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E6516F" w14:paraId="61135977" w14:textId="77777777" w:rsidTr="005E4BB2">
        <w:tc>
          <w:tcPr>
            <w:tcW w:w="10423" w:type="dxa"/>
            <w:gridSpan w:val="2"/>
            <w:shd w:val="clear" w:color="auto" w:fill="auto"/>
          </w:tcPr>
          <w:p w14:paraId="1AD7BA50" w14:textId="061B033C" w:rsidR="004F0988" w:rsidRPr="00E6516F" w:rsidRDefault="004F0988" w:rsidP="002B1627">
            <w:pPr>
              <w:pStyle w:val="ZA"/>
              <w:framePr w:w="0" w:hRule="auto" w:wrap="auto" w:vAnchor="margin" w:hAnchor="text" w:yAlign="inline"/>
              <w:rPr>
                <w:noProof w:val="0"/>
              </w:rPr>
            </w:pPr>
            <w:bookmarkStart w:id="0" w:name="page1"/>
            <w:r w:rsidRPr="00E6516F">
              <w:rPr>
                <w:noProof w:val="0"/>
                <w:sz w:val="64"/>
              </w:rPr>
              <w:t xml:space="preserve">3GPP </w:t>
            </w:r>
            <w:bookmarkStart w:id="1" w:name="specType1"/>
            <w:r w:rsidRPr="00E6516F">
              <w:rPr>
                <w:noProof w:val="0"/>
                <w:sz w:val="64"/>
              </w:rPr>
              <w:t>TS</w:t>
            </w:r>
            <w:bookmarkEnd w:id="1"/>
            <w:r w:rsidRPr="00E6516F">
              <w:rPr>
                <w:noProof w:val="0"/>
                <w:sz w:val="64"/>
              </w:rPr>
              <w:t xml:space="preserve"> </w:t>
            </w:r>
            <w:bookmarkStart w:id="2" w:name="specNumber"/>
            <w:r w:rsidR="00784A32" w:rsidRPr="00E6516F">
              <w:rPr>
                <w:noProof w:val="0"/>
                <w:sz w:val="64"/>
              </w:rPr>
              <w:t>36</w:t>
            </w:r>
            <w:r w:rsidRPr="00E6516F">
              <w:rPr>
                <w:noProof w:val="0"/>
                <w:sz w:val="64"/>
              </w:rPr>
              <w:t>.</w:t>
            </w:r>
            <w:bookmarkEnd w:id="2"/>
            <w:r w:rsidR="007D146A" w:rsidRPr="00E6516F">
              <w:rPr>
                <w:noProof w:val="0"/>
                <w:sz w:val="64"/>
              </w:rPr>
              <w:t>579-7</w:t>
            </w:r>
            <w:r w:rsidRPr="00E6516F">
              <w:rPr>
                <w:noProof w:val="0"/>
                <w:sz w:val="64"/>
              </w:rPr>
              <w:t xml:space="preserve"> </w:t>
            </w:r>
            <w:r w:rsidRPr="00E6516F">
              <w:rPr>
                <w:noProof w:val="0"/>
              </w:rPr>
              <w:t>V</w:t>
            </w:r>
            <w:bookmarkStart w:id="3" w:name="specVersion"/>
            <w:r w:rsidR="0057008D" w:rsidRPr="00E6516F">
              <w:rPr>
                <w:noProof w:val="0"/>
              </w:rPr>
              <w:t>1</w:t>
            </w:r>
            <w:ins w:id="4" w:author="3493" w:date="2023-06-22T11:02:00Z">
              <w:r w:rsidR="00F35D38">
                <w:rPr>
                  <w:noProof w:val="0"/>
                </w:rPr>
                <w:t>6</w:t>
              </w:r>
            </w:ins>
            <w:del w:id="5" w:author="3493" w:date="2023-06-22T11:02:00Z">
              <w:r w:rsidR="00F025D7" w:rsidRPr="00E6516F" w:rsidDel="00F35D38">
                <w:rPr>
                  <w:noProof w:val="0"/>
                </w:rPr>
                <w:delText>5</w:delText>
              </w:r>
            </w:del>
            <w:r w:rsidR="00881CC2" w:rsidRPr="00E6516F">
              <w:rPr>
                <w:noProof w:val="0"/>
              </w:rPr>
              <w:t>.</w:t>
            </w:r>
            <w:ins w:id="6" w:author="3493" w:date="2023-06-22T11:02:00Z">
              <w:r w:rsidR="00F35D38">
                <w:rPr>
                  <w:noProof w:val="0"/>
                </w:rPr>
                <w:t>0</w:t>
              </w:r>
            </w:ins>
            <w:del w:id="7" w:author="3493" w:date="2023-06-22T11:02:00Z">
              <w:r w:rsidR="00A412B8" w:rsidDel="00F35D38">
                <w:rPr>
                  <w:noProof w:val="0"/>
                </w:rPr>
                <w:delText>6</w:delText>
              </w:r>
            </w:del>
            <w:r w:rsidRPr="00E6516F">
              <w:rPr>
                <w:noProof w:val="0"/>
              </w:rPr>
              <w:t>.</w:t>
            </w:r>
            <w:bookmarkEnd w:id="3"/>
            <w:r w:rsidR="00DF5E46" w:rsidRPr="00E6516F">
              <w:rPr>
                <w:noProof w:val="0"/>
              </w:rPr>
              <w:t>0</w:t>
            </w:r>
            <w:r w:rsidRPr="00E6516F">
              <w:rPr>
                <w:noProof w:val="0"/>
              </w:rPr>
              <w:t xml:space="preserve"> </w:t>
            </w:r>
            <w:r w:rsidRPr="00E6516F">
              <w:rPr>
                <w:noProof w:val="0"/>
                <w:sz w:val="32"/>
              </w:rPr>
              <w:t>(</w:t>
            </w:r>
            <w:bookmarkStart w:id="8" w:name="issueDate"/>
            <w:r w:rsidR="00784A32" w:rsidRPr="00E6516F">
              <w:rPr>
                <w:noProof w:val="0"/>
                <w:sz w:val="32"/>
              </w:rPr>
              <w:t>202</w:t>
            </w:r>
            <w:r w:rsidR="004B64C8">
              <w:rPr>
                <w:noProof w:val="0"/>
                <w:sz w:val="32"/>
              </w:rPr>
              <w:t>3</w:t>
            </w:r>
            <w:r w:rsidRPr="00E6516F">
              <w:rPr>
                <w:noProof w:val="0"/>
                <w:sz w:val="32"/>
              </w:rPr>
              <w:t>-</w:t>
            </w:r>
            <w:bookmarkEnd w:id="8"/>
            <w:r w:rsidR="004B64C8">
              <w:rPr>
                <w:noProof w:val="0"/>
                <w:sz w:val="32"/>
              </w:rPr>
              <w:t>0</w:t>
            </w:r>
            <w:r w:rsidR="00A412B8">
              <w:rPr>
                <w:noProof w:val="0"/>
                <w:sz w:val="32"/>
              </w:rPr>
              <w:t>6</w:t>
            </w:r>
            <w:r w:rsidRPr="00E6516F">
              <w:rPr>
                <w:noProof w:val="0"/>
                <w:sz w:val="32"/>
              </w:rPr>
              <w:t>)</w:t>
            </w:r>
          </w:p>
        </w:tc>
      </w:tr>
      <w:tr w:rsidR="004F0988" w:rsidRPr="00E6516F" w14:paraId="6D343FC4" w14:textId="77777777" w:rsidTr="005E4BB2">
        <w:trPr>
          <w:trHeight w:hRule="exact" w:val="1134"/>
        </w:trPr>
        <w:tc>
          <w:tcPr>
            <w:tcW w:w="10423" w:type="dxa"/>
            <w:gridSpan w:val="2"/>
            <w:shd w:val="clear" w:color="auto" w:fill="auto"/>
          </w:tcPr>
          <w:p w14:paraId="3E5C123B" w14:textId="77777777" w:rsidR="00BA4B8D" w:rsidRPr="00E6516F" w:rsidRDefault="00BA4B8D" w:rsidP="00BA4B8D">
            <w:pPr>
              <w:pStyle w:val="Guidance"/>
            </w:pPr>
          </w:p>
        </w:tc>
      </w:tr>
      <w:tr w:rsidR="004F0988" w:rsidRPr="00E6516F" w14:paraId="3F926A16" w14:textId="77777777" w:rsidTr="005E4BB2">
        <w:trPr>
          <w:trHeight w:hRule="exact" w:val="3686"/>
        </w:trPr>
        <w:tc>
          <w:tcPr>
            <w:tcW w:w="10423" w:type="dxa"/>
            <w:gridSpan w:val="2"/>
            <w:shd w:val="clear" w:color="auto" w:fill="auto"/>
          </w:tcPr>
          <w:p w14:paraId="087F3659" w14:textId="77777777" w:rsidR="004F0988" w:rsidRPr="00E6516F" w:rsidRDefault="004F0988" w:rsidP="00133525">
            <w:pPr>
              <w:pStyle w:val="ZT"/>
              <w:framePr w:wrap="auto" w:hAnchor="text" w:yAlign="inline"/>
            </w:pPr>
            <w:r w:rsidRPr="00E6516F">
              <w:t>3rd Generation Partnership Project;</w:t>
            </w:r>
          </w:p>
          <w:p w14:paraId="1354966D" w14:textId="77777777" w:rsidR="004F0988" w:rsidRPr="00E6516F" w:rsidRDefault="004F0988" w:rsidP="00133525">
            <w:pPr>
              <w:pStyle w:val="ZT"/>
              <w:framePr w:wrap="auto" w:hAnchor="text" w:yAlign="inline"/>
            </w:pPr>
            <w:r w:rsidRPr="00E6516F">
              <w:t xml:space="preserve">Technical Specification Group </w:t>
            </w:r>
            <w:bookmarkStart w:id="9" w:name="specTitle"/>
            <w:r w:rsidR="00784A32" w:rsidRPr="00E6516F">
              <w:t>Radio Access Network</w:t>
            </w:r>
            <w:r w:rsidRPr="00E6516F">
              <w:t>;</w:t>
            </w:r>
          </w:p>
          <w:p w14:paraId="2F1B9FE0" w14:textId="77777777" w:rsidR="004F0988" w:rsidRPr="00E6516F" w:rsidRDefault="00784A32" w:rsidP="00133525">
            <w:pPr>
              <w:pStyle w:val="ZT"/>
              <w:framePr w:wrap="auto" w:hAnchor="text" w:yAlign="inline"/>
            </w:pPr>
            <w:r w:rsidRPr="00E6516F">
              <w:t>Mission Critical (MC) services over LTE</w:t>
            </w:r>
            <w:r w:rsidR="004F0988" w:rsidRPr="00E6516F">
              <w:t>;</w:t>
            </w:r>
          </w:p>
          <w:p w14:paraId="51D12AC4" w14:textId="77777777" w:rsidR="004F0988" w:rsidRPr="00E6516F" w:rsidRDefault="007D146A" w:rsidP="00133525">
            <w:pPr>
              <w:pStyle w:val="ZT"/>
              <w:framePr w:wrap="auto" w:hAnchor="text" w:yAlign="inline"/>
            </w:pPr>
            <w:r w:rsidRPr="00E6516F">
              <w:t>Part 7: Mission Critical Data (MCData) User Equipment (UE) Protocol conformance specification</w:t>
            </w:r>
            <w:bookmarkEnd w:id="9"/>
          </w:p>
          <w:p w14:paraId="60628B9A" w14:textId="79878C93" w:rsidR="004F0988" w:rsidRPr="00E6516F" w:rsidRDefault="004F0988" w:rsidP="00784A32">
            <w:pPr>
              <w:pStyle w:val="ZT"/>
              <w:framePr w:wrap="auto" w:hAnchor="text" w:yAlign="inline"/>
              <w:rPr>
                <w:i/>
                <w:sz w:val="28"/>
              </w:rPr>
            </w:pPr>
            <w:r w:rsidRPr="00E6516F">
              <w:t>(</w:t>
            </w:r>
            <w:r w:rsidRPr="00E6516F">
              <w:rPr>
                <w:rStyle w:val="ZGSM"/>
              </w:rPr>
              <w:t xml:space="preserve">Release </w:t>
            </w:r>
            <w:bookmarkStart w:id="10" w:name="specRelease"/>
            <w:r w:rsidR="00784A32" w:rsidRPr="00E6516F">
              <w:rPr>
                <w:rStyle w:val="ZGSM"/>
              </w:rPr>
              <w:t>1</w:t>
            </w:r>
            <w:bookmarkEnd w:id="10"/>
            <w:ins w:id="11" w:author="3493" w:date="2023-06-22T11:02:00Z">
              <w:r w:rsidR="00F35D38">
                <w:rPr>
                  <w:rStyle w:val="ZGSM"/>
                </w:rPr>
                <w:t>6</w:t>
              </w:r>
            </w:ins>
            <w:del w:id="12" w:author="3493" w:date="2023-06-22T11:02:00Z">
              <w:r w:rsidR="00F025D7" w:rsidRPr="00E6516F" w:rsidDel="00F35D38">
                <w:rPr>
                  <w:rStyle w:val="ZGSM"/>
                </w:rPr>
                <w:delText>5</w:delText>
              </w:r>
            </w:del>
            <w:r w:rsidRPr="00E6516F">
              <w:t>)</w:t>
            </w:r>
          </w:p>
        </w:tc>
      </w:tr>
      <w:tr w:rsidR="00BF128E" w:rsidRPr="00E6516F" w14:paraId="6F2C77A0" w14:textId="77777777" w:rsidTr="005E4BB2">
        <w:tc>
          <w:tcPr>
            <w:tcW w:w="10423" w:type="dxa"/>
            <w:gridSpan w:val="2"/>
            <w:shd w:val="clear" w:color="auto" w:fill="auto"/>
          </w:tcPr>
          <w:p w14:paraId="6EFCB158" w14:textId="77777777" w:rsidR="00BF128E" w:rsidRPr="00E6516F" w:rsidRDefault="00BF128E" w:rsidP="00133525">
            <w:pPr>
              <w:pStyle w:val="ZU"/>
              <w:framePr w:w="0" w:wrap="auto" w:vAnchor="margin" w:hAnchor="text" w:yAlign="inline"/>
              <w:tabs>
                <w:tab w:val="right" w:pos="10206"/>
              </w:tabs>
              <w:jc w:val="left"/>
              <w:rPr>
                <w:noProof w:val="0"/>
              </w:rPr>
            </w:pPr>
            <w:r w:rsidRPr="00E6516F">
              <w:rPr>
                <w:noProof w:val="0"/>
                <w:color w:val="0000FF"/>
              </w:rPr>
              <w:tab/>
            </w:r>
          </w:p>
        </w:tc>
      </w:tr>
      <w:tr w:rsidR="00C074DD" w:rsidRPr="00E6516F" w14:paraId="79542837" w14:textId="77777777" w:rsidTr="005E4BB2">
        <w:trPr>
          <w:trHeight w:hRule="exact" w:val="1531"/>
        </w:trPr>
        <w:tc>
          <w:tcPr>
            <w:tcW w:w="4883" w:type="dxa"/>
            <w:shd w:val="clear" w:color="auto" w:fill="auto"/>
          </w:tcPr>
          <w:p w14:paraId="17F61C4E" w14:textId="24562DA3" w:rsidR="00C074DD" w:rsidRPr="00E6516F" w:rsidRDefault="00D65F55" w:rsidP="00C074DD">
            <w:pPr>
              <w:rPr>
                <w:i/>
              </w:rPr>
            </w:pPr>
            <w:r>
              <w:rPr>
                <w:i/>
              </w:rPr>
              <w:pict w14:anchorId="4942F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82.5pt">
                  <v:imagedata r:id="rId8" o:title="LTE-AdvancedPro_largerTM_cropped"/>
                </v:shape>
              </w:pict>
            </w:r>
          </w:p>
        </w:tc>
        <w:tc>
          <w:tcPr>
            <w:tcW w:w="5540" w:type="dxa"/>
            <w:shd w:val="clear" w:color="auto" w:fill="auto"/>
          </w:tcPr>
          <w:p w14:paraId="57A89475" w14:textId="19219890" w:rsidR="00C074DD" w:rsidRPr="00E6516F" w:rsidRDefault="00000000" w:rsidP="00C074DD">
            <w:pPr>
              <w:jc w:val="right"/>
            </w:pPr>
            <w:r>
              <w:pict w14:anchorId="532ADFF2">
                <v:shape id="_x0000_i1026" type="#_x0000_t75" style="width:127pt;height:73.5pt">
                  <v:imagedata r:id="rId9" o:title="3GPP-logo_web"/>
                </v:shape>
              </w:pict>
            </w:r>
          </w:p>
        </w:tc>
      </w:tr>
      <w:tr w:rsidR="00C074DD" w:rsidRPr="00E6516F" w14:paraId="51BDF74F" w14:textId="77777777" w:rsidTr="005E4BB2">
        <w:trPr>
          <w:trHeight w:hRule="exact" w:val="5783"/>
        </w:trPr>
        <w:tc>
          <w:tcPr>
            <w:tcW w:w="10423" w:type="dxa"/>
            <w:gridSpan w:val="2"/>
            <w:shd w:val="clear" w:color="auto" w:fill="auto"/>
          </w:tcPr>
          <w:p w14:paraId="2C97AC69" w14:textId="77777777" w:rsidR="00C074DD" w:rsidRPr="00E6516F" w:rsidRDefault="00C074DD" w:rsidP="00C074DD">
            <w:pPr>
              <w:pStyle w:val="Guidance"/>
              <w:rPr>
                <w:i w:val="0"/>
                <w:color w:val="auto"/>
              </w:rPr>
            </w:pPr>
          </w:p>
        </w:tc>
      </w:tr>
      <w:tr w:rsidR="00C074DD" w:rsidRPr="00E6516F" w14:paraId="7B94C1F0" w14:textId="77777777" w:rsidTr="005E4BB2">
        <w:trPr>
          <w:cantSplit/>
          <w:trHeight w:hRule="exact" w:val="964"/>
        </w:trPr>
        <w:tc>
          <w:tcPr>
            <w:tcW w:w="10423" w:type="dxa"/>
            <w:gridSpan w:val="2"/>
            <w:shd w:val="clear" w:color="auto" w:fill="auto"/>
          </w:tcPr>
          <w:p w14:paraId="7FC57041" w14:textId="77777777" w:rsidR="00C074DD" w:rsidRPr="00E6516F" w:rsidRDefault="00C074DD" w:rsidP="00C074DD">
            <w:pPr>
              <w:rPr>
                <w:sz w:val="16"/>
              </w:rPr>
            </w:pPr>
            <w:bookmarkStart w:id="13" w:name="warningNotice"/>
            <w:r w:rsidRPr="00E6516F">
              <w:rPr>
                <w:sz w:val="16"/>
              </w:rPr>
              <w:t>The present document has been developed within the 3rd Generation Partnership Project (3GPP</w:t>
            </w:r>
            <w:r w:rsidRPr="00E6516F">
              <w:rPr>
                <w:sz w:val="16"/>
                <w:vertAlign w:val="superscript"/>
              </w:rPr>
              <w:t xml:space="preserve"> TM</w:t>
            </w:r>
            <w:r w:rsidRPr="00E6516F">
              <w:rPr>
                <w:sz w:val="16"/>
              </w:rPr>
              <w:t>) and may be further elaborated for the purposes of 3GPP.</w:t>
            </w:r>
            <w:r w:rsidRPr="00E6516F">
              <w:rPr>
                <w:sz w:val="16"/>
              </w:rPr>
              <w:br/>
              <w:t>The present document has not been subject to any approval process by the 3GPP</w:t>
            </w:r>
            <w:r w:rsidRPr="00E6516F">
              <w:rPr>
                <w:sz w:val="16"/>
                <w:vertAlign w:val="superscript"/>
              </w:rPr>
              <w:t xml:space="preserve"> </w:t>
            </w:r>
            <w:r w:rsidRPr="00E6516F">
              <w:rPr>
                <w:sz w:val="16"/>
              </w:rPr>
              <w:t>Organizational Partners and shall not be implemented.</w:t>
            </w:r>
            <w:r w:rsidRPr="00E6516F">
              <w:rPr>
                <w:sz w:val="16"/>
              </w:rPr>
              <w:br/>
              <w:t>This Specification is provided for future development work within 3GPP</w:t>
            </w:r>
            <w:r w:rsidRPr="00E6516F">
              <w:rPr>
                <w:sz w:val="16"/>
                <w:vertAlign w:val="superscript"/>
              </w:rPr>
              <w:t xml:space="preserve"> </w:t>
            </w:r>
            <w:r w:rsidRPr="00E6516F">
              <w:rPr>
                <w:sz w:val="16"/>
              </w:rPr>
              <w:t>only. The Organizational Partners accept no liability for any use of this Specification.</w:t>
            </w:r>
            <w:r w:rsidRPr="00E6516F">
              <w:rPr>
                <w:sz w:val="16"/>
              </w:rPr>
              <w:br/>
              <w:t>Specifications and Reports for implementation of the 3GPP</w:t>
            </w:r>
            <w:r w:rsidRPr="00E6516F">
              <w:rPr>
                <w:sz w:val="16"/>
                <w:vertAlign w:val="superscript"/>
              </w:rPr>
              <w:t xml:space="preserve"> TM</w:t>
            </w:r>
            <w:r w:rsidRPr="00E6516F">
              <w:rPr>
                <w:sz w:val="16"/>
              </w:rPr>
              <w:t xml:space="preserve"> system should be obtained via the 3GPP Organizational Partners' Publications Offices.</w:t>
            </w:r>
            <w:bookmarkEnd w:id="13"/>
          </w:p>
          <w:p w14:paraId="547076A8" w14:textId="77777777" w:rsidR="00C074DD" w:rsidRPr="00E6516F" w:rsidRDefault="00C074DD" w:rsidP="00C074DD">
            <w:pPr>
              <w:pStyle w:val="ZV"/>
              <w:framePr w:w="0" w:wrap="auto" w:vAnchor="margin" w:hAnchor="text" w:yAlign="inline"/>
              <w:rPr>
                <w:noProof w:val="0"/>
              </w:rPr>
            </w:pPr>
          </w:p>
          <w:p w14:paraId="7984ED69" w14:textId="77777777" w:rsidR="00C074DD" w:rsidRPr="00E6516F" w:rsidRDefault="00C074DD" w:rsidP="00C074DD">
            <w:pPr>
              <w:rPr>
                <w:sz w:val="16"/>
              </w:rPr>
            </w:pPr>
          </w:p>
        </w:tc>
      </w:tr>
      <w:bookmarkEnd w:id="0"/>
    </w:tbl>
    <w:p w14:paraId="14E10A81" w14:textId="77777777" w:rsidR="00080512" w:rsidRPr="00E6516F" w:rsidRDefault="00080512">
      <w:pPr>
        <w:sectPr w:rsidR="00080512" w:rsidRPr="00E6516F"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E6516F" w14:paraId="34EBA9B2" w14:textId="77777777" w:rsidTr="00133525">
        <w:trPr>
          <w:trHeight w:hRule="exact" w:val="5670"/>
        </w:trPr>
        <w:tc>
          <w:tcPr>
            <w:tcW w:w="10423" w:type="dxa"/>
            <w:shd w:val="clear" w:color="auto" w:fill="auto"/>
          </w:tcPr>
          <w:p w14:paraId="185CA326" w14:textId="77777777" w:rsidR="00E16509" w:rsidRPr="00E6516F" w:rsidRDefault="00E16509" w:rsidP="00E16509">
            <w:pPr>
              <w:pStyle w:val="Guidance"/>
              <w:rPr>
                <w:i w:val="0"/>
                <w:color w:val="auto"/>
              </w:rPr>
            </w:pPr>
            <w:bookmarkStart w:id="14" w:name="page2"/>
          </w:p>
        </w:tc>
      </w:tr>
      <w:tr w:rsidR="00E16509" w:rsidRPr="00E6516F" w14:paraId="6E0DA156" w14:textId="77777777" w:rsidTr="00C074DD">
        <w:trPr>
          <w:trHeight w:hRule="exact" w:val="5387"/>
        </w:trPr>
        <w:tc>
          <w:tcPr>
            <w:tcW w:w="10423" w:type="dxa"/>
            <w:shd w:val="clear" w:color="auto" w:fill="auto"/>
          </w:tcPr>
          <w:p w14:paraId="4FD9D0AE" w14:textId="77777777" w:rsidR="00E16509" w:rsidRPr="00E6516F" w:rsidRDefault="00E16509" w:rsidP="00133525">
            <w:pPr>
              <w:pStyle w:val="FP"/>
              <w:spacing w:after="240"/>
              <w:ind w:left="2835" w:right="2835"/>
              <w:jc w:val="center"/>
              <w:rPr>
                <w:rFonts w:ascii="Arial" w:hAnsi="Arial"/>
                <w:b/>
                <w:i/>
              </w:rPr>
            </w:pPr>
            <w:bookmarkStart w:id="15" w:name="coords3gpp"/>
            <w:r w:rsidRPr="00E6516F">
              <w:rPr>
                <w:rFonts w:ascii="Arial" w:hAnsi="Arial"/>
                <w:b/>
                <w:i/>
              </w:rPr>
              <w:t>3GPP</w:t>
            </w:r>
          </w:p>
          <w:p w14:paraId="722773D5" w14:textId="77777777" w:rsidR="00E16509" w:rsidRPr="00E6516F" w:rsidRDefault="00E16509" w:rsidP="00133525">
            <w:pPr>
              <w:pStyle w:val="FP"/>
              <w:pBdr>
                <w:bottom w:val="single" w:sz="6" w:space="1" w:color="auto"/>
              </w:pBdr>
              <w:ind w:left="2835" w:right="2835"/>
              <w:jc w:val="center"/>
            </w:pPr>
            <w:r w:rsidRPr="00E6516F">
              <w:t>Postal address</w:t>
            </w:r>
          </w:p>
          <w:p w14:paraId="6E939D4D" w14:textId="77777777" w:rsidR="00E16509" w:rsidRPr="00E6516F" w:rsidRDefault="00E16509" w:rsidP="00133525">
            <w:pPr>
              <w:pStyle w:val="FP"/>
              <w:ind w:left="2835" w:right="2835"/>
              <w:jc w:val="center"/>
              <w:rPr>
                <w:rFonts w:ascii="Arial" w:hAnsi="Arial"/>
                <w:sz w:val="18"/>
              </w:rPr>
            </w:pPr>
          </w:p>
          <w:p w14:paraId="3006749B" w14:textId="77777777" w:rsidR="00E16509" w:rsidRPr="00E6516F" w:rsidRDefault="00E16509" w:rsidP="00133525">
            <w:pPr>
              <w:pStyle w:val="FP"/>
              <w:pBdr>
                <w:bottom w:val="single" w:sz="6" w:space="1" w:color="auto"/>
              </w:pBdr>
              <w:spacing w:before="240"/>
              <w:ind w:left="2835" w:right="2835"/>
              <w:jc w:val="center"/>
            </w:pPr>
            <w:r w:rsidRPr="00E6516F">
              <w:t>3GPP support office address</w:t>
            </w:r>
          </w:p>
          <w:p w14:paraId="02B42BDD" w14:textId="77777777" w:rsidR="00E16509" w:rsidRPr="00E6516F" w:rsidRDefault="00E16509" w:rsidP="00133525">
            <w:pPr>
              <w:pStyle w:val="FP"/>
              <w:ind w:left="2835" w:right="2835"/>
              <w:jc w:val="center"/>
              <w:rPr>
                <w:rFonts w:ascii="Arial" w:hAnsi="Arial"/>
                <w:sz w:val="18"/>
              </w:rPr>
            </w:pPr>
            <w:r w:rsidRPr="00E6516F">
              <w:rPr>
                <w:rFonts w:ascii="Arial" w:hAnsi="Arial"/>
                <w:sz w:val="18"/>
              </w:rPr>
              <w:t>650 Route des Lucioles - Sophia Antipolis</w:t>
            </w:r>
          </w:p>
          <w:p w14:paraId="550370AF" w14:textId="77777777" w:rsidR="00E16509" w:rsidRPr="00E6516F" w:rsidRDefault="00E16509" w:rsidP="00133525">
            <w:pPr>
              <w:pStyle w:val="FP"/>
              <w:ind w:left="2835" w:right="2835"/>
              <w:jc w:val="center"/>
              <w:rPr>
                <w:rFonts w:ascii="Arial" w:hAnsi="Arial"/>
                <w:sz w:val="18"/>
              </w:rPr>
            </w:pPr>
            <w:r w:rsidRPr="00E6516F">
              <w:rPr>
                <w:rFonts w:ascii="Arial" w:hAnsi="Arial"/>
                <w:sz w:val="18"/>
              </w:rPr>
              <w:t>Valbonne - FRANCE</w:t>
            </w:r>
          </w:p>
          <w:p w14:paraId="0006DAA6" w14:textId="77777777" w:rsidR="00E16509" w:rsidRPr="00E6516F" w:rsidRDefault="00E16509" w:rsidP="00133525">
            <w:pPr>
              <w:pStyle w:val="FP"/>
              <w:spacing w:after="20"/>
              <w:ind w:left="2835" w:right="2835"/>
              <w:jc w:val="center"/>
              <w:rPr>
                <w:rFonts w:ascii="Arial" w:hAnsi="Arial"/>
                <w:sz w:val="18"/>
              </w:rPr>
            </w:pPr>
            <w:r w:rsidRPr="00E6516F">
              <w:rPr>
                <w:rFonts w:ascii="Arial" w:hAnsi="Arial"/>
                <w:sz w:val="18"/>
              </w:rPr>
              <w:t>Tel.: +33 4 92 94 42 00 Fax: +33 4 93 65 47 16</w:t>
            </w:r>
          </w:p>
          <w:p w14:paraId="21FEBA18" w14:textId="77777777" w:rsidR="00E16509" w:rsidRPr="00E6516F" w:rsidRDefault="00E16509" w:rsidP="00133525">
            <w:pPr>
              <w:pStyle w:val="FP"/>
              <w:pBdr>
                <w:bottom w:val="single" w:sz="6" w:space="1" w:color="auto"/>
              </w:pBdr>
              <w:spacing w:before="240"/>
              <w:ind w:left="2835" w:right="2835"/>
              <w:jc w:val="center"/>
            </w:pPr>
            <w:r w:rsidRPr="00E6516F">
              <w:t>Internet</w:t>
            </w:r>
          </w:p>
          <w:p w14:paraId="4435EF81" w14:textId="77777777" w:rsidR="00E16509" w:rsidRPr="00E6516F" w:rsidRDefault="00E16509" w:rsidP="00133525">
            <w:pPr>
              <w:pStyle w:val="FP"/>
              <w:ind w:left="2835" w:right="2835"/>
              <w:jc w:val="center"/>
              <w:rPr>
                <w:rFonts w:ascii="Arial" w:hAnsi="Arial"/>
                <w:sz w:val="18"/>
              </w:rPr>
            </w:pPr>
            <w:r w:rsidRPr="00E6516F">
              <w:rPr>
                <w:rFonts w:ascii="Arial" w:hAnsi="Arial"/>
                <w:sz w:val="18"/>
              </w:rPr>
              <w:t>http://www.3gpp.org</w:t>
            </w:r>
            <w:bookmarkEnd w:id="15"/>
          </w:p>
          <w:p w14:paraId="64320599" w14:textId="77777777" w:rsidR="00E16509" w:rsidRPr="00E6516F" w:rsidRDefault="00E16509" w:rsidP="00133525"/>
        </w:tc>
      </w:tr>
      <w:tr w:rsidR="00E16509" w:rsidRPr="00E6516F" w14:paraId="6C1A9FC3" w14:textId="77777777" w:rsidTr="00C074DD">
        <w:tc>
          <w:tcPr>
            <w:tcW w:w="10423" w:type="dxa"/>
            <w:shd w:val="clear" w:color="auto" w:fill="auto"/>
            <w:vAlign w:val="bottom"/>
          </w:tcPr>
          <w:p w14:paraId="1BF34985" w14:textId="77777777" w:rsidR="00E16509" w:rsidRPr="00E6516F" w:rsidRDefault="00E16509" w:rsidP="00133525">
            <w:pPr>
              <w:pStyle w:val="FP"/>
              <w:pBdr>
                <w:bottom w:val="single" w:sz="6" w:space="1" w:color="auto"/>
              </w:pBdr>
              <w:spacing w:after="240"/>
              <w:jc w:val="center"/>
              <w:rPr>
                <w:rFonts w:ascii="Arial" w:hAnsi="Arial"/>
                <w:b/>
                <w:i/>
              </w:rPr>
            </w:pPr>
            <w:bookmarkStart w:id="16" w:name="copyrightNotification"/>
            <w:r w:rsidRPr="00E6516F">
              <w:rPr>
                <w:rFonts w:ascii="Arial" w:hAnsi="Arial"/>
                <w:b/>
                <w:i/>
              </w:rPr>
              <w:t>Copyright Notification</w:t>
            </w:r>
          </w:p>
          <w:p w14:paraId="5F582EBC" w14:textId="77777777" w:rsidR="00E16509" w:rsidRPr="00E6516F" w:rsidRDefault="00E16509" w:rsidP="00133525">
            <w:pPr>
              <w:pStyle w:val="FP"/>
              <w:jc w:val="center"/>
            </w:pPr>
            <w:r w:rsidRPr="00E6516F">
              <w:t>No part may be reproduced except as authorized by written permission.</w:t>
            </w:r>
            <w:r w:rsidRPr="00E6516F">
              <w:br/>
              <w:t>The copyright and the foregoing restriction extend to reproduction in all media.</w:t>
            </w:r>
          </w:p>
          <w:p w14:paraId="5505BDB5" w14:textId="77777777" w:rsidR="00E16509" w:rsidRPr="00E6516F" w:rsidRDefault="00E16509" w:rsidP="00133525">
            <w:pPr>
              <w:pStyle w:val="FP"/>
              <w:jc w:val="center"/>
            </w:pPr>
          </w:p>
          <w:p w14:paraId="584BB9AB" w14:textId="204B587E" w:rsidR="00E16509" w:rsidRPr="00E6516F" w:rsidRDefault="00E16509" w:rsidP="00133525">
            <w:pPr>
              <w:pStyle w:val="FP"/>
              <w:jc w:val="center"/>
              <w:rPr>
                <w:sz w:val="18"/>
              </w:rPr>
            </w:pPr>
            <w:r w:rsidRPr="00E6516F">
              <w:rPr>
                <w:sz w:val="18"/>
              </w:rPr>
              <w:t xml:space="preserve">© </w:t>
            </w:r>
            <w:bookmarkStart w:id="17" w:name="copyrightDate"/>
            <w:r w:rsidRPr="00E6516F">
              <w:rPr>
                <w:sz w:val="18"/>
              </w:rPr>
              <w:t>20</w:t>
            </w:r>
            <w:r w:rsidR="00784A32" w:rsidRPr="00E6516F">
              <w:rPr>
                <w:sz w:val="18"/>
              </w:rPr>
              <w:t>2</w:t>
            </w:r>
            <w:bookmarkEnd w:id="17"/>
            <w:r w:rsidR="004B64C8">
              <w:rPr>
                <w:sz w:val="18"/>
              </w:rPr>
              <w:t>3</w:t>
            </w:r>
            <w:r w:rsidRPr="00E6516F">
              <w:rPr>
                <w:sz w:val="18"/>
              </w:rPr>
              <w:t>, 3GPP Organizational Partners (ARIB, ATIS, CCSA, ETSI, TSDSI, TTA, TTC).</w:t>
            </w:r>
            <w:bookmarkStart w:id="18" w:name="copyrightaddon"/>
            <w:bookmarkEnd w:id="18"/>
          </w:p>
          <w:p w14:paraId="6C1ECB0E" w14:textId="77777777" w:rsidR="00E16509" w:rsidRPr="00E6516F" w:rsidRDefault="00E16509" w:rsidP="00133525">
            <w:pPr>
              <w:pStyle w:val="FP"/>
              <w:jc w:val="center"/>
              <w:rPr>
                <w:sz w:val="18"/>
              </w:rPr>
            </w:pPr>
            <w:r w:rsidRPr="00E6516F">
              <w:rPr>
                <w:sz w:val="18"/>
              </w:rPr>
              <w:t>All rights reserved.</w:t>
            </w:r>
          </w:p>
          <w:p w14:paraId="7460D48A" w14:textId="77777777" w:rsidR="00E16509" w:rsidRPr="00E6516F" w:rsidRDefault="00E16509" w:rsidP="00E16509">
            <w:pPr>
              <w:pStyle w:val="FP"/>
              <w:rPr>
                <w:sz w:val="18"/>
              </w:rPr>
            </w:pPr>
          </w:p>
          <w:p w14:paraId="41C6A719" w14:textId="77777777" w:rsidR="00E16509" w:rsidRPr="00E6516F" w:rsidRDefault="00E16509" w:rsidP="00E16509">
            <w:pPr>
              <w:pStyle w:val="FP"/>
              <w:rPr>
                <w:sz w:val="18"/>
              </w:rPr>
            </w:pPr>
            <w:r w:rsidRPr="00E6516F">
              <w:rPr>
                <w:sz w:val="18"/>
              </w:rPr>
              <w:t>UMTS™ is a Trade Mark of ETSI registered for the benefit of its members</w:t>
            </w:r>
          </w:p>
          <w:p w14:paraId="7D053262" w14:textId="77777777" w:rsidR="00E16509" w:rsidRPr="00E6516F" w:rsidRDefault="00E16509" w:rsidP="00E16509">
            <w:pPr>
              <w:pStyle w:val="FP"/>
              <w:rPr>
                <w:sz w:val="18"/>
              </w:rPr>
            </w:pPr>
            <w:r w:rsidRPr="00E6516F">
              <w:rPr>
                <w:sz w:val="18"/>
              </w:rPr>
              <w:t>3GPP™ is a Trade Mark of ETSI registered for the benefit of its Members and of the 3GPP Organizational Partners</w:t>
            </w:r>
            <w:r w:rsidRPr="00E6516F">
              <w:rPr>
                <w:sz w:val="18"/>
              </w:rPr>
              <w:br/>
              <w:t>LTE™ is a Trade Mark of ETSI registered for the benefit of its Members and of the 3GPP Organizational Partners</w:t>
            </w:r>
          </w:p>
          <w:p w14:paraId="4B6AE4AB" w14:textId="77777777" w:rsidR="00E16509" w:rsidRPr="00E6516F" w:rsidRDefault="00E16509" w:rsidP="00E16509">
            <w:pPr>
              <w:pStyle w:val="FP"/>
              <w:rPr>
                <w:sz w:val="18"/>
              </w:rPr>
            </w:pPr>
            <w:r w:rsidRPr="00E6516F">
              <w:rPr>
                <w:sz w:val="18"/>
              </w:rPr>
              <w:t>GSM® and the GSM logo are registered and owned by the GSM Association</w:t>
            </w:r>
            <w:bookmarkEnd w:id="16"/>
          </w:p>
          <w:p w14:paraId="5ED352C1" w14:textId="77777777" w:rsidR="00E16509" w:rsidRPr="00E6516F" w:rsidRDefault="00E16509" w:rsidP="00133525"/>
        </w:tc>
      </w:tr>
      <w:bookmarkEnd w:id="14"/>
    </w:tbl>
    <w:p w14:paraId="546FDA06" w14:textId="77777777" w:rsidR="00080512" w:rsidRPr="00E6516F" w:rsidRDefault="00080512">
      <w:pPr>
        <w:pStyle w:val="TT"/>
      </w:pPr>
      <w:r w:rsidRPr="00E6516F">
        <w:br w:type="page"/>
      </w:r>
      <w:bookmarkStart w:id="19" w:name="tableOfContents"/>
      <w:bookmarkEnd w:id="19"/>
      <w:r w:rsidRPr="00E6516F">
        <w:lastRenderedPageBreak/>
        <w:t>Contents</w:t>
      </w:r>
    </w:p>
    <w:p w14:paraId="6D640634" w14:textId="13156845" w:rsidR="00ED186F" w:rsidRDefault="00AD0D71">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rsidR="00ED186F">
        <w:t>Foreword</w:t>
      </w:r>
      <w:r w:rsidR="00ED186F">
        <w:tab/>
      </w:r>
      <w:r w:rsidR="00ED186F">
        <w:fldChar w:fldCharType="begin" w:fldLock="1"/>
      </w:r>
      <w:r w:rsidR="00ED186F">
        <w:instrText xml:space="preserve"> PAGEREF _Toc132220531 \h </w:instrText>
      </w:r>
      <w:r w:rsidR="00ED186F">
        <w:fldChar w:fldCharType="separate"/>
      </w:r>
      <w:r w:rsidR="00ED186F">
        <w:t>5</w:t>
      </w:r>
      <w:r w:rsidR="00ED186F">
        <w:fldChar w:fldCharType="end"/>
      </w:r>
    </w:p>
    <w:p w14:paraId="314EE337" w14:textId="7C860311" w:rsidR="00ED186F" w:rsidRDefault="00ED186F">
      <w:pPr>
        <w:pStyle w:val="TOC1"/>
        <w:rPr>
          <w:rFonts w:asciiTheme="minorHAnsi" w:eastAsiaTheme="minorEastAsia" w:hAnsiTheme="minorHAnsi" w:cstheme="minorBidi"/>
          <w:szCs w:val="22"/>
        </w:rPr>
      </w:pPr>
      <w:r>
        <w:t>Introduction</w:t>
      </w:r>
      <w:r>
        <w:tab/>
      </w:r>
      <w:r>
        <w:fldChar w:fldCharType="begin" w:fldLock="1"/>
      </w:r>
      <w:r>
        <w:instrText xml:space="preserve"> PAGEREF _Toc132220532 \h </w:instrText>
      </w:r>
      <w:r>
        <w:fldChar w:fldCharType="separate"/>
      </w:r>
      <w:r>
        <w:t>6</w:t>
      </w:r>
      <w:r>
        <w:fldChar w:fldCharType="end"/>
      </w:r>
    </w:p>
    <w:p w14:paraId="3A6F853B" w14:textId="3F1F8418" w:rsidR="00ED186F" w:rsidRDefault="00ED186F">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_Toc132220533 \h </w:instrText>
      </w:r>
      <w:r>
        <w:fldChar w:fldCharType="separate"/>
      </w:r>
      <w:r>
        <w:t>7</w:t>
      </w:r>
      <w:r>
        <w:fldChar w:fldCharType="end"/>
      </w:r>
    </w:p>
    <w:p w14:paraId="6356F083" w14:textId="7380C90E" w:rsidR="00ED186F" w:rsidRDefault="00ED186F">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_Toc132220534 \h </w:instrText>
      </w:r>
      <w:r>
        <w:fldChar w:fldCharType="separate"/>
      </w:r>
      <w:r>
        <w:t>7</w:t>
      </w:r>
      <w:r>
        <w:fldChar w:fldCharType="end"/>
      </w:r>
    </w:p>
    <w:p w14:paraId="1955C7C1" w14:textId="59414832" w:rsidR="00ED186F" w:rsidRDefault="00ED186F">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of terms, symbols and abbreviations</w:t>
      </w:r>
      <w:r>
        <w:tab/>
      </w:r>
      <w:r>
        <w:fldChar w:fldCharType="begin" w:fldLock="1"/>
      </w:r>
      <w:r>
        <w:instrText xml:space="preserve"> PAGEREF _Toc132220535 \h </w:instrText>
      </w:r>
      <w:r>
        <w:fldChar w:fldCharType="separate"/>
      </w:r>
      <w:r>
        <w:t>9</w:t>
      </w:r>
      <w:r>
        <w:fldChar w:fldCharType="end"/>
      </w:r>
    </w:p>
    <w:p w14:paraId="0ADCFBC0" w14:textId="2E689513" w:rsidR="00ED186F" w:rsidRDefault="00ED186F">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Terms</w:t>
      </w:r>
      <w:r>
        <w:tab/>
      </w:r>
      <w:r>
        <w:fldChar w:fldCharType="begin" w:fldLock="1"/>
      </w:r>
      <w:r>
        <w:instrText xml:space="preserve"> PAGEREF _Toc132220536 \h </w:instrText>
      </w:r>
      <w:r>
        <w:fldChar w:fldCharType="separate"/>
      </w:r>
      <w:r>
        <w:t>9</w:t>
      </w:r>
      <w:r>
        <w:fldChar w:fldCharType="end"/>
      </w:r>
    </w:p>
    <w:p w14:paraId="5AB2B6E9" w14:textId="371FC414" w:rsidR="00ED186F" w:rsidRDefault="00ED186F">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_Toc132220537 \h </w:instrText>
      </w:r>
      <w:r>
        <w:fldChar w:fldCharType="separate"/>
      </w:r>
      <w:r>
        <w:t>10</w:t>
      </w:r>
      <w:r>
        <w:fldChar w:fldCharType="end"/>
      </w:r>
    </w:p>
    <w:p w14:paraId="151FF166" w14:textId="5AF90D0E" w:rsidR="00ED186F" w:rsidRDefault="00ED186F">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_Toc132220538 \h </w:instrText>
      </w:r>
      <w:r>
        <w:fldChar w:fldCharType="separate"/>
      </w:r>
      <w:r>
        <w:t>10</w:t>
      </w:r>
      <w:r>
        <w:fldChar w:fldCharType="end"/>
      </w:r>
    </w:p>
    <w:p w14:paraId="057C86FD" w14:textId="739390D7" w:rsidR="00ED186F" w:rsidRDefault="00ED186F">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_Toc132220539 \h </w:instrText>
      </w:r>
      <w:r>
        <w:fldChar w:fldCharType="separate"/>
      </w:r>
      <w:r>
        <w:t>11</w:t>
      </w:r>
      <w:r>
        <w:fldChar w:fldCharType="end"/>
      </w:r>
    </w:p>
    <w:p w14:paraId="15533C7A" w14:textId="6932B64C" w:rsidR="00ED186F" w:rsidRDefault="00ED186F">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Test methodology</w:t>
      </w:r>
      <w:r>
        <w:tab/>
      </w:r>
      <w:r>
        <w:fldChar w:fldCharType="begin" w:fldLock="1"/>
      </w:r>
      <w:r>
        <w:instrText xml:space="preserve"> PAGEREF _Toc132220540 \h </w:instrText>
      </w:r>
      <w:r>
        <w:fldChar w:fldCharType="separate"/>
      </w:r>
      <w:r>
        <w:t>11</w:t>
      </w:r>
      <w:r>
        <w:fldChar w:fldCharType="end"/>
      </w:r>
    </w:p>
    <w:p w14:paraId="3543E060" w14:textId="05A63D9B" w:rsidR="00ED186F" w:rsidRDefault="00ED186F">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Testing of optional functions and procedures</w:t>
      </w:r>
      <w:r>
        <w:tab/>
      </w:r>
      <w:r>
        <w:fldChar w:fldCharType="begin" w:fldLock="1"/>
      </w:r>
      <w:r>
        <w:instrText xml:space="preserve"> PAGEREF _Toc132220541 \h </w:instrText>
      </w:r>
      <w:r>
        <w:fldChar w:fldCharType="separate"/>
      </w:r>
      <w:r>
        <w:t>11</w:t>
      </w:r>
      <w:r>
        <w:fldChar w:fldCharType="end"/>
      </w:r>
    </w:p>
    <w:p w14:paraId="0803845E" w14:textId="118D4EC0" w:rsidR="00ED186F" w:rsidRDefault="00ED186F">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Test interfaces and facilities</w:t>
      </w:r>
      <w:r>
        <w:tab/>
      </w:r>
      <w:r>
        <w:fldChar w:fldCharType="begin" w:fldLock="1"/>
      </w:r>
      <w:r>
        <w:instrText xml:space="preserve"> PAGEREF _Toc132220542 \h </w:instrText>
      </w:r>
      <w:r>
        <w:fldChar w:fldCharType="separate"/>
      </w:r>
      <w:r>
        <w:t>11</w:t>
      </w:r>
      <w:r>
        <w:fldChar w:fldCharType="end"/>
      </w:r>
    </w:p>
    <w:p w14:paraId="09F9B430" w14:textId="279E4D93" w:rsidR="00ED186F" w:rsidRDefault="00ED186F">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Implicit testing</w:t>
      </w:r>
      <w:r>
        <w:tab/>
      </w:r>
      <w:r>
        <w:fldChar w:fldCharType="begin" w:fldLock="1"/>
      </w:r>
      <w:r>
        <w:instrText xml:space="preserve"> PAGEREF _Toc132220543 \h </w:instrText>
      </w:r>
      <w:r>
        <w:fldChar w:fldCharType="separate"/>
      </w:r>
      <w:r>
        <w:t>11</w:t>
      </w:r>
      <w:r>
        <w:fldChar w:fldCharType="end"/>
      </w:r>
    </w:p>
    <w:p w14:paraId="4B824517" w14:textId="059A5553" w:rsidR="00ED186F" w:rsidRDefault="00ED186F">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Repetition of tests</w:t>
      </w:r>
      <w:r>
        <w:tab/>
      </w:r>
      <w:r>
        <w:fldChar w:fldCharType="begin" w:fldLock="1"/>
      </w:r>
      <w:r>
        <w:instrText xml:space="preserve"> PAGEREF _Toc132220544 \h </w:instrText>
      </w:r>
      <w:r>
        <w:fldChar w:fldCharType="separate"/>
      </w:r>
      <w:r>
        <w:t>11</w:t>
      </w:r>
      <w:r>
        <w:fldChar w:fldCharType="end"/>
      </w:r>
    </w:p>
    <w:p w14:paraId="5FA17146" w14:textId="5E89B504" w:rsidR="00ED186F" w:rsidRDefault="00ED186F">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Handling of differences between conformance requirements in different releases of cores specifications</w:t>
      </w:r>
      <w:r>
        <w:tab/>
      </w:r>
      <w:r>
        <w:fldChar w:fldCharType="begin" w:fldLock="1"/>
      </w:r>
      <w:r>
        <w:instrText xml:space="preserve"> PAGEREF _Toc132220545 \h </w:instrText>
      </w:r>
      <w:r>
        <w:fldChar w:fldCharType="separate"/>
      </w:r>
      <w:r>
        <w:t>11</w:t>
      </w:r>
      <w:r>
        <w:fldChar w:fldCharType="end"/>
      </w:r>
    </w:p>
    <w:p w14:paraId="4F83762D" w14:textId="0A5FF166" w:rsidR="00ED186F" w:rsidRDefault="00ED186F">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Reference conditions</w:t>
      </w:r>
      <w:r>
        <w:tab/>
      </w:r>
      <w:r>
        <w:fldChar w:fldCharType="begin" w:fldLock="1"/>
      </w:r>
      <w:r>
        <w:instrText xml:space="preserve"> PAGEREF _Toc132220546 \h </w:instrText>
      </w:r>
      <w:r>
        <w:fldChar w:fldCharType="separate"/>
      </w:r>
      <w:r>
        <w:t>11</w:t>
      </w:r>
      <w:r>
        <w:fldChar w:fldCharType="end"/>
      </w:r>
    </w:p>
    <w:p w14:paraId="01597DD5" w14:textId="75A414BB" w:rsidR="00ED186F" w:rsidRDefault="00ED186F">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Generic setup procedures</w:t>
      </w:r>
      <w:r>
        <w:tab/>
      </w:r>
      <w:r>
        <w:fldChar w:fldCharType="begin" w:fldLock="1"/>
      </w:r>
      <w:r>
        <w:instrText xml:space="preserve"> PAGEREF _Toc132220547 \h </w:instrText>
      </w:r>
      <w:r>
        <w:fldChar w:fldCharType="separate"/>
      </w:r>
      <w:r>
        <w:t>12</w:t>
      </w:r>
      <w:r>
        <w:fldChar w:fldCharType="end"/>
      </w:r>
    </w:p>
    <w:p w14:paraId="613D13EB" w14:textId="7CC3108E" w:rsidR="00ED186F" w:rsidRDefault="00ED186F">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MCData Client Configuration</w:t>
      </w:r>
      <w:r>
        <w:tab/>
      </w:r>
      <w:r>
        <w:fldChar w:fldCharType="begin" w:fldLock="1"/>
      </w:r>
      <w:r>
        <w:instrText xml:space="preserve"> PAGEREF _Toc132220548 \h </w:instrText>
      </w:r>
      <w:r>
        <w:fldChar w:fldCharType="separate"/>
      </w:r>
      <w:r>
        <w:t>12</w:t>
      </w:r>
      <w:r>
        <w:fldChar w:fldCharType="end"/>
      </w:r>
    </w:p>
    <w:p w14:paraId="7F31F968" w14:textId="35AEAC0A" w:rsidR="00ED186F" w:rsidRDefault="00ED186F">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Configuration / Authentication / User Authorization / UE Configuration / User Profile / Key Generation</w:t>
      </w:r>
      <w:r>
        <w:tab/>
      </w:r>
      <w:r>
        <w:fldChar w:fldCharType="begin" w:fldLock="1"/>
      </w:r>
      <w:r>
        <w:instrText xml:space="preserve"> PAGEREF _Toc132220549 \h </w:instrText>
      </w:r>
      <w:r>
        <w:fldChar w:fldCharType="separate"/>
      </w:r>
      <w:r>
        <w:t>12</w:t>
      </w:r>
      <w:r>
        <w:fldChar w:fldCharType="end"/>
      </w:r>
    </w:p>
    <w:p w14:paraId="3B3A0AAF" w14:textId="1BB2DB0E" w:rsidR="00ED186F" w:rsidRDefault="00ED186F">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On-Network Test Scenarios</w:t>
      </w:r>
      <w:r>
        <w:tab/>
      </w:r>
      <w:r>
        <w:fldChar w:fldCharType="begin" w:fldLock="1"/>
      </w:r>
      <w:r>
        <w:instrText xml:space="preserve"> PAGEREF _Toc132220550 \h </w:instrText>
      </w:r>
      <w:r>
        <w:fldChar w:fldCharType="separate"/>
      </w:r>
      <w:r>
        <w:t>35</w:t>
      </w:r>
      <w:r>
        <w:fldChar w:fldCharType="end"/>
      </w:r>
    </w:p>
    <w:p w14:paraId="3CB8B7D0" w14:textId="48DBFFBA" w:rsidR="00ED186F" w:rsidRDefault="00ED186F">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On-network / Short Data Service (SDS) / Standalone SDS Using Signalling Control Plane / One-to-one Standalone SDS / Client Originated (CO)</w:t>
      </w:r>
      <w:r>
        <w:tab/>
      </w:r>
      <w:r>
        <w:fldChar w:fldCharType="begin" w:fldLock="1"/>
      </w:r>
      <w:r>
        <w:instrText xml:space="preserve"> PAGEREF _Toc132220551 \h </w:instrText>
      </w:r>
      <w:r>
        <w:fldChar w:fldCharType="separate"/>
      </w:r>
      <w:r>
        <w:t>35</w:t>
      </w:r>
      <w:r>
        <w:fldChar w:fldCharType="end"/>
      </w:r>
    </w:p>
    <w:p w14:paraId="1570710B" w14:textId="0D0F2D2C" w:rsidR="00ED186F" w:rsidRDefault="00ED186F">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On-network / Short Data Service (SDS) / Standalone SDS Using Signalling Control Plane / One-to-one Standalone SDS / Client Terminated (CT)</w:t>
      </w:r>
      <w:r>
        <w:tab/>
      </w:r>
      <w:r>
        <w:fldChar w:fldCharType="begin" w:fldLock="1"/>
      </w:r>
      <w:r>
        <w:instrText xml:space="preserve"> PAGEREF _Toc132220552 \h </w:instrText>
      </w:r>
      <w:r>
        <w:fldChar w:fldCharType="separate"/>
      </w:r>
      <w:r>
        <w:t>43</w:t>
      </w:r>
      <w:r>
        <w:fldChar w:fldCharType="end"/>
      </w:r>
    </w:p>
    <w:p w14:paraId="15AD7B9B" w14:textId="54C5FEC4" w:rsidR="00ED186F" w:rsidRDefault="00ED186F">
      <w:pPr>
        <w:pStyle w:val="TOC3"/>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On-network / Short Data Service (SDS) / Standalone SDS Using Signalling Control Plane / Group Standalone SDS / Client Originated (CO)</w:t>
      </w:r>
      <w:r>
        <w:tab/>
      </w:r>
      <w:r>
        <w:fldChar w:fldCharType="begin" w:fldLock="1"/>
      </w:r>
      <w:r>
        <w:instrText xml:space="preserve"> PAGEREF _Toc132220553 \h </w:instrText>
      </w:r>
      <w:r>
        <w:fldChar w:fldCharType="separate"/>
      </w:r>
      <w:r>
        <w:t>54</w:t>
      </w:r>
      <w:r>
        <w:fldChar w:fldCharType="end"/>
      </w:r>
    </w:p>
    <w:p w14:paraId="3B6B9D29" w14:textId="0F94DEB7" w:rsidR="00ED186F" w:rsidRDefault="00ED186F">
      <w:pPr>
        <w:pStyle w:val="TOC3"/>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On-network / Short Data Service (SDS) / Standalone SDS Using Signalling Control Plane / Group Standalone SDS / Client Terminated (CT)</w:t>
      </w:r>
      <w:r>
        <w:tab/>
      </w:r>
      <w:r>
        <w:fldChar w:fldCharType="begin" w:fldLock="1"/>
      </w:r>
      <w:r>
        <w:instrText xml:space="preserve"> PAGEREF _Toc132220554 \h </w:instrText>
      </w:r>
      <w:r>
        <w:fldChar w:fldCharType="separate"/>
      </w:r>
      <w:r>
        <w:t>59</w:t>
      </w:r>
      <w:r>
        <w:fldChar w:fldCharType="end"/>
      </w:r>
    </w:p>
    <w:p w14:paraId="2A78FC0C" w14:textId="71AE99FF" w:rsidR="00ED186F" w:rsidRDefault="00ED186F">
      <w:pPr>
        <w:pStyle w:val="TOC3"/>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On-network / Short Data Service (SDS) / Standalone SDS Using Media Plane / One-to-one Standalone SDS / Client Originated (CO)</w:t>
      </w:r>
      <w:r>
        <w:tab/>
      </w:r>
      <w:r>
        <w:fldChar w:fldCharType="begin" w:fldLock="1"/>
      </w:r>
      <w:r>
        <w:instrText xml:space="preserve"> PAGEREF _Toc132220555 \h </w:instrText>
      </w:r>
      <w:r>
        <w:fldChar w:fldCharType="separate"/>
      </w:r>
      <w:r>
        <w:t>65</w:t>
      </w:r>
      <w:r>
        <w:fldChar w:fldCharType="end"/>
      </w:r>
    </w:p>
    <w:p w14:paraId="7E6A1D24" w14:textId="2FD89861" w:rsidR="00ED186F" w:rsidRDefault="00ED186F">
      <w:pPr>
        <w:pStyle w:val="TOC3"/>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On-network / Short Data Service (SDS) / Standalone SDS Using Media Plane / One-to-one Standalone SDS / Client Terminated (CT)</w:t>
      </w:r>
      <w:r>
        <w:tab/>
      </w:r>
      <w:r>
        <w:fldChar w:fldCharType="begin" w:fldLock="1"/>
      </w:r>
      <w:r>
        <w:instrText xml:space="preserve"> PAGEREF _Toc132220556 \h </w:instrText>
      </w:r>
      <w:r>
        <w:fldChar w:fldCharType="separate"/>
      </w:r>
      <w:r>
        <w:t>74</w:t>
      </w:r>
      <w:r>
        <w:fldChar w:fldCharType="end"/>
      </w:r>
    </w:p>
    <w:p w14:paraId="47ECE48A" w14:textId="1C3BDE0C" w:rsidR="00ED186F" w:rsidRDefault="00ED186F">
      <w:pPr>
        <w:pStyle w:val="TOC3"/>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On-network / Short Data Service (SDS) / Standalone SDS Using Media Plane / Group Standalone SDS / Client Originated (CO)</w:t>
      </w:r>
      <w:r>
        <w:tab/>
      </w:r>
      <w:r>
        <w:fldChar w:fldCharType="begin" w:fldLock="1"/>
      </w:r>
      <w:r>
        <w:instrText xml:space="preserve"> PAGEREF _Toc132220557 \h </w:instrText>
      </w:r>
      <w:r>
        <w:fldChar w:fldCharType="separate"/>
      </w:r>
      <w:r>
        <w:t>83</w:t>
      </w:r>
      <w:r>
        <w:fldChar w:fldCharType="end"/>
      </w:r>
    </w:p>
    <w:p w14:paraId="660862B7" w14:textId="134FDF37" w:rsidR="00ED186F" w:rsidRDefault="00ED186F">
      <w:pPr>
        <w:pStyle w:val="TOC3"/>
        <w:rPr>
          <w:rFonts w:asciiTheme="minorHAnsi" w:eastAsiaTheme="minorEastAsia" w:hAnsiTheme="minorHAnsi" w:cstheme="minorBidi"/>
          <w:sz w:val="22"/>
          <w:szCs w:val="22"/>
        </w:rPr>
      </w:pPr>
      <w:r>
        <w:t>6.1.8</w:t>
      </w:r>
      <w:r>
        <w:rPr>
          <w:rFonts w:asciiTheme="minorHAnsi" w:eastAsiaTheme="minorEastAsia" w:hAnsiTheme="minorHAnsi" w:cstheme="minorBidi"/>
          <w:sz w:val="22"/>
          <w:szCs w:val="22"/>
        </w:rPr>
        <w:tab/>
      </w:r>
      <w:r>
        <w:t>On-network / Short Data Service (SDS) / Standalone SDS Using Media Plane / Group Standalone SDS / Client Terminated (CT)</w:t>
      </w:r>
      <w:r>
        <w:tab/>
      </w:r>
      <w:r>
        <w:fldChar w:fldCharType="begin" w:fldLock="1"/>
      </w:r>
      <w:r>
        <w:instrText xml:space="preserve"> PAGEREF _Toc132220558 \h </w:instrText>
      </w:r>
      <w:r>
        <w:fldChar w:fldCharType="separate"/>
      </w:r>
      <w:r>
        <w:t>93</w:t>
      </w:r>
      <w:r>
        <w:fldChar w:fldCharType="end"/>
      </w:r>
    </w:p>
    <w:p w14:paraId="6ABFE57D" w14:textId="47E7BD52" w:rsidR="00ED186F" w:rsidRDefault="00ED186F">
      <w:pPr>
        <w:pStyle w:val="TOC3"/>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On-network / Short Data Service (SDS) / SDS Session / One-to-one SDS Session / Client Originated (CO)</w:t>
      </w:r>
      <w:r>
        <w:tab/>
      </w:r>
      <w:r>
        <w:fldChar w:fldCharType="begin" w:fldLock="1"/>
      </w:r>
      <w:r>
        <w:instrText xml:space="preserve"> PAGEREF _Toc132220559 \h </w:instrText>
      </w:r>
      <w:r>
        <w:fldChar w:fldCharType="separate"/>
      </w:r>
      <w:r>
        <w:t>102</w:t>
      </w:r>
      <w:r>
        <w:fldChar w:fldCharType="end"/>
      </w:r>
    </w:p>
    <w:p w14:paraId="5ED3D289" w14:textId="12030C17" w:rsidR="00ED186F" w:rsidRDefault="00ED186F">
      <w:pPr>
        <w:pStyle w:val="TOC3"/>
        <w:rPr>
          <w:rFonts w:asciiTheme="minorHAnsi" w:eastAsiaTheme="minorEastAsia" w:hAnsiTheme="minorHAnsi" w:cstheme="minorBidi"/>
          <w:sz w:val="22"/>
          <w:szCs w:val="22"/>
        </w:rPr>
      </w:pPr>
      <w:r>
        <w:t>6.1.10</w:t>
      </w:r>
      <w:r>
        <w:rPr>
          <w:rFonts w:asciiTheme="minorHAnsi" w:eastAsiaTheme="minorEastAsia" w:hAnsiTheme="minorHAnsi" w:cstheme="minorBidi"/>
          <w:sz w:val="22"/>
          <w:szCs w:val="22"/>
        </w:rPr>
        <w:tab/>
      </w:r>
      <w:r>
        <w:t>On-network / Short Data Service (SDS) / SDS Session / One-to-one SDS Session / Client Terminated (CT)</w:t>
      </w:r>
      <w:r>
        <w:tab/>
      </w:r>
      <w:r>
        <w:fldChar w:fldCharType="begin" w:fldLock="1"/>
      </w:r>
      <w:r>
        <w:instrText xml:space="preserve"> PAGEREF _Toc132220560 \h </w:instrText>
      </w:r>
      <w:r>
        <w:fldChar w:fldCharType="separate"/>
      </w:r>
      <w:r>
        <w:t>113</w:t>
      </w:r>
      <w:r>
        <w:fldChar w:fldCharType="end"/>
      </w:r>
    </w:p>
    <w:p w14:paraId="7F40C1B5" w14:textId="6B82B010" w:rsidR="00ED186F" w:rsidRDefault="00ED186F">
      <w:pPr>
        <w:pStyle w:val="TOC3"/>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On-network / Short Data Service (SDS) / SDS Session / Group SDS Session / Client Originated (CO)</w:t>
      </w:r>
      <w:r>
        <w:tab/>
      </w:r>
      <w:r>
        <w:fldChar w:fldCharType="begin" w:fldLock="1"/>
      </w:r>
      <w:r>
        <w:instrText xml:space="preserve"> PAGEREF _Toc132220561 \h </w:instrText>
      </w:r>
      <w:r>
        <w:fldChar w:fldCharType="separate"/>
      </w:r>
      <w:r>
        <w:t>123</w:t>
      </w:r>
      <w:r>
        <w:fldChar w:fldCharType="end"/>
      </w:r>
    </w:p>
    <w:p w14:paraId="72544B31" w14:textId="75EC86A2" w:rsidR="00ED186F" w:rsidRDefault="00ED186F">
      <w:pPr>
        <w:pStyle w:val="TOC3"/>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On-network / Short Data Service (SDS) / SDS Session / Group SDS Session / Client Terminated (CT)</w:t>
      </w:r>
      <w:r>
        <w:tab/>
      </w:r>
      <w:r>
        <w:fldChar w:fldCharType="begin" w:fldLock="1"/>
      </w:r>
      <w:r>
        <w:instrText xml:space="preserve"> PAGEREF _Toc132220562 \h </w:instrText>
      </w:r>
      <w:r>
        <w:fldChar w:fldCharType="separate"/>
      </w:r>
      <w:r>
        <w:t>135</w:t>
      </w:r>
      <w:r>
        <w:fldChar w:fldCharType="end"/>
      </w:r>
    </w:p>
    <w:p w14:paraId="26D57C2E" w14:textId="421364E6" w:rsidR="00ED186F" w:rsidRDefault="00ED186F">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File Distribution</w:t>
      </w:r>
      <w:r>
        <w:tab/>
      </w:r>
      <w:r>
        <w:fldChar w:fldCharType="begin" w:fldLock="1"/>
      </w:r>
      <w:r>
        <w:instrText xml:space="preserve"> PAGEREF _Toc132220563 \h </w:instrText>
      </w:r>
      <w:r>
        <w:fldChar w:fldCharType="separate"/>
      </w:r>
      <w:r>
        <w:t>145</w:t>
      </w:r>
      <w:r>
        <w:fldChar w:fldCharType="end"/>
      </w:r>
    </w:p>
    <w:p w14:paraId="6709C168" w14:textId="021E7811" w:rsidR="00ED186F" w:rsidRDefault="00ED186F">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On-network / File Distribution (FD) / FD Using HTTP / One-to-one Standalone FD / Non-Mandatory Download / FILE DOWNLOAD REQUEST ACCEPTED / FILE DOWNLOAD COMPLETED / FILE DOWNLOAD REQUEST REJECTED / FILE DOWNLOAD DEFERRED / Client Originated (CO)</w:t>
      </w:r>
      <w:r>
        <w:tab/>
      </w:r>
      <w:r>
        <w:fldChar w:fldCharType="begin" w:fldLock="1"/>
      </w:r>
      <w:r>
        <w:instrText xml:space="preserve"> PAGEREF _Toc132220564 \h </w:instrText>
      </w:r>
      <w:r>
        <w:fldChar w:fldCharType="separate"/>
      </w:r>
      <w:r>
        <w:t>145</w:t>
      </w:r>
      <w:r>
        <w:fldChar w:fldCharType="end"/>
      </w:r>
    </w:p>
    <w:p w14:paraId="7C4DA4AB" w14:textId="02ACE05F" w:rsidR="00ED186F" w:rsidRDefault="00ED186F">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On-network / File Distribution (FD) / FD Using HTTP / One-to-one Standalone FD / Non-Mandatory Download / Before TDU2 Timers Expires / FILE DOWNLOAD REQUEST ACCEPTED / FILE DOWNLOAD COMPLETED / FILE DOWNLOAD REQUEST REJECTED / FILE DOWNLOAD DEFERRED / FD Client Terminated (CT)</w:t>
      </w:r>
      <w:r>
        <w:tab/>
      </w:r>
      <w:r>
        <w:fldChar w:fldCharType="begin" w:fldLock="1"/>
      </w:r>
      <w:r>
        <w:instrText xml:space="preserve"> PAGEREF _Toc132220565 \h </w:instrText>
      </w:r>
      <w:r>
        <w:fldChar w:fldCharType="separate"/>
      </w:r>
      <w:r>
        <w:t>154</w:t>
      </w:r>
      <w:r>
        <w:fldChar w:fldCharType="end"/>
      </w:r>
    </w:p>
    <w:p w14:paraId="49B337EB" w14:textId="15689D80" w:rsidR="00ED186F" w:rsidRDefault="00ED186F">
      <w:pPr>
        <w:pStyle w:val="TOC3"/>
        <w:rPr>
          <w:rFonts w:asciiTheme="minorHAnsi" w:eastAsiaTheme="minorEastAsia" w:hAnsiTheme="minorHAnsi" w:cstheme="minorBidi"/>
          <w:sz w:val="22"/>
          <w:szCs w:val="22"/>
        </w:rPr>
      </w:pPr>
      <w:r>
        <w:lastRenderedPageBreak/>
        <w:t>6.2.3</w:t>
      </w:r>
      <w:r>
        <w:rPr>
          <w:rFonts w:asciiTheme="minorHAnsi" w:eastAsiaTheme="minorEastAsia" w:hAnsiTheme="minorHAnsi" w:cstheme="minorBidi"/>
          <w:sz w:val="22"/>
          <w:szCs w:val="22"/>
        </w:rPr>
        <w:tab/>
      </w:r>
      <w:r>
        <w:t>On-network / File Distribution (FD) / FD Using HTTP / Group Standalone FD / Non-Mandatory Download / FILE DOWNLOAD REQUEST ACCEPTED / FILE DOWNLOAD COMPLETED / FILE DOWNLOAD REQUEST REJECTED / Client Originated (CO)</w:t>
      </w:r>
      <w:r>
        <w:tab/>
      </w:r>
      <w:r>
        <w:fldChar w:fldCharType="begin" w:fldLock="1"/>
      </w:r>
      <w:r>
        <w:instrText xml:space="preserve"> PAGEREF _Toc132220566 \h </w:instrText>
      </w:r>
      <w:r>
        <w:fldChar w:fldCharType="separate"/>
      </w:r>
      <w:r>
        <w:t>163</w:t>
      </w:r>
      <w:r>
        <w:fldChar w:fldCharType="end"/>
      </w:r>
    </w:p>
    <w:p w14:paraId="7B751FB0" w14:textId="340ABA45" w:rsidR="00ED186F" w:rsidRDefault="00ED186F">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On-network / File Distribution (FD) / FD Using HTTP / Group Standalone FD / Non-Mandatory Download / After TDU2 Timers Expires / FILE DOWNLOAD REQUEST ACCEPTED / FILE DOWNLOAD COMPLETED / FILE DOWNLOAD REQUEST REJECTED / Client Terminated (CT)</w:t>
      </w:r>
      <w:r>
        <w:tab/>
      </w:r>
      <w:r>
        <w:fldChar w:fldCharType="begin" w:fldLock="1"/>
      </w:r>
      <w:r>
        <w:instrText xml:space="preserve"> PAGEREF _Toc132220567 \h </w:instrText>
      </w:r>
      <w:r>
        <w:fldChar w:fldCharType="separate"/>
      </w:r>
      <w:r>
        <w:t>171</w:t>
      </w:r>
      <w:r>
        <w:fldChar w:fldCharType="end"/>
      </w:r>
    </w:p>
    <w:p w14:paraId="574DA3AA" w14:textId="3B901988" w:rsidR="00ED186F" w:rsidRDefault="00ED186F">
      <w:pPr>
        <w:pStyle w:val="TOC3"/>
        <w:rPr>
          <w:rFonts w:asciiTheme="minorHAnsi" w:eastAsiaTheme="minorEastAsia" w:hAnsiTheme="minorHAnsi" w:cstheme="minorBidi"/>
          <w:sz w:val="22"/>
          <w:szCs w:val="22"/>
        </w:rPr>
      </w:pPr>
      <w:r>
        <w:t>6.2.5</w:t>
      </w:r>
      <w:r>
        <w:rPr>
          <w:rFonts w:asciiTheme="minorHAnsi" w:eastAsiaTheme="minorEastAsia" w:hAnsiTheme="minorHAnsi" w:cstheme="minorBidi"/>
          <w:sz w:val="22"/>
          <w:szCs w:val="22"/>
        </w:rPr>
        <w:tab/>
      </w:r>
      <w:r>
        <w:t>On-network / File Distribution (FD) / FD Using HTTP / One-to-one Standalone FD / Mandatory Download / With Disposition Request / Client Originated (CO)</w:t>
      </w:r>
      <w:r>
        <w:tab/>
      </w:r>
      <w:r>
        <w:fldChar w:fldCharType="begin" w:fldLock="1"/>
      </w:r>
      <w:r>
        <w:instrText xml:space="preserve"> PAGEREF _Toc132220568 \h </w:instrText>
      </w:r>
      <w:r>
        <w:fldChar w:fldCharType="separate"/>
      </w:r>
      <w:r>
        <w:t>179</w:t>
      </w:r>
      <w:r>
        <w:fldChar w:fldCharType="end"/>
      </w:r>
    </w:p>
    <w:p w14:paraId="588C8CFE" w14:textId="08A98CB0" w:rsidR="00ED186F" w:rsidRDefault="00ED186F">
      <w:pPr>
        <w:pStyle w:val="TOC3"/>
        <w:rPr>
          <w:rFonts w:asciiTheme="minorHAnsi" w:eastAsiaTheme="minorEastAsia" w:hAnsiTheme="minorHAnsi" w:cstheme="minorBidi"/>
          <w:sz w:val="22"/>
          <w:szCs w:val="22"/>
        </w:rPr>
      </w:pPr>
      <w:r>
        <w:t>6.2.6</w:t>
      </w:r>
      <w:r>
        <w:rPr>
          <w:rFonts w:asciiTheme="minorHAnsi" w:eastAsiaTheme="minorEastAsia" w:hAnsiTheme="minorHAnsi" w:cstheme="minorBidi"/>
          <w:sz w:val="22"/>
          <w:szCs w:val="22"/>
        </w:rPr>
        <w:tab/>
      </w:r>
      <w:r>
        <w:t>On-network / File Distribution (FD) / FD Using HTTP / One-to-one Standalone FD / Mandatory Download / With Disposition Request / Client Terminated (CT)</w:t>
      </w:r>
      <w:r>
        <w:tab/>
      </w:r>
      <w:r>
        <w:fldChar w:fldCharType="begin" w:fldLock="1"/>
      </w:r>
      <w:r>
        <w:instrText xml:space="preserve"> PAGEREF _Toc132220569 \h </w:instrText>
      </w:r>
      <w:r>
        <w:fldChar w:fldCharType="separate"/>
      </w:r>
      <w:r>
        <w:t>185</w:t>
      </w:r>
      <w:r>
        <w:fldChar w:fldCharType="end"/>
      </w:r>
    </w:p>
    <w:p w14:paraId="2309DD1E" w14:textId="3B3C14D8" w:rsidR="00ED186F" w:rsidRDefault="00ED186F">
      <w:pPr>
        <w:pStyle w:val="TOC3"/>
        <w:rPr>
          <w:rFonts w:asciiTheme="minorHAnsi" w:eastAsiaTheme="minorEastAsia" w:hAnsiTheme="minorHAnsi" w:cstheme="minorBidi"/>
          <w:sz w:val="22"/>
          <w:szCs w:val="22"/>
        </w:rPr>
      </w:pPr>
      <w:r>
        <w:t>6.2.7</w:t>
      </w:r>
      <w:r>
        <w:rPr>
          <w:rFonts w:asciiTheme="minorHAnsi" w:eastAsiaTheme="minorEastAsia" w:hAnsiTheme="minorHAnsi" w:cstheme="minorBidi"/>
          <w:sz w:val="22"/>
          <w:szCs w:val="22"/>
        </w:rPr>
        <w:tab/>
      </w:r>
      <w:r>
        <w:t>On-network / File Distribution (FD) / FD Using HTTP / Group Standalone FD / Mandatory Download / Without Disposition Request / Client Originated (CO)</w:t>
      </w:r>
      <w:r>
        <w:tab/>
      </w:r>
      <w:r>
        <w:fldChar w:fldCharType="begin" w:fldLock="1"/>
      </w:r>
      <w:r>
        <w:instrText xml:space="preserve"> PAGEREF _Toc132220570 \h </w:instrText>
      </w:r>
      <w:r>
        <w:fldChar w:fldCharType="separate"/>
      </w:r>
      <w:r>
        <w:t>192</w:t>
      </w:r>
      <w:r>
        <w:fldChar w:fldCharType="end"/>
      </w:r>
    </w:p>
    <w:p w14:paraId="4C749081" w14:textId="4E831709" w:rsidR="00ED186F" w:rsidRDefault="00ED186F">
      <w:pPr>
        <w:pStyle w:val="TOC3"/>
        <w:rPr>
          <w:rFonts w:asciiTheme="minorHAnsi" w:eastAsiaTheme="minorEastAsia" w:hAnsiTheme="minorHAnsi" w:cstheme="minorBidi"/>
          <w:sz w:val="22"/>
          <w:szCs w:val="22"/>
        </w:rPr>
      </w:pPr>
      <w:r>
        <w:t>6.2.8</w:t>
      </w:r>
      <w:r>
        <w:rPr>
          <w:rFonts w:asciiTheme="minorHAnsi" w:eastAsiaTheme="minorEastAsia" w:hAnsiTheme="minorHAnsi" w:cstheme="minorBidi"/>
          <w:sz w:val="22"/>
          <w:szCs w:val="22"/>
        </w:rPr>
        <w:tab/>
      </w:r>
      <w:r>
        <w:t>On-network / File Distribution (FD) / FD Using HTTP / Group Standalone FD / Mandatory Download / Without Disposition Request / Client Terminated (CT)</w:t>
      </w:r>
      <w:r>
        <w:tab/>
      </w:r>
      <w:r>
        <w:fldChar w:fldCharType="begin" w:fldLock="1"/>
      </w:r>
      <w:r>
        <w:instrText xml:space="preserve"> PAGEREF _Toc132220571 \h </w:instrText>
      </w:r>
      <w:r>
        <w:fldChar w:fldCharType="separate"/>
      </w:r>
      <w:r>
        <w:t>198</w:t>
      </w:r>
      <w:r>
        <w:fldChar w:fldCharType="end"/>
      </w:r>
    </w:p>
    <w:p w14:paraId="2ED87F14" w14:textId="6C08254B" w:rsidR="00ED186F" w:rsidRDefault="00ED186F">
      <w:pPr>
        <w:pStyle w:val="TOC3"/>
        <w:rPr>
          <w:rFonts w:asciiTheme="minorHAnsi" w:eastAsiaTheme="minorEastAsia" w:hAnsiTheme="minorHAnsi" w:cstheme="minorBidi"/>
          <w:sz w:val="22"/>
          <w:szCs w:val="22"/>
        </w:rPr>
      </w:pPr>
      <w:r>
        <w:t>6.2.9</w:t>
      </w:r>
      <w:r>
        <w:rPr>
          <w:rFonts w:asciiTheme="minorHAnsi" w:eastAsiaTheme="minorEastAsia" w:hAnsiTheme="minorHAnsi" w:cstheme="minorBidi"/>
          <w:sz w:val="22"/>
          <w:szCs w:val="22"/>
        </w:rPr>
        <w:tab/>
      </w:r>
      <w:r>
        <w:t>On-network / File Distribution (FD) / FD Using Media Plane / One-to-one Standalone FD / Client Originated (CO)</w:t>
      </w:r>
      <w:r>
        <w:tab/>
      </w:r>
      <w:r>
        <w:fldChar w:fldCharType="begin" w:fldLock="1"/>
      </w:r>
      <w:r>
        <w:instrText xml:space="preserve"> PAGEREF _Toc132220572 \h </w:instrText>
      </w:r>
      <w:r>
        <w:fldChar w:fldCharType="separate"/>
      </w:r>
      <w:r>
        <w:t>204</w:t>
      </w:r>
      <w:r>
        <w:fldChar w:fldCharType="end"/>
      </w:r>
    </w:p>
    <w:p w14:paraId="428FF06A" w14:textId="2EF6094D" w:rsidR="00ED186F" w:rsidRDefault="00ED186F">
      <w:pPr>
        <w:pStyle w:val="TOC3"/>
        <w:rPr>
          <w:rFonts w:asciiTheme="minorHAnsi" w:eastAsiaTheme="minorEastAsia" w:hAnsiTheme="minorHAnsi" w:cstheme="minorBidi"/>
          <w:sz w:val="22"/>
          <w:szCs w:val="22"/>
        </w:rPr>
      </w:pPr>
      <w:r>
        <w:t>6.2.10</w:t>
      </w:r>
      <w:r>
        <w:rPr>
          <w:rFonts w:asciiTheme="minorHAnsi" w:eastAsiaTheme="minorEastAsia" w:hAnsiTheme="minorHAnsi" w:cstheme="minorBidi"/>
          <w:sz w:val="22"/>
          <w:szCs w:val="22"/>
        </w:rPr>
        <w:tab/>
      </w:r>
      <w:r>
        <w:t>On-network / File Distribution (FD) / FD Using Media Plane / One-to-one Standalone FD / Client Terminated (CT)</w:t>
      </w:r>
      <w:r>
        <w:tab/>
      </w:r>
      <w:r>
        <w:fldChar w:fldCharType="begin" w:fldLock="1"/>
      </w:r>
      <w:r>
        <w:instrText xml:space="preserve"> PAGEREF _Toc132220573 \h </w:instrText>
      </w:r>
      <w:r>
        <w:fldChar w:fldCharType="separate"/>
      </w:r>
      <w:r>
        <w:t>213</w:t>
      </w:r>
      <w:r>
        <w:fldChar w:fldCharType="end"/>
      </w:r>
    </w:p>
    <w:p w14:paraId="2706FDA8" w14:textId="7998009F" w:rsidR="00ED186F" w:rsidRDefault="00ED186F">
      <w:pPr>
        <w:pStyle w:val="TOC3"/>
        <w:rPr>
          <w:rFonts w:asciiTheme="minorHAnsi" w:eastAsiaTheme="minorEastAsia" w:hAnsiTheme="minorHAnsi" w:cstheme="minorBidi"/>
          <w:sz w:val="22"/>
          <w:szCs w:val="22"/>
        </w:rPr>
      </w:pPr>
      <w:r>
        <w:t>6.2.11</w:t>
      </w:r>
      <w:r>
        <w:rPr>
          <w:rFonts w:asciiTheme="minorHAnsi" w:eastAsiaTheme="minorEastAsia" w:hAnsiTheme="minorHAnsi" w:cstheme="minorBidi"/>
          <w:sz w:val="22"/>
          <w:szCs w:val="22"/>
        </w:rPr>
        <w:tab/>
      </w:r>
      <w:r>
        <w:t>On-network / File Distribution (FD) / FD Using Media Plane / Group Standalone FD / Client Originated (CO)</w:t>
      </w:r>
      <w:r>
        <w:tab/>
      </w:r>
      <w:r>
        <w:fldChar w:fldCharType="begin" w:fldLock="1"/>
      </w:r>
      <w:r>
        <w:instrText xml:space="preserve"> PAGEREF _Toc132220574 \h </w:instrText>
      </w:r>
      <w:r>
        <w:fldChar w:fldCharType="separate"/>
      </w:r>
      <w:r>
        <w:t>219</w:t>
      </w:r>
      <w:r>
        <w:fldChar w:fldCharType="end"/>
      </w:r>
    </w:p>
    <w:p w14:paraId="523DE621" w14:textId="0C5AF1F2" w:rsidR="00ED186F" w:rsidRDefault="00ED186F">
      <w:pPr>
        <w:pStyle w:val="TOC3"/>
        <w:rPr>
          <w:rFonts w:asciiTheme="minorHAnsi" w:eastAsiaTheme="minorEastAsia" w:hAnsiTheme="minorHAnsi" w:cstheme="minorBidi"/>
          <w:sz w:val="22"/>
          <w:szCs w:val="22"/>
        </w:rPr>
      </w:pPr>
      <w:r>
        <w:t>6.2.12</w:t>
      </w:r>
      <w:r>
        <w:rPr>
          <w:rFonts w:asciiTheme="minorHAnsi" w:eastAsiaTheme="minorEastAsia" w:hAnsiTheme="minorHAnsi" w:cstheme="minorBidi"/>
          <w:sz w:val="22"/>
          <w:szCs w:val="22"/>
        </w:rPr>
        <w:tab/>
      </w:r>
      <w:r>
        <w:t>On-network / File Distribution (FD) / FD Using Media Plane / Group Standalone FD / Client Terminated (CT)</w:t>
      </w:r>
      <w:r>
        <w:tab/>
      </w:r>
      <w:r>
        <w:fldChar w:fldCharType="begin" w:fldLock="1"/>
      </w:r>
      <w:r>
        <w:instrText xml:space="preserve"> PAGEREF _Toc132220575 \h </w:instrText>
      </w:r>
      <w:r>
        <w:fldChar w:fldCharType="separate"/>
      </w:r>
      <w:r>
        <w:t>228</w:t>
      </w:r>
      <w:r>
        <w:fldChar w:fldCharType="end"/>
      </w:r>
    </w:p>
    <w:p w14:paraId="2BB2607F" w14:textId="34EFD80C" w:rsidR="00ED186F" w:rsidRDefault="00ED186F">
      <w:pPr>
        <w:pStyle w:val="TOC3"/>
        <w:rPr>
          <w:rFonts w:asciiTheme="minorHAnsi" w:eastAsiaTheme="minorEastAsia" w:hAnsiTheme="minorHAnsi" w:cstheme="minorBidi"/>
          <w:sz w:val="22"/>
          <w:szCs w:val="22"/>
        </w:rPr>
      </w:pPr>
      <w:r>
        <w:t>6.2.13</w:t>
      </w:r>
      <w:r>
        <w:rPr>
          <w:rFonts w:asciiTheme="minorHAnsi" w:eastAsiaTheme="minorEastAsia" w:hAnsiTheme="minorHAnsi" w:cstheme="minorBidi"/>
          <w:sz w:val="22"/>
          <w:szCs w:val="22"/>
        </w:rPr>
        <w:tab/>
      </w:r>
      <w:r>
        <w:t>On-network / File Distribution (FD) / Accessing list of deferred data group communications / Client Originated (CO)</w:t>
      </w:r>
      <w:r>
        <w:tab/>
      </w:r>
      <w:r>
        <w:fldChar w:fldCharType="begin" w:fldLock="1"/>
      </w:r>
      <w:r>
        <w:instrText xml:space="preserve"> PAGEREF _Toc132220576 \h </w:instrText>
      </w:r>
      <w:r>
        <w:fldChar w:fldCharType="separate"/>
      </w:r>
      <w:r>
        <w:t>235</w:t>
      </w:r>
      <w:r>
        <w:fldChar w:fldCharType="end"/>
      </w:r>
    </w:p>
    <w:p w14:paraId="752CC02D" w14:textId="24A26439" w:rsidR="00ED186F" w:rsidRDefault="00ED186F">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Enhanced Status (ES)</w:t>
      </w:r>
      <w:r>
        <w:tab/>
      </w:r>
      <w:r>
        <w:fldChar w:fldCharType="begin" w:fldLock="1"/>
      </w:r>
      <w:r>
        <w:instrText xml:space="preserve"> PAGEREF _Toc132220577 \h </w:instrText>
      </w:r>
      <w:r>
        <w:fldChar w:fldCharType="separate"/>
      </w:r>
      <w:r>
        <w:t>244</w:t>
      </w:r>
      <w:r>
        <w:fldChar w:fldCharType="end"/>
      </w:r>
    </w:p>
    <w:p w14:paraId="50D56898" w14:textId="09F554BC" w:rsidR="00ED186F" w:rsidRDefault="00ED186F">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On-network / Enhanced Status (ES) / Client Originated (CO)</w:t>
      </w:r>
      <w:r>
        <w:tab/>
      </w:r>
      <w:r>
        <w:fldChar w:fldCharType="begin" w:fldLock="1"/>
      </w:r>
      <w:r>
        <w:instrText xml:space="preserve"> PAGEREF _Toc132220578 \h </w:instrText>
      </w:r>
      <w:r>
        <w:fldChar w:fldCharType="separate"/>
      </w:r>
      <w:r>
        <w:t>244</w:t>
      </w:r>
      <w:r>
        <w:fldChar w:fldCharType="end"/>
      </w:r>
    </w:p>
    <w:p w14:paraId="261A7EF0" w14:textId="2C867A0E" w:rsidR="00ED186F" w:rsidRDefault="00ED186F">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On-network / Enhanced Status (ES) / Client Terminated (CT)</w:t>
      </w:r>
      <w:r>
        <w:tab/>
      </w:r>
      <w:r>
        <w:fldChar w:fldCharType="begin" w:fldLock="1"/>
      </w:r>
      <w:r>
        <w:instrText xml:space="preserve"> PAGEREF _Toc132220579 \h </w:instrText>
      </w:r>
      <w:r>
        <w:fldChar w:fldCharType="separate"/>
      </w:r>
      <w:r>
        <w:t>250</w:t>
      </w:r>
      <w:r>
        <w:fldChar w:fldCharType="end"/>
      </w:r>
    </w:p>
    <w:p w14:paraId="6184905B" w14:textId="524D9280" w:rsidR="00ED186F" w:rsidRDefault="00ED186F">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Off-Network Test Scenarios</w:t>
      </w:r>
      <w:r>
        <w:tab/>
      </w:r>
      <w:r>
        <w:fldChar w:fldCharType="begin" w:fldLock="1"/>
      </w:r>
      <w:r>
        <w:instrText xml:space="preserve"> PAGEREF _Toc132220580 \h </w:instrText>
      </w:r>
      <w:r>
        <w:fldChar w:fldCharType="separate"/>
      </w:r>
      <w:r>
        <w:t>256</w:t>
      </w:r>
      <w:r>
        <w:fldChar w:fldCharType="end"/>
      </w:r>
    </w:p>
    <w:p w14:paraId="35A2E4BA" w14:textId="42F181E2" w:rsidR="00ED186F" w:rsidRDefault="00ED186F">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Short Data Service (SDS)</w:t>
      </w:r>
      <w:r>
        <w:tab/>
      </w:r>
      <w:r>
        <w:fldChar w:fldCharType="begin" w:fldLock="1"/>
      </w:r>
      <w:r>
        <w:instrText xml:space="preserve"> PAGEREF _Toc132220581 \h </w:instrText>
      </w:r>
      <w:r>
        <w:fldChar w:fldCharType="separate"/>
      </w:r>
      <w:r>
        <w:t>256</w:t>
      </w:r>
      <w:r>
        <w:fldChar w:fldCharType="end"/>
      </w:r>
    </w:p>
    <w:p w14:paraId="452D7C1A" w14:textId="1117987D" w:rsidR="00ED186F" w:rsidRDefault="00ED186F">
      <w:pPr>
        <w:pStyle w:val="TOC3"/>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Off-network / Short Data Service (SDS) / Standalone SDS using signalling control plane / One-to-one SDS message / Client Originated (CO)</w:t>
      </w:r>
      <w:r>
        <w:tab/>
      </w:r>
      <w:r>
        <w:fldChar w:fldCharType="begin" w:fldLock="1"/>
      </w:r>
      <w:r>
        <w:instrText xml:space="preserve"> PAGEREF _Toc132220582 \h </w:instrText>
      </w:r>
      <w:r>
        <w:fldChar w:fldCharType="separate"/>
      </w:r>
      <w:r>
        <w:t>256</w:t>
      </w:r>
      <w:r>
        <w:fldChar w:fldCharType="end"/>
      </w:r>
    </w:p>
    <w:p w14:paraId="7CFEC4B0" w14:textId="1082BA05" w:rsidR="00ED186F" w:rsidRDefault="00ED186F">
      <w:pPr>
        <w:pStyle w:val="TOC3"/>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t>Off-network / Short Data Service (SDS) / Standalone SDS using signalling control plane / One-to-one SDS message / Client Terminated (CT)</w:t>
      </w:r>
      <w:r>
        <w:tab/>
      </w:r>
      <w:r>
        <w:fldChar w:fldCharType="begin" w:fldLock="1"/>
      </w:r>
      <w:r>
        <w:instrText xml:space="preserve"> PAGEREF _Toc132220583 \h </w:instrText>
      </w:r>
      <w:r>
        <w:fldChar w:fldCharType="separate"/>
      </w:r>
      <w:r>
        <w:t>264</w:t>
      </w:r>
      <w:r>
        <w:fldChar w:fldCharType="end"/>
      </w:r>
    </w:p>
    <w:p w14:paraId="54CC8C92" w14:textId="7FACF442" w:rsidR="00ED186F" w:rsidRDefault="00ED186F">
      <w:pPr>
        <w:pStyle w:val="TOC3"/>
        <w:rPr>
          <w:rFonts w:asciiTheme="minorHAnsi" w:eastAsiaTheme="minorEastAsia" w:hAnsiTheme="minorHAnsi" w:cstheme="minorBidi"/>
          <w:sz w:val="22"/>
          <w:szCs w:val="22"/>
        </w:rPr>
      </w:pPr>
      <w:r>
        <w:t>7.1.3</w:t>
      </w:r>
      <w:r>
        <w:rPr>
          <w:rFonts w:asciiTheme="minorHAnsi" w:eastAsiaTheme="minorEastAsia" w:hAnsiTheme="minorHAnsi" w:cstheme="minorBidi"/>
          <w:sz w:val="22"/>
          <w:szCs w:val="22"/>
        </w:rPr>
        <w:tab/>
      </w:r>
      <w:r>
        <w:t>Off-network / Short Data Service (SDS) / Standalone SDS using signalling control plane / Group SDS message / Client Originated (CO)</w:t>
      </w:r>
      <w:r>
        <w:tab/>
      </w:r>
      <w:r>
        <w:fldChar w:fldCharType="begin" w:fldLock="1"/>
      </w:r>
      <w:r>
        <w:instrText xml:space="preserve"> PAGEREF _Toc132220584 \h </w:instrText>
      </w:r>
      <w:r>
        <w:fldChar w:fldCharType="separate"/>
      </w:r>
      <w:r>
        <w:t>273</w:t>
      </w:r>
      <w:r>
        <w:fldChar w:fldCharType="end"/>
      </w:r>
    </w:p>
    <w:p w14:paraId="4639A7F6" w14:textId="66D35085" w:rsidR="00ED186F" w:rsidRDefault="00ED186F">
      <w:pPr>
        <w:pStyle w:val="TOC3"/>
        <w:rPr>
          <w:rFonts w:asciiTheme="minorHAnsi" w:eastAsiaTheme="minorEastAsia" w:hAnsiTheme="minorHAnsi" w:cstheme="minorBidi"/>
          <w:sz w:val="22"/>
          <w:szCs w:val="22"/>
        </w:rPr>
      </w:pPr>
      <w:r>
        <w:t>7.1.4</w:t>
      </w:r>
      <w:r>
        <w:rPr>
          <w:rFonts w:asciiTheme="minorHAnsi" w:eastAsiaTheme="minorEastAsia" w:hAnsiTheme="minorHAnsi" w:cstheme="minorBidi"/>
          <w:sz w:val="22"/>
          <w:szCs w:val="22"/>
        </w:rPr>
        <w:tab/>
      </w:r>
      <w:r>
        <w:t>Off-network / Short Data Service (SDS) / Standalone SDS using signalling control plane / Group SDS message / Client Terminated (CT)</w:t>
      </w:r>
      <w:r>
        <w:tab/>
      </w:r>
      <w:r>
        <w:fldChar w:fldCharType="begin" w:fldLock="1"/>
      </w:r>
      <w:r>
        <w:instrText xml:space="preserve"> PAGEREF _Toc132220585 \h </w:instrText>
      </w:r>
      <w:r>
        <w:fldChar w:fldCharType="separate"/>
      </w:r>
      <w:r>
        <w:t>281</w:t>
      </w:r>
      <w:r>
        <w:fldChar w:fldCharType="end"/>
      </w:r>
    </w:p>
    <w:p w14:paraId="2CED69ED" w14:textId="257B3044" w:rsidR="00ED186F" w:rsidRDefault="00ED186F">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Enhanced Status (ES)</w:t>
      </w:r>
      <w:r>
        <w:tab/>
      </w:r>
      <w:r>
        <w:fldChar w:fldCharType="begin" w:fldLock="1"/>
      </w:r>
      <w:r>
        <w:instrText xml:space="preserve"> PAGEREF _Toc132220586 \h </w:instrText>
      </w:r>
      <w:r>
        <w:fldChar w:fldCharType="separate"/>
      </w:r>
      <w:r>
        <w:t>290</w:t>
      </w:r>
      <w:r>
        <w:fldChar w:fldCharType="end"/>
      </w:r>
    </w:p>
    <w:p w14:paraId="2B056F9B" w14:textId="0EB919CD" w:rsidR="00ED186F" w:rsidRDefault="00ED186F">
      <w:pPr>
        <w:pStyle w:val="TOC3"/>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Off-network / Enhanced Status (ES) / Client Originated (CO)</w:t>
      </w:r>
      <w:r>
        <w:tab/>
      </w:r>
      <w:r>
        <w:fldChar w:fldCharType="begin" w:fldLock="1"/>
      </w:r>
      <w:r>
        <w:instrText xml:space="preserve"> PAGEREF _Toc132220587 \h </w:instrText>
      </w:r>
      <w:r>
        <w:fldChar w:fldCharType="separate"/>
      </w:r>
      <w:r>
        <w:t>290</w:t>
      </w:r>
      <w:r>
        <w:fldChar w:fldCharType="end"/>
      </w:r>
    </w:p>
    <w:p w14:paraId="0A97643B" w14:textId="36998ACE" w:rsidR="00ED186F" w:rsidRDefault="00ED186F">
      <w:pPr>
        <w:pStyle w:val="TOC3"/>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Off-network / Enhanced Status (ES) / Client Terminated (CT)</w:t>
      </w:r>
      <w:r>
        <w:tab/>
      </w:r>
      <w:r>
        <w:fldChar w:fldCharType="begin" w:fldLock="1"/>
      </w:r>
      <w:r>
        <w:instrText xml:space="preserve"> PAGEREF _Toc132220588 \h </w:instrText>
      </w:r>
      <w:r>
        <w:fldChar w:fldCharType="separate"/>
      </w:r>
      <w:r>
        <w:t>296</w:t>
      </w:r>
      <w:r>
        <w:fldChar w:fldCharType="end"/>
      </w:r>
    </w:p>
    <w:p w14:paraId="6CECD385" w14:textId="361C0231" w:rsidR="00ED186F" w:rsidRDefault="00ED186F" w:rsidP="00ED186F">
      <w:pPr>
        <w:pStyle w:val="TOC8"/>
        <w:rPr>
          <w:rFonts w:asciiTheme="minorHAnsi" w:eastAsiaTheme="minorEastAsia" w:hAnsiTheme="minorHAnsi" w:cstheme="minorBidi"/>
          <w:b w:val="0"/>
          <w:szCs w:val="22"/>
        </w:rPr>
      </w:pPr>
      <w:r>
        <w:t>Annex A (normative): Test Files</w:t>
      </w:r>
      <w:r>
        <w:tab/>
      </w:r>
      <w:r>
        <w:fldChar w:fldCharType="begin" w:fldLock="1"/>
      </w:r>
      <w:r>
        <w:instrText xml:space="preserve"> PAGEREF _Toc132220589 \h </w:instrText>
      </w:r>
      <w:r>
        <w:fldChar w:fldCharType="separate"/>
      </w:r>
      <w:r>
        <w:t>301</w:t>
      </w:r>
      <w:r>
        <w:fldChar w:fldCharType="end"/>
      </w:r>
    </w:p>
    <w:p w14:paraId="547B75F9" w14:textId="41C8BC27" w:rsidR="00ED186F" w:rsidRDefault="00ED186F">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Introduction</w:t>
      </w:r>
      <w:r>
        <w:tab/>
      </w:r>
      <w:r>
        <w:fldChar w:fldCharType="begin" w:fldLock="1"/>
      </w:r>
      <w:r>
        <w:instrText xml:space="preserve"> PAGEREF _Toc132220590 \h </w:instrText>
      </w:r>
      <w:r>
        <w:fldChar w:fldCharType="separate"/>
      </w:r>
      <w:r>
        <w:t>301</w:t>
      </w:r>
      <w:r>
        <w:fldChar w:fldCharType="end"/>
      </w:r>
    </w:p>
    <w:p w14:paraId="1F69B796" w14:textId="702115EB" w:rsidR="00ED186F" w:rsidRDefault="00ED186F">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Test files for client originated file distribution</w:t>
      </w:r>
      <w:r>
        <w:tab/>
      </w:r>
      <w:r>
        <w:fldChar w:fldCharType="begin" w:fldLock="1"/>
      </w:r>
      <w:r>
        <w:instrText xml:space="preserve"> PAGEREF _Toc132220591 \h </w:instrText>
      </w:r>
      <w:r>
        <w:fldChar w:fldCharType="separate"/>
      </w:r>
      <w:r>
        <w:t>301</w:t>
      </w:r>
      <w:r>
        <w:fldChar w:fldCharType="end"/>
      </w:r>
    </w:p>
    <w:p w14:paraId="35B4BF13" w14:textId="740A8F86" w:rsidR="00ED186F" w:rsidRDefault="00ED186F">
      <w:pPr>
        <w:pStyle w:val="TOC2"/>
        <w:rPr>
          <w:rFonts w:asciiTheme="minorHAnsi" w:eastAsiaTheme="minorEastAsia" w:hAnsiTheme="minorHAnsi" w:cstheme="minorBidi"/>
          <w:sz w:val="22"/>
          <w:szCs w:val="22"/>
        </w:rPr>
      </w:pPr>
      <w:r>
        <w:t>A.2.1</w:t>
      </w:r>
      <w:r>
        <w:rPr>
          <w:rFonts w:asciiTheme="minorHAnsi" w:eastAsiaTheme="minorEastAsia" w:hAnsiTheme="minorHAnsi" w:cstheme="minorBidi"/>
          <w:sz w:val="22"/>
          <w:szCs w:val="22"/>
        </w:rPr>
        <w:tab/>
      </w:r>
      <w:r>
        <w:t>Test File 1 for CO FD</w:t>
      </w:r>
      <w:r>
        <w:tab/>
      </w:r>
      <w:r>
        <w:fldChar w:fldCharType="begin" w:fldLock="1"/>
      </w:r>
      <w:r>
        <w:instrText xml:space="preserve"> PAGEREF _Toc132220592 \h </w:instrText>
      </w:r>
      <w:r>
        <w:fldChar w:fldCharType="separate"/>
      </w:r>
      <w:r>
        <w:t>301</w:t>
      </w:r>
      <w:r>
        <w:fldChar w:fldCharType="end"/>
      </w:r>
    </w:p>
    <w:p w14:paraId="7212FD9D" w14:textId="186AC408" w:rsidR="00ED186F" w:rsidRDefault="00ED186F">
      <w:pPr>
        <w:pStyle w:val="TOC2"/>
        <w:rPr>
          <w:rFonts w:asciiTheme="minorHAnsi" w:eastAsiaTheme="minorEastAsia" w:hAnsiTheme="minorHAnsi" w:cstheme="minorBidi"/>
          <w:sz w:val="22"/>
          <w:szCs w:val="22"/>
        </w:rPr>
      </w:pPr>
      <w:r>
        <w:t>A.2.2</w:t>
      </w:r>
      <w:r>
        <w:rPr>
          <w:rFonts w:asciiTheme="minorHAnsi" w:eastAsiaTheme="minorEastAsia" w:hAnsiTheme="minorHAnsi" w:cstheme="minorBidi"/>
          <w:sz w:val="22"/>
          <w:szCs w:val="22"/>
        </w:rPr>
        <w:tab/>
      </w:r>
      <w:r>
        <w:t>Test File 2 for CO FD</w:t>
      </w:r>
      <w:r>
        <w:tab/>
      </w:r>
      <w:r>
        <w:fldChar w:fldCharType="begin" w:fldLock="1"/>
      </w:r>
      <w:r>
        <w:instrText xml:space="preserve"> PAGEREF _Toc132220593 \h </w:instrText>
      </w:r>
      <w:r>
        <w:fldChar w:fldCharType="separate"/>
      </w:r>
      <w:r>
        <w:t>302</w:t>
      </w:r>
      <w:r>
        <w:fldChar w:fldCharType="end"/>
      </w:r>
    </w:p>
    <w:p w14:paraId="5D985556" w14:textId="0742D103" w:rsidR="00ED186F" w:rsidRDefault="00ED186F">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Test files for client terminated file distribution</w:t>
      </w:r>
      <w:r>
        <w:tab/>
      </w:r>
      <w:r>
        <w:fldChar w:fldCharType="begin" w:fldLock="1"/>
      </w:r>
      <w:r>
        <w:instrText xml:space="preserve"> PAGEREF _Toc132220594 \h </w:instrText>
      </w:r>
      <w:r>
        <w:fldChar w:fldCharType="separate"/>
      </w:r>
      <w:r>
        <w:t>302</w:t>
      </w:r>
      <w:r>
        <w:fldChar w:fldCharType="end"/>
      </w:r>
    </w:p>
    <w:p w14:paraId="380EB443" w14:textId="7E46D99C" w:rsidR="00ED186F" w:rsidRDefault="00ED186F">
      <w:pPr>
        <w:pStyle w:val="TOC2"/>
        <w:rPr>
          <w:rFonts w:asciiTheme="minorHAnsi" w:eastAsiaTheme="minorEastAsia" w:hAnsiTheme="minorHAnsi" w:cstheme="minorBidi"/>
          <w:sz w:val="22"/>
          <w:szCs w:val="22"/>
        </w:rPr>
      </w:pPr>
      <w:r>
        <w:t>A.3.1</w:t>
      </w:r>
      <w:r>
        <w:rPr>
          <w:rFonts w:asciiTheme="minorHAnsi" w:eastAsiaTheme="minorEastAsia" w:hAnsiTheme="minorHAnsi" w:cstheme="minorBidi"/>
          <w:sz w:val="22"/>
          <w:szCs w:val="22"/>
        </w:rPr>
        <w:tab/>
      </w:r>
      <w:r>
        <w:t>Test File 1 for CT FD</w:t>
      </w:r>
      <w:r>
        <w:tab/>
      </w:r>
      <w:r>
        <w:fldChar w:fldCharType="begin" w:fldLock="1"/>
      </w:r>
      <w:r>
        <w:instrText xml:space="preserve"> PAGEREF _Toc132220595 \h </w:instrText>
      </w:r>
      <w:r>
        <w:fldChar w:fldCharType="separate"/>
      </w:r>
      <w:r>
        <w:t>302</w:t>
      </w:r>
      <w:r>
        <w:fldChar w:fldCharType="end"/>
      </w:r>
    </w:p>
    <w:p w14:paraId="27263706" w14:textId="0EB96B1C" w:rsidR="00ED186F" w:rsidRDefault="00ED186F">
      <w:pPr>
        <w:pStyle w:val="TOC2"/>
        <w:rPr>
          <w:rFonts w:asciiTheme="minorHAnsi" w:eastAsiaTheme="minorEastAsia" w:hAnsiTheme="minorHAnsi" w:cstheme="minorBidi"/>
          <w:sz w:val="22"/>
          <w:szCs w:val="22"/>
        </w:rPr>
      </w:pPr>
      <w:r>
        <w:t>A.3.2</w:t>
      </w:r>
      <w:r>
        <w:rPr>
          <w:rFonts w:asciiTheme="minorHAnsi" w:eastAsiaTheme="minorEastAsia" w:hAnsiTheme="minorHAnsi" w:cstheme="minorBidi"/>
          <w:sz w:val="22"/>
          <w:szCs w:val="22"/>
        </w:rPr>
        <w:tab/>
      </w:r>
      <w:r>
        <w:t>Test File 2 for CT FD</w:t>
      </w:r>
      <w:r>
        <w:tab/>
      </w:r>
      <w:r>
        <w:fldChar w:fldCharType="begin" w:fldLock="1"/>
      </w:r>
      <w:r>
        <w:instrText xml:space="preserve"> PAGEREF _Toc132220596 \h </w:instrText>
      </w:r>
      <w:r>
        <w:fldChar w:fldCharType="separate"/>
      </w:r>
      <w:r>
        <w:t>302</w:t>
      </w:r>
      <w:r>
        <w:fldChar w:fldCharType="end"/>
      </w:r>
    </w:p>
    <w:p w14:paraId="00199C01" w14:textId="2D7EEB1F" w:rsidR="00ED186F" w:rsidRDefault="00ED186F" w:rsidP="00ED186F">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_Toc132220597 \h </w:instrText>
      </w:r>
      <w:r>
        <w:fldChar w:fldCharType="separate"/>
      </w:r>
      <w:r>
        <w:t>303</w:t>
      </w:r>
      <w:r>
        <w:fldChar w:fldCharType="end"/>
      </w:r>
    </w:p>
    <w:p w14:paraId="7EB53812" w14:textId="71827607" w:rsidR="00080512" w:rsidRPr="00E6516F" w:rsidRDefault="00AD0D71">
      <w:r>
        <w:rPr>
          <w:noProof/>
          <w:sz w:val="22"/>
        </w:rPr>
        <w:fldChar w:fldCharType="end"/>
      </w:r>
    </w:p>
    <w:p w14:paraId="0935087F" w14:textId="77777777" w:rsidR="00080512" w:rsidRPr="00E6516F" w:rsidRDefault="00080512" w:rsidP="00784A32">
      <w:pPr>
        <w:pStyle w:val="Heading1"/>
      </w:pPr>
      <w:r w:rsidRPr="00E6516F">
        <w:br w:type="page"/>
      </w:r>
      <w:bookmarkStart w:id="20" w:name="foreword"/>
      <w:bookmarkStart w:id="21" w:name="_Toc42507321"/>
      <w:bookmarkStart w:id="22" w:name="_Toc52307852"/>
      <w:bookmarkStart w:id="23" w:name="_Toc52782264"/>
      <w:bookmarkStart w:id="24" w:name="_Toc52782873"/>
      <w:bookmarkStart w:id="25" w:name="_Toc59042742"/>
      <w:bookmarkStart w:id="26" w:name="_Toc75459113"/>
      <w:bookmarkStart w:id="27" w:name="_Toc90630553"/>
      <w:bookmarkStart w:id="28" w:name="_Toc100778760"/>
      <w:bookmarkStart w:id="29" w:name="_Toc101286094"/>
      <w:bookmarkStart w:id="30" w:name="_Toc106817680"/>
      <w:bookmarkStart w:id="31" w:name="_Toc106817805"/>
      <w:bookmarkStart w:id="32" w:name="_Toc132220531"/>
      <w:bookmarkEnd w:id="20"/>
      <w:r w:rsidRPr="00E6516F">
        <w:lastRenderedPageBreak/>
        <w:t>Foreword</w:t>
      </w:r>
      <w:bookmarkEnd w:id="21"/>
      <w:bookmarkEnd w:id="22"/>
      <w:bookmarkEnd w:id="23"/>
      <w:bookmarkEnd w:id="24"/>
      <w:bookmarkEnd w:id="25"/>
      <w:bookmarkEnd w:id="26"/>
      <w:bookmarkEnd w:id="27"/>
      <w:bookmarkEnd w:id="28"/>
      <w:bookmarkEnd w:id="29"/>
      <w:bookmarkEnd w:id="30"/>
      <w:bookmarkEnd w:id="31"/>
      <w:bookmarkEnd w:id="32"/>
    </w:p>
    <w:p w14:paraId="5293B0A6" w14:textId="77777777" w:rsidR="00080512" w:rsidRPr="00E6516F" w:rsidRDefault="00080512">
      <w:r w:rsidRPr="00E6516F">
        <w:t xml:space="preserve">This Technical </w:t>
      </w:r>
      <w:bookmarkStart w:id="33" w:name="spectype3"/>
      <w:r w:rsidRPr="00E6516F">
        <w:t>Specification</w:t>
      </w:r>
      <w:bookmarkEnd w:id="33"/>
      <w:r w:rsidRPr="00E6516F">
        <w:t xml:space="preserve"> has been produced by the 3</w:t>
      </w:r>
      <w:r w:rsidR="00F04712" w:rsidRPr="00E6516F">
        <w:t>rd</w:t>
      </w:r>
      <w:r w:rsidRPr="00E6516F">
        <w:t xml:space="preserve"> Generation Partnership Project (3GPP).</w:t>
      </w:r>
    </w:p>
    <w:p w14:paraId="06ECB935" w14:textId="77777777" w:rsidR="00080512" w:rsidRPr="00E6516F" w:rsidRDefault="00080512">
      <w:r w:rsidRPr="00E6516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289E51E" w14:textId="77777777" w:rsidR="00080512" w:rsidRPr="00E6516F" w:rsidRDefault="00080512">
      <w:pPr>
        <w:pStyle w:val="B10"/>
      </w:pPr>
      <w:r w:rsidRPr="00E6516F">
        <w:t>Version x.y.z</w:t>
      </w:r>
    </w:p>
    <w:p w14:paraId="3F2798F3" w14:textId="77777777" w:rsidR="00080512" w:rsidRPr="00E6516F" w:rsidRDefault="00080512">
      <w:pPr>
        <w:pStyle w:val="B10"/>
      </w:pPr>
      <w:r w:rsidRPr="00E6516F">
        <w:t>where:</w:t>
      </w:r>
    </w:p>
    <w:p w14:paraId="6D236F14" w14:textId="77777777" w:rsidR="00080512" w:rsidRPr="00E6516F" w:rsidRDefault="00080512">
      <w:pPr>
        <w:pStyle w:val="B2"/>
      </w:pPr>
      <w:r w:rsidRPr="00E6516F">
        <w:t>x</w:t>
      </w:r>
      <w:r w:rsidRPr="00E6516F">
        <w:tab/>
        <w:t>the first digit:</w:t>
      </w:r>
    </w:p>
    <w:p w14:paraId="03693314" w14:textId="77777777" w:rsidR="00080512" w:rsidRPr="00E6516F" w:rsidRDefault="00080512">
      <w:pPr>
        <w:pStyle w:val="B3"/>
      </w:pPr>
      <w:r w:rsidRPr="00E6516F">
        <w:t>1</w:t>
      </w:r>
      <w:r w:rsidRPr="00E6516F">
        <w:tab/>
        <w:t>presented to TSG for information;</w:t>
      </w:r>
    </w:p>
    <w:p w14:paraId="75D92D73" w14:textId="77777777" w:rsidR="00080512" w:rsidRPr="00E6516F" w:rsidRDefault="00080512">
      <w:pPr>
        <w:pStyle w:val="B3"/>
      </w:pPr>
      <w:r w:rsidRPr="00E6516F">
        <w:t>2</w:t>
      </w:r>
      <w:r w:rsidRPr="00E6516F">
        <w:tab/>
        <w:t>presented to TSG for approval;</w:t>
      </w:r>
    </w:p>
    <w:p w14:paraId="27B194E8" w14:textId="77777777" w:rsidR="00080512" w:rsidRPr="00E6516F" w:rsidRDefault="00080512">
      <w:pPr>
        <w:pStyle w:val="B3"/>
      </w:pPr>
      <w:r w:rsidRPr="00E6516F">
        <w:t>3</w:t>
      </w:r>
      <w:r w:rsidRPr="00E6516F">
        <w:tab/>
        <w:t>or greater indicates TSG approved document under change control.</w:t>
      </w:r>
    </w:p>
    <w:p w14:paraId="62AA5322" w14:textId="77777777" w:rsidR="00080512" w:rsidRPr="00E6516F" w:rsidRDefault="00080512">
      <w:pPr>
        <w:pStyle w:val="B2"/>
      </w:pPr>
      <w:r w:rsidRPr="00E6516F">
        <w:t>y</w:t>
      </w:r>
      <w:r w:rsidRPr="00E6516F">
        <w:tab/>
        <w:t>the second digit is incremented for all changes of substance, i.e. technical enhancements, corrections, updates, etc.</w:t>
      </w:r>
    </w:p>
    <w:p w14:paraId="3B442ACD" w14:textId="77777777" w:rsidR="00080512" w:rsidRPr="00E6516F" w:rsidRDefault="00080512">
      <w:pPr>
        <w:pStyle w:val="B2"/>
      </w:pPr>
      <w:r w:rsidRPr="00E6516F">
        <w:t>z</w:t>
      </w:r>
      <w:r w:rsidRPr="00E6516F">
        <w:tab/>
        <w:t>the third digit is incremented when editorial only changes have been incorporated in the document.</w:t>
      </w:r>
    </w:p>
    <w:p w14:paraId="412AC015" w14:textId="77777777" w:rsidR="008C384C" w:rsidRPr="00E6516F" w:rsidRDefault="008C384C" w:rsidP="008C384C">
      <w:r w:rsidRPr="00E6516F">
        <w:t xml:space="preserve">In </w:t>
      </w:r>
      <w:r w:rsidR="0074026F" w:rsidRPr="00E6516F">
        <w:t>the present</w:t>
      </w:r>
      <w:r w:rsidRPr="00E6516F">
        <w:t xml:space="preserve"> document, modal verbs have the following meanings:</w:t>
      </w:r>
    </w:p>
    <w:p w14:paraId="2017B5A8" w14:textId="77777777" w:rsidR="008C384C" w:rsidRPr="00E6516F" w:rsidRDefault="008C384C" w:rsidP="00774DA4">
      <w:pPr>
        <w:pStyle w:val="EX"/>
      </w:pPr>
      <w:r w:rsidRPr="00E6516F">
        <w:rPr>
          <w:b/>
        </w:rPr>
        <w:t>shall</w:t>
      </w:r>
      <w:r w:rsidRPr="00E6516F">
        <w:tab/>
        <w:t>indicates a mandatory requirement to do something</w:t>
      </w:r>
    </w:p>
    <w:p w14:paraId="48A0A135" w14:textId="77777777" w:rsidR="008C384C" w:rsidRPr="00E6516F" w:rsidRDefault="008C384C" w:rsidP="00774DA4">
      <w:pPr>
        <w:pStyle w:val="EX"/>
      </w:pPr>
      <w:r w:rsidRPr="00E6516F">
        <w:rPr>
          <w:b/>
        </w:rPr>
        <w:t>shall not</w:t>
      </w:r>
      <w:r w:rsidRPr="00E6516F">
        <w:tab/>
        <w:t>indicates an interdiction (</w:t>
      </w:r>
      <w:r w:rsidR="001F1132" w:rsidRPr="00E6516F">
        <w:t>prohibition</w:t>
      </w:r>
      <w:r w:rsidRPr="00E6516F">
        <w:t>) to do something</w:t>
      </w:r>
    </w:p>
    <w:p w14:paraId="55554A6A" w14:textId="77777777" w:rsidR="00BA19ED" w:rsidRPr="00E6516F" w:rsidRDefault="00BA19ED" w:rsidP="00A27486">
      <w:r w:rsidRPr="00E6516F">
        <w:t>The constructions "shall" and "shall not" are confined to the context of normative provisions, and do not appear in Technical Reports.</w:t>
      </w:r>
    </w:p>
    <w:p w14:paraId="4414AE62" w14:textId="77777777" w:rsidR="00C1496A" w:rsidRPr="00E6516F" w:rsidRDefault="00C1496A" w:rsidP="00A27486">
      <w:r w:rsidRPr="00E6516F">
        <w:t xml:space="preserve">The constructions "must" and "must not" are not used as substitutes for "shall" and "shall not". Their use is avoided insofar as possible, and </w:t>
      </w:r>
      <w:r w:rsidR="001F1132" w:rsidRPr="00E6516F">
        <w:t xml:space="preserve">they </w:t>
      </w:r>
      <w:r w:rsidRPr="00E6516F">
        <w:t xml:space="preserve">are </w:t>
      </w:r>
      <w:r w:rsidR="001F1132" w:rsidRPr="00E6516F">
        <w:t>not</w:t>
      </w:r>
      <w:r w:rsidRPr="00E6516F">
        <w:t xml:space="preserve"> used in a normative context except in a direct citation from an external, referenced, non-3GPP document, or so as to maintain continuity of style when extending or modifying the provisions of such a referenced document.</w:t>
      </w:r>
    </w:p>
    <w:p w14:paraId="6872B253" w14:textId="77777777" w:rsidR="008C384C" w:rsidRPr="00E6516F" w:rsidRDefault="008C384C" w:rsidP="00774DA4">
      <w:pPr>
        <w:pStyle w:val="EX"/>
      </w:pPr>
      <w:r w:rsidRPr="00E6516F">
        <w:rPr>
          <w:b/>
        </w:rPr>
        <w:t>should</w:t>
      </w:r>
      <w:r w:rsidRPr="00E6516F">
        <w:tab/>
        <w:t>indicates a recommendation to do something</w:t>
      </w:r>
    </w:p>
    <w:p w14:paraId="13301A5C" w14:textId="77777777" w:rsidR="008C384C" w:rsidRPr="00E6516F" w:rsidRDefault="008C384C" w:rsidP="00774DA4">
      <w:pPr>
        <w:pStyle w:val="EX"/>
      </w:pPr>
      <w:r w:rsidRPr="00E6516F">
        <w:rPr>
          <w:b/>
        </w:rPr>
        <w:t>should not</w:t>
      </w:r>
      <w:r w:rsidRPr="00E6516F">
        <w:tab/>
        <w:t>indicates a recommendation not to do something</w:t>
      </w:r>
    </w:p>
    <w:p w14:paraId="376FE6BB" w14:textId="77777777" w:rsidR="008C384C" w:rsidRPr="00E6516F" w:rsidRDefault="008C384C" w:rsidP="00774DA4">
      <w:pPr>
        <w:pStyle w:val="EX"/>
      </w:pPr>
      <w:r w:rsidRPr="00E6516F">
        <w:rPr>
          <w:b/>
        </w:rPr>
        <w:t>may</w:t>
      </w:r>
      <w:r w:rsidRPr="00E6516F">
        <w:tab/>
        <w:t>indicates permission to do something</w:t>
      </w:r>
    </w:p>
    <w:p w14:paraId="5AF36D52" w14:textId="77777777" w:rsidR="008C384C" w:rsidRPr="00E6516F" w:rsidRDefault="008C384C" w:rsidP="00774DA4">
      <w:pPr>
        <w:pStyle w:val="EX"/>
      </w:pPr>
      <w:r w:rsidRPr="00E6516F">
        <w:rPr>
          <w:b/>
        </w:rPr>
        <w:t>need not</w:t>
      </w:r>
      <w:r w:rsidRPr="00E6516F">
        <w:tab/>
        <w:t>indicates permission not to do something</w:t>
      </w:r>
    </w:p>
    <w:p w14:paraId="47B5D761" w14:textId="77777777" w:rsidR="008C384C" w:rsidRPr="00E6516F" w:rsidRDefault="008C384C" w:rsidP="00A27486">
      <w:r w:rsidRPr="00E6516F">
        <w:t>The construction "may not" is ambiguous</w:t>
      </w:r>
      <w:r w:rsidR="001F1132" w:rsidRPr="00E6516F">
        <w:t xml:space="preserve"> </w:t>
      </w:r>
      <w:r w:rsidRPr="00E6516F">
        <w:t xml:space="preserve">and </w:t>
      </w:r>
      <w:r w:rsidR="00774DA4" w:rsidRPr="00E6516F">
        <w:t>is not</w:t>
      </w:r>
      <w:r w:rsidR="00F9008D" w:rsidRPr="00E6516F">
        <w:t xml:space="preserve"> </w:t>
      </w:r>
      <w:r w:rsidRPr="00E6516F">
        <w:t>used in normative elements.</w:t>
      </w:r>
      <w:r w:rsidR="001F1132" w:rsidRPr="00E6516F">
        <w:t xml:space="preserve"> The </w:t>
      </w:r>
      <w:r w:rsidR="003765B8" w:rsidRPr="00E6516F">
        <w:t xml:space="preserve">unambiguous </w:t>
      </w:r>
      <w:r w:rsidR="001F1132" w:rsidRPr="00E6516F">
        <w:t>construction</w:t>
      </w:r>
      <w:r w:rsidR="003765B8" w:rsidRPr="00E6516F">
        <w:t>s</w:t>
      </w:r>
      <w:r w:rsidR="001F1132" w:rsidRPr="00E6516F">
        <w:t xml:space="preserve"> "might not" </w:t>
      </w:r>
      <w:r w:rsidR="003765B8" w:rsidRPr="00E6516F">
        <w:t>or "shall not" are</w:t>
      </w:r>
      <w:r w:rsidR="001F1132" w:rsidRPr="00E6516F">
        <w:t xml:space="preserve"> used </w:t>
      </w:r>
      <w:r w:rsidR="003765B8" w:rsidRPr="00E6516F">
        <w:t xml:space="preserve">instead, depending upon the </w:t>
      </w:r>
      <w:r w:rsidR="001F1132" w:rsidRPr="00E6516F">
        <w:t>meaning intended.</w:t>
      </w:r>
    </w:p>
    <w:p w14:paraId="26146FFE" w14:textId="77777777" w:rsidR="008C384C" w:rsidRPr="00E6516F" w:rsidRDefault="008C384C" w:rsidP="00774DA4">
      <w:pPr>
        <w:pStyle w:val="EX"/>
      </w:pPr>
      <w:r w:rsidRPr="00E6516F">
        <w:rPr>
          <w:b/>
        </w:rPr>
        <w:t>can</w:t>
      </w:r>
      <w:r w:rsidRPr="00E6516F">
        <w:tab/>
        <w:t>indicates</w:t>
      </w:r>
      <w:r w:rsidR="00774DA4" w:rsidRPr="00E6516F">
        <w:t xml:space="preserve"> that something is possible</w:t>
      </w:r>
    </w:p>
    <w:p w14:paraId="79192F3F" w14:textId="77777777" w:rsidR="00774DA4" w:rsidRPr="00E6516F" w:rsidRDefault="00774DA4" w:rsidP="00774DA4">
      <w:pPr>
        <w:pStyle w:val="EX"/>
      </w:pPr>
      <w:r w:rsidRPr="00E6516F">
        <w:rPr>
          <w:b/>
        </w:rPr>
        <w:t>cannot</w:t>
      </w:r>
      <w:r w:rsidRPr="00E6516F">
        <w:tab/>
        <w:t>indicates that something is impossible</w:t>
      </w:r>
    </w:p>
    <w:p w14:paraId="56368B22" w14:textId="77777777" w:rsidR="00774DA4" w:rsidRPr="00E6516F" w:rsidRDefault="00774DA4" w:rsidP="00A27486">
      <w:r w:rsidRPr="00E6516F">
        <w:t xml:space="preserve">The constructions "can" and "cannot" </w:t>
      </w:r>
      <w:r w:rsidR="00F9008D" w:rsidRPr="00E6516F">
        <w:t xml:space="preserve">are not </w:t>
      </w:r>
      <w:r w:rsidRPr="00E6516F">
        <w:t>substitute</w:t>
      </w:r>
      <w:r w:rsidR="003765B8" w:rsidRPr="00E6516F">
        <w:t>s</w:t>
      </w:r>
      <w:r w:rsidRPr="00E6516F">
        <w:t xml:space="preserve"> for "may" and "need not".</w:t>
      </w:r>
    </w:p>
    <w:p w14:paraId="05846BF3" w14:textId="77777777" w:rsidR="00774DA4" w:rsidRPr="00E6516F" w:rsidRDefault="00774DA4" w:rsidP="00774DA4">
      <w:pPr>
        <w:pStyle w:val="EX"/>
      </w:pPr>
      <w:r w:rsidRPr="00E6516F">
        <w:rPr>
          <w:b/>
        </w:rPr>
        <w:t>will</w:t>
      </w:r>
      <w:r w:rsidRPr="00E6516F">
        <w:tab/>
        <w:t xml:space="preserve">indicates that something is certain </w:t>
      </w:r>
      <w:r w:rsidR="003765B8" w:rsidRPr="00E6516F">
        <w:t xml:space="preserve">or </w:t>
      </w:r>
      <w:r w:rsidRPr="00E6516F">
        <w:t xml:space="preserve">expected to happen </w:t>
      </w:r>
      <w:r w:rsidR="003765B8" w:rsidRPr="00E6516F">
        <w:t xml:space="preserve">as a result of action taken by an </w:t>
      </w:r>
      <w:r w:rsidRPr="00E6516F">
        <w:t>agency the behaviour of which is outside the scope of the present document</w:t>
      </w:r>
    </w:p>
    <w:p w14:paraId="442DFF87" w14:textId="77777777" w:rsidR="00774DA4" w:rsidRPr="00E6516F" w:rsidRDefault="00774DA4" w:rsidP="00774DA4">
      <w:pPr>
        <w:pStyle w:val="EX"/>
      </w:pPr>
      <w:r w:rsidRPr="00E6516F">
        <w:rPr>
          <w:b/>
        </w:rPr>
        <w:t>will not</w:t>
      </w:r>
      <w:r w:rsidRPr="00E6516F">
        <w:tab/>
        <w:t xml:space="preserve">indicates that something is certain </w:t>
      </w:r>
      <w:r w:rsidR="003765B8" w:rsidRPr="00E6516F">
        <w:t xml:space="preserve">or expected not </w:t>
      </w:r>
      <w:r w:rsidRPr="00E6516F">
        <w:t xml:space="preserve">to happen </w:t>
      </w:r>
      <w:r w:rsidR="003765B8" w:rsidRPr="00E6516F">
        <w:t xml:space="preserve">as a result of action taken </w:t>
      </w:r>
      <w:r w:rsidRPr="00E6516F">
        <w:t xml:space="preserve">by </w:t>
      </w:r>
      <w:r w:rsidR="003765B8" w:rsidRPr="00E6516F">
        <w:t xml:space="preserve">an </w:t>
      </w:r>
      <w:r w:rsidRPr="00E6516F">
        <w:t>agency the behaviour of which is outside the scope of the present document</w:t>
      </w:r>
    </w:p>
    <w:p w14:paraId="33B0A500" w14:textId="77777777" w:rsidR="001F1132" w:rsidRPr="00E6516F" w:rsidRDefault="001F1132" w:rsidP="00774DA4">
      <w:pPr>
        <w:pStyle w:val="EX"/>
      </w:pPr>
      <w:r w:rsidRPr="00E6516F">
        <w:rPr>
          <w:b/>
        </w:rPr>
        <w:t>might</w:t>
      </w:r>
      <w:r w:rsidRPr="00E6516F">
        <w:tab/>
        <w:t xml:space="preserve">indicates a likelihood that something will happen as a result of </w:t>
      </w:r>
      <w:r w:rsidR="003765B8" w:rsidRPr="00E6516F">
        <w:t xml:space="preserve">action taken by </w:t>
      </w:r>
      <w:r w:rsidRPr="00E6516F">
        <w:t>some agency the behaviour of which is outside the scope of the present document</w:t>
      </w:r>
    </w:p>
    <w:p w14:paraId="1AB6CB5E" w14:textId="77777777" w:rsidR="003765B8" w:rsidRPr="00E6516F" w:rsidRDefault="003765B8" w:rsidP="003765B8">
      <w:pPr>
        <w:pStyle w:val="EX"/>
      </w:pPr>
      <w:r w:rsidRPr="00E6516F">
        <w:rPr>
          <w:b/>
        </w:rPr>
        <w:lastRenderedPageBreak/>
        <w:t>might not</w:t>
      </w:r>
      <w:r w:rsidRPr="00E6516F">
        <w:tab/>
        <w:t>indicates a likelihood that something will not happen as a result of action taken by some agency the behaviour of which is outside the scope of the present document</w:t>
      </w:r>
    </w:p>
    <w:p w14:paraId="71A48ADF" w14:textId="77777777" w:rsidR="001F1132" w:rsidRPr="00E6516F" w:rsidRDefault="001F1132" w:rsidP="001F1132">
      <w:r w:rsidRPr="00E6516F">
        <w:t>In addition:</w:t>
      </w:r>
    </w:p>
    <w:p w14:paraId="50706FEB" w14:textId="77777777" w:rsidR="00774DA4" w:rsidRPr="00E6516F" w:rsidRDefault="00774DA4" w:rsidP="00774DA4">
      <w:pPr>
        <w:pStyle w:val="EX"/>
      </w:pPr>
      <w:r w:rsidRPr="00E6516F">
        <w:rPr>
          <w:b/>
        </w:rPr>
        <w:t>is</w:t>
      </w:r>
      <w:r w:rsidRPr="00E6516F">
        <w:tab/>
        <w:t>(or any other verb in the indicative</w:t>
      </w:r>
      <w:r w:rsidR="001F1132" w:rsidRPr="00E6516F">
        <w:t xml:space="preserve"> mood</w:t>
      </w:r>
      <w:r w:rsidRPr="00E6516F">
        <w:t>) indicates a statement of fact</w:t>
      </w:r>
    </w:p>
    <w:p w14:paraId="04825B39" w14:textId="77777777" w:rsidR="00647114" w:rsidRPr="00E6516F" w:rsidRDefault="00647114" w:rsidP="00774DA4">
      <w:pPr>
        <w:pStyle w:val="EX"/>
      </w:pPr>
      <w:r w:rsidRPr="00E6516F">
        <w:rPr>
          <w:b/>
        </w:rPr>
        <w:t>is not</w:t>
      </w:r>
      <w:r w:rsidRPr="00E6516F">
        <w:tab/>
        <w:t>(or any other negative verb in the indicative</w:t>
      </w:r>
      <w:r w:rsidR="001F1132" w:rsidRPr="00E6516F">
        <w:t xml:space="preserve"> mood</w:t>
      </w:r>
      <w:r w:rsidRPr="00E6516F">
        <w:t>) indicates a statement of fact</w:t>
      </w:r>
    </w:p>
    <w:p w14:paraId="17F24CD0" w14:textId="77777777" w:rsidR="00774DA4" w:rsidRPr="00E6516F" w:rsidRDefault="00647114" w:rsidP="00A27486">
      <w:r w:rsidRPr="00E6516F">
        <w:t>The constructions "is" and "is not" do not indicate requirements.</w:t>
      </w:r>
    </w:p>
    <w:p w14:paraId="45797665" w14:textId="77777777" w:rsidR="00B93CA2" w:rsidRPr="00E6516F" w:rsidRDefault="00B93CA2" w:rsidP="00B93CA2">
      <w:pPr>
        <w:pStyle w:val="Heading1"/>
      </w:pPr>
      <w:bookmarkStart w:id="34" w:name="_Toc2086434"/>
      <w:bookmarkStart w:id="35" w:name="_Toc42507322"/>
      <w:bookmarkStart w:id="36" w:name="_Toc52307853"/>
      <w:bookmarkStart w:id="37" w:name="_Toc52782265"/>
      <w:bookmarkStart w:id="38" w:name="_Toc52782874"/>
      <w:bookmarkStart w:id="39" w:name="_Toc59042743"/>
      <w:bookmarkStart w:id="40" w:name="_Toc75459114"/>
      <w:bookmarkStart w:id="41" w:name="_Toc90630554"/>
      <w:bookmarkStart w:id="42" w:name="_Toc100778761"/>
      <w:bookmarkStart w:id="43" w:name="_Toc101286095"/>
      <w:bookmarkStart w:id="44" w:name="_Toc106817681"/>
      <w:bookmarkStart w:id="45" w:name="_Toc106817806"/>
      <w:bookmarkStart w:id="46" w:name="_Toc132220532"/>
      <w:r w:rsidRPr="00E6516F">
        <w:t>Introduction</w:t>
      </w:r>
      <w:bookmarkEnd w:id="34"/>
      <w:bookmarkEnd w:id="35"/>
      <w:bookmarkEnd w:id="36"/>
      <w:bookmarkEnd w:id="37"/>
      <w:bookmarkEnd w:id="38"/>
      <w:bookmarkEnd w:id="39"/>
      <w:bookmarkEnd w:id="40"/>
      <w:bookmarkEnd w:id="41"/>
      <w:bookmarkEnd w:id="42"/>
      <w:bookmarkEnd w:id="43"/>
      <w:bookmarkEnd w:id="44"/>
      <w:bookmarkEnd w:id="45"/>
      <w:bookmarkEnd w:id="46"/>
    </w:p>
    <w:p w14:paraId="5FBFC852" w14:textId="77777777" w:rsidR="00B93CA2" w:rsidRPr="00E6516F" w:rsidRDefault="00B93CA2" w:rsidP="00B93CA2">
      <w:r w:rsidRPr="00E6516F">
        <w:t>The present document is part 7 of a multi-part deliverable covering conformance test specification for Mission Critical Services over LTE consisting of:</w:t>
      </w:r>
    </w:p>
    <w:p w14:paraId="5B74E481" w14:textId="77777777" w:rsidR="00B93CA2" w:rsidRPr="00E6516F" w:rsidRDefault="00EE7FD5" w:rsidP="00B93CA2">
      <w:pPr>
        <w:pStyle w:val="B10"/>
      </w:pPr>
      <w:r w:rsidRPr="00E6516F">
        <w:tab/>
        <w:t>3GPP TS 36.579-1 </w:t>
      </w:r>
      <w:r w:rsidR="00B93CA2" w:rsidRPr="00E6516F">
        <w:t>[2]: "Mission Critical (MC) services over LTE protocol conformance testing; Part 1: Common test environment"</w:t>
      </w:r>
    </w:p>
    <w:p w14:paraId="2E6F063A" w14:textId="77777777" w:rsidR="00B93CA2" w:rsidRPr="00E6516F" w:rsidRDefault="00B93CA2" w:rsidP="00B93CA2">
      <w:pPr>
        <w:pStyle w:val="B10"/>
        <w:tabs>
          <w:tab w:val="left" w:pos="7371"/>
        </w:tabs>
      </w:pPr>
      <w:r w:rsidRPr="00E6516F">
        <w:rPr>
          <w:b/>
        </w:rPr>
        <w:tab/>
      </w:r>
      <w:r w:rsidR="00EE7FD5" w:rsidRPr="00E6516F">
        <w:t>3GPP TS </w:t>
      </w:r>
      <w:r w:rsidRPr="00E6516F">
        <w:t>36.579-2</w:t>
      </w:r>
      <w:r w:rsidR="00EE7FD5" w:rsidRPr="00E6516F">
        <w:t> </w:t>
      </w:r>
      <w:r w:rsidRPr="00E6516F">
        <w:t>[24]: " Mission Critical (MC) services</w:t>
      </w:r>
      <w:r w:rsidRPr="00E6516F" w:rsidDel="00EE581D">
        <w:t xml:space="preserve"> </w:t>
      </w:r>
      <w:r w:rsidRPr="00E6516F">
        <w:t>over LTE; Part 2: Mission Critical Push To Talk (MCPTT) User Equipment (UE) Protocol conformance specification";</w:t>
      </w:r>
    </w:p>
    <w:p w14:paraId="744E9EFB" w14:textId="77777777" w:rsidR="00B93CA2" w:rsidRPr="00E6516F" w:rsidRDefault="00EE7FD5" w:rsidP="00B93CA2">
      <w:pPr>
        <w:pStyle w:val="B10"/>
      </w:pPr>
      <w:r w:rsidRPr="00E6516F">
        <w:tab/>
        <w:t>3GPP TS 36.579-3 </w:t>
      </w:r>
      <w:r w:rsidR="00B93CA2" w:rsidRPr="00E6516F">
        <w:t>[3]: " Mission Critical (MC) services</w:t>
      </w:r>
      <w:r w:rsidR="00B93CA2" w:rsidRPr="00E6516F" w:rsidDel="00EE581D">
        <w:t xml:space="preserve"> </w:t>
      </w:r>
      <w:r w:rsidR="00B93CA2" w:rsidRPr="00E6516F">
        <w:t>over LTE; Part 3: Mission Critical Push To Talk (MCPTT) Server Application test specification";</w:t>
      </w:r>
    </w:p>
    <w:p w14:paraId="07360111" w14:textId="77777777" w:rsidR="00B93CA2" w:rsidRPr="00E6516F" w:rsidRDefault="00EE7FD5" w:rsidP="00B93CA2">
      <w:pPr>
        <w:pStyle w:val="B10"/>
      </w:pPr>
      <w:r w:rsidRPr="00E6516F">
        <w:tab/>
        <w:t>3GPP TS 36.579-4 </w:t>
      </w:r>
      <w:r w:rsidR="00B93CA2" w:rsidRPr="00E6516F">
        <w:t>[4]: " Mission Critical (MC) services</w:t>
      </w:r>
      <w:r w:rsidR="00B93CA2" w:rsidRPr="00E6516F" w:rsidDel="00EE581D">
        <w:t xml:space="preserve"> </w:t>
      </w:r>
      <w:r w:rsidR="00B93CA2" w:rsidRPr="00E6516F">
        <w:t>over LTE; Part 4: Test Applicability and Implementation Conformance Statement (ICS)";</w:t>
      </w:r>
    </w:p>
    <w:p w14:paraId="3DD3A2A5" w14:textId="77777777" w:rsidR="00B93CA2" w:rsidRPr="00E6516F" w:rsidRDefault="00EE7FD5" w:rsidP="00B93CA2">
      <w:pPr>
        <w:pStyle w:val="B10"/>
      </w:pPr>
      <w:r w:rsidRPr="00E6516F">
        <w:tab/>
        <w:t>3GPP TS 36.579-5 </w:t>
      </w:r>
      <w:r w:rsidR="00B93CA2" w:rsidRPr="00E6516F">
        <w:t>[5]: " Mission Critical (MC) services</w:t>
      </w:r>
      <w:r w:rsidR="00B93CA2" w:rsidRPr="00E6516F" w:rsidDel="00EE581D">
        <w:t xml:space="preserve"> </w:t>
      </w:r>
      <w:r w:rsidR="00B93CA2" w:rsidRPr="00E6516F">
        <w:t>over LTE; Part 5: Abstract test suite (ATS)";</w:t>
      </w:r>
    </w:p>
    <w:p w14:paraId="7B1379FE" w14:textId="77777777" w:rsidR="00B93CA2" w:rsidRPr="00E6516F" w:rsidRDefault="00EE7FD5" w:rsidP="00B93CA2">
      <w:pPr>
        <w:pStyle w:val="B10"/>
      </w:pPr>
      <w:r w:rsidRPr="00E6516F">
        <w:tab/>
        <w:t>3GPP TS </w:t>
      </w:r>
      <w:r w:rsidR="00B93CA2" w:rsidRPr="00E6516F">
        <w:t>36.579-6</w:t>
      </w:r>
      <w:r w:rsidRPr="00E6516F">
        <w:t> </w:t>
      </w:r>
      <w:r w:rsidR="00B93CA2" w:rsidRPr="00E6516F">
        <w:t>[25]: " Mission Critical (MC) services over LTE; Part 6: Mission Critical Video (MCVideo) User Equipment (UE) Protocol conformance specification";</w:t>
      </w:r>
    </w:p>
    <w:p w14:paraId="353BEE40" w14:textId="77777777" w:rsidR="00B93CA2" w:rsidRPr="00E6516F" w:rsidRDefault="00EE7FD5" w:rsidP="00B93CA2">
      <w:pPr>
        <w:pStyle w:val="B10"/>
        <w:rPr>
          <w:b/>
        </w:rPr>
      </w:pPr>
      <w:r w:rsidRPr="00E6516F">
        <w:rPr>
          <w:b/>
        </w:rPr>
        <w:tab/>
        <w:t>3GPP</w:t>
      </w:r>
      <w:r w:rsidRPr="00E6516F">
        <w:t> </w:t>
      </w:r>
      <w:r w:rsidRPr="00E6516F">
        <w:rPr>
          <w:b/>
        </w:rPr>
        <w:t>TS</w:t>
      </w:r>
      <w:r w:rsidRPr="00E6516F">
        <w:t> </w:t>
      </w:r>
      <w:r w:rsidR="00B93CA2" w:rsidRPr="00E6516F">
        <w:rPr>
          <w:b/>
        </w:rPr>
        <w:t>36.579-7: " Mission Critical (MC) services over LTE; Part 7: Mission Critical Data (MCData) User Equipment (UE) Protocol conformance specification" (the present document).</w:t>
      </w:r>
    </w:p>
    <w:p w14:paraId="572FD328" w14:textId="77777777" w:rsidR="00080512" w:rsidRPr="00E6516F" w:rsidRDefault="00080512">
      <w:pPr>
        <w:pStyle w:val="Heading1"/>
      </w:pPr>
      <w:bookmarkStart w:id="47" w:name="introduction"/>
      <w:bookmarkEnd w:id="47"/>
      <w:r w:rsidRPr="00E6516F">
        <w:br w:type="page"/>
      </w:r>
      <w:bookmarkStart w:id="48" w:name="scope"/>
      <w:bookmarkStart w:id="49" w:name="_Toc42507323"/>
      <w:bookmarkStart w:id="50" w:name="_Toc52307854"/>
      <w:bookmarkStart w:id="51" w:name="_Toc52782266"/>
      <w:bookmarkStart w:id="52" w:name="_Toc52782875"/>
      <w:bookmarkStart w:id="53" w:name="_Toc59042744"/>
      <w:bookmarkStart w:id="54" w:name="_Toc75459115"/>
      <w:bookmarkStart w:id="55" w:name="_Toc90630555"/>
      <w:bookmarkStart w:id="56" w:name="_Toc100778762"/>
      <w:bookmarkStart w:id="57" w:name="_Toc101286096"/>
      <w:bookmarkStart w:id="58" w:name="_Toc106817682"/>
      <w:bookmarkStart w:id="59" w:name="_Toc106817807"/>
      <w:bookmarkStart w:id="60" w:name="_Toc132220533"/>
      <w:bookmarkEnd w:id="48"/>
      <w:r w:rsidRPr="00E6516F">
        <w:lastRenderedPageBreak/>
        <w:t>1</w:t>
      </w:r>
      <w:r w:rsidRPr="00E6516F">
        <w:tab/>
        <w:t>Scope</w:t>
      </w:r>
      <w:bookmarkEnd w:id="49"/>
      <w:bookmarkEnd w:id="50"/>
      <w:bookmarkEnd w:id="51"/>
      <w:bookmarkEnd w:id="52"/>
      <w:bookmarkEnd w:id="53"/>
      <w:bookmarkEnd w:id="54"/>
      <w:bookmarkEnd w:id="55"/>
      <w:bookmarkEnd w:id="56"/>
      <w:bookmarkEnd w:id="57"/>
      <w:bookmarkEnd w:id="58"/>
      <w:bookmarkEnd w:id="59"/>
      <w:bookmarkEnd w:id="60"/>
    </w:p>
    <w:p w14:paraId="60C4916D" w14:textId="77777777" w:rsidR="007D146A" w:rsidRPr="00E6516F" w:rsidRDefault="007D146A" w:rsidP="007D146A">
      <w:bookmarkStart w:id="61" w:name="references"/>
      <w:bookmarkEnd w:id="61"/>
      <w:r w:rsidRPr="00E6516F">
        <w:t>The present document specifies the protocol conformance testing for testing a MCData Client for compliance to the Mission Critical Video (MCData) over LTE protocol requirements defined by 3GPP.</w:t>
      </w:r>
    </w:p>
    <w:p w14:paraId="700BF203" w14:textId="77777777" w:rsidR="007D146A" w:rsidRPr="00E6516F" w:rsidRDefault="007D146A" w:rsidP="007D146A">
      <w:r w:rsidRPr="00E6516F">
        <w:t>I</w:t>
      </w:r>
      <w:r w:rsidR="00866027" w:rsidRPr="00E6516F">
        <w:t>n</w:t>
      </w:r>
      <w:r w:rsidRPr="00E6516F">
        <w:t xml:space="preserve"> particular the present document contains:</w:t>
      </w:r>
    </w:p>
    <w:p w14:paraId="1550611E" w14:textId="77777777" w:rsidR="007D146A" w:rsidRPr="00E6516F" w:rsidRDefault="007D146A" w:rsidP="007D146A">
      <w:pPr>
        <w:pStyle w:val="B10"/>
      </w:pPr>
      <w:r w:rsidRPr="00E6516F">
        <w:t>-</w:t>
      </w:r>
      <w:r w:rsidRPr="00E6516F">
        <w:tab/>
        <w:t>the overall test structure;</w:t>
      </w:r>
    </w:p>
    <w:p w14:paraId="47AA7179" w14:textId="77777777" w:rsidR="007D146A" w:rsidRPr="00E6516F" w:rsidRDefault="007D146A" w:rsidP="007D146A">
      <w:pPr>
        <w:pStyle w:val="B10"/>
      </w:pPr>
      <w:r w:rsidRPr="00E6516F">
        <w:t>-</w:t>
      </w:r>
      <w:r w:rsidRPr="00E6516F">
        <w:tab/>
        <w:t>the test configurations;</w:t>
      </w:r>
    </w:p>
    <w:p w14:paraId="70D003EC" w14:textId="77777777" w:rsidR="007D146A" w:rsidRPr="00E6516F" w:rsidRDefault="007D146A" w:rsidP="007D146A">
      <w:pPr>
        <w:pStyle w:val="B10"/>
      </w:pPr>
      <w:r w:rsidRPr="00E6516F">
        <w:t>-</w:t>
      </w:r>
      <w:r w:rsidRPr="00E6516F">
        <w:tab/>
        <w:t>the conformance requirement and reference to the core specifications;</w:t>
      </w:r>
    </w:p>
    <w:p w14:paraId="7733742F" w14:textId="77777777" w:rsidR="007D146A" w:rsidRPr="00E6516F" w:rsidRDefault="007D146A" w:rsidP="007D146A">
      <w:pPr>
        <w:pStyle w:val="B10"/>
      </w:pPr>
      <w:r w:rsidRPr="00E6516F">
        <w:t>-</w:t>
      </w:r>
      <w:r w:rsidRPr="00E6516F">
        <w:tab/>
        <w:t>the test purposes; and</w:t>
      </w:r>
    </w:p>
    <w:p w14:paraId="0BFD2E3B" w14:textId="77777777" w:rsidR="007D146A" w:rsidRPr="00E6516F" w:rsidRDefault="007D146A" w:rsidP="007D146A">
      <w:pPr>
        <w:pStyle w:val="B10"/>
      </w:pPr>
      <w:r w:rsidRPr="00E6516F">
        <w:t>-</w:t>
      </w:r>
      <w:r w:rsidRPr="00E6516F">
        <w:tab/>
        <w:t>a brief description of the test procedure, the specific test requirements and short message exchange table.</w:t>
      </w:r>
    </w:p>
    <w:p w14:paraId="0AE34A5B" w14:textId="77777777" w:rsidR="007D146A" w:rsidRPr="00E6516F" w:rsidRDefault="007D146A" w:rsidP="007D146A">
      <w:r w:rsidRPr="00E6516F">
        <w:t>The present document is valid for MCData Clients implemented according to 3GPP releases starting from Release 13 up to the Release indicated on the cover page of the present document.</w:t>
      </w:r>
    </w:p>
    <w:p w14:paraId="4CA82C05" w14:textId="77777777" w:rsidR="007D146A" w:rsidRPr="00E6516F" w:rsidRDefault="007D146A" w:rsidP="007D146A">
      <w:r w:rsidRPr="00E6516F">
        <w:t>The following information relevant to testing specified in the present document could be found in accompanying specifications:</w:t>
      </w:r>
    </w:p>
    <w:p w14:paraId="6AADA709" w14:textId="77777777" w:rsidR="007D146A" w:rsidRPr="00E6516F" w:rsidRDefault="007D146A" w:rsidP="007D146A">
      <w:pPr>
        <w:pStyle w:val="B10"/>
      </w:pPr>
      <w:r w:rsidRPr="00E6516F">
        <w:t>-</w:t>
      </w:r>
      <w:r w:rsidRPr="00E6516F">
        <w:tab/>
        <w:t>default setting of the test parameters TS 36.579-1 [2];</w:t>
      </w:r>
    </w:p>
    <w:p w14:paraId="22EE01B4" w14:textId="77777777" w:rsidR="007D146A" w:rsidRPr="00E6516F" w:rsidRDefault="007D146A" w:rsidP="007D146A">
      <w:pPr>
        <w:pStyle w:val="B10"/>
      </w:pPr>
      <w:r w:rsidRPr="00E6516F">
        <w:t>-</w:t>
      </w:r>
      <w:r w:rsidRPr="00E6516F">
        <w:tab/>
        <w:t>Implementation Conformance Statement (ICS) TS 36.579-4 [4] and Implementation eXtra Information for Testing (IXIT) TS 36.579-5 [5];</w:t>
      </w:r>
    </w:p>
    <w:p w14:paraId="1FC40C6B" w14:textId="77777777" w:rsidR="007D146A" w:rsidRPr="00E6516F" w:rsidRDefault="007D146A" w:rsidP="007D146A">
      <w:pPr>
        <w:pStyle w:val="B10"/>
      </w:pPr>
      <w:r w:rsidRPr="00E6516F">
        <w:t>-</w:t>
      </w:r>
      <w:r w:rsidRPr="00E6516F">
        <w:tab/>
        <w:t>the applicability of each test case TS 36.579-4 [4].</w:t>
      </w:r>
    </w:p>
    <w:p w14:paraId="3F1D16EC" w14:textId="77777777" w:rsidR="007D146A" w:rsidRPr="00E6516F" w:rsidRDefault="007D146A" w:rsidP="007D146A">
      <w:r w:rsidRPr="00E6516F">
        <w:t>The test cases are expected to be executed through the 3GPP radio interface. The present document does not specify the protocol conformance testing for the EPS (LTE) bearers which carry the MCData data sent or received by the MCData Client and which are required to be supported by the UE in which the MCData Client is installed. This is defined in TS 36.523-1 [6].</w:t>
      </w:r>
    </w:p>
    <w:p w14:paraId="5A054276" w14:textId="77777777" w:rsidR="001725DB" w:rsidRPr="00E6516F" w:rsidRDefault="001725DB" w:rsidP="001725DB">
      <w:bookmarkStart w:id="62" w:name="_Toc42507324"/>
      <w:bookmarkStart w:id="63" w:name="_Toc52307855"/>
      <w:bookmarkStart w:id="64" w:name="_Toc52782267"/>
      <w:bookmarkStart w:id="65" w:name="_Toc52782876"/>
      <w:r w:rsidRPr="00E6516F">
        <w:t>According to 3GPP drafting rules, the references clause shall list only documents that are explicitly mentioned in the deliverable. This reference is not used within the document and thus shall be removed from references clause.</w:t>
      </w:r>
    </w:p>
    <w:p w14:paraId="16D383D5" w14:textId="77777777" w:rsidR="00080512" w:rsidRPr="00E6516F" w:rsidRDefault="00080512">
      <w:pPr>
        <w:pStyle w:val="Heading1"/>
      </w:pPr>
      <w:bookmarkStart w:id="66" w:name="_Toc59042745"/>
      <w:bookmarkStart w:id="67" w:name="_Toc75459116"/>
      <w:bookmarkStart w:id="68" w:name="_Toc90630556"/>
      <w:bookmarkStart w:id="69" w:name="_Toc100778763"/>
      <w:bookmarkStart w:id="70" w:name="_Toc101286097"/>
      <w:bookmarkStart w:id="71" w:name="_Toc106817683"/>
      <w:bookmarkStart w:id="72" w:name="_Toc106817808"/>
      <w:bookmarkStart w:id="73" w:name="_Toc132220534"/>
      <w:r w:rsidRPr="00E6516F">
        <w:t>2</w:t>
      </w:r>
      <w:r w:rsidRPr="00E6516F">
        <w:tab/>
        <w:t>References</w:t>
      </w:r>
      <w:bookmarkEnd w:id="62"/>
      <w:bookmarkEnd w:id="63"/>
      <w:bookmarkEnd w:id="64"/>
      <w:bookmarkEnd w:id="65"/>
      <w:bookmarkEnd w:id="66"/>
      <w:bookmarkEnd w:id="67"/>
      <w:bookmarkEnd w:id="68"/>
      <w:bookmarkEnd w:id="69"/>
      <w:bookmarkEnd w:id="70"/>
      <w:bookmarkEnd w:id="71"/>
      <w:bookmarkEnd w:id="72"/>
      <w:bookmarkEnd w:id="73"/>
    </w:p>
    <w:p w14:paraId="4B75497C" w14:textId="77777777" w:rsidR="00080512" w:rsidRPr="00E6516F" w:rsidRDefault="00080512">
      <w:r w:rsidRPr="00E6516F">
        <w:t>The following documents contain provisions which, through reference in this text, constitute provisions of the present document.</w:t>
      </w:r>
    </w:p>
    <w:p w14:paraId="6D910258" w14:textId="77777777" w:rsidR="00080512" w:rsidRPr="00E6516F" w:rsidRDefault="00051834" w:rsidP="00051834">
      <w:pPr>
        <w:pStyle w:val="B10"/>
      </w:pPr>
      <w:r w:rsidRPr="00E6516F">
        <w:t>-</w:t>
      </w:r>
      <w:r w:rsidRPr="00E6516F">
        <w:tab/>
      </w:r>
      <w:r w:rsidR="00080512" w:rsidRPr="00E6516F">
        <w:t>References are either specific (identified by date of publication, edition numbe</w:t>
      </w:r>
      <w:r w:rsidR="00DC4DA2" w:rsidRPr="00E6516F">
        <w:t>r, version number, etc.) or non</w:t>
      </w:r>
      <w:r w:rsidR="00DC4DA2" w:rsidRPr="00E6516F">
        <w:noBreakHyphen/>
      </w:r>
      <w:r w:rsidR="00080512" w:rsidRPr="00E6516F">
        <w:t>specific.</w:t>
      </w:r>
    </w:p>
    <w:p w14:paraId="6F13E42D" w14:textId="77777777" w:rsidR="00080512" w:rsidRPr="00E6516F" w:rsidRDefault="00051834" w:rsidP="00051834">
      <w:pPr>
        <w:pStyle w:val="B10"/>
      </w:pPr>
      <w:r w:rsidRPr="00E6516F">
        <w:t>-</w:t>
      </w:r>
      <w:r w:rsidRPr="00E6516F">
        <w:tab/>
      </w:r>
      <w:r w:rsidR="00080512" w:rsidRPr="00E6516F">
        <w:t>For a specific reference, subsequent revisions do not apply.</w:t>
      </w:r>
    </w:p>
    <w:p w14:paraId="69257613" w14:textId="77777777" w:rsidR="00080512" w:rsidRPr="00E6516F" w:rsidRDefault="00051834" w:rsidP="00051834">
      <w:pPr>
        <w:pStyle w:val="B10"/>
      </w:pPr>
      <w:r w:rsidRPr="00E6516F">
        <w:t>-</w:t>
      </w:r>
      <w:r w:rsidRPr="00E6516F">
        <w:tab/>
      </w:r>
      <w:r w:rsidR="00080512" w:rsidRPr="00E6516F">
        <w:t>For a non-specific reference, the latest version applies. In the case of a reference to a 3GPP document (including a GSM document), a non-specific reference implicitly refers to the latest version of that document</w:t>
      </w:r>
      <w:r w:rsidR="00080512" w:rsidRPr="00E6516F">
        <w:rPr>
          <w:i/>
        </w:rPr>
        <w:t xml:space="preserve"> in the same Release as the present document</w:t>
      </w:r>
      <w:r w:rsidR="00080512" w:rsidRPr="00E6516F">
        <w:t>.</w:t>
      </w:r>
    </w:p>
    <w:p w14:paraId="5D2FAE1D" w14:textId="77777777" w:rsidR="00B93CA2" w:rsidRPr="00E6516F" w:rsidRDefault="00B93CA2" w:rsidP="00B93CA2">
      <w:pPr>
        <w:pStyle w:val="EX"/>
      </w:pPr>
      <w:bookmarkStart w:id="74" w:name="definitions"/>
      <w:bookmarkEnd w:id="74"/>
      <w:r w:rsidRPr="00E6516F">
        <w:t>[1]</w:t>
      </w:r>
      <w:r w:rsidRPr="00E6516F">
        <w:tab/>
        <w:t>3GPP TR 21.905: "Vocabulary for 3GPP Specifications".</w:t>
      </w:r>
    </w:p>
    <w:p w14:paraId="09376801" w14:textId="77777777" w:rsidR="00B93CA2" w:rsidRPr="00E6516F" w:rsidRDefault="00EE7FD5" w:rsidP="00B93CA2">
      <w:pPr>
        <w:pStyle w:val="EX"/>
      </w:pPr>
      <w:r w:rsidRPr="00E6516F">
        <w:t>[2]</w:t>
      </w:r>
      <w:r w:rsidRPr="00E6516F">
        <w:tab/>
        <w:t>3GPP TS </w:t>
      </w:r>
      <w:r w:rsidR="00B93CA2" w:rsidRPr="00E6516F">
        <w:t>36.579-1: "Mission Critical (MC) services over LTE; Part 1: Common test environment".</w:t>
      </w:r>
    </w:p>
    <w:p w14:paraId="2D9D9D32" w14:textId="77777777" w:rsidR="00B93CA2" w:rsidRPr="00E6516F" w:rsidRDefault="00EE7FD5" w:rsidP="00B93CA2">
      <w:pPr>
        <w:pStyle w:val="EX"/>
      </w:pPr>
      <w:r w:rsidRPr="00E6516F">
        <w:t>[3]</w:t>
      </w:r>
      <w:r w:rsidRPr="00E6516F">
        <w:tab/>
        <w:t>3GPP TS </w:t>
      </w:r>
      <w:r w:rsidR="00B93CA2" w:rsidRPr="00E6516F">
        <w:t>36.579-3: " Mission Critical (MC) services</w:t>
      </w:r>
      <w:r w:rsidR="00B93CA2" w:rsidRPr="00E6516F" w:rsidDel="00EE581D">
        <w:t xml:space="preserve"> </w:t>
      </w:r>
      <w:r w:rsidR="00B93CA2" w:rsidRPr="00E6516F">
        <w:t>over LTE; Part 3: Mission Critical Push To Talk (MCPTT) Server Application test specification".</w:t>
      </w:r>
    </w:p>
    <w:p w14:paraId="12A44ECC" w14:textId="77777777" w:rsidR="00B93CA2" w:rsidRPr="00E6516F" w:rsidRDefault="00EE7FD5" w:rsidP="00B93CA2">
      <w:pPr>
        <w:pStyle w:val="EX"/>
      </w:pPr>
      <w:r w:rsidRPr="00E6516F">
        <w:t>[4]</w:t>
      </w:r>
      <w:r w:rsidRPr="00E6516F">
        <w:tab/>
        <w:t>3GPP TS </w:t>
      </w:r>
      <w:r w:rsidR="00B93CA2" w:rsidRPr="00E6516F">
        <w:t>36.579-4: " Mission Critical (MC) services</w:t>
      </w:r>
      <w:r w:rsidR="00B93CA2" w:rsidRPr="00E6516F" w:rsidDel="00EE581D">
        <w:t xml:space="preserve"> </w:t>
      </w:r>
      <w:r w:rsidR="00B93CA2" w:rsidRPr="00E6516F">
        <w:t>over LTE; Part 4: Test Applicability and Implementation Conformance Statement (ICS).</w:t>
      </w:r>
    </w:p>
    <w:p w14:paraId="446FB476" w14:textId="77777777" w:rsidR="00B93CA2" w:rsidRPr="00E6516F" w:rsidRDefault="00EE7FD5" w:rsidP="00B93CA2">
      <w:pPr>
        <w:pStyle w:val="EX"/>
      </w:pPr>
      <w:r w:rsidRPr="00E6516F">
        <w:lastRenderedPageBreak/>
        <w:t>[5]</w:t>
      </w:r>
      <w:r w:rsidRPr="00E6516F">
        <w:tab/>
        <w:t>3GPP TS </w:t>
      </w:r>
      <w:r w:rsidR="00B93CA2" w:rsidRPr="00E6516F">
        <w:t>36.579-5: "Mission Critical (MC) services</w:t>
      </w:r>
      <w:r w:rsidR="00B93CA2" w:rsidRPr="00E6516F" w:rsidDel="00EE581D">
        <w:t xml:space="preserve"> </w:t>
      </w:r>
      <w:r w:rsidR="00B93CA2" w:rsidRPr="00E6516F">
        <w:t>over LTE; Part 5: Abstract test suite (ATS)".</w:t>
      </w:r>
    </w:p>
    <w:p w14:paraId="0C6AF03B" w14:textId="77777777" w:rsidR="00B93CA2" w:rsidRPr="00E6516F" w:rsidRDefault="00EE7FD5" w:rsidP="00B93CA2">
      <w:pPr>
        <w:pStyle w:val="EX"/>
      </w:pPr>
      <w:r w:rsidRPr="00E6516F">
        <w:t>[6]</w:t>
      </w:r>
      <w:r w:rsidRPr="00E6516F">
        <w:tab/>
        <w:t>3GPP TS </w:t>
      </w:r>
      <w:r w:rsidR="00B93CA2" w:rsidRPr="00E6516F">
        <w:t>36.523-1: "Evolved Universal Terrestrial Radio Access (E-UTRA) and Evolved Packet Core (EPC); User Equipment (UE) conformance specification; Part 1: Protocol conformance specification".</w:t>
      </w:r>
    </w:p>
    <w:p w14:paraId="7D8EC758" w14:textId="77777777" w:rsidR="00B93CA2" w:rsidRPr="00E6516F" w:rsidRDefault="00B93CA2" w:rsidP="00B93CA2">
      <w:pPr>
        <w:pStyle w:val="EX"/>
      </w:pPr>
      <w:r w:rsidRPr="00E6516F">
        <w:t>[7]</w:t>
      </w:r>
      <w:r w:rsidRPr="00E6516F">
        <w:tab/>
      </w:r>
      <w:r w:rsidR="000D4DD7" w:rsidRPr="00E6516F">
        <w:t>Void</w:t>
      </w:r>
    </w:p>
    <w:p w14:paraId="698278D9" w14:textId="77777777" w:rsidR="00B93CA2" w:rsidRPr="00E6516F" w:rsidRDefault="00EE7FD5" w:rsidP="00B93CA2">
      <w:pPr>
        <w:pStyle w:val="EX"/>
      </w:pPr>
      <w:r w:rsidRPr="00E6516F">
        <w:t>[8]</w:t>
      </w:r>
      <w:r w:rsidRPr="00E6516F">
        <w:tab/>
      </w:r>
      <w:r w:rsidR="000D4DD7" w:rsidRPr="00E6516F">
        <w:t>Void</w:t>
      </w:r>
    </w:p>
    <w:p w14:paraId="4D62FCAA" w14:textId="77777777" w:rsidR="00B93CA2" w:rsidRPr="00E6516F" w:rsidRDefault="00EE7FD5" w:rsidP="00B93CA2">
      <w:pPr>
        <w:pStyle w:val="EX"/>
      </w:pPr>
      <w:r w:rsidRPr="00E6516F">
        <w:t>[9]</w:t>
      </w:r>
      <w:r w:rsidRPr="00E6516F">
        <w:tab/>
        <w:t>3GPP TS </w:t>
      </w:r>
      <w:r w:rsidR="00B93CA2" w:rsidRPr="00E6516F">
        <w:t>24.379: "Mission Critical Push To Talk (MCPTT) call control; Protocol specification".</w:t>
      </w:r>
    </w:p>
    <w:p w14:paraId="6983EBCF" w14:textId="77777777" w:rsidR="00B93CA2" w:rsidRPr="00E6516F" w:rsidRDefault="00EE7FD5" w:rsidP="00B93CA2">
      <w:pPr>
        <w:pStyle w:val="EX"/>
      </w:pPr>
      <w:r w:rsidRPr="00E6516F">
        <w:t>[10]</w:t>
      </w:r>
      <w:r w:rsidRPr="00E6516F">
        <w:tab/>
      </w:r>
      <w:r w:rsidR="000D4DD7" w:rsidRPr="00E6516F">
        <w:t>Void</w:t>
      </w:r>
    </w:p>
    <w:p w14:paraId="04FA4D2D" w14:textId="77777777" w:rsidR="00B93CA2" w:rsidRPr="00E6516F" w:rsidRDefault="00EE7FD5" w:rsidP="00B93CA2">
      <w:pPr>
        <w:pStyle w:val="EX"/>
      </w:pPr>
      <w:r w:rsidRPr="00E6516F">
        <w:t>[11]</w:t>
      </w:r>
      <w:r w:rsidRPr="00E6516F">
        <w:tab/>
        <w:t>3GPP TS </w:t>
      </w:r>
      <w:r w:rsidR="00B93CA2" w:rsidRPr="00E6516F">
        <w:t>24.481: "Mission Critical Services (MCS) group management; Protocol specification".</w:t>
      </w:r>
    </w:p>
    <w:p w14:paraId="116F7D2F" w14:textId="77777777" w:rsidR="00B93CA2" w:rsidRPr="00E6516F" w:rsidRDefault="00B93CA2" w:rsidP="00B93CA2">
      <w:pPr>
        <w:pStyle w:val="EX"/>
      </w:pPr>
      <w:r w:rsidRPr="00E6516F">
        <w:t>[12]</w:t>
      </w:r>
      <w:r w:rsidRPr="00E6516F">
        <w:tab/>
        <w:t>3G</w:t>
      </w:r>
      <w:r w:rsidR="00EE7FD5" w:rsidRPr="00E6516F">
        <w:t>PP TS </w:t>
      </w:r>
      <w:r w:rsidRPr="00E6516F">
        <w:t>24.482: "Mission Critical Services (MCS) identity management; Protocol specification".</w:t>
      </w:r>
    </w:p>
    <w:p w14:paraId="7D2232A3" w14:textId="77777777" w:rsidR="00B93CA2" w:rsidRPr="00E6516F" w:rsidRDefault="00EE7FD5" w:rsidP="00B93CA2">
      <w:pPr>
        <w:pStyle w:val="EX"/>
      </w:pPr>
      <w:r w:rsidRPr="00E6516F">
        <w:t>[13]</w:t>
      </w:r>
      <w:r w:rsidRPr="00E6516F">
        <w:tab/>
        <w:t>3GPP TS </w:t>
      </w:r>
      <w:r w:rsidR="00B93CA2" w:rsidRPr="00E6516F">
        <w:t>24.483: "Mission Critical Services (MCS) Management Object (MO)".</w:t>
      </w:r>
    </w:p>
    <w:p w14:paraId="23FD8AC2" w14:textId="77777777" w:rsidR="00B93CA2" w:rsidRPr="00E6516F" w:rsidRDefault="00EE7FD5" w:rsidP="00B93CA2">
      <w:pPr>
        <w:pStyle w:val="EX"/>
      </w:pPr>
      <w:r w:rsidRPr="00E6516F">
        <w:t>[14]</w:t>
      </w:r>
      <w:r w:rsidRPr="00E6516F">
        <w:tab/>
        <w:t>3GPP TS </w:t>
      </w:r>
      <w:r w:rsidR="00B93CA2" w:rsidRPr="00E6516F">
        <w:t>24.484: "Mission Critical Services (MCS) configuration management; Protocol specification".</w:t>
      </w:r>
    </w:p>
    <w:p w14:paraId="50C0EB8C" w14:textId="77777777" w:rsidR="00B93CA2" w:rsidRPr="00E6516F" w:rsidRDefault="00EE7FD5" w:rsidP="00B93CA2">
      <w:pPr>
        <w:pStyle w:val="EX"/>
      </w:pPr>
      <w:r w:rsidRPr="00E6516F">
        <w:t>[15]</w:t>
      </w:r>
      <w:r w:rsidRPr="00E6516F">
        <w:tab/>
        <w:t>3GPP TS </w:t>
      </w:r>
      <w:r w:rsidR="00B93CA2" w:rsidRPr="00E6516F">
        <w:t>33.179: " Security of Mission Critical Push To Talk (MCPTT) over LTE</w:t>
      </w:r>
      <w:r w:rsidR="00B93CA2" w:rsidRPr="00E6516F" w:rsidDel="00FF4333">
        <w:t xml:space="preserve"> </w:t>
      </w:r>
      <w:r w:rsidR="00B93CA2" w:rsidRPr="00E6516F">
        <w:t>".</w:t>
      </w:r>
    </w:p>
    <w:p w14:paraId="1419471C" w14:textId="77777777" w:rsidR="00B93CA2" w:rsidRPr="00E6516F" w:rsidRDefault="00EE7FD5" w:rsidP="00B93CA2">
      <w:pPr>
        <w:pStyle w:val="EX"/>
      </w:pPr>
      <w:r w:rsidRPr="00E6516F">
        <w:t>[16]</w:t>
      </w:r>
      <w:r w:rsidRPr="00E6516F">
        <w:tab/>
        <w:t>3GPP TS </w:t>
      </w:r>
      <w:r w:rsidR="00B93CA2" w:rsidRPr="00E6516F">
        <w:t>24.229: "IP multimedia call control protocol based on Session Initiation Protocol (SIP) and Session Description Protocol (SDP); Stage 3".</w:t>
      </w:r>
    </w:p>
    <w:p w14:paraId="28C9AA35" w14:textId="77777777" w:rsidR="00B93CA2" w:rsidRPr="00E6516F" w:rsidRDefault="00B93CA2" w:rsidP="00B93CA2">
      <w:pPr>
        <w:pStyle w:val="EX"/>
      </w:pPr>
      <w:r w:rsidRPr="00E6516F">
        <w:t>[17]</w:t>
      </w:r>
      <w:r w:rsidRPr="00E6516F">
        <w:tab/>
      </w:r>
      <w:r w:rsidR="00EE7FD5" w:rsidRPr="00E6516F">
        <w:t>3GPP TS </w:t>
      </w:r>
      <w:r w:rsidRPr="00E6516F">
        <w:t>24.301: "Non-Access-Stratum (NAS) protocol for Evolved Packet System (EPS); Stage 3".</w:t>
      </w:r>
    </w:p>
    <w:p w14:paraId="5B936D19" w14:textId="77777777" w:rsidR="00B93CA2" w:rsidRPr="00E6516F" w:rsidRDefault="00B93CA2" w:rsidP="00B93CA2">
      <w:pPr>
        <w:pStyle w:val="EX"/>
      </w:pPr>
      <w:r w:rsidRPr="00E6516F">
        <w:t>[18</w:t>
      </w:r>
      <w:r w:rsidR="00EE7FD5" w:rsidRPr="00E6516F">
        <w:t>]</w:t>
      </w:r>
      <w:r w:rsidR="00EE7FD5" w:rsidRPr="00E6516F">
        <w:tab/>
      </w:r>
      <w:r w:rsidR="000D4DD7" w:rsidRPr="00E6516F">
        <w:t>Void</w:t>
      </w:r>
    </w:p>
    <w:p w14:paraId="41CD3A9D" w14:textId="77777777" w:rsidR="00B93CA2" w:rsidRPr="00E6516F" w:rsidRDefault="00B93CA2" w:rsidP="00B93CA2">
      <w:pPr>
        <w:pStyle w:val="EX"/>
      </w:pPr>
      <w:r w:rsidRPr="00E6516F">
        <w:t>[19</w:t>
      </w:r>
      <w:r w:rsidR="00EE7FD5" w:rsidRPr="00E6516F">
        <w:t>]</w:t>
      </w:r>
      <w:r w:rsidR="00EE7FD5" w:rsidRPr="00E6516F">
        <w:tab/>
        <w:t>3GPP TS </w:t>
      </w:r>
      <w:r w:rsidRPr="00E6516F">
        <w:t>36.509: "Evolved Universal Terrestrial Radio Access (E-UTRA) and Evolved Universal Terrestrial Radio Access Network (E-UTRAN); Special conformance testing functions for User Equipment (UE)".</w:t>
      </w:r>
    </w:p>
    <w:p w14:paraId="794E6D67" w14:textId="77777777" w:rsidR="00B93CA2" w:rsidRPr="00E6516F" w:rsidRDefault="00B93CA2" w:rsidP="00B93CA2">
      <w:pPr>
        <w:pStyle w:val="EX"/>
      </w:pPr>
      <w:r w:rsidRPr="00E6516F">
        <w:t>[20</w:t>
      </w:r>
      <w:r w:rsidR="00EE7FD5" w:rsidRPr="00E6516F">
        <w:t>]</w:t>
      </w:r>
      <w:r w:rsidR="00EE7FD5" w:rsidRPr="00E6516F">
        <w:tab/>
        <w:t>3GPP TS </w:t>
      </w:r>
      <w:r w:rsidRPr="00E6516F">
        <w:t>36.508: "Evolved Universal Terrestrial Radio Access (E-UTRA) and Evolved Universal Terrestrial Radio Access (E-UTRAN); Common Test Environments for User Equipment (UE) Conformance Testing".</w:t>
      </w:r>
    </w:p>
    <w:p w14:paraId="50C7F67D" w14:textId="77777777" w:rsidR="00B93CA2" w:rsidRPr="00E6516F" w:rsidRDefault="00B93CA2" w:rsidP="00B93CA2">
      <w:pPr>
        <w:pStyle w:val="EX"/>
      </w:pPr>
      <w:r w:rsidRPr="00E6516F">
        <w:t>[21</w:t>
      </w:r>
      <w:r w:rsidR="00EE7FD5" w:rsidRPr="00E6516F">
        <w:t>]</w:t>
      </w:r>
      <w:r w:rsidR="00EE7FD5" w:rsidRPr="00E6516F">
        <w:tab/>
        <w:t>OpenID Connect </w:t>
      </w:r>
      <w:r w:rsidRPr="00E6516F">
        <w:t>1.0: "OpenID Connect Core 1.0 incorporating errata set 1", http://openid.net/specs/openid-connect-core-1_0.html.</w:t>
      </w:r>
    </w:p>
    <w:p w14:paraId="2247ECCF" w14:textId="77777777" w:rsidR="00B93CA2" w:rsidRPr="00E6516F" w:rsidRDefault="00B93CA2" w:rsidP="00B93CA2">
      <w:pPr>
        <w:pStyle w:val="EX"/>
      </w:pPr>
      <w:r w:rsidRPr="00E6516F">
        <w:t>[22</w:t>
      </w:r>
      <w:r w:rsidR="00EE7FD5" w:rsidRPr="00E6516F">
        <w:t>]</w:t>
      </w:r>
      <w:r w:rsidR="00EE7FD5" w:rsidRPr="00E6516F">
        <w:tab/>
        <w:t>3GPP TS </w:t>
      </w:r>
      <w:r w:rsidRPr="00E6516F">
        <w:t>33.310: "Network Domain Security (NDS); Authentication Framework (AF)".</w:t>
      </w:r>
    </w:p>
    <w:p w14:paraId="3C547B0B" w14:textId="77777777" w:rsidR="00B93CA2" w:rsidRPr="00E6516F" w:rsidRDefault="00EE7FD5" w:rsidP="00B93CA2">
      <w:pPr>
        <w:pStyle w:val="EX"/>
      </w:pPr>
      <w:r w:rsidRPr="00E6516F">
        <w:t>[23]</w:t>
      </w:r>
      <w:r w:rsidRPr="00E6516F">
        <w:tab/>
      </w:r>
      <w:r w:rsidR="000D4DD7" w:rsidRPr="00E6516F">
        <w:t>Void</w:t>
      </w:r>
    </w:p>
    <w:p w14:paraId="10013788" w14:textId="77777777" w:rsidR="00B93CA2" w:rsidRPr="00E6516F" w:rsidRDefault="00B93CA2" w:rsidP="00B93CA2">
      <w:pPr>
        <w:pStyle w:val="EX"/>
      </w:pPr>
      <w:r w:rsidRPr="00E6516F">
        <w:t>[24]</w:t>
      </w:r>
      <w:r w:rsidRPr="00E6516F">
        <w:tab/>
      </w:r>
      <w:r w:rsidR="00EE7FD5" w:rsidRPr="00E6516F">
        <w:t>3GPP TS </w:t>
      </w:r>
      <w:r w:rsidRPr="00E6516F">
        <w:t>36.579-2: "Mission Critical (MC) services over LTE; Part 2: Mission Critical Push To Talk (MCPTT) User Equipment (UE) Protocol conformance specification".</w:t>
      </w:r>
    </w:p>
    <w:p w14:paraId="19BC0A6A" w14:textId="77777777" w:rsidR="00B93CA2" w:rsidRPr="00E6516F" w:rsidRDefault="00EE7FD5" w:rsidP="00B93CA2">
      <w:pPr>
        <w:pStyle w:val="EX"/>
      </w:pPr>
      <w:r w:rsidRPr="00E6516F">
        <w:t>[25]</w:t>
      </w:r>
      <w:r w:rsidRPr="00E6516F">
        <w:tab/>
        <w:t>3GPP TS </w:t>
      </w:r>
      <w:r w:rsidR="00B93CA2" w:rsidRPr="00E6516F">
        <w:t>36.579-6: "Mission Critical (MC) services over LTE; Part 6: Mission Critical Video (MCVideo) User Equipment (UE) Protocol conformance specification ".</w:t>
      </w:r>
    </w:p>
    <w:p w14:paraId="5DE84C36" w14:textId="77777777" w:rsidR="00B93CA2" w:rsidRPr="00E6516F" w:rsidRDefault="00EE7FD5" w:rsidP="00B93CA2">
      <w:pPr>
        <w:pStyle w:val="EX"/>
      </w:pPr>
      <w:r w:rsidRPr="00E6516F">
        <w:t>[26]</w:t>
      </w:r>
      <w:r w:rsidRPr="00E6516F">
        <w:tab/>
      </w:r>
      <w:r w:rsidR="000D4DD7" w:rsidRPr="00E6516F">
        <w:t>Void</w:t>
      </w:r>
    </w:p>
    <w:p w14:paraId="33C0AD4D" w14:textId="77777777" w:rsidR="00B93CA2" w:rsidRPr="00E6516F" w:rsidRDefault="00EE7FD5" w:rsidP="00B93CA2">
      <w:pPr>
        <w:pStyle w:val="EX"/>
      </w:pPr>
      <w:r w:rsidRPr="00E6516F">
        <w:t>[27]</w:t>
      </w:r>
      <w:r w:rsidRPr="00E6516F">
        <w:tab/>
      </w:r>
      <w:r w:rsidR="000D4DD7" w:rsidRPr="00E6516F">
        <w:t>Void</w:t>
      </w:r>
    </w:p>
    <w:p w14:paraId="01C53C37" w14:textId="77777777" w:rsidR="00B93CA2" w:rsidRPr="00E6516F" w:rsidRDefault="00EE7FD5" w:rsidP="00B93CA2">
      <w:pPr>
        <w:pStyle w:val="EX"/>
      </w:pPr>
      <w:r w:rsidRPr="00E6516F">
        <w:t>[28]</w:t>
      </w:r>
      <w:r w:rsidRPr="00E6516F">
        <w:tab/>
      </w:r>
      <w:r w:rsidR="000D4DD7" w:rsidRPr="00E6516F">
        <w:t>Void</w:t>
      </w:r>
    </w:p>
    <w:p w14:paraId="06A3CA46" w14:textId="77777777" w:rsidR="00B93CA2" w:rsidRPr="00E6516F" w:rsidRDefault="00EE7FD5" w:rsidP="00B93CA2">
      <w:pPr>
        <w:pStyle w:val="EX"/>
      </w:pPr>
      <w:r w:rsidRPr="00E6516F">
        <w:t>[29]</w:t>
      </w:r>
      <w:r w:rsidRPr="00E6516F">
        <w:tab/>
      </w:r>
      <w:r w:rsidR="000D4DD7" w:rsidRPr="00E6516F">
        <w:t>Void</w:t>
      </w:r>
    </w:p>
    <w:p w14:paraId="54938D10" w14:textId="77777777" w:rsidR="00B93CA2" w:rsidRPr="00E6516F" w:rsidRDefault="00EE7FD5" w:rsidP="00B93CA2">
      <w:pPr>
        <w:pStyle w:val="EX"/>
      </w:pPr>
      <w:r w:rsidRPr="00E6516F">
        <w:t>[30]</w:t>
      </w:r>
      <w:r w:rsidRPr="00E6516F">
        <w:tab/>
        <w:t>3GPP TS </w:t>
      </w:r>
      <w:r w:rsidR="00B93CA2" w:rsidRPr="00E6516F">
        <w:t>33.180: "Security of the mission critical service".</w:t>
      </w:r>
    </w:p>
    <w:p w14:paraId="3B978109" w14:textId="77777777" w:rsidR="00B93CA2" w:rsidRPr="00E6516F" w:rsidRDefault="00EE7FD5" w:rsidP="00B93CA2">
      <w:pPr>
        <w:pStyle w:val="EX"/>
      </w:pPr>
      <w:r w:rsidRPr="00E6516F">
        <w:t>[31]</w:t>
      </w:r>
      <w:r w:rsidRPr="00E6516F">
        <w:tab/>
        <w:t>3GPP TS </w:t>
      </w:r>
      <w:r w:rsidR="00B93CA2" w:rsidRPr="00E6516F">
        <w:t>24.282: "Mission Critical Data (MCData) signalling control; Protocol specification".</w:t>
      </w:r>
    </w:p>
    <w:p w14:paraId="3E3E05D8" w14:textId="77777777" w:rsidR="00B93CA2" w:rsidRPr="00E6516F" w:rsidRDefault="00EE7FD5" w:rsidP="00B93CA2">
      <w:pPr>
        <w:pStyle w:val="EX"/>
      </w:pPr>
      <w:r w:rsidRPr="00E6516F">
        <w:t>[32]</w:t>
      </w:r>
      <w:r w:rsidRPr="00E6516F">
        <w:tab/>
        <w:t>3GPP TS </w:t>
      </w:r>
      <w:r w:rsidR="00B93CA2" w:rsidRPr="00E6516F">
        <w:t>24.582: "Mission Critical Data (MCData) media plane control; Protocol specification".</w:t>
      </w:r>
    </w:p>
    <w:p w14:paraId="6C73058F" w14:textId="77777777" w:rsidR="00B93CA2" w:rsidRPr="00E6516F" w:rsidRDefault="00EE7FD5" w:rsidP="00B93CA2">
      <w:pPr>
        <w:pStyle w:val="EX"/>
      </w:pPr>
      <w:r w:rsidRPr="00E6516F">
        <w:lastRenderedPageBreak/>
        <w:t>[33]</w:t>
      </w:r>
      <w:r w:rsidRPr="00E6516F">
        <w:tab/>
        <w:t>3GPP TS </w:t>
      </w:r>
      <w:r w:rsidR="00B93CA2" w:rsidRPr="00E6516F">
        <w:t>23.282: "Functional architecture and information flows to support Mission Critical Data (MCData); Stage 2".</w:t>
      </w:r>
    </w:p>
    <w:p w14:paraId="13A933D7" w14:textId="77777777" w:rsidR="00B93CA2" w:rsidRPr="00E6516F" w:rsidRDefault="00EE7FD5" w:rsidP="00B93CA2">
      <w:pPr>
        <w:pStyle w:val="EX"/>
      </w:pPr>
      <w:r w:rsidRPr="00E6516F">
        <w:t>[34]</w:t>
      </w:r>
      <w:r w:rsidRPr="00E6516F">
        <w:tab/>
        <w:t>3GPP TS </w:t>
      </w:r>
      <w:r w:rsidR="00B93CA2" w:rsidRPr="00E6516F">
        <w:t>22.282: "Mission Critical Data over LTE. Status: Under change control".</w:t>
      </w:r>
    </w:p>
    <w:p w14:paraId="5D36805E" w14:textId="77777777" w:rsidR="00B93CA2" w:rsidRPr="00E6516F" w:rsidRDefault="00EE7FD5" w:rsidP="00B93CA2">
      <w:pPr>
        <w:pStyle w:val="EX"/>
      </w:pPr>
      <w:r w:rsidRPr="00E6516F">
        <w:t>[35]</w:t>
      </w:r>
      <w:r w:rsidRPr="00E6516F">
        <w:tab/>
      </w:r>
      <w:r w:rsidR="000D4DD7" w:rsidRPr="00E6516F">
        <w:t>Void</w:t>
      </w:r>
    </w:p>
    <w:p w14:paraId="0EE77802" w14:textId="77777777" w:rsidR="00B93CA2" w:rsidRPr="00E6516F" w:rsidRDefault="00B93CA2" w:rsidP="00B93CA2">
      <w:pPr>
        <w:pStyle w:val="EX"/>
      </w:pPr>
      <w:r w:rsidRPr="00E6516F">
        <w:t>[36]</w:t>
      </w:r>
      <w:r w:rsidRPr="00E6516F">
        <w:tab/>
        <w:t>IE</w:t>
      </w:r>
      <w:r w:rsidR="00EE7FD5" w:rsidRPr="00E6516F">
        <w:t>TF RFC 4826 (May </w:t>
      </w:r>
      <w:r w:rsidRPr="00E6516F">
        <w:t>2007): "Extensible Markup Language (XML) Formats for Representing Resource Lists".</w:t>
      </w:r>
    </w:p>
    <w:p w14:paraId="60F3A0BE" w14:textId="77777777" w:rsidR="00B93CA2" w:rsidRPr="00E6516F" w:rsidRDefault="00B93CA2" w:rsidP="00B93CA2">
      <w:pPr>
        <w:pStyle w:val="EX"/>
      </w:pPr>
      <w:r w:rsidRPr="00E6516F">
        <w:t>[37]</w:t>
      </w:r>
      <w:r w:rsidRPr="00E6516F">
        <w:tab/>
        <w:t>IE</w:t>
      </w:r>
      <w:r w:rsidR="00EE7FD5" w:rsidRPr="00E6516F">
        <w:t>TF RFC </w:t>
      </w:r>
      <w:r w:rsidRPr="00E6516F">
        <w:t>4122</w:t>
      </w:r>
      <w:r w:rsidR="00EE7FD5" w:rsidRPr="00E6516F">
        <w:t> </w:t>
      </w:r>
      <w:r w:rsidRPr="00E6516F">
        <w:t>(</w:t>
      </w:r>
      <w:r w:rsidR="00EE7FD5" w:rsidRPr="00E6516F">
        <w:t>July </w:t>
      </w:r>
      <w:r w:rsidRPr="00E6516F">
        <w:t>2005): "A Universally Unique IDentifier (UUID) URN Namespace"</w:t>
      </w:r>
      <w:r w:rsidR="00D90393" w:rsidRPr="00E6516F">
        <w:t>.</w:t>
      </w:r>
    </w:p>
    <w:p w14:paraId="3A4EFD24" w14:textId="77777777" w:rsidR="0071087C" w:rsidRPr="00E6516F" w:rsidRDefault="0071087C" w:rsidP="0071087C">
      <w:pPr>
        <w:pStyle w:val="EX"/>
      </w:pPr>
      <w:bookmarkStart w:id="75" w:name="_Toc42507325"/>
      <w:bookmarkStart w:id="76" w:name="_Toc52307856"/>
      <w:bookmarkStart w:id="77" w:name="_Toc52782268"/>
      <w:bookmarkStart w:id="78" w:name="_Toc52782877"/>
      <w:bookmarkStart w:id="79" w:name="_Toc59042746"/>
      <w:bookmarkStart w:id="80" w:name="_Toc75459117"/>
      <w:bookmarkStart w:id="81" w:name="_Toc90630557"/>
      <w:r w:rsidRPr="00E6516F">
        <w:t>[38]</w:t>
      </w:r>
      <w:r w:rsidRPr="00E6516F">
        <w:tab/>
        <w:t>IETF RFC 2046: "Multipurpose Internet Mail Extensions (MIME) Part Two: Media Types".</w:t>
      </w:r>
    </w:p>
    <w:p w14:paraId="7D6A85D1" w14:textId="77777777" w:rsidR="00080512" w:rsidRPr="00E6516F" w:rsidRDefault="00080512">
      <w:pPr>
        <w:pStyle w:val="Heading1"/>
      </w:pPr>
      <w:bookmarkStart w:id="82" w:name="_Toc100778764"/>
      <w:bookmarkStart w:id="83" w:name="_Toc101286098"/>
      <w:bookmarkStart w:id="84" w:name="_Toc106817684"/>
      <w:bookmarkStart w:id="85" w:name="_Toc106817809"/>
      <w:bookmarkStart w:id="86" w:name="_Toc132220535"/>
      <w:r w:rsidRPr="00E6516F">
        <w:t>3</w:t>
      </w:r>
      <w:r w:rsidRPr="00E6516F">
        <w:tab/>
        <w:t>Definitions</w:t>
      </w:r>
      <w:r w:rsidR="00602AEA" w:rsidRPr="00E6516F">
        <w:t xml:space="preserve"> of terms, symbols and abbreviations</w:t>
      </w:r>
      <w:bookmarkEnd w:id="75"/>
      <w:bookmarkEnd w:id="76"/>
      <w:bookmarkEnd w:id="77"/>
      <w:bookmarkEnd w:id="78"/>
      <w:bookmarkEnd w:id="79"/>
      <w:bookmarkEnd w:id="80"/>
      <w:bookmarkEnd w:id="81"/>
      <w:bookmarkEnd w:id="82"/>
      <w:bookmarkEnd w:id="83"/>
      <w:bookmarkEnd w:id="84"/>
      <w:bookmarkEnd w:id="85"/>
      <w:bookmarkEnd w:id="86"/>
    </w:p>
    <w:p w14:paraId="7A9C993C" w14:textId="77777777" w:rsidR="00080512" w:rsidRPr="00E6516F" w:rsidRDefault="00080512">
      <w:pPr>
        <w:pStyle w:val="Heading2"/>
      </w:pPr>
      <w:bookmarkStart w:id="87" w:name="_Toc42507326"/>
      <w:bookmarkStart w:id="88" w:name="_Toc52307857"/>
      <w:bookmarkStart w:id="89" w:name="_Toc52782269"/>
      <w:bookmarkStart w:id="90" w:name="_Toc52782878"/>
      <w:bookmarkStart w:id="91" w:name="_Toc59042747"/>
      <w:bookmarkStart w:id="92" w:name="_Toc75459118"/>
      <w:bookmarkStart w:id="93" w:name="_Toc90630558"/>
      <w:bookmarkStart w:id="94" w:name="_Toc100778765"/>
      <w:bookmarkStart w:id="95" w:name="_Toc101286099"/>
      <w:bookmarkStart w:id="96" w:name="_Toc106817685"/>
      <w:bookmarkStart w:id="97" w:name="_Toc106817810"/>
      <w:bookmarkStart w:id="98" w:name="_Toc132220536"/>
      <w:r w:rsidRPr="00E6516F">
        <w:t>3.1</w:t>
      </w:r>
      <w:r w:rsidRPr="00E6516F">
        <w:tab/>
      </w:r>
      <w:r w:rsidR="002B6339" w:rsidRPr="00E6516F">
        <w:t>Terms</w:t>
      </w:r>
      <w:bookmarkEnd w:id="87"/>
      <w:bookmarkEnd w:id="88"/>
      <w:bookmarkEnd w:id="89"/>
      <w:bookmarkEnd w:id="90"/>
      <w:bookmarkEnd w:id="91"/>
      <w:bookmarkEnd w:id="92"/>
      <w:bookmarkEnd w:id="93"/>
      <w:bookmarkEnd w:id="94"/>
      <w:bookmarkEnd w:id="95"/>
      <w:bookmarkEnd w:id="96"/>
      <w:bookmarkEnd w:id="97"/>
      <w:bookmarkEnd w:id="98"/>
    </w:p>
    <w:p w14:paraId="64AF8BCE" w14:textId="77777777" w:rsidR="00080512" w:rsidRPr="00E6516F" w:rsidRDefault="00080512">
      <w:r w:rsidRPr="00E6516F">
        <w:t>For the purposes of the present document, the terms given in TR 21.905 [</w:t>
      </w:r>
      <w:r w:rsidR="004D3578" w:rsidRPr="00E6516F">
        <w:t>1</w:t>
      </w:r>
      <w:r w:rsidRPr="00E6516F">
        <w:t xml:space="preserve">] and the following apply. A term defined in the present document takes precedence over the definition of the same term, if any, in </w:t>
      </w:r>
      <w:r w:rsidR="00DF62CD" w:rsidRPr="00E6516F">
        <w:t xml:space="preserve">3GPP </w:t>
      </w:r>
      <w:r w:rsidRPr="00E6516F">
        <w:t>TR 21.905 [</w:t>
      </w:r>
      <w:r w:rsidR="004D3578" w:rsidRPr="00E6516F">
        <w:t>1</w:t>
      </w:r>
      <w:r w:rsidRPr="00E6516F">
        <w:t>].</w:t>
      </w:r>
    </w:p>
    <w:p w14:paraId="3D93452A" w14:textId="77777777" w:rsidR="00B93CA2" w:rsidRPr="00E6516F" w:rsidRDefault="00B93CA2" w:rsidP="00B93CA2">
      <w:r w:rsidRPr="00E6516F">
        <w:t xml:space="preserve">For the purpose of the present document, the following terms </w:t>
      </w:r>
      <w:r w:rsidR="00EE7FD5" w:rsidRPr="00E6516F">
        <w:t>given in</w:t>
      </w:r>
      <w:r w:rsidR="00CC252A" w:rsidRPr="00E6516F">
        <w:t xml:space="preserve"> </w:t>
      </w:r>
      <w:r w:rsidR="00EE7FD5" w:rsidRPr="00E6516F">
        <w:t>TS 23.282 </w:t>
      </w:r>
      <w:r w:rsidRPr="00E6516F">
        <w:t>[33] apply:</w:t>
      </w:r>
    </w:p>
    <w:p w14:paraId="55D1223D" w14:textId="77777777" w:rsidR="00B93CA2" w:rsidRPr="00E6516F" w:rsidRDefault="00B93CA2" w:rsidP="00B93CA2">
      <w:pPr>
        <w:pStyle w:val="EW"/>
      </w:pPr>
      <w:r w:rsidRPr="00E6516F">
        <w:t>Auto-receive</w:t>
      </w:r>
    </w:p>
    <w:p w14:paraId="531B7106" w14:textId="77777777" w:rsidR="00B93CA2" w:rsidRPr="00E6516F" w:rsidRDefault="00B93CA2" w:rsidP="00B93CA2">
      <w:pPr>
        <w:pStyle w:val="EW"/>
      </w:pPr>
      <w:r w:rsidRPr="00E6516F">
        <w:t>Conversation identifier</w:t>
      </w:r>
    </w:p>
    <w:p w14:paraId="5ECBDE7A" w14:textId="77777777" w:rsidR="00B93CA2" w:rsidRPr="00E6516F" w:rsidRDefault="00B93CA2" w:rsidP="00B93CA2">
      <w:pPr>
        <w:pStyle w:val="EW"/>
      </w:pPr>
      <w:r w:rsidRPr="00E6516F">
        <w:t>Data stream</w:t>
      </w:r>
    </w:p>
    <w:p w14:paraId="4E22CC5B" w14:textId="77777777" w:rsidR="00B93CA2" w:rsidRPr="00E6516F" w:rsidRDefault="00B93CA2" w:rsidP="00B93CA2">
      <w:pPr>
        <w:pStyle w:val="EW"/>
      </w:pPr>
      <w:r w:rsidRPr="00E6516F">
        <w:t>FD disposition</w:t>
      </w:r>
    </w:p>
    <w:p w14:paraId="28069753" w14:textId="77777777" w:rsidR="00B93CA2" w:rsidRPr="00E6516F" w:rsidRDefault="00B93CA2" w:rsidP="00B93CA2">
      <w:pPr>
        <w:pStyle w:val="EW"/>
      </w:pPr>
      <w:r w:rsidRPr="00E6516F">
        <w:t>MCData client</w:t>
      </w:r>
    </w:p>
    <w:p w14:paraId="1FE823F2" w14:textId="77777777" w:rsidR="00B93CA2" w:rsidRPr="00E6516F" w:rsidRDefault="00B93CA2" w:rsidP="00B93CA2">
      <w:pPr>
        <w:pStyle w:val="EW"/>
      </w:pPr>
      <w:r w:rsidRPr="00E6516F">
        <w:t>MCData group</w:t>
      </w:r>
    </w:p>
    <w:p w14:paraId="27B7B7C2" w14:textId="77777777" w:rsidR="00B93CA2" w:rsidRPr="00E6516F" w:rsidRDefault="00B93CA2" w:rsidP="00B93CA2">
      <w:pPr>
        <w:pStyle w:val="EW"/>
      </w:pPr>
      <w:r w:rsidRPr="00E6516F">
        <w:t>MCData group affiliation</w:t>
      </w:r>
    </w:p>
    <w:p w14:paraId="4E1153D5" w14:textId="77777777" w:rsidR="00B93CA2" w:rsidRPr="00E6516F" w:rsidRDefault="00B93CA2" w:rsidP="00B93CA2">
      <w:pPr>
        <w:pStyle w:val="EW"/>
      </w:pPr>
      <w:r w:rsidRPr="00E6516F">
        <w:t>MCData group communication</w:t>
      </w:r>
    </w:p>
    <w:p w14:paraId="09CA01BA" w14:textId="77777777" w:rsidR="00B93CA2" w:rsidRPr="00E6516F" w:rsidRDefault="00B93CA2" w:rsidP="00B93CA2">
      <w:pPr>
        <w:pStyle w:val="EW"/>
      </w:pPr>
      <w:r w:rsidRPr="00E6516F">
        <w:t>MCData group de-affiliation</w:t>
      </w:r>
    </w:p>
    <w:p w14:paraId="25B0ECE7" w14:textId="77777777" w:rsidR="00B93CA2" w:rsidRPr="00E6516F" w:rsidRDefault="00B93CA2" w:rsidP="00B93CA2">
      <w:pPr>
        <w:pStyle w:val="EW"/>
      </w:pPr>
      <w:r w:rsidRPr="00E6516F">
        <w:t>MCData ID</w:t>
      </w:r>
    </w:p>
    <w:p w14:paraId="0F7D1377" w14:textId="77777777" w:rsidR="00B93CA2" w:rsidRPr="00E6516F" w:rsidRDefault="00B93CA2" w:rsidP="00B93CA2">
      <w:pPr>
        <w:pStyle w:val="EW"/>
      </w:pPr>
      <w:r w:rsidRPr="00E6516F">
        <w:t>MCData server</w:t>
      </w:r>
    </w:p>
    <w:p w14:paraId="4C6082E3" w14:textId="77777777" w:rsidR="00B93CA2" w:rsidRPr="00E6516F" w:rsidRDefault="00B93CA2" w:rsidP="00B93CA2">
      <w:pPr>
        <w:pStyle w:val="EW"/>
      </w:pPr>
      <w:r w:rsidRPr="00E6516F">
        <w:t>MCData service</w:t>
      </w:r>
    </w:p>
    <w:p w14:paraId="2D8A2352" w14:textId="77777777" w:rsidR="00B93CA2" w:rsidRPr="00E6516F" w:rsidRDefault="00B93CA2" w:rsidP="00B93CA2">
      <w:pPr>
        <w:pStyle w:val="EW"/>
      </w:pPr>
      <w:r w:rsidRPr="00E6516F">
        <w:t>MCData UE</w:t>
      </w:r>
    </w:p>
    <w:p w14:paraId="2779C700" w14:textId="77777777" w:rsidR="00B93CA2" w:rsidRPr="00E6516F" w:rsidRDefault="00B93CA2" w:rsidP="00B93CA2">
      <w:pPr>
        <w:pStyle w:val="EW"/>
      </w:pPr>
      <w:r w:rsidRPr="00E6516F">
        <w:t>MCData user</w:t>
      </w:r>
    </w:p>
    <w:p w14:paraId="05D4060C" w14:textId="77777777" w:rsidR="00B93CA2" w:rsidRPr="00E6516F" w:rsidRDefault="00B93CA2" w:rsidP="00B93CA2">
      <w:pPr>
        <w:pStyle w:val="EW"/>
      </w:pPr>
      <w:r w:rsidRPr="00E6516F">
        <w:t>Reception control</w:t>
      </w:r>
    </w:p>
    <w:p w14:paraId="31F8B2EE" w14:textId="77777777" w:rsidR="00B93CA2" w:rsidRPr="00E6516F" w:rsidRDefault="00B93CA2" w:rsidP="00B93CA2">
      <w:pPr>
        <w:pStyle w:val="EW"/>
      </w:pPr>
      <w:r w:rsidRPr="00E6516F">
        <w:t>Reply identifier</w:t>
      </w:r>
    </w:p>
    <w:p w14:paraId="2CF5339F" w14:textId="77777777" w:rsidR="00B93CA2" w:rsidRPr="00E6516F" w:rsidRDefault="00B93CA2" w:rsidP="00B93CA2">
      <w:pPr>
        <w:pStyle w:val="EW"/>
      </w:pPr>
      <w:r w:rsidRPr="00E6516F">
        <w:t>SDS data</w:t>
      </w:r>
    </w:p>
    <w:p w14:paraId="55CA2876" w14:textId="77777777" w:rsidR="00B93CA2" w:rsidRPr="00E6516F" w:rsidRDefault="00B93CA2" w:rsidP="00B93CA2">
      <w:pPr>
        <w:pStyle w:val="EW"/>
      </w:pPr>
      <w:r w:rsidRPr="00E6516F">
        <w:t>SDS disposition</w:t>
      </w:r>
    </w:p>
    <w:p w14:paraId="477F1E91" w14:textId="77777777" w:rsidR="00B93CA2" w:rsidRPr="00E6516F" w:rsidRDefault="00B93CA2" w:rsidP="00B93CA2">
      <w:pPr>
        <w:pStyle w:val="EW"/>
      </w:pPr>
      <w:r w:rsidRPr="00E6516F">
        <w:t>Standalone communication</w:t>
      </w:r>
    </w:p>
    <w:p w14:paraId="72C4897F" w14:textId="77777777" w:rsidR="00B93CA2" w:rsidRPr="00E6516F" w:rsidRDefault="00B93CA2" w:rsidP="00B93CA2">
      <w:pPr>
        <w:pStyle w:val="EW"/>
      </w:pPr>
      <w:r w:rsidRPr="00E6516F">
        <w:t>Transaction identifier</w:t>
      </w:r>
    </w:p>
    <w:p w14:paraId="78DBD1C2" w14:textId="77777777" w:rsidR="00B93CA2" w:rsidRPr="00E6516F" w:rsidRDefault="00B93CA2" w:rsidP="00B93CA2">
      <w:pPr>
        <w:pStyle w:val="EW"/>
      </w:pPr>
      <w:r w:rsidRPr="00E6516F">
        <w:t>Transmission control</w:t>
      </w:r>
    </w:p>
    <w:p w14:paraId="240AECCD" w14:textId="77777777" w:rsidR="00B93CA2" w:rsidRPr="00E6516F" w:rsidRDefault="00B93CA2" w:rsidP="00B93CA2"/>
    <w:p w14:paraId="522B288C" w14:textId="77777777" w:rsidR="00B93CA2" w:rsidRPr="00E6516F" w:rsidRDefault="00B93CA2" w:rsidP="00B93CA2">
      <w:r w:rsidRPr="00E6516F">
        <w:t xml:space="preserve">For the purpose of the present document, the following terms </w:t>
      </w:r>
      <w:r w:rsidR="00EE7FD5" w:rsidRPr="00E6516F">
        <w:t>given in TS 22.282 </w:t>
      </w:r>
      <w:r w:rsidRPr="00E6516F">
        <w:t>[34] apply:</w:t>
      </w:r>
    </w:p>
    <w:p w14:paraId="5CBF65EA" w14:textId="77777777" w:rsidR="00B93CA2" w:rsidRPr="00E6516F" w:rsidRDefault="00B93CA2" w:rsidP="00B93CA2">
      <w:pPr>
        <w:pStyle w:val="EW"/>
      </w:pPr>
      <w:r w:rsidRPr="00E6516F">
        <w:t>Conversation</w:t>
      </w:r>
    </w:p>
    <w:p w14:paraId="35B5A0CB" w14:textId="77777777" w:rsidR="00B93CA2" w:rsidRPr="00E6516F" w:rsidRDefault="00B93CA2" w:rsidP="00B93CA2">
      <w:pPr>
        <w:pStyle w:val="EW"/>
      </w:pPr>
      <w:r w:rsidRPr="00E6516F">
        <w:t>Conversation ID</w:t>
      </w:r>
    </w:p>
    <w:p w14:paraId="13E65CF9" w14:textId="77777777" w:rsidR="00B93CA2" w:rsidRPr="00E6516F" w:rsidRDefault="00B93CA2" w:rsidP="00B93CA2">
      <w:pPr>
        <w:pStyle w:val="EW"/>
      </w:pPr>
      <w:r w:rsidRPr="00E6516F">
        <w:t>MCData Conversation Hang Time</w:t>
      </w:r>
    </w:p>
    <w:p w14:paraId="07896C0A" w14:textId="77777777" w:rsidR="00B93CA2" w:rsidRPr="00E6516F" w:rsidRDefault="00B93CA2" w:rsidP="00B93CA2">
      <w:pPr>
        <w:pStyle w:val="EW"/>
      </w:pPr>
      <w:r w:rsidRPr="00E6516F">
        <w:t>MCData System</w:t>
      </w:r>
    </w:p>
    <w:p w14:paraId="3E027C39" w14:textId="77777777" w:rsidR="00B93CA2" w:rsidRPr="00E6516F" w:rsidRDefault="00B93CA2" w:rsidP="00B93CA2"/>
    <w:p w14:paraId="00646037" w14:textId="77777777" w:rsidR="00B93CA2" w:rsidRPr="00E6516F" w:rsidRDefault="00B93CA2" w:rsidP="00B93CA2">
      <w:r w:rsidRPr="00E6516F">
        <w:t>For the purpose of the present document, the following terms given in 3GPP TS 33.180 [30] apply:</w:t>
      </w:r>
    </w:p>
    <w:p w14:paraId="25CBD8BA" w14:textId="77777777" w:rsidR="00B93CA2" w:rsidRPr="00E6516F" w:rsidRDefault="00B93CA2" w:rsidP="00B93CA2">
      <w:pPr>
        <w:pStyle w:val="EW"/>
      </w:pPr>
      <w:r w:rsidRPr="00E6516F">
        <w:t>Client Server Key (CSK)</w:t>
      </w:r>
    </w:p>
    <w:p w14:paraId="18461AA3" w14:textId="77777777" w:rsidR="00B93CA2" w:rsidRPr="00E6516F" w:rsidRDefault="00B93CA2" w:rsidP="00B93CA2">
      <w:pPr>
        <w:pStyle w:val="EW"/>
      </w:pPr>
      <w:r w:rsidRPr="00E6516F">
        <w:t>Private Call Key (PCK)</w:t>
      </w:r>
    </w:p>
    <w:p w14:paraId="54789084" w14:textId="77777777" w:rsidR="00B93CA2" w:rsidRPr="00E6516F" w:rsidRDefault="00B93CA2" w:rsidP="00B93CA2">
      <w:pPr>
        <w:pStyle w:val="EW"/>
      </w:pPr>
      <w:r w:rsidRPr="00E6516F">
        <w:t>Signalling Protection Key (SPK)</w:t>
      </w:r>
    </w:p>
    <w:p w14:paraId="304D05B9" w14:textId="77777777" w:rsidR="00B93CA2" w:rsidRPr="00E6516F" w:rsidRDefault="00B93CA2" w:rsidP="00B93CA2">
      <w:pPr>
        <w:pStyle w:val="EW"/>
      </w:pPr>
      <w:r w:rsidRPr="00E6516F">
        <w:t>XML Protection Key (XPK)</w:t>
      </w:r>
    </w:p>
    <w:p w14:paraId="15E16805" w14:textId="77777777" w:rsidR="00080512" w:rsidRPr="00E6516F" w:rsidRDefault="00080512" w:rsidP="00784A32">
      <w:pPr>
        <w:pStyle w:val="Heading2"/>
      </w:pPr>
      <w:bookmarkStart w:id="99" w:name="_Toc42507327"/>
      <w:bookmarkStart w:id="100" w:name="_Toc52307858"/>
      <w:bookmarkStart w:id="101" w:name="_Toc52782270"/>
      <w:bookmarkStart w:id="102" w:name="_Toc52782879"/>
      <w:bookmarkStart w:id="103" w:name="_Toc59042748"/>
      <w:bookmarkStart w:id="104" w:name="_Toc75459119"/>
      <w:bookmarkStart w:id="105" w:name="_Toc90630559"/>
      <w:bookmarkStart w:id="106" w:name="_Toc100778766"/>
      <w:bookmarkStart w:id="107" w:name="_Toc101286100"/>
      <w:bookmarkStart w:id="108" w:name="_Toc106817686"/>
      <w:bookmarkStart w:id="109" w:name="_Toc106817811"/>
      <w:bookmarkStart w:id="110" w:name="_Toc132220537"/>
      <w:r w:rsidRPr="00E6516F">
        <w:lastRenderedPageBreak/>
        <w:t>3.2</w:t>
      </w:r>
      <w:r w:rsidRPr="00E6516F">
        <w:tab/>
        <w:t>Symbols</w:t>
      </w:r>
      <w:bookmarkEnd w:id="99"/>
      <w:bookmarkEnd w:id="100"/>
      <w:bookmarkEnd w:id="101"/>
      <w:bookmarkEnd w:id="102"/>
      <w:bookmarkEnd w:id="103"/>
      <w:bookmarkEnd w:id="104"/>
      <w:bookmarkEnd w:id="105"/>
      <w:bookmarkEnd w:id="106"/>
      <w:bookmarkEnd w:id="107"/>
      <w:bookmarkEnd w:id="108"/>
      <w:bookmarkEnd w:id="109"/>
      <w:bookmarkEnd w:id="110"/>
    </w:p>
    <w:p w14:paraId="03604B2E" w14:textId="77777777" w:rsidR="00080512" w:rsidRPr="00E6516F" w:rsidRDefault="00080512">
      <w:pPr>
        <w:keepNext/>
      </w:pPr>
      <w:r w:rsidRPr="00E6516F">
        <w:t>For the purposes of the present document, the following symbols apply:</w:t>
      </w:r>
    </w:p>
    <w:p w14:paraId="2030E281" w14:textId="77777777" w:rsidR="00784A32" w:rsidRPr="00E6516F" w:rsidRDefault="00784A32" w:rsidP="00784A32">
      <w:pPr>
        <w:pStyle w:val="EW"/>
      </w:pPr>
      <w:r w:rsidRPr="00E6516F">
        <w:t>None.</w:t>
      </w:r>
    </w:p>
    <w:p w14:paraId="0E6E2A96" w14:textId="77777777" w:rsidR="00080512" w:rsidRPr="00E6516F" w:rsidRDefault="00080512">
      <w:pPr>
        <w:pStyle w:val="Heading2"/>
      </w:pPr>
      <w:bookmarkStart w:id="111" w:name="_Toc42507328"/>
      <w:bookmarkStart w:id="112" w:name="_Toc52307859"/>
      <w:bookmarkStart w:id="113" w:name="_Toc52782271"/>
      <w:bookmarkStart w:id="114" w:name="_Toc52782880"/>
      <w:bookmarkStart w:id="115" w:name="_Toc59042749"/>
      <w:bookmarkStart w:id="116" w:name="_Toc75459120"/>
      <w:bookmarkStart w:id="117" w:name="_Toc90630560"/>
      <w:bookmarkStart w:id="118" w:name="_Toc100778767"/>
      <w:bookmarkStart w:id="119" w:name="_Toc101286101"/>
      <w:bookmarkStart w:id="120" w:name="_Toc106817687"/>
      <w:bookmarkStart w:id="121" w:name="_Toc106817812"/>
      <w:bookmarkStart w:id="122" w:name="_Toc132220538"/>
      <w:r w:rsidRPr="00E6516F">
        <w:t>3.3</w:t>
      </w:r>
      <w:r w:rsidRPr="00E6516F">
        <w:tab/>
        <w:t>Abbreviations</w:t>
      </w:r>
      <w:bookmarkEnd w:id="111"/>
      <w:bookmarkEnd w:id="112"/>
      <w:bookmarkEnd w:id="113"/>
      <w:bookmarkEnd w:id="114"/>
      <w:bookmarkEnd w:id="115"/>
      <w:bookmarkEnd w:id="116"/>
      <w:bookmarkEnd w:id="117"/>
      <w:bookmarkEnd w:id="118"/>
      <w:bookmarkEnd w:id="119"/>
      <w:bookmarkEnd w:id="120"/>
      <w:bookmarkEnd w:id="121"/>
      <w:bookmarkEnd w:id="122"/>
    </w:p>
    <w:p w14:paraId="3364670D" w14:textId="77777777" w:rsidR="00080512" w:rsidRPr="00E6516F" w:rsidRDefault="00080512">
      <w:pPr>
        <w:keepNext/>
      </w:pPr>
      <w:r w:rsidRPr="00E6516F">
        <w:t>For the purposes of the present document, the abb</w:t>
      </w:r>
      <w:r w:rsidR="004D3578" w:rsidRPr="00E6516F">
        <w:t xml:space="preserve">reviations given in </w:t>
      </w:r>
      <w:r w:rsidR="00EE7FD5" w:rsidRPr="00E6516F">
        <w:t>3GPP TR 21.905 </w:t>
      </w:r>
      <w:r w:rsidR="004D3578" w:rsidRPr="00E6516F">
        <w:t>[1</w:t>
      </w:r>
      <w:r w:rsidRPr="00E6516F">
        <w:t>] and the following apply. An abbreviation defined in the present document takes precedence over the definition of the same abbre</w:t>
      </w:r>
      <w:r w:rsidR="004D3578" w:rsidRPr="00E6516F">
        <w:t xml:space="preserve">viation, if any, in </w:t>
      </w:r>
      <w:r w:rsidR="00EE7FD5" w:rsidRPr="00E6516F">
        <w:t>3GPP </w:t>
      </w:r>
      <w:r w:rsidR="004D3578" w:rsidRPr="00E6516F">
        <w:t>TR 21.905 [1</w:t>
      </w:r>
      <w:r w:rsidRPr="00E6516F">
        <w:t>].</w:t>
      </w:r>
    </w:p>
    <w:p w14:paraId="2DD23E28" w14:textId="77777777" w:rsidR="00B93CA2" w:rsidRPr="00E6516F" w:rsidRDefault="00B93CA2" w:rsidP="00B93CA2">
      <w:pPr>
        <w:pStyle w:val="EW"/>
      </w:pPr>
      <w:bookmarkStart w:id="123" w:name="clause4"/>
      <w:bookmarkStart w:id="124" w:name="_Toc25608054"/>
      <w:bookmarkEnd w:id="123"/>
      <w:r w:rsidRPr="00E6516F">
        <w:t>CSK</w:t>
      </w:r>
      <w:r w:rsidRPr="00E6516F">
        <w:tab/>
      </w:r>
      <w:r w:rsidRPr="00E6516F">
        <w:tab/>
        <w:t>Client-Server Key</w:t>
      </w:r>
    </w:p>
    <w:p w14:paraId="75A7559A" w14:textId="77777777" w:rsidR="00B93CA2" w:rsidRPr="00E6516F" w:rsidRDefault="00B93CA2" w:rsidP="00B93CA2">
      <w:pPr>
        <w:pStyle w:val="EW"/>
      </w:pPr>
      <w:r w:rsidRPr="00E6516F">
        <w:t>DS</w:t>
      </w:r>
      <w:r w:rsidRPr="00E6516F">
        <w:tab/>
      </w:r>
      <w:r w:rsidRPr="00E6516F">
        <w:tab/>
        <w:t>Data Streaming</w:t>
      </w:r>
    </w:p>
    <w:p w14:paraId="2F8BE351" w14:textId="77777777" w:rsidR="00B93CA2" w:rsidRPr="00E6516F" w:rsidRDefault="00B93CA2" w:rsidP="00B93CA2">
      <w:pPr>
        <w:pStyle w:val="EW"/>
      </w:pPr>
      <w:r w:rsidRPr="00E6516F">
        <w:t>ECGI</w:t>
      </w:r>
      <w:r w:rsidRPr="00E6516F">
        <w:tab/>
      </w:r>
      <w:r w:rsidRPr="00E6516F">
        <w:tab/>
        <w:t>E-UTRAN Cell Global Identification</w:t>
      </w:r>
    </w:p>
    <w:p w14:paraId="249C6355" w14:textId="77777777" w:rsidR="00B93CA2" w:rsidRPr="00E6516F" w:rsidRDefault="00B93CA2" w:rsidP="00B93CA2">
      <w:pPr>
        <w:pStyle w:val="EW"/>
      </w:pPr>
      <w:r w:rsidRPr="00E6516F">
        <w:t>FD</w:t>
      </w:r>
      <w:r w:rsidRPr="00E6516F">
        <w:tab/>
      </w:r>
      <w:r w:rsidRPr="00E6516F">
        <w:tab/>
        <w:t>File Distribution</w:t>
      </w:r>
    </w:p>
    <w:p w14:paraId="1E9B839B" w14:textId="77777777" w:rsidR="00B93CA2" w:rsidRPr="00E6516F" w:rsidRDefault="00B93CA2" w:rsidP="00B93CA2">
      <w:pPr>
        <w:pStyle w:val="EW"/>
      </w:pPr>
      <w:r w:rsidRPr="00E6516F">
        <w:t>FFS</w:t>
      </w:r>
      <w:r w:rsidRPr="00E6516F">
        <w:tab/>
      </w:r>
      <w:r w:rsidRPr="00E6516F">
        <w:tab/>
        <w:t>For Further Study</w:t>
      </w:r>
    </w:p>
    <w:p w14:paraId="4F148EF9" w14:textId="77777777" w:rsidR="00B93CA2" w:rsidRPr="00E6516F" w:rsidRDefault="00B93CA2" w:rsidP="00B93CA2">
      <w:pPr>
        <w:pStyle w:val="EW"/>
      </w:pPr>
      <w:r w:rsidRPr="00E6516F">
        <w:t>ICS</w:t>
      </w:r>
      <w:r w:rsidRPr="00E6516F">
        <w:tab/>
      </w:r>
      <w:r w:rsidRPr="00E6516F">
        <w:tab/>
        <w:t>Implementation Conformance Statement</w:t>
      </w:r>
    </w:p>
    <w:p w14:paraId="62BDD31A" w14:textId="77777777" w:rsidR="00B93CA2" w:rsidRPr="00E6516F" w:rsidRDefault="00B93CA2" w:rsidP="00B93CA2">
      <w:pPr>
        <w:pStyle w:val="EW"/>
      </w:pPr>
      <w:r w:rsidRPr="00E6516F">
        <w:t>IOPS</w:t>
      </w:r>
      <w:r w:rsidRPr="00E6516F">
        <w:tab/>
      </w:r>
      <w:r w:rsidRPr="00E6516F">
        <w:tab/>
        <w:t>Isolated E-UTRAN Operation for Public Safety</w:t>
      </w:r>
    </w:p>
    <w:p w14:paraId="275874D2" w14:textId="77777777" w:rsidR="00B93CA2" w:rsidRPr="00E6516F" w:rsidRDefault="00B93CA2" w:rsidP="00B93CA2">
      <w:pPr>
        <w:pStyle w:val="EW"/>
      </w:pPr>
      <w:r w:rsidRPr="00E6516F">
        <w:t>IUT</w:t>
      </w:r>
      <w:r w:rsidRPr="00E6516F">
        <w:tab/>
      </w:r>
      <w:r w:rsidRPr="00E6516F">
        <w:tab/>
        <w:t>Implementation Under Test</w:t>
      </w:r>
    </w:p>
    <w:p w14:paraId="0786771B" w14:textId="77777777" w:rsidR="00B93CA2" w:rsidRPr="00E6516F" w:rsidRDefault="00B93CA2" w:rsidP="00B93CA2">
      <w:pPr>
        <w:pStyle w:val="EW"/>
      </w:pPr>
      <w:r w:rsidRPr="00E6516F">
        <w:t>IXIT</w:t>
      </w:r>
      <w:r w:rsidRPr="00E6516F">
        <w:tab/>
      </w:r>
      <w:r w:rsidRPr="00E6516F">
        <w:tab/>
        <w:t>Implementation eXtra Information for Testing</w:t>
      </w:r>
    </w:p>
    <w:p w14:paraId="4C93FFFA" w14:textId="77777777" w:rsidR="00B93CA2" w:rsidRPr="00E6516F" w:rsidRDefault="00B93CA2" w:rsidP="00B93CA2">
      <w:pPr>
        <w:pStyle w:val="EW"/>
      </w:pPr>
      <w:r w:rsidRPr="00E6516F">
        <w:t>MBMS</w:t>
      </w:r>
      <w:r w:rsidRPr="00E6516F">
        <w:tab/>
      </w:r>
      <w:r w:rsidRPr="00E6516F">
        <w:tab/>
        <w:t>Multimedia Broadcast and Multicast Service</w:t>
      </w:r>
    </w:p>
    <w:p w14:paraId="64D00A5C" w14:textId="77777777" w:rsidR="00B93CA2" w:rsidRPr="00E6516F" w:rsidRDefault="00B93CA2" w:rsidP="00B93CA2">
      <w:pPr>
        <w:pStyle w:val="EW"/>
      </w:pPr>
      <w:r w:rsidRPr="00E6516F">
        <w:t>MBSFN</w:t>
      </w:r>
      <w:r w:rsidRPr="00E6516F">
        <w:tab/>
      </w:r>
      <w:r w:rsidRPr="00E6516F">
        <w:tab/>
        <w:t>Multimedia Broadcast multicast service Single Frequency Network</w:t>
      </w:r>
    </w:p>
    <w:p w14:paraId="1C2A64E2" w14:textId="77777777" w:rsidR="00B93CA2" w:rsidRPr="00E6516F" w:rsidRDefault="00B93CA2" w:rsidP="00B93CA2">
      <w:pPr>
        <w:pStyle w:val="EW"/>
      </w:pPr>
      <w:r w:rsidRPr="00E6516F">
        <w:t>MC</w:t>
      </w:r>
      <w:r w:rsidRPr="00E6516F">
        <w:tab/>
      </w:r>
      <w:r w:rsidRPr="00E6516F">
        <w:tab/>
        <w:t>Mission Critical</w:t>
      </w:r>
    </w:p>
    <w:p w14:paraId="216CF670" w14:textId="77777777" w:rsidR="00B93CA2" w:rsidRPr="00E6516F" w:rsidRDefault="00B93CA2" w:rsidP="00B93CA2">
      <w:pPr>
        <w:pStyle w:val="EW"/>
      </w:pPr>
      <w:r w:rsidRPr="00E6516F">
        <w:t>MCData</w:t>
      </w:r>
      <w:r w:rsidRPr="00E6516F">
        <w:tab/>
      </w:r>
      <w:r w:rsidRPr="00E6516F">
        <w:tab/>
        <w:t>Mission Critical Data</w:t>
      </w:r>
    </w:p>
    <w:p w14:paraId="6C36F356" w14:textId="77777777" w:rsidR="00B93CA2" w:rsidRPr="00E6516F" w:rsidRDefault="00B93CA2" w:rsidP="00B93CA2">
      <w:pPr>
        <w:pStyle w:val="EW"/>
      </w:pPr>
      <w:r w:rsidRPr="00E6516F">
        <w:t>MCData group ID</w:t>
      </w:r>
      <w:r w:rsidRPr="00E6516F">
        <w:tab/>
        <w:t>MCData group Identity</w:t>
      </w:r>
    </w:p>
    <w:p w14:paraId="1322237B" w14:textId="77777777" w:rsidR="00B93CA2" w:rsidRPr="00E6516F" w:rsidRDefault="00B93CA2" w:rsidP="00B93CA2">
      <w:pPr>
        <w:pStyle w:val="EW"/>
      </w:pPr>
      <w:r w:rsidRPr="00E6516F">
        <w:t>MCPTT</w:t>
      </w:r>
      <w:r w:rsidRPr="00E6516F">
        <w:tab/>
      </w:r>
      <w:r w:rsidRPr="00E6516F">
        <w:tab/>
        <w:t>Mission Critical Push To Talk</w:t>
      </w:r>
    </w:p>
    <w:p w14:paraId="1FB7D544" w14:textId="77777777" w:rsidR="00B93CA2" w:rsidRPr="00E6516F" w:rsidRDefault="00B93CA2" w:rsidP="00B93CA2">
      <w:pPr>
        <w:pStyle w:val="EW"/>
      </w:pPr>
      <w:r w:rsidRPr="00E6516F">
        <w:t>MCS</w:t>
      </w:r>
      <w:r w:rsidRPr="00E6516F">
        <w:tab/>
      </w:r>
      <w:r w:rsidRPr="00E6516F">
        <w:tab/>
        <w:t>Mission Critical Service</w:t>
      </w:r>
    </w:p>
    <w:p w14:paraId="6A7D524A" w14:textId="77777777" w:rsidR="00B93CA2" w:rsidRPr="00E6516F" w:rsidRDefault="00B93CA2" w:rsidP="00B93CA2">
      <w:pPr>
        <w:pStyle w:val="EW"/>
      </w:pPr>
      <w:r w:rsidRPr="00E6516F">
        <w:t>MCVideo</w:t>
      </w:r>
      <w:r w:rsidRPr="00E6516F">
        <w:tab/>
      </w:r>
      <w:r w:rsidRPr="00E6516F">
        <w:tab/>
        <w:t>Mission Critical Video</w:t>
      </w:r>
    </w:p>
    <w:p w14:paraId="64CAD0C0" w14:textId="77777777" w:rsidR="00B93CA2" w:rsidRPr="00E6516F" w:rsidRDefault="00B93CA2" w:rsidP="00B93CA2">
      <w:pPr>
        <w:pStyle w:val="EW"/>
      </w:pPr>
      <w:r w:rsidRPr="00E6516F">
        <w:t>MDEA</w:t>
      </w:r>
      <w:r w:rsidRPr="00E6516F">
        <w:tab/>
      </w:r>
      <w:r w:rsidRPr="00E6516F">
        <w:tab/>
        <w:t>MCData Emergency Alert</w:t>
      </w:r>
    </w:p>
    <w:p w14:paraId="53B736DB" w14:textId="77777777" w:rsidR="00B93CA2" w:rsidRPr="00E6516F" w:rsidRDefault="00B93CA2" w:rsidP="00B93CA2">
      <w:pPr>
        <w:pStyle w:val="EW"/>
      </w:pPr>
      <w:r w:rsidRPr="00E6516F">
        <w:t>MIME</w:t>
      </w:r>
      <w:r w:rsidRPr="00E6516F">
        <w:tab/>
      </w:r>
      <w:r w:rsidRPr="00E6516F">
        <w:tab/>
        <w:t>Multipurpose Internet Mail Extensions</w:t>
      </w:r>
    </w:p>
    <w:p w14:paraId="36C058FC" w14:textId="77777777" w:rsidR="00B93CA2" w:rsidRPr="00E6516F" w:rsidRDefault="00B93CA2" w:rsidP="00B93CA2">
      <w:pPr>
        <w:pStyle w:val="EW"/>
      </w:pPr>
      <w:r w:rsidRPr="00E6516F">
        <w:t>MONP</w:t>
      </w:r>
      <w:r w:rsidRPr="00E6516F">
        <w:tab/>
      </w:r>
      <w:r w:rsidRPr="00E6516F">
        <w:tab/>
        <w:t>MC service Off-Network Protocol</w:t>
      </w:r>
    </w:p>
    <w:p w14:paraId="0C2284D5" w14:textId="77777777" w:rsidR="00B93CA2" w:rsidRPr="00E6516F" w:rsidRDefault="00B93CA2" w:rsidP="00B93CA2">
      <w:pPr>
        <w:pStyle w:val="EW"/>
      </w:pPr>
      <w:r w:rsidRPr="00E6516F">
        <w:t>NAT</w:t>
      </w:r>
      <w:r w:rsidRPr="00E6516F">
        <w:tab/>
      </w:r>
      <w:r w:rsidRPr="00E6516F">
        <w:tab/>
        <w:t>Network Address Translation</w:t>
      </w:r>
    </w:p>
    <w:p w14:paraId="234E8538" w14:textId="77777777" w:rsidR="00B93CA2" w:rsidRPr="00E6516F" w:rsidRDefault="00B93CA2" w:rsidP="00B93CA2">
      <w:pPr>
        <w:pStyle w:val="EW"/>
      </w:pPr>
      <w:r w:rsidRPr="00E6516F">
        <w:t>PCC</w:t>
      </w:r>
      <w:r w:rsidRPr="00E6516F">
        <w:tab/>
      </w:r>
      <w:r w:rsidRPr="00E6516F">
        <w:tab/>
        <w:t>Policy and Charging Control</w:t>
      </w:r>
    </w:p>
    <w:p w14:paraId="165984C5" w14:textId="77777777" w:rsidR="00B93CA2" w:rsidRPr="00E6516F" w:rsidRDefault="00B93CA2" w:rsidP="00B93CA2">
      <w:pPr>
        <w:pStyle w:val="EW"/>
      </w:pPr>
      <w:r w:rsidRPr="00E6516F">
        <w:t>PCCB</w:t>
      </w:r>
      <w:r w:rsidRPr="00E6516F">
        <w:tab/>
      </w:r>
      <w:r w:rsidRPr="00E6516F">
        <w:tab/>
        <w:t>Private Call Call-Back</w:t>
      </w:r>
    </w:p>
    <w:p w14:paraId="034741BA" w14:textId="77777777" w:rsidR="00B93CA2" w:rsidRPr="00E6516F" w:rsidRDefault="00B93CA2" w:rsidP="00B93CA2">
      <w:pPr>
        <w:pStyle w:val="EW"/>
      </w:pPr>
      <w:r w:rsidRPr="00E6516F">
        <w:t>PCRF</w:t>
      </w:r>
      <w:r w:rsidRPr="00E6516F">
        <w:tab/>
      </w:r>
      <w:r w:rsidRPr="00E6516F">
        <w:tab/>
        <w:t>Policy and Charging Rules Function</w:t>
      </w:r>
    </w:p>
    <w:p w14:paraId="5FB12CF9" w14:textId="77777777" w:rsidR="00B93CA2" w:rsidRPr="00E6516F" w:rsidRDefault="00B93CA2" w:rsidP="00B93CA2">
      <w:pPr>
        <w:pStyle w:val="EW"/>
      </w:pPr>
      <w:r w:rsidRPr="00E6516F">
        <w:t>PLMN</w:t>
      </w:r>
      <w:r w:rsidRPr="00E6516F">
        <w:tab/>
      </w:r>
      <w:r w:rsidRPr="00E6516F">
        <w:tab/>
        <w:t>Public Land Mobile Network</w:t>
      </w:r>
    </w:p>
    <w:p w14:paraId="2B173356" w14:textId="77777777" w:rsidR="00B93CA2" w:rsidRPr="00E6516F" w:rsidRDefault="00B93CA2" w:rsidP="00B93CA2">
      <w:pPr>
        <w:pStyle w:val="EW"/>
      </w:pPr>
      <w:r w:rsidRPr="00E6516F">
        <w:t>QCI</w:t>
      </w:r>
      <w:r w:rsidRPr="00E6516F">
        <w:tab/>
      </w:r>
      <w:r w:rsidRPr="00E6516F">
        <w:tab/>
        <w:t>QoS Class Identifier</w:t>
      </w:r>
    </w:p>
    <w:p w14:paraId="341943C8" w14:textId="77777777" w:rsidR="00B93CA2" w:rsidRPr="00E6516F" w:rsidRDefault="00B93CA2" w:rsidP="00B93CA2">
      <w:pPr>
        <w:pStyle w:val="EW"/>
      </w:pPr>
      <w:r w:rsidRPr="00E6516F">
        <w:t>RTP</w:t>
      </w:r>
      <w:r w:rsidRPr="00E6516F">
        <w:tab/>
      </w:r>
      <w:r w:rsidRPr="00E6516F">
        <w:tab/>
        <w:t>Real-time Transport Protocol</w:t>
      </w:r>
    </w:p>
    <w:p w14:paraId="484A2BD1" w14:textId="77777777" w:rsidR="00B93CA2" w:rsidRPr="00E6516F" w:rsidRDefault="00B93CA2" w:rsidP="00B93CA2">
      <w:pPr>
        <w:pStyle w:val="EW"/>
      </w:pPr>
      <w:r w:rsidRPr="00E6516F">
        <w:t>SAI</w:t>
      </w:r>
      <w:r w:rsidRPr="00E6516F">
        <w:tab/>
      </w:r>
      <w:r w:rsidRPr="00E6516F">
        <w:tab/>
        <w:t>Service Area Identifier</w:t>
      </w:r>
    </w:p>
    <w:p w14:paraId="607FDACC" w14:textId="77777777" w:rsidR="00B93CA2" w:rsidRPr="00E6516F" w:rsidRDefault="00B93CA2" w:rsidP="00B93CA2">
      <w:pPr>
        <w:pStyle w:val="EW"/>
      </w:pPr>
      <w:r w:rsidRPr="00E6516F">
        <w:t>SDP</w:t>
      </w:r>
      <w:r w:rsidRPr="00E6516F">
        <w:tab/>
      </w:r>
      <w:r w:rsidRPr="00E6516F">
        <w:tab/>
        <w:t>Session Description Protocol</w:t>
      </w:r>
    </w:p>
    <w:p w14:paraId="23F9B734" w14:textId="77777777" w:rsidR="00B93CA2" w:rsidRPr="00E6516F" w:rsidRDefault="00B93CA2" w:rsidP="00B93CA2">
      <w:pPr>
        <w:pStyle w:val="EW"/>
      </w:pPr>
      <w:r w:rsidRPr="00E6516F">
        <w:t>SDS</w:t>
      </w:r>
      <w:r w:rsidRPr="00E6516F">
        <w:tab/>
      </w:r>
      <w:r w:rsidRPr="00E6516F">
        <w:tab/>
        <w:t>Short Data Service</w:t>
      </w:r>
    </w:p>
    <w:p w14:paraId="3DF5F95E" w14:textId="77777777" w:rsidR="00B93CA2" w:rsidRPr="00E6516F" w:rsidRDefault="00B93CA2" w:rsidP="00B93CA2">
      <w:pPr>
        <w:pStyle w:val="EW"/>
      </w:pPr>
      <w:r w:rsidRPr="00E6516F">
        <w:t>SIP</w:t>
      </w:r>
      <w:r w:rsidRPr="00E6516F">
        <w:tab/>
      </w:r>
      <w:r w:rsidRPr="00E6516F">
        <w:tab/>
        <w:t>Session Initiation Protocol</w:t>
      </w:r>
    </w:p>
    <w:p w14:paraId="206C5CD3" w14:textId="77777777" w:rsidR="00B93CA2" w:rsidRPr="00E6516F" w:rsidRDefault="00B93CA2" w:rsidP="00B93CA2">
      <w:pPr>
        <w:pStyle w:val="EW"/>
      </w:pPr>
      <w:r w:rsidRPr="00E6516F">
        <w:t>SPK</w:t>
      </w:r>
      <w:r w:rsidRPr="00E6516F">
        <w:tab/>
      </w:r>
      <w:r w:rsidRPr="00E6516F">
        <w:tab/>
        <w:t>Signalling Protection Key</w:t>
      </w:r>
    </w:p>
    <w:p w14:paraId="7831BDAD" w14:textId="77777777" w:rsidR="00B93CA2" w:rsidRPr="00E6516F" w:rsidRDefault="00B93CA2" w:rsidP="00B93CA2">
      <w:pPr>
        <w:pStyle w:val="EW"/>
      </w:pPr>
      <w:r w:rsidRPr="00E6516F">
        <w:t>SS</w:t>
      </w:r>
      <w:r w:rsidRPr="00E6516F">
        <w:tab/>
      </w:r>
      <w:r w:rsidRPr="00E6516F">
        <w:tab/>
        <w:t>System Simulator</w:t>
      </w:r>
    </w:p>
    <w:p w14:paraId="27468A70" w14:textId="77777777" w:rsidR="00B93CA2" w:rsidRPr="00E6516F" w:rsidRDefault="00B93CA2" w:rsidP="00B93CA2">
      <w:pPr>
        <w:pStyle w:val="EW"/>
      </w:pPr>
      <w:r w:rsidRPr="00E6516F">
        <w:t>SSRC</w:t>
      </w:r>
      <w:r w:rsidRPr="00E6516F">
        <w:tab/>
      </w:r>
      <w:r w:rsidRPr="00E6516F">
        <w:tab/>
        <w:t>Synchronization SouRCe</w:t>
      </w:r>
    </w:p>
    <w:p w14:paraId="5839B670" w14:textId="77777777" w:rsidR="00B93CA2" w:rsidRPr="00E6516F" w:rsidRDefault="00B93CA2" w:rsidP="00B93CA2">
      <w:pPr>
        <w:pStyle w:val="EW"/>
      </w:pPr>
      <w:r w:rsidRPr="00E6516F">
        <w:t>TGI</w:t>
      </w:r>
      <w:r w:rsidRPr="00E6516F">
        <w:tab/>
      </w:r>
      <w:r w:rsidRPr="00E6516F">
        <w:tab/>
        <w:t>Temporary MCVideo Group Identity</w:t>
      </w:r>
    </w:p>
    <w:p w14:paraId="3918D907" w14:textId="77777777" w:rsidR="00B93CA2" w:rsidRPr="00E6516F" w:rsidRDefault="00B93CA2" w:rsidP="00B93CA2">
      <w:pPr>
        <w:pStyle w:val="EW"/>
      </w:pPr>
      <w:r w:rsidRPr="00E6516F">
        <w:t>TMGI</w:t>
      </w:r>
      <w:r w:rsidRPr="00E6516F">
        <w:tab/>
      </w:r>
      <w:r w:rsidRPr="00E6516F">
        <w:tab/>
        <w:t>Temporary Mobile Group Identity</w:t>
      </w:r>
    </w:p>
    <w:p w14:paraId="094AC26E" w14:textId="77777777" w:rsidR="00B93CA2" w:rsidRPr="00E6516F" w:rsidRDefault="00B93CA2" w:rsidP="00B93CA2">
      <w:pPr>
        <w:pStyle w:val="EW"/>
      </w:pPr>
      <w:r w:rsidRPr="00E6516F">
        <w:t>TP</w:t>
      </w:r>
      <w:r w:rsidRPr="00E6516F">
        <w:tab/>
      </w:r>
      <w:r w:rsidRPr="00E6516F">
        <w:tab/>
        <w:t>Transmission Point</w:t>
      </w:r>
    </w:p>
    <w:p w14:paraId="1411A41F" w14:textId="77777777" w:rsidR="00B93CA2" w:rsidRPr="00E6516F" w:rsidRDefault="00B93CA2" w:rsidP="00B93CA2">
      <w:pPr>
        <w:pStyle w:val="EW"/>
      </w:pPr>
      <w:r w:rsidRPr="00E6516F">
        <w:t>TP</w:t>
      </w:r>
      <w:r w:rsidRPr="00E6516F">
        <w:tab/>
      </w:r>
      <w:r w:rsidRPr="00E6516F">
        <w:tab/>
        <w:t>Test Purpose</w:t>
      </w:r>
    </w:p>
    <w:p w14:paraId="03D1E88C" w14:textId="77777777" w:rsidR="00B93CA2" w:rsidRPr="00E6516F" w:rsidRDefault="00B93CA2" w:rsidP="00B93CA2">
      <w:pPr>
        <w:pStyle w:val="EW"/>
      </w:pPr>
      <w:r w:rsidRPr="00E6516F">
        <w:t>UE</w:t>
      </w:r>
      <w:r w:rsidRPr="00E6516F">
        <w:tab/>
      </w:r>
      <w:r w:rsidRPr="00E6516F">
        <w:tab/>
        <w:t>User Equipment</w:t>
      </w:r>
    </w:p>
    <w:p w14:paraId="26D2E793" w14:textId="77777777" w:rsidR="00B93CA2" w:rsidRPr="00E6516F" w:rsidRDefault="00B93CA2" w:rsidP="00B93CA2">
      <w:pPr>
        <w:keepLines/>
        <w:spacing w:after="0"/>
        <w:ind w:left="1702" w:hanging="1418"/>
      </w:pPr>
      <w:r w:rsidRPr="00E6516F">
        <w:t>UM</w:t>
      </w:r>
      <w:r w:rsidRPr="00E6516F">
        <w:tab/>
      </w:r>
      <w:r w:rsidRPr="00E6516F">
        <w:tab/>
        <w:t>Unacknowledged Mode</w:t>
      </w:r>
    </w:p>
    <w:p w14:paraId="040ACC65" w14:textId="77777777" w:rsidR="00B93CA2" w:rsidRPr="00E6516F" w:rsidRDefault="00B93CA2" w:rsidP="00B93CA2">
      <w:pPr>
        <w:pStyle w:val="EW"/>
      </w:pPr>
      <w:r w:rsidRPr="00E6516F">
        <w:t>URI</w:t>
      </w:r>
      <w:r w:rsidRPr="00E6516F">
        <w:tab/>
      </w:r>
      <w:r w:rsidRPr="00E6516F">
        <w:tab/>
        <w:t>Uniform Resource Identifier</w:t>
      </w:r>
    </w:p>
    <w:p w14:paraId="2D4FF7F0" w14:textId="77777777" w:rsidR="00B93CA2" w:rsidRPr="00E6516F" w:rsidRDefault="00B93CA2" w:rsidP="00B93CA2">
      <w:pPr>
        <w:pStyle w:val="EW"/>
      </w:pPr>
      <w:r w:rsidRPr="00E6516F">
        <w:t>XPK</w:t>
      </w:r>
      <w:r w:rsidRPr="00E6516F">
        <w:tab/>
      </w:r>
      <w:r w:rsidRPr="00E6516F">
        <w:tab/>
        <w:t>XML Protection Key</w:t>
      </w:r>
    </w:p>
    <w:p w14:paraId="6FE78355" w14:textId="77777777" w:rsidR="00784A32" w:rsidRPr="00E6516F" w:rsidRDefault="00784A32" w:rsidP="00784A32">
      <w:pPr>
        <w:pStyle w:val="Heading1"/>
      </w:pPr>
      <w:bookmarkStart w:id="125" w:name="_Toc42507329"/>
      <w:bookmarkStart w:id="126" w:name="_Toc52307860"/>
      <w:bookmarkStart w:id="127" w:name="_Toc52782272"/>
      <w:bookmarkStart w:id="128" w:name="_Toc52782881"/>
      <w:bookmarkStart w:id="129" w:name="_Toc59042750"/>
      <w:bookmarkStart w:id="130" w:name="_Toc75459121"/>
      <w:bookmarkStart w:id="131" w:name="_Toc90630561"/>
      <w:bookmarkStart w:id="132" w:name="_Toc100778768"/>
      <w:bookmarkStart w:id="133" w:name="_Toc101286102"/>
      <w:bookmarkStart w:id="134" w:name="_Toc106817688"/>
      <w:bookmarkStart w:id="135" w:name="_Toc106817813"/>
      <w:bookmarkStart w:id="136" w:name="_Toc132220539"/>
      <w:r w:rsidRPr="00E6516F">
        <w:lastRenderedPageBreak/>
        <w:t>4</w:t>
      </w:r>
      <w:r w:rsidRPr="00E6516F">
        <w:tab/>
        <w:t>General</w:t>
      </w:r>
      <w:bookmarkEnd w:id="124"/>
      <w:bookmarkEnd w:id="125"/>
      <w:bookmarkEnd w:id="126"/>
      <w:bookmarkEnd w:id="127"/>
      <w:bookmarkEnd w:id="128"/>
      <w:bookmarkEnd w:id="129"/>
      <w:bookmarkEnd w:id="130"/>
      <w:bookmarkEnd w:id="131"/>
      <w:bookmarkEnd w:id="132"/>
      <w:bookmarkEnd w:id="133"/>
      <w:bookmarkEnd w:id="134"/>
      <w:bookmarkEnd w:id="135"/>
      <w:bookmarkEnd w:id="136"/>
    </w:p>
    <w:p w14:paraId="1FA64938" w14:textId="77777777" w:rsidR="00B93CA2" w:rsidRPr="00E6516F" w:rsidRDefault="00B93CA2" w:rsidP="00B93CA2">
      <w:pPr>
        <w:pStyle w:val="Heading2"/>
      </w:pPr>
      <w:bookmarkStart w:id="137" w:name="_Toc522499783"/>
      <w:bookmarkStart w:id="138" w:name="_Toc25610636"/>
      <w:bookmarkStart w:id="139" w:name="_Toc42507330"/>
      <w:bookmarkStart w:id="140" w:name="_Toc52307861"/>
      <w:bookmarkStart w:id="141" w:name="_Toc52782273"/>
      <w:bookmarkStart w:id="142" w:name="_Toc52782882"/>
      <w:bookmarkStart w:id="143" w:name="_Toc59042751"/>
      <w:bookmarkStart w:id="144" w:name="_Toc75459122"/>
      <w:bookmarkStart w:id="145" w:name="_Toc90630562"/>
      <w:bookmarkStart w:id="146" w:name="_Toc100778769"/>
      <w:bookmarkStart w:id="147" w:name="_Toc101286103"/>
      <w:bookmarkStart w:id="148" w:name="_Toc106817689"/>
      <w:bookmarkStart w:id="149" w:name="_Toc106817814"/>
      <w:bookmarkStart w:id="150" w:name="_Toc132220540"/>
      <w:r w:rsidRPr="00E6516F">
        <w:t>4.1</w:t>
      </w:r>
      <w:r w:rsidRPr="00E6516F">
        <w:tab/>
        <w:t>Test methodology</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4953AE34" w14:textId="77777777" w:rsidR="00B93CA2" w:rsidRPr="00E6516F" w:rsidRDefault="00B93CA2" w:rsidP="00B93CA2">
      <w:pPr>
        <w:pStyle w:val="Heading3"/>
      </w:pPr>
      <w:bookmarkStart w:id="151" w:name="_Toc522499784"/>
      <w:bookmarkStart w:id="152" w:name="_Toc25610637"/>
      <w:bookmarkStart w:id="153" w:name="_Toc42507331"/>
      <w:bookmarkStart w:id="154" w:name="_Toc52307862"/>
      <w:bookmarkStart w:id="155" w:name="_Toc52782274"/>
      <w:bookmarkStart w:id="156" w:name="_Toc52782883"/>
      <w:bookmarkStart w:id="157" w:name="_Toc59042752"/>
      <w:bookmarkStart w:id="158" w:name="_Toc75459123"/>
      <w:bookmarkStart w:id="159" w:name="_Toc90630563"/>
      <w:bookmarkStart w:id="160" w:name="_Toc100778770"/>
      <w:bookmarkStart w:id="161" w:name="_Toc101286104"/>
      <w:bookmarkStart w:id="162" w:name="_Toc106817690"/>
      <w:bookmarkStart w:id="163" w:name="_Toc106817815"/>
      <w:bookmarkStart w:id="164" w:name="_Toc132220541"/>
      <w:r w:rsidRPr="00E6516F">
        <w:t>4.1.1</w:t>
      </w:r>
      <w:r w:rsidRPr="00E6516F">
        <w:tab/>
        <w:t>Testing of optional functions and procedures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2A4ED7F5" w14:textId="77777777" w:rsidR="00B93CA2" w:rsidRPr="00E6516F" w:rsidRDefault="00B93CA2" w:rsidP="00B93CA2">
      <w:r w:rsidRPr="00E6516F">
        <w:t>Any function or procedure which is optional, may be subject to a conformance test if it is implemented in the MCData Client.</w:t>
      </w:r>
    </w:p>
    <w:p w14:paraId="2DBFAE64" w14:textId="77777777" w:rsidR="00B93CA2" w:rsidRPr="00E6516F" w:rsidRDefault="00B93CA2" w:rsidP="00B93CA2">
      <w:r w:rsidRPr="00E6516F">
        <w:t>A declaration by the MCData Client supplier (to use the Implementation Conformance Statement (ICS) proforma specified in TS 36.579-4 [4]) is used to determine whether an optional function/procedure has been implemented.</w:t>
      </w:r>
    </w:p>
    <w:p w14:paraId="2D920ABF" w14:textId="77777777" w:rsidR="00B93CA2" w:rsidRPr="00E6516F" w:rsidRDefault="00B93CA2" w:rsidP="00B93CA2">
      <w:pPr>
        <w:pStyle w:val="Heading3"/>
      </w:pPr>
      <w:bookmarkStart w:id="165" w:name="_Toc522499785"/>
      <w:bookmarkStart w:id="166" w:name="_Toc25610638"/>
      <w:bookmarkStart w:id="167" w:name="_Toc42507332"/>
      <w:bookmarkStart w:id="168" w:name="_Toc52307863"/>
      <w:bookmarkStart w:id="169" w:name="_Toc52782275"/>
      <w:bookmarkStart w:id="170" w:name="_Toc52782884"/>
      <w:bookmarkStart w:id="171" w:name="_Toc59042753"/>
      <w:bookmarkStart w:id="172" w:name="_Toc75459124"/>
      <w:bookmarkStart w:id="173" w:name="_Toc90630564"/>
      <w:bookmarkStart w:id="174" w:name="_Toc100778771"/>
      <w:bookmarkStart w:id="175" w:name="_Toc101286105"/>
      <w:bookmarkStart w:id="176" w:name="_Toc106817691"/>
      <w:bookmarkStart w:id="177" w:name="_Toc106817816"/>
      <w:bookmarkStart w:id="178" w:name="_Toc132220542"/>
      <w:r w:rsidRPr="00E6516F">
        <w:t>4.1.2</w:t>
      </w:r>
      <w:r w:rsidRPr="00E6516F">
        <w:tab/>
        <w:t>Test interfaces and facilities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56B301C0" w14:textId="77777777" w:rsidR="00B93CA2" w:rsidRPr="00E6516F" w:rsidRDefault="00B93CA2" w:rsidP="00B93CA2">
      <w:r w:rsidRPr="00E6516F">
        <w:t>Detailed descriptions of the MCData</w:t>
      </w:r>
    </w:p>
    <w:p w14:paraId="2C56FDB7" w14:textId="77777777" w:rsidR="00B93CA2" w:rsidRPr="00E6516F" w:rsidRDefault="00B93CA2" w:rsidP="00B93CA2">
      <w:r w:rsidRPr="00E6516F">
        <w:t xml:space="preserve"> Client test interfaces and special facilities for testing are provided in 3GPP TS 36.509 [19].</w:t>
      </w:r>
    </w:p>
    <w:p w14:paraId="20501C97" w14:textId="77777777" w:rsidR="00B93CA2" w:rsidRPr="00E6516F" w:rsidRDefault="00B93CA2" w:rsidP="00B93CA2">
      <w:pPr>
        <w:pStyle w:val="Heading2"/>
      </w:pPr>
      <w:bookmarkStart w:id="179" w:name="_Toc522499786"/>
      <w:bookmarkStart w:id="180" w:name="_Toc25610639"/>
      <w:bookmarkStart w:id="181" w:name="_Toc42507333"/>
      <w:bookmarkStart w:id="182" w:name="_Toc52307864"/>
      <w:bookmarkStart w:id="183" w:name="_Toc52782276"/>
      <w:bookmarkStart w:id="184" w:name="_Toc52782885"/>
      <w:bookmarkStart w:id="185" w:name="_Toc59042754"/>
      <w:bookmarkStart w:id="186" w:name="_Toc75459125"/>
      <w:bookmarkStart w:id="187" w:name="_Toc90630565"/>
      <w:bookmarkStart w:id="188" w:name="_Toc100778772"/>
      <w:bookmarkStart w:id="189" w:name="_Toc101286106"/>
      <w:bookmarkStart w:id="190" w:name="_Toc106817692"/>
      <w:bookmarkStart w:id="191" w:name="_Toc106817817"/>
      <w:bookmarkStart w:id="192" w:name="_Toc132220543"/>
      <w:r w:rsidRPr="00E6516F">
        <w:t>4.2</w:t>
      </w:r>
      <w:r w:rsidRPr="00E6516F">
        <w:tab/>
        <w:t>Implicit testing</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3C658ECB" w14:textId="77777777" w:rsidR="00B93CA2" w:rsidRPr="00E6516F" w:rsidRDefault="00B93CA2" w:rsidP="00B93CA2">
      <w:r w:rsidRPr="00E6516F">
        <w:t>For some 3GPP MCData protocol features conformance is not verified explicitly in the present document. This does not imply that correct functioning of these features is not essential, but that these are implicitly tested to a sufficient degree in tests which are not explicitly dedicated to test the feature.</w:t>
      </w:r>
    </w:p>
    <w:p w14:paraId="1F23D598" w14:textId="77777777" w:rsidR="00B93CA2" w:rsidRPr="00E6516F" w:rsidRDefault="00B93CA2" w:rsidP="00B93CA2">
      <w:pPr>
        <w:pStyle w:val="Heading2"/>
      </w:pPr>
      <w:bookmarkStart w:id="193" w:name="_Toc522499787"/>
      <w:bookmarkStart w:id="194" w:name="_Toc25610640"/>
      <w:bookmarkStart w:id="195" w:name="_Toc42507334"/>
      <w:bookmarkStart w:id="196" w:name="_Toc52307865"/>
      <w:bookmarkStart w:id="197" w:name="_Toc52782277"/>
      <w:bookmarkStart w:id="198" w:name="_Toc52782886"/>
      <w:bookmarkStart w:id="199" w:name="_Toc59042755"/>
      <w:bookmarkStart w:id="200" w:name="_Toc75459126"/>
      <w:bookmarkStart w:id="201" w:name="_Toc90630566"/>
      <w:bookmarkStart w:id="202" w:name="_Toc100778773"/>
      <w:bookmarkStart w:id="203" w:name="_Toc101286107"/>
      <w:bookmarkStart w:id="204" w:name="_Toc106817693"/>
      <w:bookmarkStart w:id="205" w:name="_Toc106817818"/>
      <w:bookmarkStart w:id="206" w:name="_Toc132220544"/>
      <w:r w:rsidRPr="00E6516F">
        <w:t>4.3</w:t>
      </w:r>
      <w:r w:rsidRPr="00E6516F">
        <w:tab/>
        <w:t>Repetition of tests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3CC5E583" w14:textId="77777777" w:rsidR="00B93CA2" w:rsidRPr="00E6516F" w:rsidRDefault="00B93CA2" w:rsidP="00B93CA2">
      <w:r w:rsidRPr="00E6516F">
        <w:t>As a general rule, the test cases specified in the present document are highly reproducible and do not need to be repeated unless otherwise stated.</w:t>
      </w:r>
    </w:p>
    <w:p w14:paraId="0F029C66" w14:textId="77777777" w:rsidR="00B93CA2" w:rsidRPr="00E6516F" w:rsidRDefault="00B93CA2" w:rsidP="00B93CA2">
      <w:pPr>
        <w:pStyle w:val="Heading2"/>
      </w:pPr>
      <w:bookmarkStart w:id="207" w:name="_Toc522499788"/>
      <w:bookmarkStart w:id="208" w:name="_Toc25610641"/>
      <w:bookmarkStart w:id="209" w:name="_Toc42507335"/>
      <w:bookmarkStart w:id="210" w:name="_Toc52307866"/>
      <w:bookmarkStart w:id="211" w:name="_Toc52782278"/>
      <w:bookmarkStart w:id="212" w:name="_Toc52782887"/>
      <w:bookmarkStart w:id="213" w:name="_Toc59042756"/>
      <w:bookmarkStart w:id="214" w:name="_Toc75459127"/>
      <w:bookmarkStart w:id="215" w:name="_Toc90630567"/>
      <w:bookmarkStart w:id="216" w:name="_Toc100778774"/>
      <w:bookmarkStart w:id="217" w:name="_Toc101286108"/>
      <w:bookmarkStart w:id="218" w:name="_Toc106817694"/>
      <w:bookmarkStart w:id="219" w:name="_Toc106817819"/>
      <w:bookmarkStart w:id="220" w:name="_Toc132220545"/>
      <w:r w:rsidRPr="00E6516F">
        <w:t>4.4</w:t>
      </w:r>
      <w:r w:rsidRPr="00E6516F">
        <w:tab/>
        <w:t>Handling of differences between conformance requirements in different releases of cores specifications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7236A54E" w14:textId="77777777" w:rsidR="00B93CA2" w:rsidRPr="00E6516F" w:rsidRDefault="00B93CA2" w:rsidP="00B93CA2">
      <w:r w:rsidRPr="00E6516F">
        <w:t>The conformance requirements which determine the scope of each test case are explicitly copy-pasted from relevant core specifications in the especially dedicated for this clause of each test with the title 'Conformance requirements'.</w:t>
      </w:r>
    </w:p>
    <w:p w14:paraId="3570A0A4" w14:textId="77777777" w:rsidR="00B93CA2" w:rsidRPr="00E6516F" w:rsidRDefault="00B93CA2" w:rsidP="00B93CA2">
      <w:pPr>
        <w:pStyle w:val="NO"/>
      </w:pPr>
      <w:r w:rsidRPr="00E6516F">
        <w:t>NOTE:</w:t>
      </w:r>
      <w:r w:rsidRPr="00E6516F">
        <w:tab/>
        <w:t>When in the copy/pasted text there are references to other specifications the reference numbers will not match the reference numbers used in the present document. This approach has been taken in order to allow easy copy and then search for conformance requirements in those specifications.</w:t>
      </w:r>
    </w:p>
    <w:p w14:paraId="3CCF7E6F" w14:textId="77777777" w:rsidR="00B93CA2" w:rsidRPr="00E6516F" w:rsidRDefault="00B93CA2" w:rsidP="00B93CA2">
      <w:r w:rsidRPr="00E6516F">
        <w:t xml:space="preserve">When differences between conformance requirements in different releases of the cores specifications have impact </w:t>
      </w:r>
      <w:r w:rsidRPr="00E6516F">
        <w:rPr>
          <w:lang w:eastAsia="ja-JP"/>
        </w:rPr>
        <w:t xml:space="preserve">on the </w:t>
      </w:r>
      <w:r w:rsidRPr="00E6516F">
        <w:t>Pre-test conditions, Test procedure sequence or/and the</w:t>
      </w:r>
      <w:r w:rsidRPr="00E6516F">
        <w:rPr>
          <w:lang w:eastAsia="ja-JP"/>
        </w:rPr>
        <w:t xml:space="preserve"> </w:t>
      </w:r>
      <w:r w:rsidRPr="00E6516F">
        <w:t xml:space="preserve">Specific message contents, </w:t>
      </w:r>
      <w:r w:rsidRPr="00E6516F">
        <w:rPr>
          <w:lang w:eastAsia="ja-JP"/>
        </w:rPr>
        <w:t>the Conformance requirements related to different releases are specified separately with clear indication of the Release of the spec from which they were copied.</w:t>
      </w:r>
    </w:p>
    <w:p w14:paraId="7F322D68" w14:textId="77777777" w:rsidR="00B93CA2" w:rsidRPr="00E6516F" w:rsidRDefault="00B93CA2" w:rsidP="00B93CA2">
      <w:r w:rsidRPr="00E6516F">
        <w:t>When there is no Release indicated for a conformance requirement text, this should be understood either as the Conformance requirements in the latest version of the spec with release = the TC Applicability release (which can be found in TS 36.579-4 [4], Table 4-1: Applicability of tests and additional information for testing, column 'Release'), or, as the Conformance requirements in the latest version of the spec of the release when the feature was introduced to the core specs.</w:t>
      </w:r>
    </w:p>
    <w:p w14:paraId="4304DAC1" w14:textId="77777777" w:rsidR="00B93CA2" w:rsidRPr="00E6516F" w:rsidRDefault="00B93CA2" w:rsidP="00B93CA2">
      <w:pPr>
        <w:pStyle w:val="Heading2"/>
      </w:pPr>
      <w:bookmarkStart w:id="221" w:name="_Toc522499789"/>
      <w:bookmarkStart w:id="222" w:name="_Toc25610642"/>
      <w:bookmarkStart w:id="223" w:name="_Toc42507336"/>
      <w:bookmarkStart w:id="224" w:name="_Toc52307867"/>
      <w:bookmarkStart w:id="225" w:name="_Toc52782279"/>
      <w:bookmarkStart w:id="226" w:name="_Toc52782888"/>
      <w:bookmarkStart w:id="227" w:name="_Toc59042757"/>
      <w:bookmarkStart w:id="228" w:name="_Toc75459128"/>
      <w:bookmarkStart w:id="229" w:name="_Toc90630568"/>
      <w:bookmarkStart w:id="230" w:name="_Toc100778775"/>
      <w:bookmarkStart w:id="231" w:name="_Toc101286109"/>
      <w:bookmarkStart w:id="232" w:name="_Toc106817695"/>
      <w:bookmarkStart w:id="233" w:name="_Toc106817820"/>
      <w:bookmarkStart w:id="234" w:name="_Toc132220546"/>
      <w:r w:rsidRPr="00E6516F">
        <w:t>4.5</w:t>
      </w:r>
      <w:r w:rsidRPr="00E6516F">
        <w:tab/>
        <w:t>Reference conditions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2C48EE37" w14:textId="77777777" w:rsidR="00B93CA2" w:rsidRPr="00E6516F" w:rsidRDefault="00B93CA2" w:rsidP="00B93CA2">
      <w:r w:rsidRPr="00E6516F">
        <w:t>The reference environments used by all signalling and protocol tests is specified in TS 36.579-1 [2]. Where a test requires an environment that is different, this will be specified in the test itself.</w:t>
      </w:r>
    </w:p>
    <w:p w14:paraId="119F0B17" w14:textId="77777777" w:rsidR="0071087C" w:rsidRPr="00E6516F" w:rsidRDefault="0071087C" w:rsidP="004312E8">
      <w:bookmarkStart w:id="235" w:name="_Toc522499790"/>
      <w:bookmarkStart w:id="236" w:name="_Toc25610643"/>
      <w:bookmarkStart w:id="237" w:name="_Toc42507337"/>
      <w:bookmarkStart w:id="238" w:name="_Toc52307868"/>
      <w:bookmarkStart w:id="239" w:name="_Toc52782280"/>
      <w:bookmarkStart w:id="240" w:name="_Toc52782889"/>
      <w:bookmarkStart w:id="241" w:name="_Toc59042758"/>
      <w:bookmarkStart w:id="242" w:name="_Toc75459129"/>
      <w:bookmarkStart w:id="243" w:name="_Toc90630569"/>
      <w:r w:rsidRPr="00E6516F">
        <w:lastRenderedPageBreak/>
        <w:t>For all test cases in this document unless specified otherwise the condition MCDATA applies for all message contents.</w:t>
      </w:r>
    </w:p>
    <w:p w14:paraId="04E76E21" w14:textId="77777777" w:rsidR="00B93CA2" w:rsidRPr="00E6516F" w:rsidRDefault="00B93CA2" w:rsidP="00B93CA2">
      <w:pPr>
        <w:pStyle w:val="Heading2"/>
      </w:pPr>
      <w:bookmarkStart w:id="244" w:name="_Toc100778776"/>
      <w:bookmarkStart w:id="245" w:name="_Toc101286110"/>
      <w:bookmarkStart w:id="246" w:name="_Toc106817696"/>
      <w:bookmarkStart w:id="247" w:name="_Toc106817821"/>
      <w:bookmarkStart w:id="248" w:name="_Toc132220547"/>
      <w:r w:rsidRPr="00E6516F">
        <w:t>4.6</w:t>
      </w:r>
      <w:r w:rsidRPr="00E6516F">
        <w:tab/>
        <w:t>Generic setup procedures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3D7899AB" w14:textId="77777777" w:rsidR="00B93CA2" w:rsidRPr="00E6516F" w:rsidRDefault="00B93CA2" w:rsidP="00B93CA2">
      <w:r w:rsidRPr="00E6516F">
        <w:t>A set of basic generic procedures for MCData Client-Server communication are described in TS 36.579-1 [2]. These procedures will be used in numerous test cases throughout the present document.</w:t>
      </w:r>
    </w:p>
    <w:p w14:paraId="56ABF901" w14:textId="77777777" w:rsidR="00B93CA2" w:rsidRPr="00E6516F" w:rsidRDefault="00B93CA2" w:rsidP="00B93CA2">
      <w:pPr>
        <w:pStyle w:val="Heading1"/>
      </w:pPr>
      <w:bookmarkStart w:id="249" w:name="_Toc522499791"/>
      <w:bookmarkStart w:id="250" w:name="_Toc25610644"/>
      <w:bookmarkStart w:id="251" w:name="_Toc42507338"/>
      <w:bookmarkStart w:id="252" w:name="_Toc52307869"/>
      <w:bookmarkStart w:id="253" w:name="_Toc52782281"/>
      <w:bookmarkStart w:id="254" w:name="_Toc52782890"/>
      <w:bookmarkStart w:id="255" w:name="_Toc59042759"/>
      <w:bookmarkStart w:id="256" w:name="_Toc75459130"/>
      <w:bookmarkStart w:id="257" w:name="_Toc90630570"/>
      <w:bookmarkStart w:id="258" w:name="_Toc100778777"/>
      <w:bookmarkStart w:id="259" w:name="_Toc101286111"/>
      <w:bookmarkStart w:id="260" w:name="_Toc106817697"/>
      <w:bookmarkStart w:id="261" w:name="_Toc106817822"/>
      <w:bookmarkStart w:id="262" w:name="_Toc132220548"/>
      <w:bookmarkStart w:id="263" w:name="_Toc512007916"/>
      <w:r w:rsidRPr="00E6516F">
        <w:t>5</w:t>
      </w:r>
      <w:r w:rsidRPr="00E6516F">
        <w:tab/>
        <w:t>MCData Client Configuration</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1E7C8AEF" w14:textId="77777777" w:rsidR="00B93CA2" w:rsidRPr="00E6516F" w:rsidRDefault="00B93CA2" w:rsidP="00B93CA2">
      <w:pPr>
        <w:pStyle w:val="Heading2"/>
      </w:pPr>
      <w:bookmarkStart w:id="264" w:name="_Toc522499792"/>
      <w:bookmarkStart w:id="265" w:name="_Toc25610645"/>
      <w:bookmarkStart w:id="266" w:name="_Toc42507339"/>
      <w:bookmarkStart w:id="267" w:name="_Toc52307870"/>
      <w:bookmarkStart w:id="268" w:name="_Toc52782282"/>
      <w:bookmarkStart w:id="269" w:name="_Toc52782891"/>
      <w:bookmarkStart w:id="270" w:name="_Toc59042760"/>
      <w:bookmarkStart w:id="271" w:name="_Toc75459131"/>
      <w:bookmarkStart w:id="272" w:name="_Toc90630571"/>
      <w:bookmarkStart w:id="273" w:name="_Toc100778778"/>
      <w:bookmarkStart w:id="274" w:name="_Toc101286112"/>
      <w:bookmarkStart w:id="275" w:name="_Toc106817698"/>
      <w:bookmarkStart w:id="276" w:name="_Toc106817823"/>
      <w:bookmarkStart w:id="277" w:name="_Toc132220549"/>
      <w:r w:rsidRPr="00E6516F">
        <w:t>5.1</w:t>
      </w:r>
      <w:r w:rsidRPr="00E6516F">
        <w:tab/>
        <w:t>Configuration / Authentication / User Authorization / UE Configuration / User Profile / Key Generation</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2AEAB80F" w14:textId="77777777" w:rsidR="00B93CA2" w:rsidRPr="00E6516F" w:rsidRDefault="00B93CA2" w:rsidP="000F481E">
      <w:pPr>
        <w:pStyle w:val="H6"/>
      </w:pPr>
      <w:bookmarkStart w:id="278" w:name="_Toc52782283"/>
      <w:bookmarkStart w:id="279" w:name="_Toc52782892"/>
      <w:bookmarkStart w:id="280" w:name="_Toc59042761"/>
      <w:bookmarkStart w:id="281" w:name="_Hlk35434780"/>
      <w:bookmarkStart w:id="282" w:name="_Toc522499793"/>
      <w:bookmarkStart w:id="283" w:name="_Toc25610646"/>
      <w:r w:rsidRPr="00E6516F">
        <w:t>5.1.1</w:t>
      </w:r>
      <w:r w:rsidRPr="00E6516F">
        <w:tab/>
        <w:t>Test Purpose (TP)</w:t>
      </w:r>
      <w:bookmarkEnd w:id="278"/>
      <w:bookmarkEnd w:id="279"/>
      <w:bookmarkEnd w:id="280"/>
    </w:p>
    <w:p w14:paraId="09A3EAFF" w14:textId="77777777" w:rsidR="00B93CA2" w:rsidRPr="00E6516F" w:rsidRDefault="00B93CA2" w:rsidP="00B93CA2">
      <w:pPr>
        <w:pStyle w:val="H6"/>
      </w:pPr>
      <w:r w:rsidRPr="00E6516F">
        <w:t>(1)</w:t>
      </w:r>
    </w:p>
    <w:p w14:paraId="707B006A" w14:textId="77777777" w:rsidR="00B93CA2" w:rsidRPr="00E6516F" w:rsidRDefault="00B93CA2" w:rsidP="00B93CA2">
      <w:pPr>
        <w:pStyle w:val="PL"/>
        <w:rPr>
          <w:noProof w:val="0"/>
        </w:rPr>
      </w:pPr>
      <w:r w:rsidRPr="00E6516F">
        <w:rPr>
          <w:b/>
          <w:noProof w:val="0"/>
        </w:rPr>
        <w:t>with</w:t>
      </w:r>
      <w:r w:rsidRPr="00E6516F">
        <w:rPr>
          <w:noProof w:val="0"/>
        </w:rPr>
        <w:t xml:space="preserve"> { UE (MCDATA Client) attached to EPS services }</w:t>
      </w:r>
    </w:p>
    <w:p w14:paraId="39CBE329" w14:textId="77777777" w:rsidR="00B93CA2" w:rsidRPr="00E6516F" w:rsidRDefault="00B93CA2" w:rsidP="00B93CA2">
      <w:pPr>
        <w:pStyle w:val="PL"/>
        <w:rPr>
          <w:noProof w:val="0"/>
        </w:rPr>
      </w:pPr>
      <w:r w:rsidRPr="00E6516F">
        <w:rPr>
          <w:b/>
          <w:noProof w:val="0"/>
        </w:rPr>
        <w:t>ensure that</w:t>
      </w:r>
      <w:r w:rsidRPr="00E6516F">
        <w:rPr>
          <w:noProof w:val="0"/>
        </w:rPr>
        <w:t xml:space="preserve"> {</w:t>
      </w:r>
    </w:p>
    <w:p w14:paraId="5DD67116" w14:textId="77777777" w:rsidR="00B93CA2" w:rsidRPr="00E6516F" w:rsidRDefault="00B93CA2" w:rsidP="00B93CA2">
      <w:pPr>
        <w:pStyle w:val="PL"/>
        <w:rPr>
          <w:noProof w:val="0"/>
        </w:rPr>
      </w:pPr>
      <w:r w:rsidRPr="00E6516F">
        <w:rPr>
          <w:noProof w:val="0"/>
        </w:rPr>
        <w:t xml:space="preserve">  </w:t>
      </w:r>
      <w:r w:rsidRPr="00E6516F">
        <w:rPr>
          <w:b/>
          <w:noProof w:val="0"/>
        </w:rPr>
        <w:t>when</w:t>
      </w:r>
      <w:r w:rsidRPr="00E6516F">
        <w:rPr>
          <w:noProof w:val="0"/>
        </w:rPr>
        <w:t xml:space="preserve"> { the MCData User activates an MCData application and requests MCData initialisation }</w:t>
      </w:r>
    </w:p>
    <w:p w14:paraId="06BD46FE" w14:textId="77777777" w:rsidR="00B93CA2" w:rsidRPr="00E6516F" w:rsidRDefault="00B93CA2" w:rsidP="00B93CA2">
      <w:pPr>
        <w:pStyle w:val="PL"/>
        <w:rPr>
          <w:noProof w:val="0"/>
        </w:rPr>
      </w:pPr>
      <w:r w:rsidRPr="00E6516F">
        <w:rPr>
          <w:rFonts w:cs="Courier New"/>
          <w:noProof w:val="0"/>
          <w:szCs w:val="16"/>
        </w:rPr>
        <w:t xml:space="preserve">    </w:t>
      </w:r>
      <w:r w:rsidRPr="00E6516F">
        <w:rPr>
          <w:rFonts w:cs="Courier New"/>
          <w:b/>
          <w:noProof w:val="0"/>
          <w:szCs w:val="16"/>
        </w:rPr>
        <w:t>then</w:t>
      </w:r>
      <w:r w:rsidRPr="00E6516F">
        <w:rPr>
          <w:rFonts w:cs="Courier New"/>
          <w:noProof w:val="0"/>
          <w:szCs w:val="16"/>
        </w:rPr>
        <w:t xml:space="preserve"> { UE (MCDATA Client) performs MCData User Authentication </w:t>
      </w:r>
      <w:r w:rsidRPr="00E6516F">
        <w:rPr>
          <w:noProof w:val="0"/>
        </w:rPr>
        <w:t>}</w:t>
      </w:r>
    </w:p>
    <w:p w14:paraId="26592444" w14:textId="77777777" w:rsidR="00B93CA2" w:rsidRPr="00E6516F" w:rsidRDefault="00B93CA2" w:rsidP="00B93CA2">
      <w:pPr>
        <w:pStyle w:val="PL"/>
        <w:rPr>
          <w:rFonts w:cs="Courier New"/>
          <w:noProof w:val="0"/>
          <w:szCs w:val="16"/>
        </w:rPr>
      </w:pPr>
      <w:r w:rsidRPr="00E6516F">
        <w:rPr>
          <w:noProof w:val="0"/>
        </w:rPr>
        <w:t xml:space="preserve">            </w:t>
      </w:r>
      <w:r w:rsidRPr="00E6516F">
        <w:rPr>
          <w:rFonts w:cs="Courier New"/>
          <w:noProof w:val="0"/>
          <w:szCs w:val="16"/>
        </w:rPr>
        <w:t>}</w:t>
      </w:r>
    </w:p>
    <w:p w14:paraId="44D0FBB3" w14:textId="77777777" w:rsidR="00B93CA2" w:rsidRPr="00E6516F" w:rsidRDefault="00B93CA2" w:rsidP="00B93CA2">
      <w:pPr>
        <w:pStyle w:val="PL"/>
        <w:rPr>
          <w:rFonts w:cs="Courier New"/>
          <w:noProof w:val="0"/>
          <w:szCs w:val="16"/>
        </w:rPr>
      </w:pPr>
    </w:p>
    <w:p w14:paraId="2054E84F" w14:textId="77777777" w:rsidR="00B93CA2" w:rsidRPr="00E6516F" w:rsidRDefault="00B93CA2" w:rsidP="00B93CA2">
      <w:pPr>
        <w:pStyle w:val="H6"/>
      </w:pPr>
      <w:r w:rsidRPr="00E6516F">
        <w:t>(2)</w:t>
      </w:r>
    </w:p>
    <w:p w14:paraId="7460CFD9" w14:textId="77777777" w:rsidR="00B93CA2" w:rsidRPr="00E6516F" w:rsidRDefault="00B93CA2" w:rsidP="00B93CA2">
      <w:pPr>
        <w:pStyle w:val="PL"/>
        <w:rPr>
          <w:noProof w:val="0"/>
        </w:rPr>
      </w:pPr>
      <w:r w:rsidRPr="00E6516F">
        <w:rPr>
          <w:b/>
          <w:noProof w:val="0"/>
        </w:rPr>
        <w:t>with</w:t>
      </w:r>
      <w:r w:rsidRPr="00E6516F">
        <w:rPr>
          <w:noProof w:val="0"/>
        </w:rPr>
        <w:t xml:space="preserve"> { UE (MCDATA Client) user authenticated }</w:t>
      </w:r>
    </w:p>
    <w:p w14:paraId="4112BE07" w14:textId="77777777" w:rsidR="00B93CA2" w:rsidRPr="00E6516F" w:rsidRDefault="00B93CA2" w:rsidP="00B93CA2">
      <w:pPr>
        <w:pStyle w:val="PL"/>
        <w:rPr>
          <w:noProof w:val="0"/>
        </w:rPr>
      </w:pPr>
      <w:r w:rsidRPr="00E6516F">
        <w:rPr>
          <w:b/>
          <w:noProof w:val="0"/>
        </w:rPr>
        <w:t>ensure that</w:t>
      </w:r>
      <w:r w:rsidRPr="00E6516F">
        <w:rPr>
          <w:noProof w:val="0"/>
        </w:rPr>
        <w:t xml:space="preserve"> {</w:t>
      </w:r>
    </w:p>
    <w:p w14:paraId="0710F8AD" w14:textId="77777777" w:rsidR="00B93CA2" w:rsidRPr="00E6516F" w:rsidRDefault="00B93CA2" w:rsidP="00B93CA2">
      <w:pPr>
        <w:pStyle w:val="PL"/>
        <w:rPr>
          <w:noProof w:val="0"/>
        </w:rPr>
      </w:pPr>
      <w:r w:rsidRPr="00E6516F">
        <w:rPr>
          <w:noProof w:val="0"/>
        </w:rPr>
        <w:t xml:space="preserve">  </w:t>
      </w:r>
      <w:r w:rsidRPr="00E6516F">
        <w:rPr>
          <w:b/>
          <w:noProof w:val="0"/>
        </w:rPr>
        <w:t>when</w:t>
      </w:r>
      <w:r w:rsidRPr="00E6516F">
        <w:rPr>
          <w:noProof w:val="0"/>
        </w:rPr>
        <w:t xml:space="preserve"> { the UE (MCDATA Client) has established a secure HTPP tunnel }</w:t>
      </w:r>
    </w:p>
    <w:p w14:paraId="3120A811" w14:textId="77777777" w:rsidR="00B93CA2" w:rsidRPr="00E6516F" w:rsidRDefault="00B93CA2" w:rsidP="00B93CA2">
      <w:pPr>
        <w:pStyle w:val="PL"/>
        <w:rPr>
          <w:noProof w:val="0"/>
        </w:rPr>
      </w:pPr>
      <w:r w:rsidRPr="00E6516F">
        <w:rPr>
          <w:rFonts w:cs="Courier New"/>
          <w:noProof w:val="0"/>
          <w:szCs w:val="16"/>
        </w:rPr>
        <w:t xml:space="preserve">    </w:t>
      </w:r>
      <w:r w:rsidRPr="00E6516F">
        <w:rPr>
          <w:rFonts w:cs="Courier New"/>
          <w:b/>
          <w:noProof w:val="0"/>
          <w:szCs w:val="16"/>
        </w:rPr>
        <w:t>then</w:t>
      </w:r>
      <w:r w:rsidRPr="00E6516F">
        <w:rPr>
          <w:rFonts w:cs="Courier New"/>
          <w:noProof w:val="0"/>
          <w:szCs w:val="16"/>
        </w:rPr>
        <w:t xml:space="preserve"> { UE (MCDATA Client) performs key management authorization and obtains identity management key material </w:t>
      </w:r>
      <w:r w:rsidRPr="00E6516F">
        <w:rPr>
          <w:noProof w:val="0"/>
        </w:rPr>
        <w:t>}</w:t>
      </w:r>
    </w:p>
    <w:p w14:paraId="4CDC55E3" w14:textId="77777777" w:rsidR="00B93CA2" w:rsidRPr="00E6516F" w:rsidRDefault="00B93CA2" w:rsidP="00B93CA2">
      <w:pPr>
        <w:pStyle w:val="PL"/>
        <w:rPr>
          <w:rFonts w:cs="Courier New"/>
          <w:noProof w:val="0"/>
          <w:szCs w:val="16"/>
        </w:rPr>
      </w:pPr>
      <w:r w:rsidRPr="00E6516F">
        <w:rPr>
          <w:noProof w:val="0"/>
        </w:rPr>
        <w:t xml:space="preserve">            </w:t>
      </w:r>
      <w:r w:rsidRPr="00E6516F">
        <w:rPr>
          <w:rFonts w:cs="Courier New"/>
          <w:noProof w:val="0"/>
          <w:szCs w:val="16"/>
        </w:rPr>
        <w:t>}</w:t>
      </w:r>
    </w:p>
    <w:p w14:paraId="3BD7CAC5" w14:textId="77777777" w:rsidR="00B93CA2" w:rsidRPr="00E6516F" w:rsidRDefault="00B93CA2" w:rsidP="00B93CA2">
      <w:pPr>
        <w:pStyle w:val="PL"/>
        <w:rPr>
          <w:rFonts w:cs="Courier New"/>
          <w:noProof w:val="0"/>
          <w:szCs w:val="16"/>
        </w:rPr>
      </w:pPr>
    </w:p>
    <w:p w14:paraId="608AB138" w14:textId="77777777" w:rsidR="00B93CA2" w:rsidRPr="00E6516F" w:rsidRDefault="00B93CA2" w:rsidP="00B93CA2">
      <w:pPr>
        <w:pStyle w:val="H6"/>
      </w:pPr>
      <w:r w:rsidRPr="00E6516F">
        <w:t>(3)</w:t>
      </w:r>
    </w:p>
    <w:p w14:paraId="43BDA063" w14:textId="77777777" w:rsidR="00B93CA2" w:rsidRPr="00E6516F" w:rsidRDefault="00B93CA2" w:rsidP="00B93CA2">
      <w:pPr>
        <w:pStyle w:val="PL"/>
        <w:rPr>
          <w:noProof w:val="0"/>
        </w:rPr>
      </w:pPr>
      <w:r w:rsidRPr="00E6516F">
        <w:rPr>
          <w:b/>
          <w:noProof w:val="0"/>
        </w:rPr>
        <w:t>with</w:t>
      </w:r>
      <w:r w:rsidRPr="00E6516F">
        <w:rPr>
          <w:noProof w:val="0"/>
        </w:rPr>
        <w:t xml:space="preserve"> { UE (MCDATA Client) has obtained identity management key material }</w:t>
      </w:r>
    </w:p>
    <w:p w14:paraId="5CBED725" w14:textId="77777777" w:rsidR="00B93CA2" w:rsidRPr="00E6516F" w:rsidRDefault="00B93CA2" w:rsidP="00B93CA2">
      <w:pPr>
        <w:pStyle w:val="PL"/>
        <w:rPr>
          <w:noProof w:val="0"/>
        </w:rPr>
      </w:pPr>
      <w:r w:rsidRPr="00E6516F">
        <w:rPr>
          <w:b/>
          <w:noProof w:val="0"/>
        </w:rPr>
        <w:t>ensure that</w:t>
      </w:r>
      <w:r w:rsidRPr="00E6516F">
        <w:rPr>
          <w:noProof w:val="0"/>
        </w:rPr>
        <w:t xml:space="preserve"> {</w:t>
      </w:r>
    </w:p>
    <w:p w14:paraId="205096D6" w14:textId="77777777" w:rsidR="00B93CA2" w:rsidRPr="00E6516F" w:rsidRDefault="00B93CA2" w:rsidP="00B93CA2">
      <w:pPr>
        <w:pStyle w:val="PL"/>
        <w:rPr>
          <w:noProof w:val="0"/>
        </w:rPr>
      </w:pPr>
      <w:r w:rsidRPr="00E6516F">
        <w:rPr>
          <w:noProof w:val="0"/>
        </w:rPr>
        <w:t xml:space="preserve">  </w:t>
      </w:r>
      <w:r w:rsidRPr="00E6516F">
        <w:rPr>
          <w:b/>
          <w:noProof w:val="0"/>
        </w:rPr>
        <w:t>when</w:t>
      </w:r>
      <w:r w:rsidRPr="00E6516F">
        <w:rPr>
          <w:noProof w:val="0"/>
        </w:rPr>
        <w:t xml:space="preserve"> { the UE (MCDATA Client) requests user service authorization }</w:t>
      </w:r>
    </w:p>
    <w:p w14:paraId="4EB754E7" w14:textId="77777777" w:rsidR="00B93CA2" w:rsidRPr="00E6516F" w:rsidRDefault="00B93CA2" w:rsidP="00B93CA2">
      <w:pPr>
        <w:pStyle w:val="PL"/>
        <w:rPr>
          <w:noProof w:val="0"/>
        </w:rPr>
      </w:pPr>
      <w:r w:rsidRPr="00E6516F">
        <w:rPr>
          <w:rFonts w:cs="Courier New"/>
          <w:noProof w:val="0"/>
          <w:szCs w:val="16"/>
        </w:rPr>
        <w:t xml:space="preserve">    </w:t>
      </w:r>
      <w:r w:rsidRPr="00E6516F">
        <w:rPr>
          <w:rFonts w:cs="Courier New"/>
          <w:b/>
          <w:noProof w:val="0"/>
          <w:szCs w:val="16"/>
        </w:rPr>
        <w:t>then</w:t>
      </w:r>
      <w:r w:rsidRPr="00E6516F">
        <w:rPr>
          <w:rFonts w:cs="Courier New"/>
          <w:noProof w:val="0"/>
          <w:szCs w:val="16"/>
        </w:rPr>
        <w:t xml:space="preserve"> { UE (MCDATA Client) sends a user authorization request to the MCData Server </w:t>
      </w:r>
      <w:r w:rsidRPr="00E6516F">
        <w:rPr>
          <w:noProof w:val="0"/>
        </w:rPr>
        <w:t>}</w:t>
      </w:r>
    </w:p>
    <w:p w14:paraId="6A40EE7E" w14:textId="77777777" w:rsidR="00B93CA2" w:rsidRPr="00E6516F" w:rsidRDefault="00B93CA2" w:rsidP="00B93CA2">
      <w:pPr>
        <w:pStyle w:val="PL"/>
        <w:rPr>
          <w:rFonts w:cs="Courier New"/>
          <w:noProof w:val="0"/>
          <w:szCs w:val="16"/>
        </w:rPr>
      </w:pPr>
      <w:r w:rsidRPr="00E6516F">
        <w:rPr>
          <w:noProof w:val="0"/>
        </w:rPr>
        <w:t xml:space="preserve">            </w:t>
      </w:r>
      <w:r w:rsidRPr="00E6516F">
        <w:rPr>
          <w:rFonts w:cs="Courier New"/>
          <w:noProof w:val="0"/>
          <w:szCs w:val="16"/>
        </w:rPr>
        <w:t>}</w:t>
      </w:r>
    </w:p>
    <w:p w14:paraId="580A4A0A" w14:textId="77777777" w:rsidR="00B93CA2" w:rsidRPr="00E6516F" w:rsidRDefault="00B93CA2" w:rsidP="00B93CA2">
      <w:pPr>
        <w:pStyle w:val="PL"/>
        <w:rPr>
          <w:rFonts w:cs="Courier New"/>
          <w:noProof w:val="0"/>
          <w:szCs w:val="16"/>
        </w:rPr>
      </w:pPr>
    </w:p>
    <w:p w14:paraId="1DC73B8D" w14:textId="77777777" w:rsidR="00B93CA2" w:rsidRPr="00E6516F" w:rsidRDefault="00B93CA2" w:rsidP="00B93CA2">
      <w:pPr>
        <w:pStyle w:val="H6"/>
      </w:pPr>
      <w:r w:rsidRPr="00E6516F">
        <w:t>(4)</w:t>
      </w:r>
    </w:p>
    <w:p w14:paraId="7F44427F" w14:textId="77777777" w:rsidR="00B93CA2" w:rsidRPr="00E6516F" w:rsidRDefault="00B93CA2" w:rsidP="00B93CA2">
      <w:pPr>
        <w:pStyle w:val="PL"/>
        <w:rPr>
          <w:noProof w:val="0"/>
        </w:rPr>
      </w:pPr>
      <w:r w:rsidRPr="00E6516F">
        <w:rPr>
          <w:b/>
          <w:noProof w:val="0"/>
        </w:rPr>
        <w:t>with</w:t>
      </w:r>
      <w:r w:rsidRPr="00E6516F">
        <w:rPr>
          <w:noProof w:val="0"/>
        </w:rPr>
        <w:t xml:space="preserve"> { UE (MCDATA Client) authorized for user services }</w:t>
      </w:r>
    </w:p>
    <w:p w14:paraId="78B7FDC4" w14:textId="77777777" w:rsidR="00B93CA2" w:rsidRPr="00E6516F" w:rsidRDefault="00B93CA2" w:rsidP="00B93CA2">
      <w:pPr>
        <w:pStyle w:val="PL"/>
        <w:rPr>
          <w:noProof w:val="0"/>
        </w:rPr>
      </w:pPr>
      <w:r w:rsidRPr="00E6516F">
        <w:rPr>
          <w:b/>
          <w:noProof w:val="0"/>
        </w:rPr>
        <w:t>ensure that</w:t>
      </w:r>
      <w:r w:rsidRPr="00E6516F">
        <w:rPr>
          <w:noProof w:val="0"/>
        </w:rPr>
        <w:t xml:space="preserve"> {</w:t>
      </w:r>
    </w:p>
    <w:p w14:paraId="458F3D51" w14:textId="77777777" w:rsidR="00B93CA2" w:rsidRPr="00E6516F" w:rsidRDefault="00B93CA2" w:rsidP="00B93CA2">
      <w:pPr>
        <w:pStyle w:val="PL"/>
        <w:rPr>
          <w:noProof w:val="0"/>
        </w:rPr>
      </w:pPr>
      <w:r w:rsidRPr="00E6516F">
        <w:rPr>
          <w:noProof w:val="0"/>
        </w:rPr>
        <w:t xml:space="preserve">  </w:t>
      </w:r>
      <w:r w:rsidRPr="00E6516F">
        <w:rPr>
          <w:b/>
          <w:noProof w:val="0"/>
        </w:rPr>
        <w:t>when</w:t>
      </w:r>
      <w:r w:rsidRPr="00E6516F">
        <w:rPr>
          <w:noProof w:val="0"/>
        </w:rPr>
        <w:t xml:space="preserve"> { the UE (MCDATA Client) requests configuration management authorization}</w:t>
      </w:r>
    </w:p>
    <w:p w14:paraId="233022AC" w14:textId="77777777" w:rsidR="00B93CA2" w:rsidRPr="00E6516F" w:rsidRDefault="00B93CA2" w:rsidP="00B93CA2">
      <w:pPr>
        <w:pStyle w:val="PL"/>
        <w:rPr>
          <w:noProof w:val="0"/>
        </w:rPr>
      </w:pPr>
      <w:r w:rsidRPr="00E6516F">
        <w:rPr>
          <w:rFonts w:cs="Courier New"/>
          <w:noProof w:val="0"/>
          <w:szCs w:val="16"/>
        </w:rPr>
        <w:t xml:space="preserve">    </w:t>
      </w:r>
      <w:r w:rsidRPr="00E6516F">
        <w:rPr>
          <w:rFonts w:cs="Courier New"/>
          <w:b/>
          <w:noProof w:val="0"/>
          <w:szCs w:val="16"/>
        </w:rPr>
        <w:t>then</w:t>
      </w:r>
      <w:r w:rsidRPr="00E6516F">
        <w:rPr>
          <w:rFonts w:cs="Courier New"/>
          <w:noProof w:val="0"/>
          <w:szCs w:val="16"/>
        </w:rPr>
        <w:t xml:space="preserve"> { UE (MCDATA Client) requests subscription to multiple documents simultaneously </w:t>
      </w:r>
      <w:r w:rsidRPr="00E6516F">
        <w:rPr>
          <w:rFonts w:cs="Courier New"/>
          <w:b/>
          <w:noProof w:val="0"/>
          <w:szCs w:val="16"/>
        </w:rPr>
        <w:t>and</w:t>
      </w:r>
      <w:r w:rsidRPr="00E6516F">
        <w:rPr>
          <w:rFonts w:cs="Courier New"/>
          <w:noProof w:val="0"/>
          <w:szCs w:val="16"/>
        </w:rPr>
        <w:t xml:space="preserve"> request the retrieval of the MCData UE Configuration document, the MCData User Profile Configuration Document and the MCData Service Configuration Document </w:t>
      </w:r>
      <w:r w:rsidRPr="00E6516F">
        <w:rPr>
          <w:noProof w:val="0"/>
        </w:rPr>
        <w:t>}</w:t>
      </w:r>
    </w:p>
    <w:p w14:paraId="08AED696" w14:textId="77777777" w:rsidR="00B93CA2" w:rsidRPr="00E6516F" w:rsidRDefault="00B93CA2" w:rsidP="00B93CA2">
      <w:pPr>
        <w:pStyle w:val="PL"/>
        <w:rPr>
          <w:rFonts w:cs="Courier New"/>
          <w:noProof w:val="0"/>
          <w:szCs w:val="16"/>
        </w:rPr>
      </w:pPr>
      <w:r w:rsidRPr="00E6516F">
        <w:rPr>
          <w:noProof w:val="0"/>
        </w:rPr>
        <w:t xml:space="preserve">            </w:t>
      </w:r>
      <w:r w:rsidRPr="00E6516F">
        <w:rPr>
          <w:rFonts w:cs="Courier New"/>
          <w:noProof w:val="0"/>
          <w:szCs w:val="16"/>
        </w:rPr>
        <w:t>}</w:t>
      </w:r>
    </w:p>
    <w:p w14:paraId="366AF183" w14:textId="77777777" w:rsidR="00B93CA2" w:rsidRPr="00E6516F" w:rsidRDefault="00B93CA2" w:rsidP="00B93CA2">
      <w:pPr>
        <w:pStyle w:val="PL"/>
        <w:rPr>
          <w:rFonts w:cs="Courier New"/>
          <w:noProof w:val="0"/>
          <w:szCs w:val="16"/>
        </w:rPr>
      </w:pPr>
    </w:p>
    <w:p w14:paraId="3FC01132" w14:textId="77777777" w:rsidR="00B93CA2" w:rsidRPr="00E6516F" w:rsidRDefault="00B93CA2" w:rsidP="00B93CA2">
      <w:pPr>
        <w:pStyle w:val="H6"/>
      </w:pPr>
      <w:r w:rsidRPr="00E6516F">
        <w:t>(5)</w:t>
      </w:r>
    </w:p>
    <w:p w14:paraId="46608680" w14:textId="77777777" w:rsidR="00B93CA2" w:rsidRPr="00E6516F" w:rsidRDefault="00B93CA2" w:rsidP="00B93CA2">
      <w:pPr>
        <w:pStyle w:val="PL"/>
        <w:rPr>
          <w:noProof w:val="0"/>
        </w:rPr>
      </w:pPr>
      <w:r w:rsidRPr="00E6516F">
        <w:rPr>
          <w:b/>
          <w:noProof w:val="0"/>
        </w:rPr>
        <w:t>with</w:t>
      </w:r>
      <w:r w:rsidRPr="00E6516F">
        <w:rPr>
          <w:noProof w:val="0"/>
        </w:rPr>
        <w:t xml:space="preserve"> { UE (MCDATA Client) having obtained user configuration data }</w:t>
      </w:r>
    </w:p>
    <w:p w14:paraId="0014C674" w14:textId="77777777" w:rsidR="00B93CA2" w:rsidRPr="00E6516F" w:rsidRDefault="00B93CA2" w:rsidP="00B93CA2">
      <w:pPr>
        <w:pStyle w:val="PL"/>
        <w:rPr>
          <w:noProof w:val="0"/>
        </w:rPr>
      </w:pPr>
      <w:r w:rsidRPr="00E6516F">
        <w:rPr>
          <w:b/>
          <w:noProof w:val="0"/>
        </w:rPr>
        <w:t>ensure that</w:t>
      </w:r>
      <w:r w:rsidRPr="00E6516F">
        <w:rPr>
          <w:noProof w:val="0"/>
        </w:rPr>
        <w:t xml:space="preserve"> {</w:t>
      </w:r>
    </w:p>
    <w:p w14:paraId="380DFD79" w14:textId="77777777" w:rsidR="00B93CA2" w:rsidRPr="00E6516F" w:rsidRDefault="00B93CA2" w:rsidP="00B93CA2">
      <w:pPr>
        <w:pStyle w:val="PL"/>
        <w:rPr>
          <w:noProof w:val="0"/>
        </w:rPr>
      </w:pPr>
      <w:r w:rsidRPr="00E6516F">
        <w:rPr>
          <w:noProof w:val="0"/>
        </w:rPr>
        <w:t xml:space="preserve">  </w:t>
      </w:r>
      <w:r w:rsidRPr="00E6516F">
        <w:rPr>
          <w:b/>
          <w:noProof w:val="0"/>
        </w:rPr>
        <w:t>when</w:t>
      </w:r>
      <w:r w:rsidRPr="00E6516F">
        <w:rPr>
          <w:noProof w:val="0"/>
        </w:rPr>
        <w:t xml:space="preserve"> { the UE (MCDATA Client) requests group management authorization }</w:t>
      </w:r>
    </w:p>
    <w:p w14:paraId="0BC1E0AE" w14:textId="77777777" w:rsidR="00B93CA2" w:rsidRPr="00E6516F" w:rsidRDefault="00B93CA2" w:rsidP="00B93CA2">
      <w:pPr>
        <w:pStyle w:val="PL"/>
        <w:rPr>
          <w:noProof w:val="0"/>
        </w:rPr>
      </w:pPr>
      <w:r w:rsidRPr="00E6516F">
        <w:rPr>
          <w:rFonts w:cs="Courier New"/>
          <w:noProof w:val="0"/>
          <w:szCs w:val="16"/>
        </w:rPr>
        <w:t xml:space="preserve">    </w:t>
      </w:r>
      <w:r w:rsidRPr="00E6516F">
        <w:rPr>
          <w:rFonts w:cs="Courier New"/>
          <w:b/>
          <w:noProof w:val="0"/>
          <w:szCs w:val="16"/>
        </w:rPr>
        <w:t>then</w:t>
      </w:r>
      <w:r w:rsidRPr="00E6516F">
        <w:rPr>
          <w:rFonts w:cs="Courier New"/>
          <w:noProof w:val="0"/>
          <w:szCs w:val="16"/>
        </w:rPr>
        <w:t xml:space="preserve"> { UE (MCDATA Client) receives the group profile including group traffic keys </w:t>
      </w:r>
      <w:r w:rsidRPr="00E6516F">
        <w:rPr>
          <w:noProof w:val="0"/>
        </w:rPr>
        <w:t>}</w:t>
      </w:r>
    </w:p>
    <w:p w14:paraId="27D52C88" w14:textId="77777777" w:rsidR="00B93CA2" w:rsidRPr="00E6516F" w:rsidRDefault="00B93CA2" w:rsidP="00B93CA2">
      <w:pPr>
        <w:pStyle w:val="PL"/>
        <w:rPr>
          <w:rFonts w:cs="Courier New"/>
          <w:noProof w:val="0"/>
          <w:szCs w:val="16"/>
        </w:rPr>
      </w:pPr>
      <w:r w:rsidRPr="00E6516F">
        <w:rPr>
          <w:noProof w:val="0"/>
        </w:rPr>
        <w:t xml:space="preserve">            </w:t>
      </w:r>
      <w:r w:rsidRPr="00E6516F">
        <w:rPr>
          <w:rFonts w:cs="Courier New"/>
          <w:noProof w:val="0"/>
          <w:szCs w:val="16"/>
        </w:rPr>
        <w:t>}</w:t>
      </w:r>
    </w:p>
    <w:p w14:paraId="381A3586" w14:textId="77777777" w:rsidR="00B93CA2" w:rsidRPr="00E6516F" w:rsidRDefault="00B93CA2" w:rsidP="00B93CA2">
      <w:pPr>
        <w:pStyle w:val="PL"/>
        <w:rPr>
          <w:rFonts w:cs="Courier New"/>
          <w:noProof w:val="0"/>
          <w:szCs w:val="16"/>
        </w:rPr>
      </w:pPr>
    </w:p>
    <w:p w14:paraId="60842088" w14:textId="77777777" w:rsidR="00B93CA2" w:rsidRPr="00E6516F" w:rsidRDefault="00B93CA2" w:rsidP="00B93CA2">
      <w:pPr>
        <w:pStyle w:val="H6"/>
      </w:pPr>
      <w:r w:rsidRPr="00E6516F">
        <w:t>(6)</w:t>
      </w:r>
    </w:p>
    <w:p w14:paraId="47E0ECDA" w14:textId="77777777" w:rsidR="00B93CA2" w:rsidRPr="00E6516F" w:rsidRDefault="00B93CA2" w:rsidP="00B93CA2">
      <w:pPr>
        <w:pStyle w:val="PL"/>
        <w:rPr>
          <w:noProof w:val="0"/>
        </w:rPr>
      </w:pPr>
      <w:r w:rsidRPr="00E6516F">
        <w:rPr>
          <w:b/>
          <w:noProof w:val="0"/>
        </w:rPr>
        <w:t>with</w:t>
      </w:r>
      <w:r w:rsidRPr="00E6516F">
        <w:rPr>
          <w:noProof w:val="0"/>
        </w:rPr>
        <w:t xml:space="preserve"> { UE (MCDATA Client) having obtained all required configuration data }</w:t>
      </w:r>
    </w:p>
    <w:p w14:paraId="1AEB532B" w14:textId="77777777" w:rsidR="00B93CA2" w:rsidRPr="00E6516F" w:rsidRDefault="00B93CA2" w:rsidP="00B93CA2">
      <w:pPr>
        <w:pStyle w:val="PL"/>
        <w:rPr>
          <w:noProof w:val="0"/>
        </w:rPr>
      </w:pPr>
      <w:r w:rsidRPr="00E6516F">
        <w:rPr>
          <w:b/>
          <w:noProof w:val="0"/>
        </w:rPr>
        <w:t>ensure that</w:t>
      </w:r>
      <w:r w:rsidRPr="00E6516F">
        <w:rPr>
          <w:noProof w:val="0"/>
        </w:rPr>
        <w:t xml:space="preserve"> {</w:t>
      </w:r>
    </w:p>
    <w:p w14:paraId="50E268A5" w14:textId="77777777" w:rsidR="00B93CA2" w:rsidRPr="00E6516F" w:rsidRDefault="00B93CA2" w:rsidP="00B93CA2">
      <w:pPr>
        <w:pStyle w:val="PL"/>
        <w:rPr>
          <w:noProof w:val="0"/>
        </w:rPr>
      </w:pPr>
      <w:r w:rsidRPr="00E6516F">
        <w:rPr>
          <w:noProof w:val="0"/>
        </w:rPr>
        <w:t xml:space="preserve">  </w:t>
      </w:r>
      <w:r w:rsidRPr="00E6516F">
        <w:rPr>
          <w:b/>
          <w:noProof w:val="0"/>
        </w:rPr>
        <w:t>when</w:t>
      </w:r>
      <w:r w:rsidRPr="00E6516F">
        <w:rPr>
          <w:noProof w:val="0"/>
        </w:rPr>
        <w:t xml:space="preserve"> { the UE (MCDATA Client) requires to refresh its service settings }</w:t>
      </w:r>
    </w:p>
    <w:p w14:paraId="18D55B7C" w14:textId="77777777" w:rsidR="00B93CA2" w:rsidRPr="00E6516F" w:rsidRDefault="00B93CA2" w:rsidP="00B93CA2">
      <w:pPr>
        <w:pStyle w:val="PL"/>
        <w:rPr>
          <w:noProof w:val="0"/>
        </w:rPr>
      </w:pPr>
      <w:r w:rsidRPr="00E6516F">
        <w:rPr>
          <w:rFonts w:cs="Courier New"/>
          <w:noProof w:val="0"/>
          <w:szCs w:val="16"/>
        </w:rPr>
        <w:t xml:space="preserve">    </w:t>
      </w:r>
      <w:r w:rsidRPr="00E6516F">
        <w:rPr>
          <w:rFonts w:cs="Courier New"/>
          <w:b/>
          <w:noProof w:val="0"/>
          <w:szCs w:val="16"/>
        </w:rPr>
        <w:t>then</w:t>
      </w:r>
      <w:r w:rsidRPr="00E6516F">
        <w:rPr>
          <w:rFonts w:cs="Courier New"/>
          <w:noProof w:val="0"/>
          <w:szCs w:val="16"/>
        </w:rPr>
        <w:t xml:space="preserve"> { UE (MCDATA Client) sends a SIP PUBLISH request </w:t>
      </w:r>
      <w:r w:rsidRPr="00E6516F">
        <w:rPr>
          <w:noProof w:val="0"/>
        </w:rPr>
        <w:t>}</w:t>
      </w:r>
    </w:p>
    <w:p w14:paraId="4C2359D8" w14:textId="77777777" w:rsidR="00B93CA2" w:rsidRPr="00E6516F" w:rsidRDefault="00B93CA2" w:rsidP="00B93CA2">
      <w:pPr>
        <w:pStyle w:val="PL"/>
        <w:rPr>
          <w:rFonts w:cs="Courier New"/>
          <w:noProof w:val="0"/>
          <w:szCs w:val="16"/>
        </w:rPr>
      </w:pPr>
      <w:r w:rsidRPr="00E6516F">
        <w:rPr>
          <w:noProof w:val="0"/>
        </w:rPr>
        <w:lastRenderedPageBreak/>
        <w:t xml:space="preserve">            </w:t>
      </w:r>
      <w:r w:rsidRPr="00E6516F">
        <w:rPr>
          <w:rFonts w:cs="Courier New"/>
          <w:noProof w:val="0"/>
          <w:szCs w:val="16"/>
        </w:rPr>
        <w:t>}</w:t>
      </w:r>
    </w:p>
    <w:p w14:paraId="033A9D59" w14:textId="77777777" w:rsidR="00B93CA2" w:rsidRPr="00E6516F" w:rsidRDefault="00B93CA2" w:rsidP="00B93CA2">
      <w:pPr>
        <w:pStyle w:val="PL"/>
        <w:rPr>
          <w:rFonts w:cs="Courier New"/>
          <w:noProof w:val="0"/>
          <w:szCs w:val="16"/>
        </w:rPr>
      </w:pPr>
    </w:p>
    <w:p w14:paraId="7AB305B1" w14:textId="77777777" w:rsidR="00B93CA2" w:rsidRPr="00E6516F" w:rsidRDefault="00B93CA2" w:rsidP="000F481E">
      <w:pPr>
        <w:pStyle w:val="H6"/>
      </w:pPr>
      <w:bookmarkStart w:id="284" w:name="_Toc52782284"/>
      <w:bookmarkStart w:id="285" w:name="_Toc52782893"/>
      <w:bookmarkStart w:id="286" w:name="_Toc59042762"/>
      <w:r w:rsidRPr="00E6516F">
        <w:t>5.1.2</w:t>
      </w:r>
      <w:r w:rsidRPr="00E6516F">
        <w:tab/>
        <w:t>Conformance requirements</w:t>
      </w:r>
      <w:bookmarkEnd w:id="284"/>
      <w:bookmarkEnd w:id="285"/>
      <w:bookmarkEnd w:id="286"/>
    </w:p>
    <w:p w14:paraId="40EE5781" w14:textId="77777777" w:rsidR="00B93CA2" w:rsidRPr="00E6516F" w:rsidRDefault="00B93CA2" w:rsidP="00B93CA2">
      <w:pPr>
        <w:keepNext/>
        <w:keepLines/>
      </w:pPr>
      <w:bookmarkStart w:id="287" w:name="_Hlk37847318"/>
      <w:r w:rsidRPr="00E6516F">
        <w:t xml:space="preserve">References: The conformance requirements covered in the present TC are specified in: TS 24.482 clause 6.2.1 and Annex A.2.1.2, TS 24.484 clauses 4.2.1, 4.2.2.1, 6.2.2, 6.3.1.1, 6.3.2.1, 6.3.2.2, 6.3.3.2.1, 6.3.3.2.2, 6.3.13.2.1 and 6.3.13.2.2, TS 24.481 clauses 6.2.2.2, 6.2.3, 6.3.3.2.1, 6.3.3.2.2 and 6.3.13.2.1, TS 24.282 clauses 7.2.1, 7.2.1A, 7.2.2 and 7.2.3, TS 33.180 clauses 5.1.3.1, 5.3.3, 6.1.2, and Annex D. </w:t>
      </w:r>
      <w:r w:rsidR="00EE4F2B" w:rsidRPr="00E6516F">
        <w:t xml:space="preserve">The following represents a copy/paste extraction of the requirements relevant to the test purpose; any references within the copy/paste text should be understood within the scope of the core spec they have been copied from. </w:t>
      </w:r>
      <w:r w:rsidRPr="00E6516F">
        <w:t>Unless otherwise stated these are Rel-14 requirements.</w:t>
      </w:r>
    </w:p>
    <w:bookmarkEnd w:id="287"/>
    <w:p w14:paraId="129FD88B" w14:textId="77777777" w:rsidR="00B93CA2" w:rsidRPr="00E6516F" w:rsidRDefault="00B93CA2" w:rsidP="00B93CA2">
      <w:r w:rsidRPr="00E6516F">
        <w:t>[TS 24.482, clause 6.2.1]</w:t>
      </w:r>
    </w:p>
    <w:p w14:paraId="1942F675" w14:textId="77777777" w:rsidR="00B93CA2" w:rsidRPr="00E6516F" w:rsidRDefault="00B93CA2" w:rsidP="00B93CA2">
      <w:r w:rsidRPr="00E6516F">
        <w:t>Upon an indication from the MC service client to initiate MC service user authentication, the IdM client shall perform the user authentication procedure according to 3GPP TS 33.180 [17] with the following clarifications:</w:t>
      </w:r>
    </w:p>
    <w:p w14:paraId="38F5B58E" w14:textId="77777777" w:rsidR="00B93CA2" w:rsidRPr="00E6516F" w:rsidRDefault="00B93CA2" w:rsidP="00B93CA2">
      <w:pPr>
        <w:pStyle w:val="B10"/>
      </w:pPr>
      <w:r w:rsidRPr="00E6516F">
        <w:t>1)</w:t>
      </w:r>
      <w:r w:rsidRPr="00E6516F">
        <w:tab/>
        <w:t>shall establish a TLS tunnel to the authorisation endpoint of the IdM server as specified in 3GPP TS 33.180 [17] using the configured URL of the authorisation endpoint of the IdM server as specified in the "/&lt;x&gt;/OnNetwork/AppServerInfo/IDMSAuthEndpoint" leaf node defined in 3GPP TS 24.483 [11] and the clarifications in annex A;</w:t>
      </w:r>
    </w:p>
    <w:p w14:paraId="4542D443" w14:textId="77777777" w:rsidR="00B93CA2" w:rsidRPr="00E6516F" w:rsidRDefault="00B93CA2" w:rsidP="00B93CA2">
      <w:pPr>
        <w:pStyle w:val="B10"/>
      </w:pPr>
      <w:r w:rsidRPr="00E6516F">
        <w:t>2)</w:t>
      </w:r>
      <w:r w:rsidRPr="00E6516F">
        <w:tab/>
        <w:t>shall generate an OIDC Authentication Request message as specified in the OpenID Connect 1.0 [6] and IETF RFC 6749 [5] with the following clarifications:</w:t>
      </w:r>
    </w:p>
    <w:p w14:paraId="2FD5F9B7" w14:textId="77777777" w:rsidR="00B93CA2" w:rsidRPr="00E6516F" w:rsidRDefault="00B93CA2" w:rsidP="00B93CA2">
      <w:pPr>
        <w:pStyle w:val="B2"/>
      </w:pPr>
      <w:r w:rsidRPr="00E6516F">
        <w:t>a)</w:t>
      </w:r>
      <w:r w:rsidRPr="00E6516F">
        <w:tab/>
        <w:t>shall generate an HTTP GET request method according to IETF RFC 2616 [4];</w:t>
      </w:r>
    </w:p>
    <w:p w14:paraId="3ED9A01F" w14:textId="77777777" w:rsidR="00B93CA2" w:rsidRPr="00E6516F" w:rsidRDefault="00B93CA2" w:rsidP="00B93CA2">
      <w:pPr>
        <w:pStyle w:val="B2"/>
      </w:pPr>
      <w:r w:rsidRPr="00E6516F">
        <w:t>b)</w:t>
      </w:r>
      <w:r w:rsidRPr="00E6516F">
        <w:tab/>
        <w:t>shall include the configured parameter IdM client id as the client_id parameter specified in 3GPP TS 33.180 [17] in the query component of the authorization endpoint's URI using the "application/x-www-form-urlencoded" format as specified in W3C.REC-html401-19991224 [7]; and</w:t>
      </w:r>
    </w:p>
    <w:p w14:paraId="3DE09968" w14:textId="77777777" w:rsidR="00B93CA2" w:rsidRPr="00E6516F" w:rsidRDefault="00B93CA2" w:rsidP="00B93CA2">
      <w:pPr>
        <w:pStyle w:val="NO"/>
      </w:pPr>
      <w:r w:rsidRPr="00E6516F">
        <w:t>NOTE 1:</w:t>
      </w:r>
      <w:r w:rsidRPr="00E6516F">
        <w:tab/>
        <w:t>The configuration of client_id is specified in 3GPP TS 24.483 [11].</w:t>
      </w:r>
    </w:p>
    <w:p w14:paraId="6C6A03F2" w14:textId="77777777" w:rsidR="00B93CA2" w:rsidRPr="00E6516F" w:rsidRDefault="00B93CA2" w:rsidP="00B93CA2">
      <w:pPr>
        <w:pStyle w:val="B2"/>
      </w:pPr>
      <w:r w:rsidRPr="00E6516F">
        <w:t>c)</w:t>
      </w:r>
      <w:r w:rsidRPr="00E6516F">
        <w:tab/>
        <w:t>shall include the remaining required parameters as specified in 3GPP TS 33.180 [17] in the query component of the authorization endpoint's URI using the "application/x-www-form-urlencoded" format as specified in W3C.REC-html401-19991224 [7]; and</w:t>
      </w:r>
    </w:p>
    <w:p w14:paraId="3A263A99" w14:textId="77777777" w:rsidR="00B93CA2" w:rsidRPr="00E6516F" w:rsidRDefault="00B93CA2" w:rsidP="00B93CA2">
      <w:pPr>
        <w:pStyle w:val="B10"/>
      </w:pPr>
      <w:r w:rsidRPr="00E6516F">
        <w:t>3)</w:t>
      </w:r>
      <w:r w:rsidRPr="00E6516F">
        <w:tab/>
        <w:t>shall send the HTTP GET request method towards the IdM server.</w:t>
      </w:r>
    </w:p>
    <w:p w14:paraId="67A2D7C5" w14:textId="77777777" w:rsidR="00B93CA2" w:rsidRPr="00E6516F" w:rsidRDefault="00B93CA2" w:rsidP="00B93CA2">
      <w:pPr>
        <w:pStyle w:val="NO"/>
      </w:pPr>
      <w:r w:rsidRPr="00E6516F">
        <w:t>NOTE 2:</w:t>
      </w:r>
      <w:r w:rsidRPr="00E6516F">
        <w:tab/>
        <w:t>The OpenID Connect 1.0 [6] specification allows for an alternative mechanism for sending the OIDC Authentication request message using an HTTP POST request method which can be used in place of steps 1, 2, and 3 above.</w:t>
      </w:r>
    </w:p>
    <w:p w14:paraId="6D3C98C0" w14:textId="77777777" w:rsidR="00B93CA2" w:rsidRPr="00E6516F" w:rsidRDefault="00B93CA2" w:rsidP="00B93CA2">
      <w:r w:rsidRPr="00E6516F">
        <w:t>Upon receipt of an HTTP 200 (OK) response from the IdM server, the IdM client:</w:t>
      </w:r>
    </w:p>
    <w:p w14:paraId="48BCE513" w14:textId="77777777" w:rsidR="00B93CA2" w:rsidRPr="00E6516F" w:rsidRDefault="00B93CA2" w:rsidP="00B93CA2">
      <w:pPr>
        <w:pStyle w:val="B10"/>
      </w:pPr>
      <w:r w:rsidRPr="00E6516F">
        <w:t>1)</w:t>
      </w:r>
      <w:r w:rsidRPr="00E6516F">
        <w:tab/>
        <w:t>shall prompt the MC service user for their username and password;</w:t>
      </w:r>
    </w:p>
    <w:p w14:paraId="11ACF654" w14:textId="77777777" w:rsidR="00B93CA2" w:rsidRPr="00E6516F" w:rsidRDefault="00B93CA2" w:rsidP="00B93CA2">
      <w:pPr>
        <w:pStyle w:val="NO"/>
      </w:pPr>
      <w:r w:rsidRPr="00E6516F">
        <w:t>NOTE 3:</w:t>
      </w:r>
      <w:r w:rsidRPr="00E6516F">
        <w:tab/>
        <w:t>Other types of authentication are supported and are not defined by the OIDC specifications. 3GPP TS 33.180 [17] has defined username and password as a mandatory authentication method to be supported, hence a procedure to realize that method is included here.</w:t>
      </w:r>
    </w:p>
    <w:p w14:paraId="3372A1A0" w14:textId="77777777" w:rsidR="00B93CA2" w:rsidRPr="00E6516F" w:rsidRDefault="00B93CA2" w:rsidP="00B93CA2">
      <w:pPr>
        <w:pStyle w:val="B10"/>
      </w:pPr>
      <w:r w:rsidRPr="00E6516F">
        <w:t>2)</w:t>
      </w:r>
      <w:r w:rsidRPr="00E6516F">
        <w:tab/>
        <w:t>shall generate an HTTP POST request method containing the MC service user's username and password; and</w:t>
      </w:r>
    </w:p>
    <w:p w14:paraId="4FAF37F0" w14:textId="77777777" w:rsidR="00B93CA2" w:rsidRPr="00E6516F" w:rsidRDefault="00B93CA2" w:rsidP="00B93CA2">
      <w:pPr>
        <w:pStyle w:val="B10"/>
      </w:pPr>
      <w:r w:rsidRPr="00E6516F">
        <w:t>3)</w:t>
      </w:r>
      <w:r w:rsidRPr="00E6516F">
        <w:tab/>
        <w:t>shall send the HTTP POST request method towards the IdM server.</w:t>
      </w:r>
    </w:p>
    <w:p w14:paraId="1001D09A" w14:textId="77777777" w:rsidR="00B93CA2" w:rsidRPr="00E6516F" w:rsidRDefault="00B93CA2" w:rsidP="00B93CA2">
      <w:r w:rsidRPr="00E6516F">
        <w:t xml:space="preserve">Upon receipt of an </w:t>
      </w:r>
      <w:r w:rsidRPr="00E6516F">
        <w:rPr>
          <w:shd w:val="clear" w:color="auto" w:fill="FFFFFF"/>
        </w:rPr>
        <w:t>OIDC Authentication Response message,</w:t>
      </w:r>
      <w:r w:rsidRPr="00E6516F">
        <w:t xml:space="preserve"> </w:t>
      </w:r>
      <w:r w:rsidRPr="00E6516F">
        <w:rPr>
          <w:shd w:val="clear" w:color="auto" w:fill="FFFFFF"/>
        </w:rPr>
        <w:t xml:space="preserve">the </w:t>
      </w:r>
      <w:r w:rsidRPr="00E6516F">
        <w:t>IdM client:</w:t>
      </w:r>
    </w:p>
    <w:p w14:paraId="30AC5254" w14:textId="77777777" w:rsidR="00B93CA2" w:rsidRPr="00E6516F" w:rsidRDefault="00B93CA2" w:rsidP="00B93CA2">
      <w:pPr>
        <w:pStyle w:val="B10"/>
      </w:pPr>
      <w:r w:rsidRPr="00E6516F">
        <w:t>1)</w:t>
      </w:r>
      <w:r w:rsidRPr="00E6516F">
        <w:tab/>
        <w:t>shall establish a TLS tunnel to the token endpoint of the IdM server as specified in 3GPP TS 33.180 [17] using the configured URL of the token endpoint of the IdM server as specified in the "/&lt;x&gt;/OnNetwork/AppServerInfo/IDMSTokenEndpoint" leaf node defined in 3GPP TS 24.483 [11] and the clarifications in annex A;</w:t>
      </w:r>
    </w:p>
    <w:p w14:paraId="5DDF24B3" w14:textId="77777777" w:rsidR="00B93CA2" w:rsidRPr="00E6516F" w:rsidRDefault="00B93CA2" w:rsidP="00B93CA2">
      <w:pPr>
        <w:pStyle w:val="B10"/>
      </w:pPr>
      <w:r w:rsidRPr="00E6516F">
        <w:t>2)</w:t>
      </w:r>
      <w:r w:rsidRPr="00E6516F">
        <w:tab/>
        <w:t>shall generate an OIDC Token Request message as specified in OpenID Connect 1.0 [6] and IETF RFC 6749 [5] with the following clarifications:</w:t>
      </w:r>
    </w:p>
    <w:p w14:paraId="548FCC1B" w14:textId="77777777" w:rsidR="00B93CA2" w:rsidRPr="00E6516F" w:rsidRDefault="00B93CA2" w:rsidP="00B93CA2">
      <w:pPr>
        <w:pStyle w:val="B2"/>
      </w:pPr>
      <w:r w:rsidRPr="00E6516F">
        <w:t>a)</w:t>
      </w:r>
      <w:r w:rsidRPr="00E6516F">
        <w:tab/>
        <w:t>shall generate an HTTP POST request method according to IETF RFC 2616 [4]; and</w:t>
      </w:r>
    </w:p>
    <w:p w14:paraId="2B9602EC" w14:textId="77777777" w:rsidR="00B93CA2" w:rsidRPr="00E6516F" w:rsidRDefault="00B93CA2" w:rsidP="00B93CA2">
      <w:pPr>
        <w:pStyle w:val="B2"/>
      </w:pPr>
      <w:r w:rsidRPr="00E6516F">
        <w:lastRenderedPageBreak/>
        <w:t>b)</w:t>
      </w:r>
      <w:r w:rsidRPr="00E6516F">
        <w:tab/>
        <w:t>shall include the grant_type parameter set to a value of "authorization_code" and the other required parameters in the entity body of the HTTP POST request method using the using the "application/x-www-form-urlencoded" format as specified in 3GPP TS 33.180 [17]; and</w:t>
      </w:r>
    </w:p>
    <w:p w14:paraId="34FAECC7" w14:textId="77777777" w:rsidR="00B93CA2" w:rsidRPr="00E6516F" w:rsidRDefault="00B93CA2" w:rsidP="00B93CA2">
      <w:pPr>
        <w:pStyle w:val="B10"/>
      </w:pPr>
      <w:r w:rsidRPr="00E6516F">
        <w:t>3)</w:t>
      </w:r>
      <w:r w:rsidRPr="00E6516F">
        <w:tab/>
        <w:t>shall send the HTTP POST request method towards the IdM server.</w:t>
      </w:r>
    </w:p>
    <w:p w14:paraId="195A6E5B" w14:textId="77777777" w:rsidR="00B93CA2" w:rsidRPr="00E6516F" w:rsidRDefault="00B93CA2" w:rsidP="00B93CA2">
      <w:r w:rsidRPr="00E6516F">
        <w:t>Upon receipt of an OIDC Token Response message, the IdM client:</w:t>
      </w:r>
    </w:p>
    <w:p w14:paraId="3D48474A" w14:textId="77777777" w:rsidR="00B93CA2" w:rsidRPr="00E6516F" w:rsidRDefault="00B93CA2" w:rsidP="00B93CA2">
      <w:pPr>
        <w:pStyle w:val="B10"/>
      </w:pPr>
      <w:r w:rsidRPr="00E6516F">
        <w:t>1)</w:t>
      </w:r>
      <w:r w:rsidRPr="00E6516F">
        <w:tab/>
        <w:t>shall validate the id_token, access_token and refresh token in the received OIDC Token Response message as specified in the OpenID Connect 1.0 [6] specification; and</w:t>
      </w:r>
    </w:p>
    <w:p w14:paraId="18E3BE7F" w14:textId="77777777" w:rsidR="00B93CA2" w:rsidRPr="00E6516F" w:rsidRDefault="00B93CA2" w:rsidP="00B93CA2">
      <w:pPr>
        <w:pStyle w:val="B10"/>
      </w:pPr>
      <w:r w:rsidRPr="00E6516F">
        <w:t>2)</w:t>
      </w:r>
      <w:r w:rsidRPr="00E6516F">
        <w:tab/>
        <w:t>shall provide the id_token and access_token in the received OIDC Token Response message to the MC service client.</w:t>
      </w:r>
    </w:p>
    <w:p w14:paraId="740FD517" w14:textId="77777777" w:rsidR="00B93CA2" w:rsidRPr="00E6516F" w:rsidRDefault="00B93CA2" w:rsidP="00B93CA2">
      <w:pPr>
        <w:pStyle w:val="NO"/>
      </w:pPr>
      <w:r w:rsidRPr="00E6516F">
        <w:t>NOTE 4:</w:t>
      </w:r>
      <w:r w:rsidRPr="00E6516F">
        <w:tab/>
        <w:t>The method in which the IdM client provides the id_token and access_token to the MC service client is implementation specific.</w:t>
      </w:r>
    </w:p>
    <w:p w14:paraId="1E6ED416" w14:textId="77777777" w:rsidR="00B93CA2" w:rsidRPr="00E6516F" w:rsidRDefault="00B93CA2" w:rsidP="00B93CA2">
      <w:r w:rsidRPr="00E6516F">
        <w:t>The MC UE may repeat the entire procedure in this clause as needed to obtain the necessary authorisation tokens for the MC service clients, depending on the scope parameter in the Authentication Request message as specified in 3GPP TS 33.180 [17].</w:t>
      </w:r>
    </w:p>
    <w:p w14:paraId="1CCB05DE" w14:textId="77777777" w:rsidR="00B93CA2" w:rsidRPr="00E6516F" w:rsidRDefault="00B93CA2" w:rsidP="00B93CA2">
      <w:r w:rsidRPr="00E6516F">
        <w:t>[TS 24.482, Annex A.2.1.2]</w:t>
      </w:r>
    </w:p>
    <w:p w14:paraId="33ACE021" w14:textId="77777777" w:rsidR="00B93CA2" w:rsidRPr="00E6516F" w:rsidRDefault="00B93CA2" w:rsidP="00B93CA2">
      <w:r w:rsidRPr="00E6516F">
        <w:t>The HTTP client in the UE shall support the client role defined in IETF RFC 2818 [10].</w:t>
      </w:r>
    </w:p>
    <w:p w14:paraId="0A1F1A99" w14:textId="77777777" w:rsidR="00B93CA2" w:rsidRPr="00E6516F" w:rsidRDefault="00B93CA2" w:rsidP="00B93CA2">
      <w:r w:rsidRPr="00E6516F">
        <w:t>The HTTP client in the UE shall support transport layer security (TLS) as specified in 3GPP TS 33.180 [17].</w:t>
      </w:r>
    </w:p>
    <w:p w14:paraId="664C136E" w14:textId="77777777" w:rsidR="00B93CA2" w:rsidRPr="00E6516F" w:rsidRDefault="00B93CA2" w:rsidP="00B93CA2">
      <w:r w:rsidRPr="00E6516F">
        <w:t>The HTTP client in the UE is configured with the following parameters:</w:t>
      </w:r>
    </w:p>
    <w:p w14:paraId="0F92577A" w14:textId="77777777" w:rsidR="00B93CA2" w:rsidRPr="00E6516F" w:rsidRDefault="00B93CA2" w:rsidP="00B93CA2">
      <w:pPr>
        <w:pStyle w:val="B10"/>
      </w:pPr>
      <w:r w:rsidRPr="00E6516F">
        <w:t>1)</w:t>
      </w:r>
      <w:r w:rsidRPr="00E6516F">
        <w:tab/>
        <w:t>a home HTTP proxy FQDN;</w:t>
      </w:r>
    </w:p>
    <w:p w14:paraId="7C32A81A" w14:textId="77777777" w:rsidR="00B93CA2" w:rsidRPr="00E6516F" w:rsidRDefault="00B93CA2" w:rsidP="00B93CA2">
      <w:pPr>
        <w:pStyle w:val="B10"/>
      </w:pPr>
      <w:r w:rsidRPr="00E6516F">
        <w:t>2)</w:t>
      </w:r>
      <w:r w:rsidRPr="00E6516F">
        <w:tab/>
        <w:t>a home HTTP proxy port;</w:t>
      </w:r>
    </w:p>
    <w:p w14:paraId="3E67E3E8" w14:textId="77777777" w:rsidR="00B93CA2" w:rsidRPr="00E6516F" w:rsidRDefault="00B93CA2" w:rsidP="00B93CA2">
      <w:pPr>
        <w:pStyle w:val="B10"/>
      </w:pPr>
      <w:r w:rsidRPr="00E6516F">
        <w:t>3)</w:t>
      </w:r>
      <w:r w:rsidRPr="00E6516F">
        <w:tab/>
        <w:t>a TLS tunnel authentication method. The TLS tunnel authentication method parameter is set to one of the following:</w:t>
      </w:r>
    </w:p>
    <w:p w14:paraId="329F1BDD" w14:textId="77777777" w:rsidR="00B93CA2" w:rsidRPr="00E6516F" w:rsidRDefault="00B93CA2" w:rsidP="00B93CA2">
      <w:pPr>
        <w:pStyle w:val="B2"/>
      </w:pPr>
      <w:r w:rsidRPr="00E6516F">
        <w:t>a)</w:t>
      </w:r>
      <w:r w:rsidRPr="00E6516F">
        <w:tab/>
        <w:t>one-way authentication of the HTTP proxy based on the server certificate;</w:t>
      </w:r>
    </w:p>
    <w:p w14:paraId="1CFCCC4C" w14:textId="77777777" w:rsidR="00B93CA2" w:rsidRPr="00E6516F" w:rsidRDefault="00B93CA2" w:rsidP="00B93CA2">
      <w:pPr>
        <w:pStyle w:val="B2"/>
      </w:pPr>
      <w:r w:rsidRPr="00E6516F">
        <w:t>b)</w:t>
      </w:r>
      <w:r w:rsidRPr="00E6516F">
        <w:tab/>
        <w:t>mutual authentication based on certificates; and</w:t>
      </w:r>
    </w:p>
    <w:p w14:paraId="29363F60" w14:textId="77777777" w:rsidR="00B93CA2" w:rsidRPr="00E6516F" w:rsidRDefault="00B93CA2" w:rsidP="00B93CA2">
      <w:pPr>
        <w:pStyle w:val="B2"/>
      </w:pPr>
      <w:r w:rsidRPr="00E6516F">
        <w:t>c)</w:t>
      </w:r>
      <w:r w:rsidRPr="00E6516F">
        <w:tab/>
        <w:t>mutual authentication based on pre-shared key;</w:t>
      </w:r>
    </w:p>
    <w:p w14:paraId="212A0F75" w14:textId="77777777" w:rsidR="00B93CA2" w:rsidRPr="00E6516F" w:rsidRDefault="00B93CA2" w:rsidP="00B93CA2">
      <w:pPr>
        <w:pStyle w:val="B10"/>
      </w:pPr>
      <w:r w:rsidRPr="00E6516F">
        <w:tab/>
        <w:t>as specified in 3GPP TS 33.180 [17];</w:t>
      </w:r>
    </w:p>
    <w:p w14:paraId="659FBD37" w14:textId="77777777" w:rsidR="00B93CA2" w:rsidRPr="00E6516F" w:rsidRDefault="00B93CA2" w:rsidP="00B93CA2">
      <w:pPr>
        <w:pStyle w:val="B10"/>
      </w:pPr>
      <w:r w:rsidRPr="00E6516F">
        <w:t>4)</w:t>
      </w:r>
      <w:r w:rsidRPr="00E6516F">
        <w:tab/>
        <w:t>if the TLS tunnel authentication method is the mutual authentication based on certificates:</w:t>
      </w:r>
    </w:p>
    <w:p w14:paraId="3C2ACC49" w14:textId="77777777" w:rsidR="00B93CA2" w:rsidRPr="00E6516F" w:rsidRDefault="00B93CA2" w:rsidP="00B93CA2">
      <w:pPr>
        <w:pStyle w:val="B2"/>
      </w:pPr>
      <w:r w:rsidRPr="00E6516F">
        <w:t>a)</w:t>
      </w:r>
      <w:r w:rsidRPr="00E6516F">
        <w:tab/>
        <w:t>TLS tunnel authentication X.509 certificate; and</w:t>
      </w:r>
    </w:p>
    <w:p w14:paraId="50EBD62C" w14:textId="77777777" w:rsidR="00B93CA2" w:rsidRPr="00E6516F" w:rsidRDefault="00B93CA2" w:rsidP="00B93CA2">
      <w:pPr>
        <w:pStyle w:val="B10"/>
      </w:pPr>
      <w:r w:rsidRPr="00E6516F">
        <w:t>5)</w:t>
      </w:r>
      <w:r w:rsidRPr="00E6516F">
        <w:tab/>
        <w:t>if the TLS tunnel authentication method is the mutual authentication based on pre-shared key;</w:t>
      </w:r>
    </w:p>
    <w:p w14:paraId="02844508" w14:textId="77777777" w:rsidR="00B93CA2" w:rsidRPr="00E6516F" w:rsidRDefault="00B93CA2" w:rsidP="00B93CA2">
      <w:pPr>
        <w:pStyle w:val="B2"/>
      </w:pPr>
      <w:r w:rsidRPr="00E6516F">
        <w:t>a)</w:t>
      </w:r>
      <w:r w:rsidRPr="00E6516F">
        <w:tab/>
        <w:t>TLS tunnel authentication pre-shared key.</w:t>
      </w:r>
    </w:p>
    <w:p w14:paraId="2758FEBA" w14:textId="77777777" w:rsidR="00B93CA2" w:rsidRPr="00E6516F" w:rsidRDefault="00B93CA2" w:rsidP="00B93CA2">
      <w:r w:rsidRPr="00E6516F">
        <w:t>The HTTP client in the UE shall establish a TCP connection towards the home HTTP proxy FQDN and the home HTTP proxy port, unless the specific TCP connection is to be used for the IdM client to IdM server procedures described in clause 6.2 and subclause 6.3 in the present document, in which case the HTTP client shall establish a TCP connection towards the IdM server.</w:t>
      </w:r>
    </w:p>
    <w:p w14:paraId="1C30EF9B" w14:textId="77777777" w:rsidR="00B93CA2" w:rsidRPr="00E6516F" w:rsidRDefault="00B93CA2" w:rsidP="00B93CA2">
      <w:r w:rsidRPr="00E6516F">
        <w:t>The HTTP client in the UE shall establish a TLS tunnel via the TCP connection as specified in 3GPP TS 33.180 [17]. When establishing the TLS tunnel, the HTTP client in the UE shall act as a TLS client and the UE shall perform the TLS tunnel authentication using the TLS authentication method indicated by the TLS tunnel authentication method parameter according to 3GPP TS 33.180 [17]. The UE shall use the configured TLS tunnel authentication X.509 certificate and the configured TLS tunnel authentication pre-shared key when applicable for the used TLS authentication method. In order to prevent man-in-the-middle attacks, the HTTP client in the UE shall check the home HTTP proxy FQDN against the server's identity as presented in the received server's certificate message if the TCP connection terminates on the HTTP proxy. The HTTP client in the UE shall not check the portion of dereferenced HTTP URL against the server's identity as presented in the received server's certificate message if the TCP connection terminates on the HTTP proxy, but shall do so if the TCP connection terminates on the IdM server.</w:t>
      </w:r>
    </w:p>
    <w:p w14:paraId="1C64C31C" w14:textId="77777777" w:rsidR="00B93CA2" w:rsidRPr="00E6516F" w:rsidRDefault="00B93CA2" w:rsidP="00B93CA2">
      <w:pPr>
        <w:pStyle w:val="NO"/>
      </w:pPr>
      <w:r w:rsidRPr="00E6516F">
        <w:lastRenderedPageBreak/>
        <w:t>NOTE:</w:t>
      </w:r>
      <w:r w:rsidRPr="00E6516F">
        <w:tab/>
        <w:t>The TLS tunnel can be terminated in the HTTP proxy (rather than in the HTTP server providing the dereferenced HTTP URL).</w:t>
      </w:r>
    </w:p>
    <w:p w14:paraId="609DCCAE" w14:textId="77777777" w:rsidR="00B93CA2" w:rsidRPr="00E6516F" w:rsidRDefault="00B93CA2" w:rsidP="00B93CA2">
      <w:r w:rsidRPr="00E6516F">
        <w:t>The HTTP client in the UE shall send and receive all HTTP messages via the TLS tunnel.</w:t>
      </w:r>
    </w:p>
    <w:p w14:paraId="20C2224E" w14:textId="77777777" w:rsidR="00B93CA2" w:rsidRPr="00E6516F" w:rsidRDefault="00B93CA2" w:rsidP="00B93CA2">
      <w:r w:rsidRPr="00E6516F">
        <w:t>If the HTTP client in the UE has an access token of the "bearer" token type as specified in IETF RFC 6750 [14], the HTTP client in the UE shall include an Authorization header field with the "Bearer" authentication scheme as specified in IETF RFC 6750 [14] in HTTP requests.</w:t>
      </w:r>
    </w:p>
    <w:p w14:paraId="52AABDD0" w14:textId="77777777" w:rsidR="00B93CA2" w:rsidRPr="00E6516F" w:rsidRDefault="00B93CA2" w:rsidP="00B93CA2">
      <w:r w:rsidRPr="00E6516F">
        <w:t>[TS 33.180, Annex D.1]</w:t>
      </w:r>
    </w:p>
    <w:p w14:paraId="7B40A63B" w14:textId="77777777" w:rsidR="00B93CA2" w:rsidRPr="00E6516F" w:rsidRDefault="00B93CA2" w:rsidP="00B93CA2">
      <w:r w:rsidRPr="00E6516F">
        <w:t xml:space="preserve">This annex specifies the key management procedures between the KMS and the key management client that allows keys to be provisioned to the key management client based on </w:t>
      </w:r>
      <w:r w:rsidR="00CC252A" w:rsidRPr="00E6516F">
        <w:t>an</w:t>
      </w:r>
      <w:r w:rsidRPr="00E6516F">
        <w:t xml:space="preserve"> identity. It describes the requests and responses for the authorization following provisioning messages:</w:t>
      </w:r>
    </w:p>
    <w:p w14:paraId="7A36252F" w14:textId="77777777" w:rsidR="00B93CA2" w:rsidRPr="00E6516F" w:rsidRDefault="00B93CA2" w:rsidP="00B93CA2">
      <w:pPr>
        <w:pStyle w:val="B10"/>
      </w:pPr>
      <w:r w:rsidRPr="00E6516F">
        <w:t>-</w:t>
      </w:r>
      <w:r w:rsidRPr="00E6516F">
        <w:tab/>
        <w:t>KMS Initialize.</w:t>
      </w:r>
    </w:p>
    <w:p w14:paraId="0A3D70BE" w14:textId="77777777" w:rsidR="00B93CA2" w:rsidRPr="00E6516F" w:rsidRDefault="00B93CA2" w:rsidP="00B93CA2">
      <w:pPr>
        <w:pStyle w:val="B10"/>
      </w:pPr>
      <w:r w:rsidRPr="00E6516F">
        <w:t>-</w:t>
      </w:r>
      <w:r w:rsidRPr="00E6516F">
        <w:tab/>
        <w:t>KMS KeyProvision.</w:t>
      </w:r>
    </w:p>
    <w:p w14:paraId="721AD574" w14:textId="77777777" w:rsidR="00B93CA2" w:rsidRPr="00E6516F" w:rsidRDefault="00B93CA2" w:rsidP="00B93CA2">
      <w:pPr>
        <w:pStyle w:val="B10"/>
      </w:pPr>
      <w:r w:rsidRPr="00E6516F">
        <w:t>-</w:t>
      </w:r>
      <w:r w:rsidRPr="00E6516F">
        <w:tab/>
        <w:t>KMS CertCache.</w:t>
      </w:r>
    </w:p>
    <w:p w14:paraId="0A7BB855" w14:textId="77777777" w:rsidR="00B93CA2" w:rsidRPr="00E6516F" w:rsidRDefault="00B93CA2" w:rsidP="00B93CA2">
      <w:r w:rsidRPr="00E6516F">
        <w:t>All KMS communications are made via HTTPS. The key management client is provisioned via XML content in the KMS's response. The XML content is designed to be extendable to allow KMS/client providers to add further information in the XML. Where the interface is extended, a different XML namespace should be used (so that may be ignored by non-compatible clients).</w:t>
      </w:r>
    </w:p>
    <w:p w14:paraId="475B4BA7" w14:textId="77777777" w:rsidR="00B93CA2" w:rsidRPr="00E6516F" w:rsidRDefault="00B93CA2" w:rsidP="00B93CA2">
      <w:r w:rsidRPr="00E6516F">
        <w:t>It is assumed that transmissions between the KMS and the key management client are secure and that the KMS has authenticated the identity of the key management client.</w:t>
      </w:r>
    </w:p>
    <w:p w14:paraId="1472170B" w14:textId="77777777" w:rsidR="00B93CA2" w:rsidRPr="00E6516F" w:rsidRDefault="00B93CA2" w:rsidP="00B93CA2">
      <w:r w:rsidRPr="00E6516F">
        <w:t>Additionally, to allow the transmission of key material securely between a secure element within the KMS and a secure element within the key management client, a security extension is defined which allows messages to be signed and key material to be encrypted using a shared Transport Key (TrK).</w:t>
      </w:r>
    </w:p>
    <w:p w14:paraId="77EABE82" w14:textId="77777777" w:rsidR="00B93CA2" w:rsidRPr="00E6516F" w:rsidRDefault="00B93CA2" w:rsidP="00B93CA2">
      <w:r w:rsidRPr="00E6516F">
        <w:t>[TS 33.180, clause 5.1.3.1]</w:t>
      </w:r>
    </w:p>
    <w:p w14:paraId="039B864E" w14:textId="77777777" w:rsidR="00B93CA2" w:rsidRPr="00E6516F" w:rsidRDefault="00B93CA2" w:rsidP="00B93CA2">
      <w:pPr>
        <w:keepNext/>
        <w:keepLines/>
      </w:pPr>
      <w:r w:rsidRPr="00E6516F">
        <w:t>This clause expands on the MCX user service authorization step shown in figure 5.1.1-1 step C.</w:t>
      </w:r>
    </w:p>
    <w:p w14:paraId="007C023B" w14:textId="77777777" w:rsidR="00B93CA2" w:rsidRPr="00E6516F" w:rsidRDefault="00B93CA2" w:rsidP="00B93CA2">
      <w:r w:rsidRPr="00E6516F">
        <w:t>MCX User Service Authorization is the function that validates whether or not a MCX user has the authority to access certain MCX services. In order to gain access to MCX services, the MCX client in the UE presents an access token (acquired during user authentication as described in subclause 5.1.2) to each service of interest (i.e. Key Management, MCX server,</w:t>
      </w:r>
      <w:r w:rsidR="003809B0" w:rsidRPr="00E6516F">
        <w:t xml:space="preserve"> </w:t>
      </w:r>
      <w:r w:rsidRPr="00E6516F">
        <w:t>Configuration Management, Group Management, etc.). If the access token is valid, then the user is granted the use of that service. Figure 5.1.3.1-1 shows the flow for user authorization which covers key management authorization, MCX user service authorization, configuration management authorization, and group management authorization.</w:t>
      </w:r>
    </w:p>
    <w:p w14:paraId="306E4523" w14:textId="77777777" w:rsidR="00B93CA2" w:rsidRPr="00E6516F" w:rsidRDefault="00B93CA2" w:rsidP="00B93CA2">
      <w:pPr>
        <w:pStyle w:val="NO"/>
      </w:pPr>
      <w:r w:rsidRPr="00E6516F">
        <w:t>NOTE:</w:t>
      </w:r>
      <w:r w:rsidRPr="00E6516F">
        <w:tab/>
        <w:t>All HTTP traffic between the UE and HTTP proxy, and all HTTP traffic between the UE and KMS (if not going through the HTTP proxy)  is protected using HTTPS.</w:t>
      </w:r>
    </w:p>
    <w:p w14:paraId="115F0FEF" w14:textId="77777777" w:rsidR="00B93CA2" w:rsidRPr="00E6516F" w:rsidRDefault="00B93CA2" w:rsidP="00B93CA2">
      <w:r w:rsidRPr="00E6516F">
        <w:t>For key management authorization, the KM client in the UE presents an access token to the KMS over HTTP. The KMS validates the access token and if successful, provides one or more sets of user specific key material back to the UE KM client based on the MC service ID(s) present in the access token (MCPTT ID, MCVideo ID and/or MCData ID). User specific key material includes identity based key information for media and signalling protection.  This key management authorisation may be repeated for each KM service the user is authorised to use (MCPTT, MCVideo, MCData).</w:t>
      </w:r>
    </w:p>
    <w:p w14:paraId="06F2F5FE" w14:textId="77777777" w:rsidR="00B93CA2" w:rsidRPr="00E6516F" w:rsidRDefault="00B93CA2" w:rsidP="00B93CA2">
      <w:r w:rsidRPr="00E6516F">
        <w:t>For MCPTT user service authorization, the MCPTT client in the UE presents an access token to the MCPTT server over SIP. The MCPTT server validates the access token and if successful, authorizes the user for full MCPTT services and sends an acknowledgement back to the MCPTT client. The MCPTT server then maps and maintains the IMPU to MCPTT ID association. The MCPTT ID to IMPU association shall only be known to the application layer. The SIP message used to convey the access token from the MCPTT client to the MCPTT server may be either a SIP REGISTER or SIP PUBLISH message.</w:t>
      </w:r>
    </w:p>
    <w:p w14:paraId="31D3C8E9" w14:textId="77777777" w:rsidR="00B93CA2" w:rsidRPr="00E6516F" w:rsidRDefault="00B93CA2" w:rsidP="00B93CA2">
      <w:r w:rsidRPr="00E6516F">
        <w:t xml:space="preserve">For MCVideo service authorization, the MCVideo client in the UE presents an access token to the MCVideo server over SIP. The MCVideo server validates the access token and if successful, authorizes the user for full MCVideo services and sends an acknowledgement back to the MCVideo client. The MCVideo server then maps and maintains the </w:t>
      </w:r>
      <w:r w:rsidRPr="00E6516F">
        <w:lastRenderedPageBreak/>
        <w:t>IMPU to MCVideo ID association. The MCVideo ID to IMPU association shall only be known to the application layer. The SIP message used to convey the access token from the MCVideo client to the MCVideo server may be either a SIP REGISTER or SIP PUBLISH message.</w:t>
      </w:r>
    </w:p>
    <w:p w14:paraId="24CF543F" w14:textId="77777777" w:rsidR="00B93CA2" w:rsidRPr="00E6516F" w:rsidRDefault="00B93CA2" w:rsidP="00B93CA2">
      <w:r w:rsidRPr="00E6516F">
        <w:t>For MCData user service authorization, the MCData client in the UE presents an access token to the MCData server over SIP. The MCData server validates the access token and if successful, authorizes the user for full MCData services and sends an acknowledgement back to the MCData client. The MCData server then maps and maintains the IMPU to MCData ID association. The MCData ID to IMPU association shall only be known to the application layer. The SIP message used to convey the access token from the MCData client to the MCData server may be either a SIP REGISTER or SIP PUBLISH message.</w:t>
      </w:r>
    </w:p>
    <w:p w14:paraId="40DFBC8E" w14:textId="77777777" w:rsidR="00B93CA2" w:rsidRPr="00E6516F" w:rsidRDefault="00B93CA2" w:rsidP="00B93CA2">
      <w:r w:rsidRPr="00E6516F">
        <w:t xml:space="preserve">The UE can now perform configuration management authorization and download the user profile for the service(s) (MCPTT, MCVideo, MCData). Following the flow described in subclause 10.1.4.3 of 3GPP TS 23.280 [36] " MC service user obtains the </w:t>
      </w:r>
      <w:r w:rsidRPr="00E6516F">
        <w:rPr>
          <w:lang w:eastAsia="zh-CN"/>
        </w:rPr>
        <w:t xml:space="preserve">MC service </w:t>
      </w:r>
      <w:r w:rsidRPr="00E6516F">
        <w:t>user profile</w:t>
      </w:r>
      <w:r w:rsidRPr="00E6516F">
        <w:rPr>
          <w:lang w:eastAsia="zh-CN"/>
        </w:rPr>
        <w:t>(s) from the network</w:t>
      </w:r>
      <w:r w:rsidRPr="00E6516F" w:rsidDel="00320C3D">
        <w:t xml:space="preserve"> </w:t>
      </w:r>
      <w:r w:rsidRPr="00E6516F">
        <w:t>", the Configuration Management (CM) client in the UE sends an access token in the user profile query to the Configuration Management server over HTTP. The CM server receives the request and validates the access token, and if valid, the CM server uses the identity from the access token (MCPTT ID, MCVideo ID, MCData ID) to obtain the user profile from the MCX user database. The CM server then sends the user profile back to the CM client over HTTP.  This configuration management authorisation may be repeated for each CM service the user is authorised to use (MCPTT, MCVideo, MCData).</w:t>
      </w:r>
    </w:p>
    <w:p w14:paraId="6251769A" w14:textId="77777777" w:rsidR="00B93CA2" w:rsidRPr="00E6516F" w:rsidRDefault="00B93CA2" w:rsidP="00B93CA2">
      <w:r w:rsidRPr="00E6516F">
        <w:t>Upon receiving each user profile, the Group Management (GM) client in the UE can now perform group management authorization. The GM client obtains the user's group membership information from the user profile, and following the flow shown in clause 10.1.5.2 of 3GPP TS 23.280 [36] "Retrieve group configurations at the group management client", the Group Management (GM) client in the UE sends an access token in the Get group configuration request to the host GM server of the group membership over HTTP. The GM server validates the access token, and if valid, completes the flow. As part of group management authorization, group key information is provided as per subclause 5.7 of the present document.  This group management authorisation may be repeated for each GM service the user is authorised to use (MCPTT, MCVideo, MCData).</w:t>
      </w:r>
    </w:p>
    <w:p w14:paraId="6A3FE063" w14:textId="77777777" w:rsidR="00B93CA2" w:rsidRPr="00E6516F" w:rsidRDefault="00B93CA2" w:rsidP="00B93CA2">
      <w:pPr>
        <w:pStyle w:val="TH"/>
      </w:pPr>
      <w:r w:rsidRPr="00E6516F">
        <w:object w:dxaOrig="10357" w:dyaOrig="7428" w14:anchorId="3AB3B6CA">
          <v:shape id="_x0000_i1027" type="#_x0000_t75" style="width:354pt;height:254.5pt" o:ole="">
            <v:imagedata r:id="rId10" o:title=""/>
          </v:shape>
          <o:OLEObject Type="Embed" ProgID="Visio.Drawing.15" ShapeID="_x0000_i1027" DrawAspect="Content" ObjectID="_1748938846" r:id="rId11"/>
        </w:object>
      </w:r>
    </w:p>
    <w:p w14:paraId="2F902C21" w14:textId="77777777" w:rsidR="00B93CA2" w:rsidRPr="00E6516F" w:rsidRDefault="00B93CA2" w:rsidP="00B93CA2">
      <w:pPr>
        <w:pStyle w:val="TF"/>
      </w:pPr>
      <w:r w:rsidRPr="00E6516F">
        <w:t>Figure 5.1.3.1-1: MCX user service authorization</w:t>
      </w:r>
    </w:p>
    <w:p w14:paraId="48F9B29F" w14:textId="77777777" w:rsidR="00B93CA2" w:rsidRPr="00E6516F" w:rsidRDefault="00B93CA2" w:rsidP="00B93CA2">
      <w:r w:rsidRPr="00E6516F">
        <w:t>The user authorization procedure in Step C of Figure 5.1.1-1 is further detailed into 5 sub steps that comprise the MCX user service authorization process:</w:t>
      </w:r>
    </w:p>
    <w:p w14:paraId="2E46664A" w14:textId="77777777" w:rsidR="00B93CA2" w:rsidRPr="00E6516F" w:rsidRDefault="00B93CA2" w:rsidP="00B93CA2">
      <w:pPr>
        <w:pStyle w:val="EX"/>
      </w:pPr>
      <w:r w:rsidRPr="00E6516F">
        <w:t>Step C-1:</w:t>
      </w:r>
      <w:r w:rsidRPr="00E6516F">
        <w:tab/>
        <w:t>If not already done, establish a secure HTTP tunnel using HTTPS between the MCX UE and MCX proxy server. Subsequent HTTP messaging makes use of this tunnel (with the possible exception of the KMS client to KMS server interface).</w:t>
      </w:r>
    </w:p>
    <w:p w14:paraId="5DCEE745" w14:textId="77777777" w:rsidR="00B93CA2" w:rsidRPr="00E6516F" w:rsidRDefault="00B93CA2" w:rsidP="00B93CA2">
      <w:pPr>
        <w:pStyle w:val="EX"/>
      </w:pPr>
      <w:r w:rsidRPr="00E6516F">
        <w:lastRenderedPageBreak/>
        <w:t>Step C-2:</w:t>
      </w:r>
      <w:r w:rsidRPr="00E6516F">
        <w:tab/>
        <w:t>The KMS client in the UE presents an access token to the KMS over HTTP. The KMS authorizes the user for key management services based upon the MC service ID(s) provided and replies to the client with identity specific key information. This step may be repeated to authorise the user with additional KM services (MCPTT, MCVideo, MCData) as necessary.</w:t>
      </w:r>
    </w:p>
    <w:p w14:paraId="658B195B" w14:textId="77777777" w:rsidR="00B93CA2" w:rsidRPr="00E6516F" w:rsidRDefault="00B93CA2" w:rsidP="00B93CA2">
      <w:pPr>
        <w:pStyle w:val="EX"/>
      </w:pPr>
      <w:r w:rsidRPr="00E6516F">
        <w:t>Step C-3:</w:t>
      </w:r>
      <w:r w:rsidRPr="00E6516F">
        <w:tab/>
        <w:t>The MCX client in the UE presents an access token to the MCX server over SIP as defined in clause 5.1.3.2 of the present document.  This step may be repeated to authorise the user with additional MCX services (MCPTT, MCVideo, MCData) as necessary.</w:t>
      </w:r>
    </w:p>
    <w:p w14:paraId="2458A95A" w14:textId="77777777" w:rsidR="00B93CA2" w:rsidRPr="00E6516F" w:rsidRDefault="00B93CA2" w:rsidP="00B93CA2">
      <w:pPr>
        <w:pStyle w:val="EX"/>
      </w:pPr>
      <w:r w:rsidRPr="00E6516F">
        <w:t>Step C-4:</w:t>
      </w:r>
      <w:r w:rsidRPr="00E6516F">
        <w:tab/>
        <w:t>The CM client in the UE follows the "MCX user obtains the user profile (UE initiated)" flow from clause 10.1.4.3 of 3GPP TS 23.280 [36], presenting an access token in the Get MCX user profile request over HTTP. If the token is valid, then the CM server authorizes the user for configuration management services. Completion of this step results in the CM server providing the user's profile to the CM client. This step may be repeated as necessary to obtain the user profile for additional services (MCPTT, MCVideo, or MCData).</w:t>
      </w:r>
    </w:p>
    <w:p w14:paraId="7865ADBF" w14:textId="77777777" w:rsidR="00B93CA2" w:rsidRPr="00E6516F" w:rsidRDefault="00B93CA2" w:rsidP="00B93CA2">
      <w:pPr>
        <w:pStyle w:val="EX"/>
      </w:pPr>
      <w:r w:rsidRPr="00E6516F">
        <w:t>Step C-5:</w:t>
      </w:r>
      <w:r w:rsidRPr="00E6516F">
        <w:tab/>
        <w:t>The GM client in the UE follows the "Retrieve group configurations at the group management client" flow as shown in clause 10.1.5.2 of 3GPP TS 23.280 [36], presenting an access token in the Get group configuration request over HTTP. If the token is valid, the GMS authorizes the user for group management services. Completion of this step results in the GMS sending the user's group policy information and group key information to the GM client.  This step may be repeated to authorise the user for additional group services (MCPTT, MCVideo, MCData) as necessary.</w:t>
      </w:r>
    </w:p>
    <w:p w14:paraId="6FC7603C" w14:textId="77777777" w:rsidR="00B93CA2" w:rsidRPr="00E6516F" w:rsidRDefault="00B93CA2" w:rsidP="00B93CA2">
      <w:r w:rsidRPr="00E6516F">
        <w:t>[TS 33.180, clause 5.3.3]</w:t>
      </w:r>
    </w:p>
    <w:p w14:paraId="4EC3D4B5" w14:textId="77777777" w:rsidR="00B93CA2" w:rsidRPr="00E6516F" w:rsidRDefault="00B93CA2" w:rsidP="00B93CA2">
      <w:r w:rsidRPr="00E6516F">
        <w:t>The procedure for the provision of identity-specific key material when the HTTP proxy is supported between the KMS and the KMS client is described in figure 5.3.3-1. The procedure is the same whether the key management client in the MC UE, an MCX Server or a Group Management Server is making the request.</w:t>
      </w:r>
    </w:p>
    <w:p w14:paraId="49C407C8" w14:textId="77777777" w:rsidR="00B93CA2" w:rsidRPr="00E6516F" w:rsidRDefault="00B93CA2" w:rsidP="00B93CA2">
      <w:pPr>
        <w:pStyle w:val="TH"/>
      </w:pPr>
      <w:r w:rsidRPr="00E6516F">
        <w:object w:dxaOrig="8634" w:dyaOrig="2550" w14:anchorId="1B78271F">
          <v:shape id="_x0000_i1028" type="#_x0000_t75" style="width:6in;height:127.5pt" o:ole="">
            <v:imagedata r:id="rId12" o:title="" croptop="4758f" cropright="1666f"/>
          </v:shape>
          <o:OLEObject Type="Embed" ProgID="Visio.Drawing.15" ShapeID="_x0000_i1028" DrawAspect="Content" ObjectID="_1748938847" r:id="rId13"/>
        </w:object>
      </w:r>
    </w:p>
    <w:p w14:paraId="006B704E" w14:textId="77777777" w:rsidR="00B93CA2" w:rsidRPr="00E6516F" w:rsidRDefault="00B93CA2" w:rsidP="00B93CA2">
      <w:pPr>
        <w:pStyle w:val="TF"/>
      </w:pPr>
      <w:r w:rsidRPr="00E6516F">
        <w:t>Figure 5.3.3-1: Provisioning of key material via the HTTP proxy</w:t>
      </w:r>
    </w:p>
    <w:p w14:paraId="34C02259" w14:textId="77777777" w:rsidR="00CC252A" w:rsidRPr="00E6516F" w:rsidRDefault="00CC252A" w:rsidP="00B93CA2"/>
    <w:p w14:paraId="49F28B25" w14:textId="77777777" w:rsidR="00B93CA2" w:rsidRPr="00E6516F" w:rsidRDefault="00B93CA2" w:rsidP="00B93CA2">
      <w:r w:rsidRPr="00E6516F">
        <w:t xml:space="preserve">The procedure in figure 5.3.3-1 is now described step-by-step. </w:t>
      </w:r>
    </w:p>
    <w:p w14:paraId="78D0F579" w14:textId="77777777" w:rsidR="00B93CA2" w:rsidRPr="00E6516F" w:rsidRDefault="00B93CA2" w:rsidP="00B93CA2">
      <w:pPr>
        <w:pStyle w:val="B10"/>
      </w:pPr>
      <w:r w:rsidRPr="00E6516F">
        <w:t>0)</w:t>
      </w:r>
      <w:r w:rsidRPr="00E6516F">
        <w:tab/>
        <w:t>The key management client establishes a connection to the KMS. As with other elements in the Common Services Core, the connection is routed via, and secured by, the HTTP Proxy. The message flow below is within this secure connection.</w:t>
      </w:r>
    </w:p>
    <w:p w14:paraId="03662230" w14:textId="77777777" w:rsidR="00B93CA2" w:rsidRPr="00E6516F" w:rsidRDefault="00B93CA2" w:rsidP="00B93CA2">
      <w:pPr>
        <w:pStyle w:val="NO"/>
      </w:pPr>
      <w:r w:rsidRPr="00E6516F">
        <w:t>NOTE:</w:t>
      </w:r>
      <w:r w:rsidRPr="00E6516F">
        <w:tab/>
        <w:t xml:space="preserve">Additionally, the connection between the KMS and the HTTP Proxy </w:t>
      </w:r>
      <w:r w:rsidRPr="00E6516F">
        <w:rPr>
          <w:lang w:eastAsia="zh-CN"/>
        </w:rPr>
        <w:t xml:space="preserve">is </w:t>
      </w:r>
      <w:r w:rsidRPr="00E6516F">
        <w:t xml:space="preserve">secured </w:t>
      </w:r>
      <w:r w:rsidRPr="00E6516F">
        <w:rPr>
          <w:lang w:eastAsia="zh-CN"/>
        </w:rPr>
        <w:t>according to clause 6.1</w:t>
      </w:r>
      <w:r w:rsidRPr="00E6516F">
        <w:t>.</w:t>
      </w:r>
    </w:p>
    <w:p w14:paraId="003A4F67" w14:textId="77777777" w:rsidR="00B93CA2" w:rsidRPr="00E6516F" w:rsidRDefault="00B93CA2" w:rsidP="00B93CA2">
      <w:pPr>
        <w:pStyle w:val="B10"/>
      </w:pPr>
      <w:r w:rsidRPr="00E6516F">
        <w:t>1)</w:t>
      </w:r>
      <w:r w:rsidRPr="00E6516F">
        <w:tab/>
        <w:t>The key management client makes a request for user key material from the KMS. The request contains an access token to authenticate the user as defined in clause 5.1. There are three types of request (as defined in Annex D):</w:t>
      </w:r>
    </w:p>
    <w:p w14:paraId="5804CC3A" w14:textId="77777777" w:rsidR="00B93CA2" w:rsidRPr="00E6516F" w:rsidRDefault="00B93CA2" w:rsidP="00B93CA2">
      <w:pPr>
        <w:pStyle w:val="B2"/>
      </w:pPr>
      <w:r w:rsidRPr="00E6516F">
        <w:t>a)</w:t>
      </w:r>
      <w:r w:rsidRPr="00E6516F">
        <w:tab/>
        <w:t>KMSInit Request. This request is the first request sent to the KMS to setup the user.</w:t>
      </w:r>
    </w:p>
    <w:p w14:paraId="4B1BB48C" w14:textId="77777777" w:rsidR="00B93CA2" w:rsidRPr="00E6516F" w:rsidRDefault="00B93CA2" w:rsidP="00B93CA2">
      <w:pPr>
        <w:pStyle w:val="B2"/>
      </w:pPr>
      <w:r w:rsidRPr="00E6516F">
        <w:t>b)</w:t>
      </w:r>
      <w:r w:rsidRPr="00E6516F">
        <w:tab/>
        <w:t xml:space="preserve">KMSKeyProv Request: This request is to obtain new key material from the KMS. The request may contain details of a specific identity (e.g. MCPTT ID) required for key management, and may contain a specific time for which the key material is required. </w:t>
      </w:r>
    </w:p>
    <w:p w14:paraId="00EA412B" w14:textId="77777777" w:rsidR="00B93CA2" w:rsidRPr="00E6516F" w:rsidRDefault="00B93CA2" w:rsidP="00B93CA2">
      <w:pPr>
        <w:pStyle w:val="B2"/>
      </w:pPr>
      <w:r w:rsidRPr="00E6516F">
        <w:lastRenderedPageBreak/>
        <w:t>c)</w:t>
      </w:r>
      <w:r w:rsidRPr="00E6516F">
        <w:tab/>
        <w:t>KMSCertCache Request: This request is to obtain external KMS certificates associated with external security domains (managed by another KMS). The request may contain details of the latest version of the cache received by the client.</w:t>
      </w:r>
    </w:p>
    <w:p w14:paraId="35D2CE16" w14:textId="77777777" w:rsidR="00B93CA2" w:rsidRPr="00E6516F" w:rsidRDefault="00B93CA2" w:rsidP="00B93CA2">
      <w:pPr>
        <w:pStyle w:val="B10"/>
      </w:pPr>
      <w:r w:rsidRPr="00E6516F">
        <w:t>2)</w:t>
      </w:r>
      <w:r w:rsidRPr="00E6516F">
        <w:tab/>
        <w:t>The KMS provides a response based upon the authenticated user and the user's request. For public safety use, the key material itself shall be encrypted using a 256-bit transport key (TrK). The response may also be signed by the TrK or the InK. The TrK and InK are initially distributed via an out-of-band mechanism along with their 32-bit identifiers, the TrK-ID and InK-ID, respectively. The responses are:</w:t>
      </w:r>
    </w:p>
    <w:p w14:paraId="7338F60F" w14:textId="77777777" w:rsidR="00B93CA2" w:rsidRPr="00E6516F" w:rsidRDefault="00B93CA2" w:rsidP="00B93CA2">
      <w:pPr>
        <w:pStyle w:val="B2"/>
      </w:pPr>
      <w:r w:rsidRPr="00E6516F">
        <w:t>a)</w:t>
      </w:r>
      <w:r w:rsidRPr="00E6516F">
        <w:tab/>
        <w:t>KMSInit Response. This response contains domain parameters and optionally, a new TrK and/or a new InK.</w:t>
      </w:r>
    </w:p>
    <w:p w14:paraId="6B44A178" w14:textId="77777777" w:rsidR="00B93CA2" w:rsidRPr="00E6516F" w:rsidRDefault="00B93CA2" w:rsidP="00B93CA2">
      <w:pPr>
        <w:pStyle w:val="B2"/>
      </w:pPr>
      <w:r w:rsidRPr="00E6516F">
        <w:t>b)</w:t>
      </w:r>
      <w:r w:rsidRPr="00E6516F">
        <w:tab/>
        <w:t>KMSKeyProv Response: This response provides new key material to the user and optionally, a new TrK.</w:t>
      </w:r>
    </w:p>
    <w:p w14:paraId="42F37AE5" w14:textId="77777777" w:rsidR="00B93CA2" w:rsidRPr="00E6516F" w:rsidRDefault="00B93CA2" w:rsidP="00B93CA2">
      <w:pPr>
        <w:pStyle w:val="B2"/>
      </w:pPr>
      <w:r w:rsidRPr="00E6516F">
        <w:t>c)</w:t>
      </w:r>
      <w:r w:rsidRPr="00E6516F">
        <w:tab/>
        <w:t>KMSCertCache Response: This response contains new or updated home KMS certificates and/or external KMS certificates required by the user for communications with external security domains.</w:t>
      </w:r>
    </w:p>
    <w:p w14:paraId="11BE783D" w14:textId="77777777" w:rsidR="00B93CA2" w:rsidRPr="00E6516F" w:rsidRDefault="00B93CA2" w:rsidP="00B93CA2">
      <w:r w:rsidRPr="00E6516F">
        <w:t>The procedure for the provisioning of identity-specific key material when the HTTP proxy is not used between the KMS and the KMS client is as described in Figure 5.3.3-2.</w:t>
      </w:r>
    </w:p>
    <w:p w14:paraId="531775DB" w14:textId="77777777" w:rsidR="00B93CA2" w:rsidRPr="00E6516F" w:rsidRDefault="00B93CA2" w:rsidP="00CC252A">
      <w:pPr>
        <w:pStyle w:val="TH"/>
      </w:pPr>
      <w:r w:rsidRPr="00E6516F">
        <w:object w:dxaOrig="8856" w:dyaOrig="2760" w14:anchorId="6B818B87">
          <v:shape id="_x0000_i1029" type="#_x0000_t75" style="width:442.5pt;height:138pt" o:ole="">
            <v:imagedata r:id="rId14" o:title=""/>
          </v:shape>
          <o:OLEObject Type="Embed" ProgID="Visio.Drawing.15" ShapeID="_x0000_i1029" DrawAspect="Content" ObjectID="_1748938848" r:id="rId15"/>
        </w:object>
      </w:r>
    </w:p>
    <w:p w14:paraId="46112727" w14:textId="77777777" w:rsidR="00B93CA2" w:rsidRPr="00E6516F" w:rsidRDefault="00B93CA2" w:rsidP="00B93CA2">
      <w:pPr>
        <w:pStyle w:val="TF"/>
      </w:pPr>
      <w:r w:rsidRPr="00E6516F">
        <w:t>Figure 5.3.3-2: Provisioning of key material without a proxy</w:t>
      </w:r>
    </w:p>
    <w:p w14:paraId="1B17DFC8" w14:textId="77777777" w:rsidR="00CC252A" w:rsidRPr="00E6516F" w:rsidRDefault="00CC252A" w:rsidP="00B93CA2"/>
    <w:p w14:paraId="7DF0C29C" w14:textId="77777777" w:rsidR="00B93CA2" w:rsidRPr="00E6516F" w:rsidRDefault="00B93CA2" w:rsidP="00B93CA2">
      <w:r w:rsidRPr="00E6516F">
        <w:t xml:space="preserve">The procedure in Figure 5.3.3-2 is now described step-by-step: </w:t>
      </w:r>
    </w:p>
    <w:p w14:paraId="1866DB67" w14:textId="77777777" w:rsidR="00B93CA2" w:rsidRPr="00E6516F" w:rsidRDefault="00B93CA2" w:rsidP="00B93CA2">
      <w:pPr>
        <w:pStyle w:val="B10"/>
      </w:pPr>
      <w:r w:rsidRPr="00E6516F">
        <w:t>0)</w:t>
      </w:r>
      <w:r w:rsidRPr="00E6516F">
        <w:tab/>
        <w:t>The key management client establishes a direct HTTPS connection to the KMS. The following message flow is within this secure connection.</w:t>
      </w:r>
    </w:p>
    <w:p w14:paraId="3CFBB44B" w14:textId="77777777" w:rsidR="00B93CA2" w:rsidRPr="00E6516F" w:rsidRDefault="00B93CA2" w:rsidP="00B93CA2">
      <w:pPr>
        <w:pStyle w:val="B10"/>
      </w:pPr>
      <w:r w:rsidRPr="00E6516F">
        <w:t>1)</w:t>
      </w:r>
      <w:r w:rsidRPr="00E6516F">
        <w:tab/>
        <w:t>The key management client makes a request to the KMS. The same requests can be made as defined above with a proxy.</w:t>
      </w:r>
    </w:p>
    <w:p w14:paraId="1F406BBA" w14:textId="77777777" w:rsidR="00B93CA2" w:rsidRPr="00E6516F" w:rsidRDefault="00B93CA2" w:rsidP="00B93CA2">
      <w:pPr>
        <w:pStyle w:val="B10"/>
      </w:pPr>
      <w:r w:rsidRPr="00E6516F">
        <w:t>2)</w:t>
      </w:r>
      <w:r w:rsidRPr="00E6516F">
        <w:tab/>
        <w:t>The KMS provides a response based upon the authenticated user and the user's request. Optionally, the key material itself may also be encrypted using a 256-bit transport key (TrK). The response may also be signed using the TrK or the InK. The TrK and InK are initially distributed via an out-of-band mechanism along with their 32-bit identifiers (TrK-ID and InK-ID respectively).</w:t>
      </w:r>
    </w:p>
    <w:p w14:paraId="0571872E" w14:textId="77777777" w:rsidR="00B93CA2" w:rsidRPr="00E6516F" w:rsidRDefault="00B93CA2" w:rsidP="00B93CA2">
      <w:r w:rsidRPr="00E6516F">
        <w:t>As a result of this procedure, the key management client has securely obtained key material for use within the MC system.</w:t>
      </w:r>
    </w:p>
    <w:p w14:paraId="6F5BA38F" w14:textId="77777777" w:rsidR="00B93CA2" w:rsidRPr="00E6516F" w:rsidRDefault="00B93CA2" w:rsidP="00B93CA2">
      <w:r w:rsidRPr="00E6516F">
        <w:t>[TS 24.484, clause 4.2.1]</w:t>
      </w:r>
    </w:p>
    <w:p w14:paraId="299E9977" w14:textId="77777777" w:rsidR="00B93CA2" w:rsidRPr="00E6516F" w:rsidRDefault="00B93CA2" w:rsidP="00B93CA2">
      <w:r w:rsidRPr="00E6516F">
        <w:t>Upon start up the MC UE bootstraps the required information (e.g. FQDN or IP address) to locate the configuration management server for configuration of the MCS UE initial configuration management object (MO) and the default MCPTT user profile configuration management object (MO).</w:t>
      </w:r>
    </w:p>
    <w:p w14:paraId="44722F17" w14:textId="77777777" w:rsidR="00B93CA2" w:rsidRPr="00E6516F" w:rsidRDefault="00B93CA2" w:rsidP="00B93CA2">
      <w:r w:rsidRPr="00E6516F">
        <w:t>In order to obtain access to MC services the UE needs to obtain configuration data either online via the network or offline using some external device (e.g. a laptop). As part of the bootstrap process the MC UE needs to discover either:</w:t>
      </w:r>
    </w:p>
    <w:p w14:paraId="6B855C6B" w14:textId="77777777" w:rsidR="00B93CA2" w:rsidRPr="00E6516F" w:rsidRDefault="00B93CA2" w:rsidP="00B93CA2">
      <w:pPr>
        <w:pStyle w:val="B10"/>
      </w:pPr>
      <w:r w:rsidRPr="00E6516F">
        <w:t>1.</w:t>
      </w:r>
      <w:r w:rsidRPr="00E6516F">
        <w:tab/>
        <w:t xml:space="preserve">the online configuration management server in the network that configures the MCS UE initial configuration MO </w:t>
      </w:r>
      <w:r w:rsidRPr="00E6516F">
        <w:rPr>
          <w:rFonts w:eastAsia="SimSun"/>
          <w:lang w:eastAsia="zh-CN"/>
        </w:rPr>
        <w:t xml:space="preserve">and the default MCS user profile </w:t>
      </w:r>
      <w:r w:rsidRPr="00E6516F">
        <w:t>configuration</w:t>
      </w:r>
      <w:r w:rsidRPr="00E6516F">
        <w:rPr>
          <w:rFonts w:eastAsia="SimSun"/>
          <w:lang w:eastAsia="zh-CN"/>
        </w:rPr>
        <w:t xml:space="preserve"> MO(s)</w:t>
      </w:r>
      <w:r w:rsidRPr="00E6516F">
        <w:t>, then the MC UE:</w:t>
      </w:r>
    </w:p>
    <w:p w14:paraId="7637779E" w14:textId="77777777" w:rsidR="00B93CA2" w:rsidRPr="00E6516F" w:rsidRDefault="00B93CA2" w:rsidP="00B93CA2">
      <w:pPr>
        <w:pStyle w:val="B2"/>
      </w:pPr>
      <w:r w:rsidRPr="00E6516F">
        <w:lastRenderedPageBreak/>
        <w:t>a)</w:t>
      </w:r>
      <w:r w:rsidRPr="00E6516F">
        <w:tab/>
        <w:t>using the URI of the configuration management server obtained from the MCS UE initial configuration MO, obtains for each MCS that is enabled:</w:t>
      </w:r>
    </w:p>
    <w:p w14:paraId="48F4E740" w14:textId="77777777" w:rsidR="00B93CA2" w:rsidRPr="00E6516F" w:rsidRDefault="00B93CA2" w:rsidP="00B93CA2">
      <w:pPr>
        <w:pStyle w:val="B3"/>
      </w:pPr>
      <w:r w:rsidRPr="00E6516F">
        <w:t>-</w:t>
      </w:r>
      <w:r w:rsidRPr="00E6516F">
        <w:tab/>
        <w:t>the appropriateMCS UE configuration document;</w:t>
      </w:r>
    </w:p>
    <w:p w14:paraId="76587004" w14:textId="77777777" w:rsidR="00B93CA2" w:rsidRPr="00E6516F" w:rsidRDefault="00B93CA2" w:rsidP="00B93CA2">
      <w:pPr>
        <w:pStyle w:val="B3"/>
      </w:pPr>
      <w:r w:rsidRPr="00E6516F">
        <w:t>-</w:t>
      </w:r>
      <w:r w:rsidRPr="00E6516F">
        <w:tab/>
        <w:t>the appropriateMCS user profile configuration document; and</w:t>
      </w:r>
    </w:p>
    <w:p w14:paraId="39CE4DA1" w14:textId="77777777" w:rsidR="00B93CA2" w:rsidRPr="00E6516F" w:rsidRDefault="00B93CA2" w:rsidP="00B93CA2">
      <w:pPr>
        <w:pStyle w:val="B3"/>
      </w:pPr>
      <w:r w:rsidRPr="00E6516F">
        <w:t>-</w:t>
      </w:r>
      <w:r w:rsidRPr="00E6516F">
        <w:tab/>
        <w:t>the appropriateMC service configuration document; and</w:t>
      </w:r>
    </w:p>
    <w:p w14:paraId="3A84DCD9" w14:textId="77777777" w:rsidR="00B93CA2" w:rsidRPr="00E6516F" w:rsidRDefault="00B93CA2" w:rsidP="00B93CA2">
      <w:pPr>
        <w:pStyle w:val="B2"/>
      </w:pPr>
      <w:r w:rsidRPr="00E6516F">
        <w:t>b)</w:t>
      </w:r>
      <w:r w:rsidRPr="00E6516F">
        <w:tab/>
        <w:t>using the URI of the group management server obtained from the MCS UE initial configuration MO obtain the MCS group document; or</w:t>
      </w:r>
    </w:p>
    <w:p w14:paraId="161955FD" w14:textId="77777777" w:rsidR="00B93CA2" w:rsidRPr="00E6516F" w:rsidRDefault="00B93CA2" w:rsidP="00B93CA2">
      <w:pPr>
        <w:pStyle w:val="B10"/>
      </w:pPr>
      <w:r w:rsidRPr="00E6516F">
        <w:t>2.</w:t>
      </w:r>
      <w:r w:rsidRPr="00E6516F">
        <w:tab/>
        <w:t>the:</w:t>
      </w:r>
    </w:p>
    <w:p w14:paraId="650486A0" w14:textId="77777777" w:rsidR="00B93CA2" w:rsidRPr="00E6516F" w:rsidRDefault="00B93CA2" w:rsidP="00B93CA2">
      <w:pPr>
        <w:pStyle w:val="B2"/>
      </w:pPr>
      <w:r w:rsidRPr="00E6516F">
        <w:t>a)</w:t>
      </w:r>
      <w:r w:rsidRPr="00E6516F">
        <w:tab/>
        <w:t>offline configuration management server on the external device that configures the MC UE with the:</w:t>
      </w:r>
    </w:p>
    <w:p w14:paraId="79AD9F68" w14:textId="77777777" w:rsidR="00B93CA2" w:rsidRPr="00E6516F" w:rsidRDefault="00B93CA2" w:rsidP="00B93CA2">
      <w:pPr>
        <w:pStyle w:val="B3"/>
      </w:pPr>
      <w:r w:rsidRPr="00E6516F">
        <w:t>-</w:t>
      </w:r>
      <w:r w:rsidRPr="00E6516F">
        <w:tab/>
        <w:t>MCS UE initial configuration MO;</w:t>
      </w:r>
    </w:p>
    <w:p w14:paraId="14C95F95" w14:textId="77777777" w:rsidR="00B93CA2" w:rsidRPr="00E6516F" w:rsidRDefault="00B93CA2" w:rsidP="00B93CA2">
      <w:pPr>
        <w:pStyle w:val="B3"/>
      </w:pPr>
      <w:r w:rsidRPr="00E6516F">
        <w:t>-</w:t>
      </w:r>
      <w:r w:rsidRPr="00E6516F">
        <w:tab/>
        <w:t>appropriate MCS UE configuration MO(s);</w:t>
      </w:r>
    </w:p>
    <w:p w14:paraId="0C6481EB" w14:textId="77777777" w:rsidR="00B93CA2" w:rsidRPr="00E6516F" w:rsidRDefault="00B93CA2" w:rsidP="00B93CA2">
      <w:pPr>
        <w:pStyle w:val="B3"/>
      </w:pPr>
      <w:r w:rsidRPr="00E6516F">
        <w:t>-</w:t>
      </w:r>
      <w:r w:rsidRPr="00E6516F">
        <w:tab/>
        <w:t>appropriate MCS user profile MO(s); and</w:t>
      </w:r>
    </w:p>
    <w:p w14:paraId="06D8BCFC" w14:textId="77777777" w:rsidR="00B93CA2" w:rsidRPr="00E6516F" w:rsidRDefault="00B93CA2" w:rsidP="00B93CA2">
      <w:pPr>
        <w:pStyle w:val="B3"/>
      </w:pPr>
      <w:r w:rsidRPr="00E6516F">
        <w:t>-</w:t>
      </w:r>
      <w:r w:rsidRPr="00E6516F">
        <w:tab/>
        <w:t>appropriate MCS service configuration MO(s); and</w:t>
      </w:r>
    </w:p>
    <w:p w14:paraId="43D6D442" w14:textId="77777777" w:rsidR="00B93CA2" w:rsidRPr="00E6516F" w:rsidRDefault="00B93CA2" w:rsidP="00B93CA2">
      <w:pPr>
        <w:pStyle w:val="B2"/>
      </w:pPr>
      <w:r w:rsidRPr="00E6516F">
        <w:t>b)</w:t>
      </w:r>
      <w:r w:rsidRPr="00E6516F">
        <w:tab/>
        <w:t>offline group management server on the external device that configures the MC UE with the MCS group MO.</w:t>
      </w:r>
    </w:p>
    <w:p w14:paraId="2399B11C" w14:textId="77777777" w:rsidR="00B93CA2" w:rsidRPr="00E6516F" w:rsidRDefault="00B93CA2" w:rsidP="00B93CA2">
      <w:r w:rsidRPr="00E6516F">
        <w:rPr>
          <w:rFonts w:eastAsia="SimSun"/>
          <w:lang w:eastAsia="zh-CN"/>
        </w:rPr>
        <w:t xml:space="preserve">The mechanism to </w:t>
      </w:r>
      <w:r w:rsidRPr="00E6516F">
        <w:t xml:space="preserve">discover the online or offline configuration management server </w:t>
      </w:r>
      <w:r w:rsidRPr="00E6516F">
        <w:rPr>
          <w:rFonts w:eastAsia="SimSun"/>
          <w:lang w:eastAsia="zh-CN"/>
        </w:rPr>
        <w:t>is dependent on the protocol used to manage and configure the MO and is out of scope of the present document.</w:t>
      </w:r>
    </w:p>
    <w:p w14:paraId="5A2C3D70" w14:textId="77777777" w:rsidR="00B93CA2" w:rsidRPr="00E6516F" w:rsidRDefault="00B93CA2" w:rsidP="00B93CA2">
      <w:pPr>
        <w:rPr>
          <w:rFonts w:eastAsia="SimSun"/>
          <w:lang w:eastAsia="zh-CN"/>
        </w:rPr>
      </w:pPr>
      <w:r w:rsidRPr="00E6516F">
        <w:t>[TS 24.484, clause 4.2.2.1]</w:t>
      </w:r>
    </w:p>
    <w:p w14:paraId="6E3DC95A" w14:textId="77777777" w:rsidR="00B93CA2" w:rsidRPr="00E6516F" w:rsidRDefault="00B93CA2" w:rsidP="00B93CA2">
      <w:r w:rsidRPr="00E6516F">
        <w:t>The format of the MCS UE initial configuration MO downloaded to the MC UE during online configuration is defined in 3GPP TS 24.483 [4].</w:t>
      </w:r>
    </w:p>
    <w:p w14:paraId="53626F77" w14:textId="77777777" w:rsidR="00B93CA2" w:rsidRPr="00E6516F" w:rsidRDefault="00B93CA2" w:rsidP="00B93CA2">
      <w:r w:rsidRPr="00E6516F">
        <w:t>The format of the MCS group document downloaded to the MC UE during online configuration is defined in 3GPP TS 24.481 [5].</w:t>
      </w:r>
    </w:p>
    <w:p w14:paraId="025B061F" w14:textId="77777777" w:rsidR="00B93CA2" w:rsidRPr="00E6516F" w:rsidRDefault="00B93CA2" w:rsidP="00B93CA2">
      <w:r w:rsidRPr="00E6516F">
        <w:t xml:space="preserve">Figure 4.2.2-1 shows the </w:t>
      </w:r>
      <w:r w:rsidRPr="00E6516F">
        <w:rPr>
          <w:rFonts w:eastAsia="SimSun"/>
          <w:lang w:eastAsia="zh-CN"/>
        </w:rPr>
        <w:t xml:space="preserve">MCPTT UE online configuration </w:t>
      </w:r>
      <w:r w:rsidRPr="00E6516F">
        <w:t>time sequence</w:t>
      </w:r>
      <w:r w:rsidRPr="00E6516F">
        <w:rPr>
          <w:rFonts w:eastAsia="SimSun"/>
          <w:lang w:eastAsia="zh-CN"/>
        </w:rPr>
        <w:t>.</w:t>
      </w:r>
      <w:r w:rsidRPr="00E6516F">
        <w:t xml:space="preserve"> </w:t>
      </w:r>
    </w:p>
    <w:p w14:paraId="79067739" w14:textId="77777777" w:rsidR="00B93CA2" w:rsidRPr="00E6516F" w:rsidRDefault="00B93CA2" w:rsidP="00B93CA2">
      <w:pPr>
        <w:pStyle w:val="TH"/>
        <w:rPr>
          <w:rFonts w:eastAsia="Malgun Gothic"/>
          <w:lang w:eastAsia="ko-KR"/>
        </w:rPr>
      </w:pPr>
      <w:r w:rsidRPr="00E6516F">
        <w:rPr>
          <w:lang w:eastAsia="x-none"/>
        </w:rPr>
        <w:object w:dxaOrig="5592" w:dyaOrig="5460" w14:anchorId="63D2ADE1">
          <v:shape id="_x0000_i1030" type="#_x0000_t75" style="width:280pt;height:273pt" o:ole="">
            <v:imagedata r:id="rId16" o:title=""/>
          </v:shape>
          <o:OLEObject Type="Embed" ProgID="Visio.Drawing.11" ShapeID="_x0000_i1030" DrawAspect="Content" ObjectID="_1748938849" r:id="rId17"/>
        </w:object>
      </w:r>
    </w:p>
    <w:p w14:paraId="0818CD1C" w14:textId="77777777" w:rsidR="00B93CA2" w:rsidRPr="00E6516F" w:rsidRDefault="00B93CA2" w:rsidP="00B93CA2">
      <w:pPr>
        <w:pStyle w:val="TF"/>
      </w:pPr>
      <w:r w:rsidRPr="00E6516F">
        <w:t>Figure 4.2.2-1 MC UE online configuration time sequence</w:t>
      </w:r>
    </w:p>
    <w:p w14:paraId="3A8157E8" w14:textId="77777777" w:rsidR="00CC252A" w:rsidRPr="00E6516F" w:rsidRDefault="00CC252A" w:rsidP="00B93CA2">
      <w:pPr>
        <w:rPr>
          <w:rFonts w:eastAsia="SimSun"/>
          <w:lang w:eastAsia="zh-CN"/>
        </w:rPr>
      </w:pPr>
    </w:p>
    <w:p w14:paraId="0F16239F" w14:textId="77777777" w:rsidR="00B93CA2" w:rsidRPr="00E6516F" w:rsidRDefault="00B93CA2" w:rsidP="00B93CA2">
      <w:pPr>
        <w:rPr>
          <w:rFonts w:eastAsia="SimSun"/>
          <w:lang w:eastAsia="zh-CN"/>
        </w:rPr>
      </w:pPr>
      <w:r w:rsidRPr="00E6516F">
        <w:rPr>
          <w:rFonts w:eastAsia="SimSun"/>
          <w:lang w:eastAsia="zh-CN"/>
        </w:rPr>
        <w:t xml:space="preserve">If the MCS UE initial configuration MO has changed from the version stored in the MC UE, the updated MC UE initial configuration MO is downloaded to the MCPTT UE. </w:t>
      </w:r>
    </w:p>
    <w:p w14:paraId="5F61310C" w14:textId="77777777" w:rsidR="00B93CA2" w:rsidRPr="00E6516F" w:rsidRDefault="00B93CA2" w:rsidP="00B93CA2">
      <w:pPr>
        <w:rPr>
          <w:rFonts w:eastAsia="SimSun"/>
          <w:lang w:eastAsia="zh-CN"/>
        </w:rPr>
      </w:pPr>
      <w:r w:rsidRPr="00E6516F">
        <w:rPr>
          <w:rFonts w:eastAsia="SimSun"/>
          <w:lang w:eastAsia="zh-CN"/>
        </w:rPr>
        <w:t>If the MCS UE initial configuration MO contains a &lt;default-user-profile&gt; element and the identified default MCS user profile configuration MO(s) have changed from the version stored in the MC UE, the updated default MCS user profile configuration MO(s) are downloaded to the MC UE.</w:t>
      </w:r>
    </w:p>
    <w:p w14:paraId="2EA39298" w14:textId="77777777" w:rsidR="00B93CA2" w:rsidRPr="00E6516F" w:rsidRDefault="00B93CA2" w:rsidP="00B93CA2">
      <w:pPr>
        <w:pStyle w:val="NO"/>
        <w:rPr>
          <w:rFonts w:eastAsia="SimSun"/>
          <w:lang w:eastAsia="zh-CN"/>
        </w:rPr>
      </w:pPr>
      <w:r w:rsidRPr="00E6516F">
        <w:rPr>
          <w:rFonts w:eastAsia="SimSun"/>
          <w:lang w:eastAsia="zh-CN"/>
        </w:rPr>
        <w:t>NOTE</w:t>
      </w:r>
      <w:r w:rsidRPr="00E6516F">
        <w:t> 1</w:t>
      </w:r>
      <w:r w:rsidRPr="00E6516F">
        <w:rPr>
          <w:rFonts w:eastAsia="SimSun"/>
          <w:lang w:eastAsia="zh-CN"/>
        </w:rPr>
        <w:t>:</w:t>
      </w:r>
      <w:r w:rsidRPr="00E6516F">
        <w:rPr>
          <w:rFonts w:eastAsia="SimSun"/>
          <w:lang w:eastAsia="zh-CN"/>
        </w:rPr>
        <w:tab/>
        <w:t>The default MCS user profile configuration MO(s) define the default identity(s) for the enabled mission critical service(s) and the profile of services available to the user (e.g. emergency MCPTT services) prior to user authentication.</w:t>
      </w:r>
    </w:p>
    <w:p w14:paraId="543BA703" w14:textId="77777777" w:rsidR="00B93CA2" w:rsidRPr="00E6516F" w:rsidRDefault="00B93CA2" w:rsidP="00B93CA2">
      <w:r w:rsidRPr="00E6516F">
        <w:rPr>
          <w:rFonts w:eastAsia="SimSun"/>
          <w:lang w:eastAsia="zh-CN"/>
        </w:rPr>
        <w:t xml:space="preserve">The MC UE contacts the identity management server using the HTTPS URI stored in the MCS UE initial configuration MO and performs MC User authentication as specified in </w:t>
      </w:r>
      <w:r w:rsidRPr="00E6516F">
        <w:t>3GPP TS 24.482 [6].</w:t>
      </w:r>
    </w:p>
    <w:p w14:paraId="0F82F71C" w14:textId="77777777" w:rsidR="00B93CA2" w:rsidRPr="00E6516F" w:rsidRDefault="00B93CA2" w:rsidP="00B93CA2">
      <w:r w:rsidRPr="00E6516F">
        <w:t>The MC UE, using the identities obtained during MC user authentication, subscribes to the MCS UE configuration document, the MCS user profile configuration document and the MCS service configuration document for each enabled MCS using the procedure for subscribing to multiple documents simultaneously using the subscription proxy function specified in subclause 6.3.13.2.2(i.e., the CMS acts as a Subscription Proxy) and subscribes to the MCS group document using the procedure specified in 3GPP TS 24.481 [5]. If these documents have been updated since the current version stored in the MC UE, then the MC UE will receive a SIP NOTIFY request with an XCAP Diff document (see IETF RFC 5875 [11]), in which case the CMC updates its local document copies . Retrieval by the MC UE using the notified HTTPS URI of the MCS group document is performed as specified in 3GPP TS 24.481 [5].</w:t>
      </w:r>
    </w:p>
    <w:p w14:paraId="2E4E988F" w14:textId="77777777" w:rsidR="00B93CA2" w:rsidRPr="00E6516F" w:rsidRDefault="00B93CA2" w:rsidP="00B93CA2">
      <w:pPr>
        <w:pStyle w:val="NO"/>
        <w:rPr>
          <w:rFonts w:eastAsia="SimSun"/>
          <w:lang w:eastAsia="zh-CN"/>
        </w:rPr>
      </w:pPr>
      <w:r w:rsidRPr="00E6516F">
        <w:t>NOTE 2:</w:t>
      </w:r>
      <w:r w:rsidRPr="00E6516F">
        <w:tab/>
        <w:t xml:space="preserve">The MC UE can be notified of changes to an configuration documents at any time while using the MCS. </w:t>
      </w:r>
    </w:p>
    <w:p w14:paraId="183F5FF2" w14:textId="77777777" w:rsidR="00B93CA2" w:rsidRPr="00E6516F" w:rsidRDefault="00B93CA2" w:rsidP="00B93CA2">
      <w:r w:rsidRPr="00E6516F">
        <w:t>[TS 24.484, clause 6.2.2]</w:t>
      </w:r>
    </w:p>
    <w:p w14:paraId="52509104" w14:textId="77777777" w:rsidR="00B93CA2" w:rsidRPr="00E6516F" w:rsidRDefault="00B93CA2" w:rsidP="00B93CA2">
      <w:r w:rsidRPr="00E6516F">
        <w:t>The CMC shall send the HTTP request over TLS connection as specified for the HTTP client in the UE in annex A of 3GPP TS 24.482 [6].</w:t>
      </w:r>
    </w:p>
    <w:p w14:paraId="77D838F1" w14:textId="77777777" w:rsidR="00B93CA2" w:rsidRPr="00E6516F" w:rsidRDefault="00B93CA2" w:rsidP="00B93CA2">
      <w:r w:rsidRPr="00E6516F">
        <w:t>[TS 24.484, clause 6.3.1.1]</w:t>
      </w:r>
    </w:p>
    <w:p w14:paraId="3D0D645F" w14:textId="77777777" w:rsidR="00B93CA2" w:rsidRPr="00E6516F" w:rsidRDefault="00B93CA2" w:rsidP="00B93CA2">
      <w:r w:rsidRPr="00E6516F">
        <w:t>A CMC shall support subclause 6.1.1 "</w:t>
      </w:r>
      <w:r w:rsidRPr="00E6516F">
        <w:rPr>
          <w:i/>
        </w:rPr>
        <w:t>Document Management</w:t>
      </w:r>
      <w:r w:rsidRPr="00E6516F">
        <w:t>" of OMA OMA-TS-XDM_Core-V2_1 [2] and subclause 6.3.13.2.2 for subscribing to configuration management documents.</w:t>
      </w:r>
    </w:p>
    <w:p w14:paraId="45D05CDD" w14:textId="77777777" w:rsidR="00B93CA2" w:rsidRPr="00E6516F" w:rsidRDefault="00B93CA2" w:rsidP="00B93CA2">
      <w:r w:rsidRPr="00E6516F">
        <w:t>[TS 24.484, clause 6.3.3.2.1]</w:t>
      </w:r>
    </w:p>
    <w:p w14:paraId="658767A5" w14:textId="77777777" w:rsidR="00B93CA2" w:rsidRPr="00E6516F" w:rsidRDefault="00B93CA2" w:rsidP="00B93CA2">
      <w:r w:rsidRPr="00E6516F">
        <w:t>In order to retrieve a configuration management document, a GC shall send an HTTP GET request with the Request URI that references the document to be updated to the network according to procedures specified in IETF RFC 4825 [14] "</w:t>
      </w:r>
      <w:r w:rsidRPr="00E6516F">
        <w:rPr>
          <w:i/>
        </w:rPr>
        <w:t>Retrieve a Document</w:t>
      </w:r>
      <w:r w:rsidRPr="00E6516F">
        <w:t>".</w:t>
      </w:r>
    </w:p>
    <w:p w14:paraId="16A00B39" w14:textId="77777777" w:rsidR="00B93CA2" w:rsidRPr="00E6516F" w:rsidRDefault="00B93CA2" w:rsidP="00B93CA2">
      <w:r w:rsidRPr="00E6516F">
        <w:t>[TS 24.484, clause 6.3.3.2.2]</w:t>
      </w:r>
    </w:p>
    <w:p w14:paraId="14DB3ADD" w14:textId="77777777" w:rsidR="00B93CA2" w:rsidRPr="00E6516F" w:rsidRDefault="00B93CA2" w:rsidP="00B93CA2">
      <w:r w:rsidRPr="00E6516F">
        <w:t>In order to retrieve a configuration management document, a CMC shall perform the procedures in subclause 6.3.3.2.1 specified for GC. The CMC shall set the Request-URI of the HTTP GET request to the "CMSXCAPRootURI" configured as per 3GPP TS 24.483 [4] and include the "auid" as per the appropriate application usage in clause 7.</w:t>
      </w:r>
    </w:p>
    <w:p w14:paraId="396DE9C2" w14:textId="77777777" w:rsidR="00B93CA2" w:rsidRPr="00E6516F" w:rsidRDefault="00B93CA2" w:rsidP="00B93CA2">
      <w:r w:rsidRPr="00E6516F">
        <w:t>Subclause 7.5 specifies which configuration management documents can be retrieved from the CMS over the CSC-4 reference point.</w:t>
      </w:r>
    </w:p>
    <w:p w14:paraId="48AD772A" w14:textId="77777777" w:rsidR="00B93CA2" w:rsidRPr="00E6516F" w:rsidRDefault="00B93CA2" w:rsidP="00B93CA2">
      <w:r w:rsidRPr="00E6516F">
        <w:t>[TS 24.484, clause 6.3.13.2.1]</w:t>
      </w:r>
    </w:p>
    <w:p w14:paraId="41C16F3C" w14:textId="77777777" w:rsidR="00B93CA2" w:rsidRPr="00E6516F" w:rsidRDefault="00B93CA2" w:rsidP="00B93CA2">
      <w:r w:rsidRPr="00E6516F">
        <w:t>This procedure enables the CMC to subscribe to notification of changes of one or more configuration management documents defined.</w:t>
      </w:r>
    </w:p>
    <w:p w14:paraId="34D516A2" w14:textId="77777777" w:rsidR="00B93CA2" w:rsidRPr="00E6516F" w:rsidRDefault="00B93CA2" w:rsidP="00B93CA2">
      <w:r w:rsidRPr="00E6516F">
        <w:t>This procedure enables the MCS server to subscribe to notification of changes of the MCPTT service configuration document.</w:t>
      </w:r>
    </w:p>
    <w:p w14:paraId="6DD2036A" w14:textId="77777777" w:rsidR="00B93CA2" w:rsidRPr="00E6516F" w:rsidRDefault="00B93CA2" w:rsidP="00B93CA2">
      <w:r w:rsidRPr="00E6516F">
        <w:t>[TS 24.484, clause 6.3.13.2.2]</w:t>
      </w:r>
    </w:p>
    <w:p w14:paraId="2CD9ED0C" w14:textId="77777777" w:rsidR="00B93CA2" w:rsidRPr="00E6516F" w:rsidRDefault="00B93CA2" w:rsidP="00B93CA2">
      <w:r w:rsidRPr="00E6516F">
        <w:t>In order to subscribe to Configuration management</w:t>
      </w:r>
      <w:r w:rsidRPr="00E6516F">
        <w:rPr>
          <w:lang w:eastAsia="ko-KR"/>
        </w:rPr>
        <w:t xml:space="preserve"> document</w:t>
      </w:r>
      <w:r w:rsidRPr="00E6516F">
        <w:t>, a CMC shall send an initial SIP SUBSCRIBE request to the network according to the UE originating procedures specified in 3GPP TS 24.229 [22] and IETF RFC 5875 [11]. In the initial SIP SUBSCRIBE request, the CMC:</w:t>
      </w:r>
    </w:p>
    <w:p w14:paraId="3F67C2CC" w14:textId="77777777" w:rsidR="00B93CA2" w:rsidRPr="00E6516F" w:rsidRDefault="00B93CA2" w:rsidP="00B93CA2">
      <w:pPr>
        <w:pStyle w:val="B10"/>
      </w:pPr>
      <w:r w:rsidRPr="00E6516F">
        <w:lastRenderedPageBreak/>
        <w:t>…</w:t>
      </w:r>
    </w:p>
    <w:p w14:paraId="0AA8D2FF" w14:textId="77777777" w:rsidR="00B93CA2" w:rsidRPr="00E6516F" w:rsidRDefault="00B93CA2" w:rsidP="00B93CA2">
      <w:pPr>
        <w:pStyle w:val="B10"/>
      </w:pPr>
      <w:r w:rsidRPr="00E6516F">
        <w:t>b)</w:t>
      </w:r>
      <w:r w:rsidRPr="00E6516F">
        <w:tab/>
        <w:t>if subscription to multiple documents simultaneously using the subscription proxy function is used:</w:t>
      </w:r>
    </w:p>
    <w:p w14:paraId="09B32DAC" w14:textId="77777777" w:rsidR="00B93CA2" w:rsidRPr="00E6516F" w:rsidRDefault="00B93CA2" w:rsidP="00B93CA2">
      <w:pPr>
        <w:pStyle w:val="B2"/>
      </w:pPr>
      <w:r w:rsidRPr="00E6516F">
        <w:rPr>
          <w:rFonts w:eastAsia="SimSun"/>
        </w:rPr>
        <w:t>1)</w:t>
      </w:r>
      <w:r w:rsidRPr="00E6516F">
        <w:rPr>
          <w:rFonts w:eastAsia="SimSun"/>
        </w:rPr>
        <w:tab/>
        <w:t>shall include an application/resource-lists+xml</w:t>
      </w:r>
      <w:r w:rsidRPr="00E6516F">
        <w:t xml:space="preserve"> </w:t>
      </w:r>
      <w:r w:rsidRPr="00E6516F">
        <w:rPr>
          <w:lang w:eastAsia="ko-KR"/>
        </w:rPr>
        <w:t xml:space="preserve">MIME body. In the </w:t>
      </w:r>
      <w:r w:rsidRPr="00E6516F">
        <w:rPr>
          <w:rFonts w:eastAsia="SimSun"/>
        </w:rPr>
        <w:t>application/resource-lists+xml</w:t>
      </w:r>
      <w:r w:rsidRPr="00E6516F">
        <w:t xml:space="preserve"> </w:t>
      </w:r>
      <w:r w:rsidRPr="00E6516F">
        <w:rPr>
          <w:lang w:eastAsia="ko-KR"/>
        </w:rPr>
        <w:t xml:space="preserve">MIME body, the CMC </w:t>
      </w:r>
      <w:r w:rsidRPr="00E6516F">
        <w:t>shall include one &lt;entry&gt; element for each document or element to be subscribed to, such that the "uri" attribute of the &lt;entry&gt; element contains a relative path reference:</w:t>
      </w:r>
    </w:p>
    <w:p w14:paraId="39EBD954" w14:textId="77777777" w:rsidR="00B93CA2" w:rsidRPr="00E6516F" w:rsidRDefault="00B93CA2" w:rsidP="00B93CA2">
      <w:pPr>
        <w:pStyle w:val="B3"/>
      </w:pPr>
      <w:r w:rsidRPr="00E6516F">
        <w:t>A)</w:t>
      </w:r>
      <w:r w:rsidRPr="00E6516F">
        <w:tab/>
        <w:t>with the base URI being equal to the "CMSXCAPRootURI" configured in the CMC as per 3GPP TS 24.483 [4]; and</w:t>
      </w:r>
    </w:p>
    <w:p w14:paraId="27FD4E0C" w14:textId="77777777" w:rsidR="00B93CA2" w:rsidRPr="00E6516F" w:rsidRDefault="00B93CA2" w:rsidP="00B93CA2">
      <w:pPr>
        <w:pStyle w:val="B3"/>
      </w:pPr>
      <w:r w:rsidRPr="00E6516F">
        <w:t>B)</w:t>
      </w:r>
      <w:r w:rsidRPr="00E6516F">
        <w:tab/>
        <w:t xml:space="preserve">with the "auid" parameter set to the appropriate application usage identifying a </w:t>
      </w:r>
      <w:r w:rsidRPr="00E6516F">
        <w:rPr>
          <w:rFonts w:eastAsia="SimSun"/>
        </w:rPr>
        <w:t>configuration management document</w:t>
      </w:r>
      <w:r w:rsidRPr="00E6516F">
        <w:t>;</w:t>
      </w:r>
    </w:p>
    <w:p w14:paraId="3BA7F6BB" w14:textId="77777777" w:rsidR="00B93CA2" w:rsidRPr="00E6516F" w:rsidRDefault="00B93CA2" w:rsidP="00B93CA2">
      <w:pPr>
        <w:pStyle w:val="B2"/>
      </w:pPr>
      <w:r w:rsidRPr="00E6516F">
        <w:t>2)</w:t>
      </w:r>
      <w:r w:rsidRPr="00E6516F">
        <w:tab/>
        <w:t>shall set the Request-URI to the configured public service identity for performing subscription proxy function of the CMS;</w:t>
      </w:r>
    </w:p>
    <w:p w14:paraId="35B12BA4" w14:textId="77777777" w:rsidR="00B93CA2" w:rsidRPr="00E6516F" w:rsidRDefault="00B93CA2" w:rsidP="00B93CA2">
      <w:pPr>
        <w:pStyle w:val="B10"/>
      </w:pPr>
      <w:r w:rsidRPr="00E6516F">
        <w:rPr>
          <w:rFonts w:eastAsia="SimSun"/>
        </w:rPr>
        <w:t>c)</w:t>
      </w:r>
      <w:r w:rsidRPr="00E6516F">
        <w:rPr>
          <w:rFonts w:eastAsia="SimSun"/>
        </w:rPr>
        <w:tab/>
      </w:r>
      <w:r w:rsidRPr="00E6516F">
        <w:t xml:space="preserve">shall include </w:t>
      </w:r>
      <w:r w:rsidRPr="00E6516F">
        <w:rPr>
          <w:rFonts w:eastAsia="SimSun"/>
        </w:rPr>
        <w:t xml:space="preserve">an </w:t>
      </w:r>
      <w:r w:rsidRPr="00E6516F">
        <w:t>application/vnd.3gpp.mcptt-info+xml MIME body with the &lt;mcptt-access-token&gt; element set to the value of the access token received during authentication procedure as described in 3GPP TS 24.482 [6];</w:t>
      </w:r>
    </w:p>
    <w:p w14:paraId="68E405E5" w14:textId="77777777" w:rsidR="00B93CA2" w:rsidRPr="00E6516F" w:rsidRDefault="00B93CA2" w:rsidP="00B93CA2">
      <w:pPr>
        <w:pStyle w:val="B10"/>
      </w:pPr>
      <w:r w:rsidRPr="00E6516F">
        <w:t>d)</w:t>
      </w:r>
      <w:r w:rsidRPr="00E6516F">
        <w:tab/>
        <w:t>if identity hiding is required:</w:t>
      </w:r>
    </w:p>
    <w:p w14:paraId="0EC321CC" w14:textId="77777777" w:rsidR="00B93CA2" w:rsidRPr="00E6516F" w:rsidRDefault="00B93CA2" w:rsidP="00B93CA2">
      <w:pPr>
        <w:pStyle w:val="B2"/>
      </w:pPr>
      <w:r w:rsidRPr="00E6516F">
        <w:t>1)</w:t>
      </w:r>
      <w:r w:rsidRPr="00E6516F">
        <w:tab/>
        <w:t xml:space="preserve">shall perform the confidentiality protection procedures and integrity protection procedures defined in 3GPP TS 24.379 [9] for MCPTT client on </w:t>
      </w:r>
      <w:r w:rsidRPr="00E6516F">
        <w:rPr>
          <w:lang w:eastAsia="ko-KR"/>
        </w:rPr>
        <w:t>the application/</w:t>
      </w:r>
      <w:r w:rsidRPr="00E6516F">
        <w:t xml:space="preserve">vnd.3gpp.mcptt-info+xml </w:t>
      </w:r>
      <w:r w:rsidRPr="00E6516F">
        <w:rPr>
          <w:lang w:eastAsia="ko-KR"/>
        </w:rPr>
        <w:t xml:space="preserve">MIME body and on the </w:t>
      </w:r>
      <w:r w:rsidRPr="00E6516F">
        <w:rPr>
          <w:rFonts w:eastAsia="SimSun"/>
        </w:rPr>
        <w:t>application/resource-lists+xml</w:t>
      </w:r>
      <w:r w:rsidRPr="00E6516F">
        <w:t xml:space="preserve"> </w:t>
      </w:r>
      <w:r w:rsidRPr="00E6516F">
        <w:rPr>
          <w:lang w:eastAsia="ko-KR"/>
        </w:rPr>
        <w:t>MIME body</w:t>
      </w:r>
      <w:r w:rsidRPr="00E6516F">
        <w:t>; and</w:t>
      </w:r>
    </w:p>
    <w:p w14:paraId="6EF44F65" w14:textId="77777777" w:rsidR="00B93CA2" w:rsidRPr="00E6516F" w:rsidRDefault="00B93CA2" w:rsidP="00B93CA2">
      <w:pPr>
        <w:pStyle w:val="B2"/>
      </w:pPr>
      <w:r w:rsidRPr="00E6516F">
        <w:t>2)</w:t>
      </w:r>
      <w:r w:rsidRPr="00E6516F">
        <w:tab/>
        <w:t>shall include an application/mikey MIME body with the CSK as specified in 3GPP TS 24.379 [9];</w:t>
      </w:r>
    </w:p>
    <w:p w14:paraId="2D96D00D" w14:textId="77777777" w:rsidR="00B93CA2" w:rsidRPr="00E6516F" w:rsidRDefault="00B93CA2" w:rsidP="00B93CA2">
      <w:pPr>
        <w:pStyle w:val="B10"/>
      </w:pPr>
      <w:r w:rsidRPr="00E6516F">
        <w:t>e)</w:t>
      </w:r>
      <w:r w:rsidRPr="00E6516F">
        <w:tab/>
        <w:t>shall include the ICSI value "urn:urn-7:3gpp-service.ims.icsi.mcptt" (coded as specified in 3GPP TS 24.229 [22]), in a P-Preferred-Service header field according to IETF RFC 6050 [23]; and</w:t>
      </w:r>
    </w:p>
    <w:p w14:paraId="0DB84E07" w14:textId="77777777" w:rsidR="00B93CA2" w:rsidRPr="00E6516F" w:rsidRDefault="00B93CA2" w:rsidP="00B93CA2">
      <w:pPr>
        <w:pStyle w:val="B10"/>
      </w:pPr>
      <w:r w:rsidRPr="00E6516F">
        <w:t>f)</w:t>
      </w:r>
      <w:r w:rsidRPr="00E6516F">
        <w:tab/>
        <w:t xml:space="preserve">shall include the </w:t>
      </w:r>
      <w:r w:rsidRPr="00E6516F">
        <w:rPr>
          <w:rFonts w:eastAsia="SimSun"/>
          <w:lang w:eastAsia="zh-CN"/>
        </w:rPr>
        <w:t>g.3gpp.icsi-ref</w:t>
      </w:r>
      <w:r w:rsidRPr="00E6516F">
        <w:t xml:space="preserve"> media feature tag containing the value of "urn:urn-7:3gpp-service.ims.icsi.mcptt" in the Contact header field.</w:t>
      </w:r>
    </w:p>
    <w:p w14:paraId="72962B12" w14:textId="77777777" w:rsidR="00B93CA2" w:rsidRPr="00E6516F" w:rsidRDefault="00B93CA2" w:rsidP="00B93CA2">
      <w:r w:rsidRPr="00E6516F">
        <w:t>Upon receiving a SIP NOTIFY request associated with a subscription created as result of the sent initial SIP SUBSCRIBE request:</w:t>
      </w:r>
    </w:p>
    <w:p w14:paraId="05FF4B27" w14:textId="77777777" w:rsidR="00B93CA2" w:rsidRPr="00E6516F" w:rsidRDefault="00B93CA2" w:rsidP="00B93CA2">
      <w:pPr>
        <w:pStyle w:val="B10"/>
      </w:pPr>
      <w:r w:rsidRPr="00E6516F">
        <w:t>1)</w:t>
      </w:r>
      <w:r w:rsidRPr="00E6516F">
        <w:tab/>
        <w:t>if identity hiding is required, the CMC shall perform the confidentiality protection procedures and integrity protection procedures defined in 3GPP TS 24.379 [9] for MC client; and</w:t>
      </w:r>
    </w:p>
    <w:p w14:paraId="2DF2C327" w14:textId="77777777" w:rsidR="00B93CA2" w:rsidRPr="00E6516F" w:rsidRDefault="00B93CA2" w:rsidP="00B93CA2">
      <w:pPr>
        <w:pStyle w:val="B10"/>
      </w:pPr>
      <w:r w:rsidRPr="00E6516F">
        <w:t>2)</w:t>
      </w:r>
      <w:r w:rsidRPr="00E6516F">
        <w:tab/>
        <w:t>shall handle the SIP NOTIFY request according to IETF RFC 5875 [11].</w:t>
      </w:r>
    </w:p>
    <w:p w14:paraId="55357A8B" w14:textId="77777777" w:rsidR="00B93CA2" w:rsidRPr="00E6516F" w:rsidRDefault="00B93CA2" w:rsidP="00B93CA2">
      <w:r w:rsidRPr="00E6516F">
        <w:t>In order to re-subscribe to notification of changes of a modified list of one or more configuration management</w:t>
      </w:r>
      <w:r w:rsidRPr="00E6516F">
        <w:rPr>
          <w:lang w:eastAsia="ko-KR"/>
        </w:rPr>
        <w:t xml:space="preserve"> documents;</w:t>
      </w:r>
      <w:r w:rsidRPr="00E6516F">
        <w:t xml:space="preserve"> a CMC shall send a SIP re-SUBSCRIBE request to the network according to the UE originating procedures specified in 3GPP TS 24.229 [22] and IETF RFC 5875 [11]. In the SIP re-SUBSCRIBE request, the CMC: </w:t>
      </w:r>
    </w:p>
    <w:p w14:paraId="7FAB1C5B" w14:textId="77777777" w:rsidR="00B93CA2" w:rsidRPr="00E6516F" w:rsidRDefault="00B93CA2" w:rsidP="00B93CA2">
      <w:pPr>
        <w:pStyle w:val="B10"/>
      </w:pPr>
      <w:r w:rsidRPr="00E6516F">
        <w:t>a)</w:t>
      </w:r>
      <w:r w:rsidRPr="00E6516F">
        <w:tab/>
        <w:t>if direct subscription is used, shall set the Request URI to a SIP URI containing:</w:t>
      </w:r>
    </w:p>
    <w:p w14:paraId="626BC48B" w14:textId="77777777" w:rsidR="00B93CA2" w:rsidRPr="00E6516F" w:rsidRDefault="00B93CA2" w:rsidP="00B93CA2">
      <w:pPr>
        <w:pStyle w:val="B2"/>
      </w:pPr>
      <w:r w:rsidRPr="00E6516F">
        <w:t>1)</w:t>
      </w:r>
      <w:r w:rsidRPr="00E6516F">
        <w:tab/>
        <w:t>the base URI being equal to the "CMSXCAPRootURI" configured in the CMC as per 3GPP TS 24.483 [4]; and</w:t>
      </w:r>
    </w:p>
    <w:p w14:paraId="5B600181" w14:textId="77777777" w:rsidR="00B93CA2" w:rsidRPr="00E6516F" w:rsidRDefault="00B93CA2" w:rsidP="00B93CA2">
      <w:pPr>
        <w:pStyle w:val="B2"/>
      </w:pPr>
      <w:r w:rsidRPr="00E6516F">
        <w:t>2)</w:t>
      </w:r>
      <w:r w:rsidRPr="00E6516F">
        <w:tab/>
        <w:t xml:space="preserve">the "auid" parameter set to the appropriate application usage identifying a </w:t>
      </w:r>
      <w:r w:rsidRPr="00E6516F">
        <w:rPr>
          <w:rFonts w:eastAsia="SimSun"/>
        </w:rPr>
        <w:t xml:space="preserve">configuration management document as described in </w:t>
      </w:r>
      <w:r w:rsidRPr="00E6516F">
        <w:t>clause 7;</w:t>
      </w:r>
    </w:p>
    <w:p w14:paraId="0D26991E" w14:textId="77777777" w:rsidR="00B93CA2" w:rsidRPr="00E6516F" w:rsidRDefault="00B93CA2" w:rsidP="00B93CA2">
      <w:pPr>
        <w:pStyle w:val="B10"/>
      </w:pPr>
      <w:r w:rsidRPr="00E6516F">
        <w:t>b)</w:t>
      </w:r>
      <w:r w:rsidRPr="00E6516F">
        <w:tab/>
        <w:t>if subscription to multiple documents simultaneously using the subscription proxy function is used:</w:t>
      </w:r>
    </w:p>
    <w:p w14:paraId="1CCCD2EA" w14:textId="77777777" w:rsidR="00B93CA2" w:rsidRPr="00E6516F" w:rsidRDefault="00B93CA2" w:rsidP="00B93CA2">
      <w:pPr>
        <w:pStyle w:val="B2"/>
      </w:pPr>
      <w:r w:rsidRPr="00E6516F">
        <w:rPr>
          <w:rFonts w:eastAsia="SimSun"/>
        </w:rPr>
        <w:t>1)</w:t>
      </w:r>
      <w:r w:rsidRPr="00E6516F">
        <w:rPr>
          <w:rFonts w:eastAsia="SimSun"/>
        </w:rPr>
        <w:tab/>
        <w:t>shall include an application/resource-lists+xml</w:t>
      </w:r>
      <w:r w:rsidRPr="00E6516F">
        <w:t xml:space="preserve"> </w:t>
      </w:r>
      <w:r w:rsidRPr="00E6516F">
        <w:rPr>
          <w:lang w:eastAsia="ko-KR"/>
        </w:rPr>
        <w:t xml:space="preserve">MIME body. In the </w:t>
      </w:r>
      <w:r w:rsidRPr="00E6516F">
        <w:rPr>
          <w:rFonts w:eastAsia="SimSun"/>
        </w:rPr>
        <w:t>application/resource-lists+xml</w:t>
      </w:r>
      <w:r w:rsidRPr="00E6516F">
        <w:t xml:space="preserve"> </w:t>
      </w:r>
      <w:r w:rsidRPr="00E6516F">
        <w:rPr>
          <w:lang w:eastAsia="ko-KR"/>
        </w:rPr>
        <w:t xml:space="preserve">MIME body, the CMC </w:t>
      </w:r>
      <w:r w:rsidRPr="00E6516F">
        <w:t>shall include one &lt;entry&gt; element for each document or element to be subscribed to, such that the "uri" attribute of the &lt;entry&gt; element contains a relative path reference:</w:t>
      </w:r>
    </w:p>
    <w:p w14:paraId="78C42BA1" w14:textId="77777777" w:rsidR="00B93CA2" w:rsidRPr="00E6516F" w:rsidRDefault="00B93CA2" w:rsidP="00B93CA2">
      <w:pPr>
        <w:pStyle w:val="B3"/>
      </w:pPr>
      <w:r w:rsidRPr="00E6516F">
        <w:t>A)</w:t>
      </w:r>
      <w:r w:rsidRPr="00E6516F">
        <w:tab/>
        <w:t>with the base URI being equal to the "CMSXCAPRootURI" configured in the CMC as per 3GPP TS 24.483 [4]; and</w:t>
      </w:r>
    </w:p>
    <w:p w14:paraId="18CAAA6A" w14:textId="77777777" w:rsidR="00B93CA2" w:rsidRPr="00E6516F" w:rsidRDefault="00B93CA2" w:rsidP="00B93CA2">
      <w:pPr>
        <w:pStyle w:val="B3"/>
      </w:pPr>
      <w:r w:rsidRPr="00E6516F">
        <w:t>B)</w:t>
      </w:r>
      <w:r w:rsidRPr="00E6516F">
        <w:tab/>
        <w:t xml:space="preserve">with the "auid" parameter set to the appropriate application usage identifying a </w:t>
      </w:r>
      <w:r w:rsidRPr="00E6516F">
        <w:rPr>
          <w:rFonts w:eastAsia="SimSun"/>
        </w:rPr>
        <w:t>configuration management document as described in clause</w:t>
      </w:r>
      <w:r w:rsidRPr="00E6516F">
        <w:t> </w:t>
      </w:r>
      <w:r w:rsidRPr="00E6516F">
        <w:rPr>
          <w:rFonts w:eastAsia="SimSun"/>
        </w:rPr>
        <w:t>7</w:t>
      </w:r>
      <w:r w:rsidRPr="00E6516F">
        <w:t>;</w:t>
      </w:r>
    </w:p>
    <w:p w14:paraId="31F85FC7" w14:textId="77777777" w:rsidR="00B93CA2" w:rsidRPr="00E6516F" w:rsidRDefault="00B93CA2" w:rsidP="00B93CA2">
      <w:pPr>
        <w:pStyle w:val="B10"/>
      </w:pPr>
      <w:r w:rsidRPr="00E6516F">
        <w:lastRenderedPageBreak/>
        <w:t>c)</w:t>
      </w:r>
      <w:r w:rsidRPr="00E6516F">
        <w:tab/>
        <w:t xml:space="preserve">if identity hiding is required, shall perform the confidentiality protection procedures and integrity protection procedures defined in 3GPP TS 24.379 [9] for MC client on </w:t>
      </w:r>
      <w:r w:rsidRPr="00E6516F">
        <w:rPr>
          <w:lang w:eastAsia="ko-KR"/>
        </w:rPr>
        <w:t>the application/</w:t>
      </w:r>
      <w:r w:rsidRPr="00E6516F">
        <w:t xml:space="preserve">vnd.3gpp.mcptt-info+xml </w:t>
      </w:r>
      <w:r w:rsidRPr="00E6516F">
        <w:rPr>
          <w:lang w:eastAsia="ko-KR"/>
        </w:rPr>
        <w:t xml:space="preserve">MIME body and on the </w:t>
      </w:r>
      <w:r w:rsidRPr="00E6516F">
        <w:rPr>
          <w:rFonts w:eastAsia="SimSun"/>
        </w:rPr>
        <w:t>application/resource-lists+xml</w:t>
      </w:r>
      <w:r w:rsidRPr="00E6516F">
        <w:t xml:space="preserve"> </w:t>
      </w:r>
      <w:r w:rsidRPr="00E6516F">
        <w:rPr>
          <w:lang w:eastAsia="ko-KR"/>
        </w:rPr>
        <w:t>MIME body using the CSK included in the initial SIP SUBSCRIBE request</w:t>
      </w:r>
      <w:r w:rsidRPr="00E6516F">
        <w:t>; and</w:t>
      </w:r>
    </w:p>
    <w:p w14:paraId="207F22C5" w14:textId="77777777" w:rsidR="00B93CA2" w:rsidRPr="00E6516F" w:rsidRDefault="00B93CA2" w:rsidP="00B93CA2">
      <w:pPr>
        <w:pStyle w:val="B10"/>
      </w:pPr>
      <w:r w:rsidRPr="00E6516F">
        <w:t>d)</w:t>
      </w:r>
      <w:r w:rsidRPr="00E6516F">
        <w:tab/>
        <w:t xml:space="preserve">shall include the </w:t>
      </w:r>
      <w:r w:rsidRPr="00E6516F">
        <w:rPr>
          <w:rFonts w:eastAsia="SimSun"/>
          <w:lang w:eastAsia="zh-CN"/>
        </w:rPr>
        <w:t>g.3gpp.icsi-ref</w:t>
      </w:r>
      <w:r w:rsidRPr="00E6516F">
        <w:t xml:space="preserve"> media feature tag containing the value of "urn:urn-7:3gpp-service.ims.icsi.mcptt" in the Contact header field.</w:t>
      </w:r>
    </w:p>
    <w:p w14:paraId="4865B25D" w14:textId="77777777" w:rsidR="00B93CA2" w:rsidRPr="00E6516F" w:rsidRDefault="00B93CA2" w:rsidP="00B93CA2">
      <w:r w:rsidRPr="00E6516F">
        <w:t>[TS 24.481, clauses 6.2.2.2]</w:t>
      </w:r>
    </w:p>
    <w:p w14:paraId="0078689D" w14:textId="77777777" w:rsidR="00B93CA2" w:rsidRPr="00E6516F" w:rsidRDefault="00B93CA2" w:rsidP="00B93CA2">
      <w:pPr>
        <w:rPr>
          <w:lang w:eastAsia="x-none"/>
        </w:rPr>
      </w:pPr>
      <w:r w:rsidRPr="00E6516F">
        <w:rPr>
          <w:lang w:eastAsia="x-none"/>
        </w:rPr>
        <w:t xml:space="preserve">In order to address an existing group document defining a group ID known by GC, the GC shall set the Request-URI of an HTTP request to a XCAP URI identifying a </w:t>
      </w:r>
      <w:r w:rsidRPr="00E6516F">
        <w:rPr>
          <w:rFonts w:eastAsia="SimSun"/>
        </w:rPr>
        <w:t>group document addressed by a group ID as described in subclause</w:t>
      </w:r>
      <w:r w:rsidRPr="00E6516F">
        <w:t> </w:t>
      </w:r>
      <w:r w:rsidRPr="00E6516F">
        <w:rPr>
          <w:rFonts w:eastAsia="SimSun"/>
        </w:rPr>
        <w:t>7.2.10.2</w:t>
      </w:r>
      <w:r w:rsidRPr="00E6516F">
        <w:rPr>
          <w:lang w:eastAsia="x-none"/>
        </w:rPr>
        <w:t>, where the group ID is set to the group ID known by GC and where the XCAP root URI is the XCAP root URI configured in the GC.</w:t>
      </w:r>
    </w:p>
    <w:p w14:paraId="265205CF" w14:textId="77777777" w:rsidR="00B93CA2" w:rsidRPr="00E6516F" w:rsidRDefault="00B93CA2" w:rsidP="00B93CA2">
      <w:pPr>
        <w:rPr>
          <w:lang w:eastAsia="x-none"/>
        </w:rPr>
      </w:pPr>
      <w:r w:rsidRPr="00E6516F">
        <w:t>[TS 24.481, clauses 6.2.3]</w:t>
      </w:r>
    </w:p>
    <w:p w14:paraId="33B5A793" w14:textId="77777777" w:rsidR="00B93CA2" w:rsidRPr="00E6516F" w:rsidRDefault="00B93CA2" w:rsidP="00B93CA2">
      <w:pPr>
        <w:rPr>
          <w:lang w:eastAsia="x-none"/>
        </w:rPr>
      </w:pPr>
      <w:r w:rsidRPr="00E6516F">
        <w:rPr>
          <w:lang w:eastAsia="x-none"/>
        </w:rPr>
        <w:t>The GMC shall send the HTTP request over a TLS connection as specified for the HTTP client in the UE in annex</w:t>
      </w:r>
      <w:r w:rsidRPr="00E6516F">
        <w:t> </w:t>
      </w:r>
      <w:r w:rsidRPr="00E6516F">
        <w:rPr>
          <w:lang w:eastAsia="x-none"/>
        </w:rPr>
        <w:t xml:space="preserve">A of </w:t>
      </w:r>
      <w:r w:rsidRPr="00E6516F">
        <w:t>3GPP TS 24.482 </w:t>
      </w:r>
      <w:r w:rsidRPr="00E6516F">
        <w:rPr>
          <w:lang w:eastAsia="x-none"/>
        </w:rPr>
        <w:t>[10].</w:t>
      </w:r>
    </w:p>
    <w:p w14:paraId="5AEA7B6B" w14:textId="77777777" w:rsidR="00B93CA2" w:rsidRPr="00E6516F" w:rsidRDefault="00B93CA2" w:rsidP="00B93CA2">
      <w:r w:rsidRPr="00E6516F">
        <w:t>The GMC shall perform the procedures in subclause 6.2.2 specified for GC.</w:t>
      </w:r>
    </w:p>
    <w:p w14:paraId="708DA53A" w14:textId="77777777" w:rsidR="00B93CA2" w:rsidRPr="00E6516F" w:rsidRDefault="00B93CA2" w:rsidP="00B93CA2">
      <w:r w:rsidRPr="00E6516F">
        <w:t>[TS 24.481, clauses 6.3.3.2.1]</w:t>
      </w:r>
    </w:p>
    <w:p w14:paraId="05089311" w14:textId="77777777" w:rsidR="00B93CA2" w:rsidRPr="00E6516F" w:rsidRDefault="00B93CA2" w:rsidP="00B93CA2">
      <w:r w:rsidRPr="00E6516F">
        <w:t>In order to retrieve a group document, a GC shall send an HTTP GET request with the Request URI that references the document to be retrieved to the network according to procedures specified in IETF RFC 4825 [22] "</w:t>
      </w:r>
      <w:r w:rsidRPr="00E6516F">
        <w:rPr>
          <w:i/>
        </w:rPr>
        <w:t>Fetch a Document</w:t>
      </w:r>
      <w:r w:rsidRPr="00E6516F">
        <w:t>".</w:t>
      </w:r>
    </w:p>
    <w:p w14:paraId="34FEA35B" w14:textId="77777777" w:rsidR="00B93CA2" w:rsidRPr="00E6516F" w:rsidRDefault="00B93CA2" w:rsidP="00B93CA2">
      <w:r w:rsidRPr="00E6516F">
        <w:t>[TS 24.481, clauses 6.3.3.2.2]</w:t>
      </w:r>
    </w:p>
    <w:p w14:paraId="27CDAC08" w14:textId="77777777" w:rsidR="00B93CA2" w:rsidRPr="00E6516F" w:rsidRDefault="00B93CA2" w:rsidP="00B93CA2">
      <w:r w:rsidRPr="00E6516F">
        <w:t>In order to retrieve a group document, a GMC shall perform the procedures in subclause 6.3.3.2.1 specified for GC.</w:t>
      </w:r>
    </w:p>
    <w:p w14:paraId="184D7DCF" w14:textId="77777777" w:rsidR="00B93CA2" w:rsidRPr="00E6516F" w:rsidRDefault="00B93CA2" w:rsidP="00B93CA2">
      <w:r w:rsidRPr="00E6516F">
        <w:t>[TS 24.481, clauses 6.3.13.2.1]</w:t>
      </w:r>
    </w:p>
    <w:p w14:paraId="6FE02BF0" w14:textId="77777777" w:rsidR="00B93CA2" w:rsidRPr="00E6516F" w:rsidRDefault="00B93CA2" w:rsidP="00B93CA2">
      <w:r w:rsidRPr="00E6516F">
        <w:t>In order to subscribe to notification of changes of:</w:t>
      </w:r>
    </w:p>
    <w:p w14:paraId="060289CE" w14:textId="77777777" w:rsidR="00B93CA2" w:rsidRPr="00E6516F" w:rsidRDefault="00B93CA2" w:rsidP="00B93CA2">
      <w:pPr>
        <w:pStyle w:val="B10"/>
        <w:rPr>
          <w:lang w:eastAsia="ko-KR"/>
        </w:rPr>
      </w:pPr>
      <w:r w:rsidRPr="00E6516F">
        <w:t>a)</w:t>
      </w:r>
      <w:r w:rsidRPr="00E6516F">
        <w:tab/>
        <w:t>one or more MCData group</w:t>
      </w:r>
      <w:r w:rsidRPr="00E6516F">
        <w:rPr>
          <w:lang w:eastAsia="ko-KR"/>
        </w:rPr>
        <w:t xml:space="preserve"> documents of MCData groups identified by MCData group IDs;</w:t>
      </w:r>
    </w:p>
    <w:p w14:paraId="2A6D61CE" w14:textId="77777777" w:rsidR="00B93CA2" w:rsidRPr="00E6516F" w:rsidRDefault="00B93CA2" w:rsidP="00B93CA2">
      <w:pPr>
        <w:pStyle w:val="B10"/>
      </w:pPr>
      <w:r w:rsidRPr="00E6516F">
        <w:rPr>
          <w:lang w:eastAsia="ko-KR"/>
        </w:rPr>
        <w:t>…</w:t>
      </w:r>
    </w:p>
    <w:p w14:paraId="414DD7A1" w14:textId="77777777" w:rsidR="00B93CA2" w:rsidRPr="00E6516F" w:rsidRDefault="00B93CA2" w:rsidP="00B93CA2">
      <w:r w:rsidRPr="00E6516F">
        <w:t>a GMC shall send an initial SIP SUBSCRIBE request to the network according to the UE originating procedures specified in 3GPP TS 24.229 [12] and IETF RFC 5875 [13]. In the initial SIP SUBSCRIBE request, the GMC:</w:t>
      </w:r>
    </w:p>
    <w:p w14:paraId="62561361" w14:textId="77777777" w:rsidR="00B93CA2" w:rsidRPr="00E6516F" w:rsidRDefault="00B93CA2" w:rsidP="00B93CA2">
      <w:pPr>
        <w:pStyle w:val="B10"/>
      </w:pPr>
      <w:r w:rsidRPr="00E6516F">
        <w:rPr>
          <w:rFonts w:eastAsia="SimSun"/>
        </w:rPr>
        <w:t>a)</w:t>
      </w:r>
      <w:r w:rsidRPr="00E6516F">
        <w:rPr>
          <w:rFonts w:eastAsia="SimSun"/>
        </w:rPr>
        <w:tab/>
        <w:t>shall include an application/resource-lists+xml</w:t>
      </w:r>
      <w:r w:rsidRPr="00E6516F">
        <w:t xml:space="preserve"> </w:t>
      </w:r>
      <w:r w:rsidRPr="00E6516F">
        <w:rPr>
          <w:lang w:eastAsia="ko-KR"/>
        </w:rPr>
        <w:t xml:space="preserve">MIME body. In the </w:t>
      </w:r>
      <w:r w:rsidRPr="00E6516F">
        <w:rPr>
          <w:rFonts w:eastAsia="SimSun"/>
        </w:rPr>
        <w:t>application/resource-lists+xml</w:t>
      </w:r>
      <w:r w:rsidRPr="00E6516F">
        <w:t xml:space="preserve"> </w:t>
      </w:r>
      <w:r w:rsidRPr="00E6516F">
        <w:rPr>
          <w:lang w:eastAsia="ko-KR"/>
        </w:rPr>
        <w:t xml:space="preserve">MIME body, the GMC </w:t>
      </w:r>
      <w:r w:rsidRPr="00E6516F">
        <w:t>shall include one &lt;entry&gt; element for each document or element to be subscribed to, such that the "uri" attribute of the &lt;entry&gt; element:</w:t>
      </w:r>
    </w:p>
    <w:p w14:paraId="1B324C8D" w14:textId="77777777" w:rsidR="00B93CA2" w:rsidRPr="00E6516F" w:rsidRDefault="00B93CA2" w:rsidP="00B93CA2">
      <w:pPr>
        <w:pStyle w:val="B2"/>
      </w:pPr>
      <w:r w:rsidRPr="00E6516F">
        <w:t>1)</w:t>
      </w:r>
      <w:r w:rsidRPr="00E6516F">
        <w:tab/>
        <w:t>contains a relative path reference:</w:t>
      </w:r>
    </w:p>
    <w:p w14:paraId="73AF8EAB" w14:textId="77777777" w:rsidR="00B93CA2" w:rsidRPr="00E6516F" w:rsidRDefault="00B93CA2" w:rsidP="00B93CA2">
      <w:pPr>
        <w:pStyle w:val="B3"/>
      </w:pPr>
      <w:r w:rsidRPr="00E6516F">
        <w:t>A)</w:t>
      </w:r>
      <w:r w:rsidRPr="00E6516F">
        <w:tab/>
        <w:t>with the base URI being equal to the XCAP root URI configured in the GMC; and</w:t>
      </w:r>
    </w:p>
    <w:p w14:paraId="310120F8" w14:textId="77777777" w:rsidR="00B93CA2" w:rsidRPr="00E6516F" w:rsidRDefault="00B93CA2" w:rsidP="00B93CA2">
      <w:pPr>
        <w:pStyle w:val="B3"/>
      </w:pPr>
      <w:r w:rsidRPr="00E6516F">
        <w:t>B)</w:t>
      </w:r>
      <w:r w:rsidRPr="00E6516F">
        <w:tab/>
        <w:t xml:space="preserve">identifying a </w:t>
      </w:r>
      <w:r w:rsidRPr="00E6516F">
        <w:rPr>
          <w:rFonts w:eastAsia="SimSun"/>
        </w:rPr>
        <w:t>group document addressed by a group ID as described in subclause</w:t>
      </w:r>
      <w:r w:rsidRPr="00E6516F">
        <w:t> </w:t>
      </w:r>
      <w:r w:rsidRPr="00E6516F">
        <w:rPr>
          <w:rFonts w:eastAsia="SimSun"/>
        </w:rPr>
        <w:t xml:space="preserve">7.2.10.2 </w:t>
      </w:r>
      <w:r w:rsidRPr="00E6516F">
        <w:t>where the group ID is set to the MCData group ID; or</w:t>
      </w:r>
    </w:p>
    <w:p w14:paraId="135AA4D6" w14:textId="77777777" w:rsidR="00B93CA2" w:rsidRPr="00E6516F" w:rsidRDefault="00B93CA2" w:rsidP="00B93CA2">
      <w:pPr>
        <w:pStyle w:val="B2"/>
      </w:pPr>
      <w:r w:rsidRPr="00E6516F">
        <w:t>...</w:t>
      </w:r>
    </w:p>
    <w:p w14:paraId="177257F2" w14:textId="77777777" w:rsidR="00B93CA2" w:rsidRPr="00E6516F" w:rsidRDefault="00B93CA2" w:rsidP="00B93CA2">
      <w:pPr>
        <w:pStyle w:val="B10"/>
      </w:pPr>
      <w:r w:rsidRPr="00E6516F">
        <w:t>b)</w:t>
      </w:r>
      <w:r w:rsidRPr="00E6516F">
        <w:tab/>
        <w:t>shall set the Request-URI to the configured public service identity for performing subscription proxy function of the GMS;</w:t>
      </w:r>
    </w:p>
    <w:p w14:paraId="18A4AD38" w14:textId="77777777" w:rsidR="00B93CA2" w:rsidRPr="00E6516F" w:rsidRDefault="00B93CA2" w:rsidP="00B93CA2">
      <w:pPr>
        <w:pStyle w:val="B10"/>
      </w:pPr>
      <w:r w:rsidRPr="00E6516F">
        <w:rPr>
          <w:rFonts w:eastAsia="SimSun"/>
        </w:rPr>
        <w:t>c)</w:t>
      </w:r>
      <w:r w:rsidRPr="00E6516F">
        <w:rPr>
          <w:rFonts w:eastAsia="SimSun"/>
        </w:rPr>
        <w:tab/>
      </w:r>
      <w:r w:rsidRPr="00E6516F">
        <w:t xml:space="preserve">shall include </w:t>
      </w:r>
      <w:r w:rsidRPr="00E6516F">
        <w:rPr>
          <w:rFonts w:eastAsia="SimSun"/>
        </w:rPr>
        <w:t xml:space="preserve">an </w:t>
      </w:r>
      <w:r w:rsidRPr="00E6516F">
        <w:rPr>
          <w:lang w:eastAsia="ko-KR"/>
        </w:rPr>
        <w:t>application/</w:t>
      </w:r>
      <w:r w:rsidRPr="00E6516F">
        <w:t xml:space="preserve">vnd.3gpp.mcptt-info+xml </w:t>
      </w:r>
      <w:r w:rsidRPr="00E6516F">
        <w:rPr>
          <w:lang w:eastAsia="ko-KR"/>
        </w:rPr>
        <w:t xml:space="preserve">MIME body with </w:t>
      </w:r>
      <w:r w:rsidRPr="00E6516F">
        <w:t>the &lt;mcptt-access-token&gt; element set to the value of the access token received during authentication procedure as described in 3GPP TS 24.482 [49];</w:t>
      </w:r>
    </w:p>
    <w:p w14:paraId="0095E9B5" w14:textId="77777777" w:rsidR="00B93CA2" w:rsidRPr="00E6516F" w:rsidRDefault="00B93CA2" w:rsidP="00B93CA2">
      <w:pPr>
        <w:pStyle w:val="B10"/>
      </w:pPr>
      <w:r w:rsidRPr="00E6516F">
        <w:t>d)</w:t>
      </w:r>
      <w:r w:rsidRPr="00E6516F">
        <w:tab/>
        <w:t>if identity hiding is required:</w:t>
      </w:r>
    </w:p>
    <w:p w14:paraId="12336640" w14:textId="77777777" w:rsidR="00B93CA2" w:rsidRPr="00E6516F" w:rsidRDefault="00B93CA2" w:rsidP="00B93CA2">
      <w:pPr>
        <w:pStyle w:val="B2"/>
      </w:pPr>
      <w:r w:rsidRPr="00E6516F">
        <w:t>1)</w:t>
      </w:r>
      <w:r w:rsidRPr="00E6516F">
        <w:tab/>
        <w:t xml:space="preserve">shall perform the confidentiality protection procedures and integrity protection procedures defined in 3GPP TS 24.379 [5] for MCPTT client on </w:t>
      </w:r>
      <w:r w:rsidRPr="00E6516F">
        <w:rPr>
          <w:lang w:eastAsia="ko-KR"/>
        </w:rPr>
        <w:t>the application/</w:t>
      </w:r>
      <w:r w:rsidRPr="00E6516F">
        <w:t xml:space="preserve">vnd.3gpp.mcptt-info+xml </w:t>
      </w:r>
      <w:r w:rsidRPr="00E6516F">
        <w:rPr>
          <w:lang w:eastAsia="ko-KR"/>
        </w:rPr>
        <w:t xml:space="preserve">MIME body and on the </w:t>
      </w:r>
      <w:r w:rsidRPr="00E6516F">
        <w:rPr>
          <w:rFonts w:eastAsia="SimSun"/>
        </w:rPr>
        <w:t>application/resource-lists+xml</w:t>
      </w:r>
      <w:r w:rsidRPr="00E6516F">
        <w:t xml:space="preserve"> </w:t>
      </w:r>
      <w:r w:rsidRPr="00E6516F">
        <w:rPr>
          <w:lang w:eastAsia="ko-KR"/>
        </w:rPr>
        <w:t>MIME body</w:t>
      </w:r>
      <w:r w:rsidRPr="00E6516F">
        <w:t>; and</w:t>
      </w:r>
    </w:p>
    <w:p w14:paraId="58E66025" w14:textId="77777777" w:rsidR="00B93CA2" w:rsidRPr="00E6516F" w:rsidRDefault="00B93CA2" w:rsidP="00B93CA2">
      <w:pPr>
        <w:pStyle w:val="B2"/>
      </w:pPr>
      <w:r w:rsidRPr="00E6516F">
        <w:lastRenderedPageBreak/>
        <w:t>2)</w:t>
      </w:r>
      <w:r w:rsidRPr="00E6516F">
        <w:tab/>
        <w:t>shall include an application/mikey MIME body with the CSK as specified in 3GPP TS 24.379 [5];</w:t>
      </w:r>
    </w:p>
    <w:p w14:paraId="190347F1" w14:textId="77777777" w:rsidR="00B93CA2" w:rsidRPr="00E6516F" w:rsidRDefault="00B93CA2" w:rsidP="00B93CA2">
      <w:pPr>
        <w:pStyle w:val="B10"/>
      </w:pPr>
      <w:r w:rsidRPr="00E6516F">
        <w:t>e)</w:t>
      </w:r>
      <w:r w:rsidRPr="00E6516F">
        <w:tab/>
        <w:t>shall include the ICSI value "urn:urn-7:3gpp-service.ims.icsi.mcptt" (coded as specified in 3GPP TS 24.229 [12]), in a P-Preferred-Service header field according to IETF RFC 6050 [14]; and</w:t>
      </w:r>
    </w:p>
    <w:p w14:paraId="2DEBB847" w14:textId="77777777" w:rsidR="00B93CA2" w:rsidRPr="00E6516F" w:rsidRDefault="00B93CA2" w:rsidP="00B93CA2">
      <w:pPr>
        <w:pStyle w:val="B10"/>
      </w:pPr>
      <w:r w:rsidRPr="00E6516F">
        <w:t>f)</w:t>
      </w:r>
      <w:r w:rsidRPr="00E6516F">
        <w:tab/>
        <w:t xml:space="preserve">shall include the </w:t>
      </w:r>
      <w:r w:rsidRPr="00E6516F">
        <w:rPr>
          <w:rFonts w:eastAsia="SimSun"/>
          <w:lang w:eastAsia="zh-CN"/>
        </w:rPr>
        <w:t>g.3gpp.icsi-ref</w:t>
      </w:r>
      <w:r w:rsidRPr="00E6516F">
        <w:t xml:space="preserve"> media feature tag containing the value of "urn:urn-7:3gpp-service.ims.icsi.mcptt" in the Contact header field.</w:t>
      </w:r>
    </w:p>
    <w:p w14:paraId="47093975" w14:textId="77777777" w:rsidR="00B93CA2" w:rsidRPr="00E6516F" w:rsidRDefault="00B93CA2" w:rsidP="00B93CA2">
      <w:r w:rsidRPr="00E6516F">
        <w:t>Upon receiving a SIP NOTIFY request associated with a subscription created as result of the sent initial SIP SUBSCRIBE request:</w:t>
      </w:r>
    </w:p>
    <w:p w14:paraId="47EE2A26" w14:textId="77777777" w:rsidR="00B93CA2" w:rsidRPr="00E6516F" w:rsidRDefault="00B93CA2" w:rsidP="00B93CA2">
      <w:pPr>
        <w:pStyle w:val="B10"/>
      </w:pPr>
      <w:r w:rsidRPr="00E6516F">
        <w:t>1)</w:t>
      </w:r>
      <w:r w:rsidRPr="00E6516F">
        <w:tab/>
        <w:t>if identity hiding is required, the GMC shall perform the confidentiality protection procedures and integrity protection procedures defined in 3GPP TS 24.379 [5] for MCPTT client; and</w:t>
      </w:r>
    </w:p>
    <w:p w14:paraId="16D3DC2F" w14:textId="77777777" w:rsidR="00B93CA2" w:rsidRPr="00E6516F" w:rsidRDefault="00B93CA2" w:rsidP="00B93CA2">
      <w:pPr>
        <w:pStyle w:val="B10"/>
      </w:pPr>
      <w:r w:rsidRPr="00E6516F">
        <w:t>2)</w:t>
      </w:r>
      <w:r w:rsidRPr="00E6516F">
        <w:tab/>
        <w:t>shall handle the SIP NOTIFY request according to IETF RFC 5875 [13].</w:t>
      </w:r>
    </w:p>
    <w:p w14:paraId="58B2AB86" w14:textId="77777777" w:rsidR="00B93CA2" w:rsidRPr="00E6516F" w:rsidRDefault="00B93CA2" w:rsidP="00B93CA2">
      <w:r w:rsidRPr="00E6516F">
        <w:t>[TS 24.282, clause 7.2.1]</w:t>
      </w:r>
    </w:p>
    <w:p w14:paraId="596B1336" w14:textId="77777777" w:rsidR="00B93CA2" w:rsidRPr="00E6516F" w:rsidRDefault="00B93CA2" w:rsidP="00B93CA2">
      <w:r w:rsidRPr="00E6516F">
        <w:t>When the MCData client performs SIP registration for service authorisation the MCData client shall perform the registration procedures as specified in 3GPP TS 24.229 [5].</w:t>
      </w:r>
    </w:p>
    <w:p w14:paraId="7BCCEF28" w14:textId="77777777" w:rsidR="00B93CA2" w:rsidRPr="00E6516F" w:rsidRDefault="00B93CA2" w:rsidP="00B93CA2">
      <w:r w:rsidRPr="00E6516F">
        <w:t>The MCData client shall include the following media feature tags in the Contact header field of the SIP REGISTER request:</w:t>
      </w:r>
    </w:p>
    <w:p w14:paraId="7FFFCAFD" w14:textId="77777777" w:rsidR="00B93CA2" w:rsidRPr="00E6516F" w:rsidRDefault="00B93CA2" w:rsidP="00B93CA2">
      <w:pPr>
        <w:pStyle w:val="B10"/>
      </w:pPr>
      <w:r w:rsidRPr="00E6516F">
        <w:t>1)</w:t>
      </w:r>
      <w:r w:rsidRPr="00E6516F">
        <w:tab/>
        <w:t xml:space="preserve">the </w:t>
      </w:r>
      <w:r w:rsidRPr="00E6516F">
        <w:rPr>
          <w:rFonts w:eastAsia="SimSun"/>
          <w:lang w:eastAsia="zh-CN"/>
        </w:rPr>
        <w:t>g.3gpp.icsi-ref</w:t>
      </w:r>
      <w:r w:rsidRPr="00E6516F">
        <w:t xml:space="preserve"> media feature tag containing the value of "urn:urn-7:3gpp-service.ims.icsi.mcdata";</w:t>
      </w:r>
    </w:p>
    <w:p w14:paraId="131B36B0" w14:textId="77777777" w:rsidR="00B93CA2" w:rsidRPr="00E6516F" w:rsidRDefault="00B93CA2" w:rsidP="00B93CA2">
      <w:pPr>
        <w:pStyle w:val="B10"/>
      </w:pPr>
      <w:r w:rsidRPr="00E6516F">
        <w:t>2)</w:t>
      </w:r>
      <w:r w:rsidRPr="00E6516F">
        <w:tab/>
        <w:t>if SDS is supported then:</w:t>
      </w:r>
    </w:p>
    <w:p w14:paraId="160DAB46" w14:textId="77777777" w:rsidR="00B93CA2" w:rsidRPr="00E6516F" w:rsidRDefault="00B93CA2" w:rsidP="00B93CA2">
      <w:pPr>
        <w:pStyle w:val="B2"/>
      </w:pPr>
      <w:r w:rsidRPr="00E6516F">
        <w:t>a)</w:t>
      </w:r>
      <w:r w:rsidRPr="00E6516F">
        <w:tab/>
        <w:t>the g.3gpp.mcdata.sds media feature tag; and</w:t>
      </w:r>
    </w:p>
    <w:p w14:paraId="25704BC9" w14:textId="77777777" w:rsidR="00B93CA2" w:rsidRPr="00E6516F" w:rsidRDefault="00B93CA2" w:rsidP="00B93CA2">
      <w:pPr>
        <w:pStyle w:val="B2"/>
      </w:pPr>
      <w:r w:rsidRPr="00E6516F">
        <w:t>b)</w:t>
      </w:r>
      <w:r w:rsidRPr="00E6516F">
        <w:tab/>
        <w:t xml:space="preserve">the </w:t>
      </w:r>
      <w:r w:rsidRPr="00E6516F">
        <w:rPr>
          <w:rFonts w:eastAsia="SimSun"/>
          <w:lang w:eastAsia="zh-CN"/>
        </w:rPr>
        <w:t>g.3gpp.icsi-ref</w:t>
      </w:r>
      <w:r w:rsidRPr="00E6516F">
        <w:t xml:space="preserve"> media feature tag containing the value of "urn:urn-7:3gpp-service.ims.icsi.mcdata.sds"; and</w:t>
      </w:r>
    </w:p>
    <w:p w14:paraId="60183010" w14:textId="77777777" w:rsidR="00B93CA2" w:rsidRPr="00E6516F" w:rsidRDefault="00B93CA2" w:rsidP="00B93CA2">
      <w:pPr>
        <w:pStyle w:val="B10"/>
      </w:pPr>
      <w:r w:rsidRPr="00E6516F">
        <w:t>3)</w:t>
      </w:r>
      <w:r w:rsidRPr="00E6516F">
        <w:tab/>
        <w:t>if FD service is supported then:</w:t>
      </w:r>
    </w:p>
    <w:p w14:paraId="1AF8D20C" w14:textId="77777777" w:rsidR="00B93CA2" w:rsidRPr="00E6516F" w:rsidRDefault="00B93CA2" w:rsidP="00B93CA2">
      <w:pPr>
        <w:pStyle w:val="B2"/>
      </w:pPr>
      <w:r w:rsidRPr="00E6516F">
        <w:t>a)</w:t>
      </w:r>
      <w:r w:rsidRPr="00E6516F">
        <w:tab/>
        <w:t>the g.3gpp.mcdata.fd media feature tag; and</w:t>
      </w:r>
    </w:p>
    <w:p w14:paraId="569ECFFA" w14:textId="77777777" w:rsidR="00B93CA2" w:rsidRPr="00E6516F" w:rsidRDefault="00B93CA2" w:rsidP="00B93CA2">
      <w:pPr>
        <w:pStyle w:val="B2"/>
      </w:pPr>
      <w:r w:rsidRPr="00E6516F">
        <w:t>b)</w:t>
      </w:r>
      <w:r w:rsidRPr="00E6516F">
        <w:tab/>
        <w:t xml:space="preserve">the </w:t>
      </w:r>
      <w:r w:rsidRPr="00E6516F">
        <w:rPr>
          <w:rFonts w:eastAsia="SimSun"/>
          <w:lang w:eastAsia="zh-CN"/>
        </w:rPr>
        <w:t>g.3gpp.icsi-ref</w:t>
      </w:r>
      <w:r w:rsidRPr="00E6516F">
        <w:t xml:space="preserve"> media feature tag containing the value of "urn:urn-7:3gpp-service.ims.icsi.mcdata.fd".</w:t>
      </w:r>
    </w:p>
    <w:p w14:paraId="259D9DD0" w14:textId="77777777" w:rsidR="00B93CA2" w:rsidRPr="00E6516F" w:rsidRDefault="00B93CA2" w:rsidP="00B93CA2">
      <w:pPr>
        <w:pStyle w:val="NO"/>
      </w:pPr>
      <w:r w:rsidRPr="00E6516F">
        <w:rPr>
          <w:rFonts w:eastAsia="SimSun"/>
        </w:rPr>
        <w:t>NOTE 1:</w:t>
      </w:r>
      <w:r w:rsidRPr="00E6516F">
        <w:rPr>
          <w:rFonts w:eastAsia="SimSun"/>
        </w:rPr>
        <w:tab/>
        <w:t xml:space="preserve">If the MCData client logs off from the MCData service but the MCData UE remains registered the MCData UE performs a re-registration </w:t>
      </w:r>
      <w:r w:rsidRPr="00E6516F">
        <w:t xml:space="preserve">as specified in 3GPP TS 24.229 [5] without the supported g.3gpp.mcdata media feature tags and the </w:t>
      </w:r>
      <w:r w:rsidRPr="00E6516F">
        <w:rPr>
          <w:rFonts w:eastAsia="SimSun"/>
          <w:lang w:eastAsia="zh-CN"/>
        </w:rPr>
        <w:t>g.3gpp.icsi-ref</w:t>
      </w:r>
      <w:r w:rsidRPr="00E6516F">
        <w:t xml:space="preserve"> media feature tag containing the supported MCData service ICSIs in the Contact header field of the SIP REGISTER request.</w:t>
      </w:r>
    </w:p>
    <w:p w14:paraId="2ABBEEEF" w14:textId="77777777" w:rsidR="00B93CA2" w:rsidRPr="00E6516F" w:rsidRDefault="00B93CA2" w:rsidP="00B93CA2">
      <w:r w:rsidRPr="00E6516F">
        <w:t>If the MCData client, upon performing SIP registration:</w:t>
      </w:r>
    </w:p>
    <w:p w14:paraId="06CA0D69" w14:textId="77777777" w:rsidR="00B93CA2" w:rsidRPr="00E6516F" w:rsidRDefault="00B93CA2" w:rsidP="00B93CA2">
      <w:pPr>
        <w:pStyle w:val="B10"/>
      </w:pPr>
      <w:r w:rsidRPr="00E6516F">
        <w:t>1)</w:t>
      </w:r>
      <w:r w:rsidRPr="00E6516F">
        <w:tab/>
        <w:t>has successfully finished the user authentication procedure as described in 3GPP TS 24.482 [24];</w:t>
      </w:r>
    </w:p>
    <w:p w14:paraId="10712CAB" w14:textId="77777777" w:rsidR="00B93CA2" w:rsidRPr="00E6516F" w:rsidRDefault="00B93CA2" w:rsidP="00B93CA2">
      <w:pPr>
        <w:pStyle w:val="B10"/>
      </w:pPr>
      <w:r w:rsidRPr="00E6516F">
        <w:t>2)</w:t>
      </w:r>
      <w:r w:rsidRPr="00E6516F">
        <w:tab/>
        <w:t>has available an access-token;</w:t>
      </w:r>
    </w:p>
    <w:p w14:paraId="60CB6673" w14:textId="77777777" w:rsidR="00B93CA2" w:rsidRPr="00E6516F" w:rsidRDefault="00B93CA2" w:rsidP="00B93CA2">
      <w:pPr>
        <w:pStyle w:val="B10"/>
      </w:pPr>
      <w:r w:rsidRPr="00E6516F">
        <w:t>3)</w:t>
      </w:r>
      <w:r w:rsidRPr="00E6516F">
        <w:tab/>
        <w:t>based on implementation decides to use SIP REGISTER for service authorization;</w:t>
      </w:r>
    </w:p>
    <w:p w14:paraId="76262ACE" w14:textId="77777777" w:rsidR="00B93CA2" w:rsidRPr="00E6516F" w:rsidRDefault="00B93CA2" w:rsidP="00B93CA2">
      <w:pPr>
        <w:pStyle w:val="B10"/>
      </w:pPr>
      <w:r w:rsidRPr="00E6516F">
        <w:t>4)</w:t>
      </w:r>
      <w:r w:rsidRPr="00E6516F">
        <w:tab/>
        <w:t>confidentiality protection is disabled as specified in subclause 6.5.2.3.1; and</w:t>
      </w:r>
    </w:p>
    <w:p w14:paraId="314529A8" w14:textId="77777777" w:rsidR="00B93CA2" w:rsidRPr="00E6516F" w:rsidRDefault="00B93CA2" w:rsidP="00B93CA2">
      <w:pPr>
        <w:pStyle w:val="B10"/>
      </w:pPr>
      <w:r w:rsidRPr="00E6516F">
        <w:t>5)</w:t>
      </w:r>
      <w:r w:rsidRPr="00E6516F">
        <w:tab/>
        <w:t>integrity protection is disabled as specified in subclause 6.5.3.3.1;</w:t>
      </w:r>
    </w:p>
    <w:p w14:paraId="455BDF95" w14:textId="77777777" w:rsidR="00B93CA2" w:rsidRPr="00E6516F" w:rsidRDefault="00B93CA2" w:rsidP="00B93CA2">
      <w:r w:rsidRPr="00E6516F">
        <w:t>then the MCData client shall include an application/vnd.3gpp.mcdata-info+xml MIME body as defined in Annex F.1 with the &lt;mcdata-access-token&gt; element set to the value of the access token received during the user authentication procedures, in the SIP REGISTER request.</w:t>
      </w:r>
    </w:p>
    <w:p w14:paraId="709D30E4" w14:textId="77777777" w:rsidR="00B93CA2" w:rsidRPr="00E6516F" w:rsidRDefault="00B93CA2" w:rsidP="00B93CA2">
      <w:pPr>
        <w:pStyle w:val="NO"/>
      </w:pPr>
      <w:r w:rsidRPr="00E6516F">
        <w:t>NOTE 2:</w:t>
      </w:r>
      <w:r w:rsidRPr="00E6516F">
        <w:tab/>
        <w:t>the access-token contains the MCData ID of the user.</w:t>
      </w:r>
    </w:p>
    <w:p w14:paraId="59698BE5" w14:textId="77777777" w:rsidR="00B93CA2" w:rsidRPr="00E6516F" w:rsidRDefault="00B93CA2" w:rsidP="00B93CA2">
      <w:r w:rsidRPr="00E6516F">
        <w:t>If the MCData client, upon performing SIP registration:</w:t>
      </w:r>
    </w:p>
    <w:p w14:paraId="4128ADC7" w14:textId="77777777" w:rsidR="00B93CA2" w:rsidRPr="00E6516F" w:rsidRDefault="00B93CA2" w:rsidP="00B93CA2">
      <w:pPr>
        <w:pStyle w:val="B10"/>
      </w:pPr>
      <w:r w:rsidRPr="00E6516F">
        <w:t>1)</w:t>
      </w:r>
      <w:r w:rsidRPr="00E6516F">
        <w:tab/>
        <w:t>has successfully finished the user authentication procedure as described in 3GPP TS 24.482 [24];</w:t>
      </w:r>
    </w:p>
    <w:p w14:paraId="509F801C" w14:textId="77777777" w:rsidR="00B93CA2" w:rsidRPr="00E6516F" w:rsidRDefault="00B93CA2" w:rsidP="00B93CA2">
      <w:pPr>
        <w:pStyle w:val="B10"/>
      </w:pPr>
      <w:r w:rsidRPr="00E6516F">
        <w:t>2)</w:t>
      </w:r>
      <w:r w:rsidRPr="00E6516F">
        <w:tab/>
        <w:t>has an available access-token;</w:t>
      </w:r>
    </w:p>
    <w:p w14:paraId="1202A3B1" w14:textId="77777777" w:rsidR="00B93CA2" w:rsidRPr="00E6516F" w:rsidRDefault="00B93CA2" w:rsidP="00B93CA2">
      <w:pPr>
        <w:pStyle w:val="B10"/>
      </w:pPr>
      <w:r w:rsidRPr="00E6516F">
        <w:lastRenderedPageBreak/>
        <w:t>3)</w:t>
      </w:r>
      <w:r w:rsidRPr="00E6516F">
        <w:tab/>
        <w:t>based on implementation decides to use SIP REGISTER for service authorization; and</w:t>
      </w:r>
    </w:p>
    <w:p w14:paraId="0A4E77E6" w14:textId="77777777" w:rsidR="00B93CA2" w:rsidRPr="00E6516F" w:rsidRDefault="00B93CA2" w:rsidP="00B93CA2">
      <w:pPr>
        <w:pStyle w:val="B10"/>
      </w:pPr>
      <w:r w:rsidRPr="00E6516F">
        <w:t>4)</w:t>
      </w:r>
      <w:r w:rsidRPr="00E6516F">
        <w:tab/>
        <w:t>either confidentiality protection is enabled as specified in subclause 6.5.2.3.1 or integrity protection is enabled as specified in subclause 6.5.3.3.1;</w:t>
      </w:r>
    </w:p>
    <w:p w14:paraId="7F5A67AD" w14:textId="77777777" w:rsidR="00B93CA2" w:rsidRPr="00E6516F" w:rsidRDefault="00B93CA2" w:rsidP="00B93CA2">
      <w:r w:rsidRPr="00E6516F">
        <w:t>then the MCData client:</w:t>
      </w:r>
    </w:p>
    <w:p w14:paraId="4A484FBC" w14:textId="77777777" w:rsidR="00B93CA2" w:rsidRPr="00E6516F" w:rsidRDefault="00B93CA2" w:rsidP="00B93CA2">
      <w:pPr>
        <w:pStyle w:val="B10"/>
      </w:pPr>
      <w:r w:rsidRPr="00E6516F">
        <w:t>1)</w:t>
      </w:r>
      <w:r w:rsidRPr="00E6516F">
        <w:tab/>
        <w:t>shall include an application/mikey MIME body with the CSK as MIKEY-SAKKE I_MESSAGE as specified in 3GPP TS 33.180 [26] in the body of the SIP REGISTER request;</w:t>
      </w:r>
    </w:p>
    <w:p w14:paraId="5327AAC0" w14:textId="77777777" w:rsidR="00B93CA2" w:rsidRPr="00E6516F" w:rsidRDefault="00B93CA2" w:rsidP="00B93CA2">
      <w:pPr>
        <w:pStyle w:val="B10"/>
      </w:pPr>
      <w:r w:rsidRPr="00E6516F">
        <w:t>2)</w:t>
      </w:r>
      <w:r w:rsidRPr="00E6516F">
        <w:tab/>
        <w:t>if confidentiality protection is enabled as specified in subclause 6.5.2.3.1, shall encrypt the received access-token using the CSK and shall include in the body of the SIP REGISTER request, an application/vnd.3gpp.mcdata-info+xml MIME body with the &lt;mcdata-access-token&gt; element set to the encrypted access-token, as specified in subclause 6.5.3.3.1;</w:t>
      </w:r>
    </w:p>
    <w:p w14:paraId="33CE5E38" w14:textId="77777777" w:rsidR="00B93CA2" w:rsidRPr="00E6516F" w:rsidRDefault="00B93CA2" w:rsidP="00B93CA2">
      <w:pPr>
        <w:pStyle w:val="B10"/>
      </w:pPr>
      <w:r w:rsidRPr="00E6516F">
        <w:t>3)</w:t>
      </w:r>
      <w:r w:rsidRPr="00E6516F">
        <w:tab/>
        <w:t>if confidentiality protection is disabled as specified in subclause 6.5.2.3.1, shall include an application/vnd.3gpp.mcdata-info+xml MIME body as defined in Annex F.1 with the &lt;mcdata-access-token&gt; element set to the value of the access token received during the user authentication procedures; and</w:t>
      </w:r>
    </w:p>
    <w:p w14:paraId="0F01555A" w14:textId="77777777" w:rsidR="00B93CA2" w:rsidRPr="00E6516F" w:rsidRDefault="00B93CA2" w:rsidP="00B93CA2">
      <w:pPr>
        <w:pStyle w:val="B10"/>
      </w:pPr>
      <w:r w:rsidRPr="00E6516F">
        <w:t>4)</w:t>
      </w:r>
      <w:r w:rsidRPr="00E6516F">
        <w:tab/>
        <w:t>if integrity protection is enabled as specified in subclause 6.5.3.3.1, shall use the CSK to integrity protect the application/vnd.3gpp.mcdata-info+xml MIME body by following the procedures in subclause 6.6.3.3.3.</w:t>
      </w:r>
    </w:p>
    <w:p w14:paraId="41340A5A" w14:textId="77777777" w:rsidR="00B93CA2" w:rsidRPr="00E6516F" w:rsidRDefault="00B93CA2" w:rsidP="00B93CA2">
      <w:r w:rsidRPr="00E6516F">
        <w:t>[TS 24.282, clause 7.2.1A]</w:t>
      </w:r>
    </w:p>
    <w:p w14:paraId="047E026E" w14:textId="77777777" w:rsidR="00B93CA2" w:rsidRPr="00E6516F" w:rsidRDefault="00B93CA2" w:rsidP="00B93CA2">
      <w:r w:rsidRPr="00E6516F">
        <w:t>This procedure is only referenced from other procedures.</w:t>
      </w:r>
    </w:p>
    <w:p w14:paraId="712FE05E" w14:textId="77777777" w:rsidR="00B93CA2" w:rsidRPr="00E6516F" w:rsidRDefault="00B93CA2" w:rsidP="00B93CA2">
      <w:r w:rsidRPr="00E6516F">
        <w:t>When populating the SIP PUBLISH request, the MCData client shall:</w:t>
      </w:r>
    </w:p>
    <w:p w14:paraId="54BF6F02" w14:textId="77777777" w:rsidR="00B93CA2" w:rsidRPr="00E6516F" w:rsidRDefault="00B93CA2" w:rsidP="00B93CA2">
      <w:pPr>
        <w:pStyle w:val="B10"/>
        <w:rPr>
          <w:rFonts w:eastAsia="SimSun"/>
        </w:rPr>
      </w:pPr>
      <w:r w:rsidRPr="00E6516F">
        <w:rPr>
          <w:rFonts w:eastAsia="SimSun"/>
        </w:rPr>
        <w:t>1)</w:t>
      </w:r>
      <w:r w:rsidRPr="00E6516F">
        <w:rPr>
          <w:rFonts w:eastAsia="SimSun"/>
        </w:rPr>
        <w:tab/>
        <w:t xml:space="preserve">shall set the Request-URI to the </w:t>
      </w:r>
      <w:r w:rsidRPr="00E6516F">
        <w:t xml:space="preserve">public service identity identifying the participating MCData function serving </w:t>
      </w:r>
      <w:r w:rsidRPr="00E6516F">
        <w:rPr>
          <w:rFonts w:eastAsia="SimSun"/>
        </w:rPr>
        <w:t>the MCData user;</w:t>
      </w:r>
    </w:p>
    <w:p w14:paraId="4F12791E" w14:textId="77777777" w:rsidR="00B93CA2" w:rsidRPr="00E6516F" w:rsidRDefault="00B93CA2" w:rsidP="00B93CA2">
      <w:pPr>
        <w:pStyle w:val="B10"/>
      </w:pPr>
      <w:r w:rsidRPr="00E6516F">
        <w:t>2)</w:t>
      </w:r>
      <w:r w:rsidRPr="00E6516F">
        <w:tab/>
        <w:t>shall include the ICSI value "urn:urn-7:3gpp-service.ims.icsi.mcdata" (</w:t>
      </w:r>
      <w:r w:rsidRPr="00E6516F">
        <w:rPr>
          <w:lang w:eastAsia="zh-CN"/>
        </w:rPr>
        <w:t xml:space="preserve">coded as specified in </w:t>
      </w:r>
      <w:r w:rsidRPr="00E6516F">
        <w:t>3GPP TS 24.229 [5]</w:t>
      </w:r>
      <w:r w:rsidRPr="00E6516F">
        <w:rPr>
          <w:lang w:eastAsia="zh-CN"/>
        </w:rPr>
        <w:t xml:space="preserve">), </w:t>
      </w:r>
      <w:r w:rsidRPr="00E6516F">
        <w:t>in a P-Preferred-Service header field according to IETF </w:t>
      </w:r>
      <w:r w:rsidRPr="00E6516F">
        <w:rPr>
          <w:rFonts w:eastAsia="MS Mincho"/>
        </w:rPr>
        <w:t>RFC 6050 [7]</w:t>
      </w:r>
      <w:r w:rsidRPr="00E6516F">
        <w:t>;</w:t>
      </w:r>
    </w:p>
    <w:p w14:paraId="12BD4220" w14:textId="77777777" w:rsidR="00B93CA2" w:rsidRPr="00E6516F" w:rsidRDefault="00B93CA2" w:rsidP="00B93CA2">
      <w:pPr>
        <w:pStyle w:val="B10"/>
        <w:rPr>
          <w:rFonts w:eastAsia="SimSun"/>
        </w:rPr>
      </w:pPr>
      <w:r w:rsidRPr="00E6516F">
        <w:rPr>
          <w:rFonts w:eastAsia="SimSun"/>
        </w:rPr>
        <w:t>3)</w:t>
      </w:r>
      <w:r w:rsidRPr="00E6516F">
        <w:rPr>
          <w:rFonts w:eastAsia="SimSun"/>
        </w:rPr>
        <w:tab/>
        <w:t>shall set the Event header field to the "poc-settings" value; and</w:t>
      </w:r>
    </w:p>
    <w:p w14:paraId="019E9162" w14:textId="77777777" w:rsidR="00B93CA2" w:rsidRPr="00E6516F" w:rsidRDefault="00B93CA2" w:rsidP="00B93CA2">
      <w:pPr>
        <w:pStyle w:val="B10"/>
        <w:rPr>
          <w:rFonts w:eastAsia="SimSun"/>
        </w:rPr>
      </w:pPr>
      <w:r w:rsidRPr="00E6516F">
        <w:rPr>
          <w:rFonts w:eastAsia="SimSun"/>
        </w:rPr>
        <w:t>4)</w:t>
      </w:r>
      <w:r w:rsidRPr="00E6516F">
        <w:rPr>
          <w:rFonts w:eastAsia="SimSun"/>
        </w:rPr>
        <w:tab/>
        <w:t xml:space="preserve">shall set the Expires header field according to IETF RFC 3903 [34], to 4294967295, if the MCData user </w:t>
      </w:r>
      <w:r w:rsidRPr="00E6516F">
        <w:t xml:space="preserve">is not removing the </w:t>
      </w:r>
      <w:r w:rsidRPr="00E6516F">
        <w:rPr>
          <w:rFonts w:eastAsia="SimSun"/>
        </w:rPr>
        <w:t>MCData service settings, otherwise to remove the MCData service settings the MCData client shall set the Expires header field to zero.</w:t>
      </w:r>
    </w:p>
    <w:p w14:paraId="3B3C0237" w14:textId="77777777" w:rsidR="00B93CA2" w:rsidRPr="00E6516F" w:rsidRDefault="00B93CA2" w:rsidP="00B93CA2">
      <w:pPr>
        <w:pStyle w:val="NO"/>
        <w:rPr>
          <w:rFonts w:eastAsia="SimSun"/>
        </w:rPr>
      </w:pPr>
      <w:r w:rsidRPr="00E6516F">
        <w:rPr>
          <w:rFonts w:eastAsia="SimSun"/>
        </w:rPr>
        <w:t>NOTE 1:</w:t>
      </w:r>
      <w:r w:rsidRPr="00E6516F">
        <w:rPr>
          <w:rFonts w:eastAsia="SimSun"/>
        </w:rPr>
        <w:tab/>
        <w:t>4294967295, which is equal to 2</w:t>
      </w:r>
      <w:r w:rsidRPr="00E6516F">
        <w:rPr>
          <w:rFonts w:eastAsia="SimSun"/>
          <w:vertAlign w:val="superscript"/>
        </w:rPr>
        <w:t>32</w:t>
      </w:r>
      <w:r w:rsidRPr="00E6516F">
        <w:rPr>
          <w:rFonts w:eastAsia="SimSun"/>
        </w:rPr>
        <w:t>-1, is the highest value defined for Expires header field in IETF RFC 3261 [4].</w:t>
      </w:r>
    </w:p>
    <w:p w14:paraId="082DD8DE" w14:textId="77777777" w:rsidR="00B93CA2" w:rsidRPr="00E6516F" w:rsidRDefault="00B93CA2" w:rsidP="00B93CA2">
      <w:pPr>
        <w:pStyle w:val="NO"/>
        <w:rPr>
          <w:rFonts w:eastAsia="SimSun"/>
        </w:rPr>
      </w:pPr>
      <w:r w:rsidRPr="00E6516F">
        <w:rPr>
          <w:rFonts w:eastAsia="SimSun"/>
        </w:rPr>
        <w:t>NOTE 2:</w:t>
      </w:r>
      <w:r w:rsidRPr="00E6516F">
        <w:rPr>
          <w:rFonts w:eastAsia="SimSun"/>
        </w:rPr>
        <w:tab/>
        <w:t>The expiration timer of the MCData client service settings is only applicable for the MCData client service settings from the MCData client that matches the Instance Identifier URN. The expiration timer of MCData user service settings is also updated in the MCData server if expiration timer of MCData client service settings is updated in the MCData server.</w:t>
      </w:r>
    </w:p>
    <w:p w14:paraId="61E57644" w14:textId="77777777" w:rsidR="00B93CA2" w:rsidRPr="00E6516F" w:rsidRDefault="00B93CA2" w:rsidP="00B93CA2">
      <w:pPr>
        <w:pStyle w:val="NO"/>
        <w:rPr>
          <w:rFonts w:eastAsia="SimSun"/>
        </w:rPr>
      </w:pPr>
      <w:r w:rsidRPr="00E6516F">
        <w:rPr>
          <w:rFonts w:eastAsia="SimSun"/>
        </w:rPr>
        <w:t>NOTE 3:</w:t>
      </w:r>
      <w:r w:rsidRPr="00E6516F">
        <w:rPr>
          <w:rFonts w:eastAsia="SimSun"/>
        </w:rPr>
        <w:tab/>
        <w:t>Removing the MCData service settings by setting the Expires header field to zero, logs off the MCData client from the MCData service.</w:t>
      </w:r>
    </w:p>
    <w:p w14:paraId="3AF702B1" w14:textId="77777777" w:rsidR="00B93CA2" w:rsidRPr="00E6516F" w:rsidRDefault="00B93CA2" w:rsidP="00B93CA2">
      <w:r w:rsidRPr="00E6516F">
        <w:t>[TS 24.282, clause 7.2.2]</w:t>
      </w:r>
    </w:p>
    <w:p w14:paraId="312F2109" w14:textId="77777777" w:rsidR="00B93CA2" w:rsidRPr="00E6516F" w:rsidRDefault="00B93CA2" w:rsidP="00B93CA2">
      <w:r w:rsidRPr="00E6516F">
        <w:t>If based on implementation the MCData client decides to use SIP PUBLISH for MCData server settings to also perform service authorization and</w:t>
      </w:r>
    </w:p>
    <w:p w14:paraId="78131CD9" w14:textId="77777777" w:rsidR="00B93CA2" w:rsidRPr="00E6516F" w:rsidRDefault="00B93CA2" w:rsidP="00B93CA2">
      <w:pPr>
        <w:pStyle w:val="B10"/>
      </w:pPr>
      <w:r w:rsidRPr="00E6516F">
        <w:t>1)</w:t>
      </w:r>
      <w:r w:rsidRPr="00E6516F">
        <w:tab/>
        <w:t>has successfully finished the user authentication procedure as described in 3GPP TS 24.482 [24]; and</w:t>
      </w:r>
    </w:p>
    <w:p w14:paraId="1046B515" w14:textId="77777777" w:rsidR="00B93CA2" w:rsidRPr="00E6516F" w:rsidRDefault="00B93CA2" w:rsidP="00B93CA2">
      <w:pPr>
        <w:pStyle w:val="B10"/>
      </w:pPr>
      <w:r w:rsidRPr="00E6516F">
        <w:t>2)</w:t>
      </w:r>
      <w:r w:rsidRPr="00E6516F">
        <w:tab/>
        <w:t>has available an access-token;</w:t>
      </w:r>
    </w:p>
    <w:p w14:paraId="039DB109" w14:textId="77777777" w:rsidR="00B93CA2" w:rsidRPr="00E6516F" w:rsidRDefault="00B93CA2" w:rsidP="00B93CA2">
      <w:r w:rsidRPr="00E6516F">
        <w:t>then the MCData client:</w:t>
      </w:r>
    </w:p>
    <w:p w14:paraId="539D67E8" w14:textId="77777777" w:rsidR="00B93CA2" w:rsidRPr="00E6516F" w:rsidRDefault="00B93CA2" w:rsidP="00B93CA2">
      <w:pPr>
        <w:pStyle w:val="B10"/>
      </w:pPr>
      <w:r w:rsidRPr="00E6516F">
        <w:t>1)</w:t>
      </w:r>
      <w:r w:rsidRPr="00E6516F">
        <w:tab/>
        <w:t>shall perform the procedures in subclause 7.2.1A;</w:t>
      </w:r>
    </w:p>
    <w:p w14:paraId="58A80D9D" w14:textId="77777777" w:rsidR="00B93CA2" w:rsidRPr="00E6516F" w:rsidRDefault="00B93CA2" w:rsidP="00B93CA2">
      <w:pPr>
        <w:pStyle w:val="B10"/>
      </w:pPr>
      <w:r w:rsidRPr="00E6516F">
        <w:t>2)</w:t>
      </w:r>
      <w:r w:rsidRPr="00E6516F">
        <w:tab/>
        <w:t xml:space="preserve">if confidentiality protection is disabled as specified in subclause 6.5.2.3.1 and integrity protection is disabled, shall include in the body of the SIP PUBLISH request, an application/vnd.3gpp.mcdata-info+xml MIME body as </w:t>
      </w:r>
      <w:r w:rsidRPr="00E6516F">
        <w:lastRenderedPageBreak/>
        <w:t>specified in Annex F.1 with the &lt;mcdata-access-token&gt; element set to the value of the access token received during the user authentication procedures;</w:t>
      </w:r>
    </w:p>
    <w:p w14:paraId="421F342D" w14:textId="77777777" w:rsidR="00B93CA2" w:rsidRPr="00E6516F" w:rsidRDefault="00B93CA2" w:rsidP="00B93CA2">
      <w:pPr>
        <w:pStyle w:val="B10"/>
      </w:pPr>
      <w:r w:rsidRPr="00E6516F">
        <w:t>3)</w:t>
      </w:r>
      <w:r w:rsidRPr="00E6516F">
        <w:tab/>
        <w:t>if either confidentiality protection is enabled as specified in subclause 6.5.2.3.1 or integrity protection is enabled as specified in subclause 6.5.3.3.1 shall include an application/mikey MIME body with the CSK as MIKEY-SAKKE I_MESSAGE as specified in 3GPP TS 33.180 [26] in the body of the SIP PUBLISH request;</w:t>
      </w:r>
    </w:p>
    <w:p w14:paraId="42216AA7" w14:textId="77777777" w:rsidR="00B93CA2" w:rsidRPr="00E6516F" w:rsidRDefault="00B93CA2" w:rsidP="00B93CA2">
      <w:pPr>
        <w:pStyle w:val="B10"/>
      </w:pPr>
      <w:r w:rsidRPr="00E6516F">
        <w:t>4)</w:t>
      </w:r>
      <w:r w:rsidRPr="00E6516F">
        <w:tab/>
        <w:t>if confidentiality protection is enabled as specified in subclause 6.5.2.3.1, shall include in the body of the SIP PUBLISH request an application/vnd.3gpp.mcdata-info+xml MIME body with:</w:t>
      </w:r>
    </w:p>
    <w:p w14:paraId="17056D60" w14:textId="77777777" w:rsidR="00B93CA2" w:rsidRPr="00E6516F" w:rsidRDefault="00B93CA2" w:rsidP="00B93CA2">
      <w:pPr>
        <w:pStyle w:val="B2"/>
      </w:pPr>
      <w:r w:rsidRPr="00E6516F">
        <w:t>a)</w:t>
      </w:r>
      <w:r w:rsidRPr="00E6516F">
        <w:tab/>
        <w:t>the &lt;mcdata-access-token&gt; element set to the received access-token encrypted using the CSK, as specified in subclause 6.5.2.3.3; and</w:t>
      </w:r>
    </w:p>
    <w:p w14:paraId="4641B425" w14:textId="77777777" w:rsidR="00B93CA2" w:rsidRPr="00E6516F" w:rsidRDefault="00B93CA2" w:rsidP="00B93CA2">
      <w:pPr>
        <w:pStyle w:val="B2"/>
      </w:pPr>
      <w:r w:rsidRPr="00E6516F">
        <w:t>b)</w:t>
      </w:r>
      <w:r w:rsidRPr="00E6516F">
        <w:tab/>
        <w:t>the &lt;mcdata-client-id&gt; element set to the encrypted MCData client ID of the originating MCData client, as specified in subclause 6.5.2.3.3;</w:t>
      </w:r>
    </w:p>
    <w:p w14:paraId="61A8D917" w14:textId="77777777" w:rsidR="00B93CA2" w:rsidRPr="00E6516F" w:rsidRDefault="00B93CA2" w:rsidP="00B93CA2">
      <w:pPr>
        <w:pStyle w:val="B10"/>
      </w:pPr>
      <w:r w:rsidRPr="00E6516F">
        <w:t>5)</w:t>
      </w:r>
      <w:r w:rsidRPr="00E6516F">
        <w:tab/>
        <w:t>if confidentiality protection is disabled as specified in subclause 6.5.2.3.1, shall include in the body of the SIP PUBLISH request, an application/vnd.3gpp.mcdata-info+xml MIME body as specified in Annex F.1 with:</w:t>
      </w:r>
    </w:p>
    <w:p w14:paraId="259D258B" w14:textId="77777777" w:rsidR="00B93CA2" w:rsidRPr="00E6516F" w:rsidRDefault="00B93CA2" w:rsidP="00B93CA2">
      <w:pPr>
        <w:pStyle w:val="B2"/>
      </w:pPr>
      <w:r w:rsidRPr="00E6516F">
        <w:t>a)</w:t>
      </w:r>
      <w:r w:rsidRPr="00E6516F">
        <w:tab/>
        <w:t>the &lt;mcdata-access-token&gt; element set to the value of the access token received during the user authentication procedures in the body of the SIP PUBLISH request; and</w:t>
      </w:r>
    </w:p>
    <w:p w14:paraId="18B60556" w14:textId="77777777" w:rsidR="00B93CA2" w:rsidRPr="00E6516F" w:rsidRDefault="00B93CA2" w:rsidP="00B93CA2">
      <w:pPr>
        <w:pStyle w:val="B2"/>
        <w:rPr>
          <w:rFonts w:eastAsia="SimSun"/>
        </w:rPr>
      </w:pPr>
      <w:r w:rsidRPr="00E6516F">
        <w:t>b)</w:t>
      </w:r>
      <w:r w:rsidRPr="00E6516F">
        <w:tab/>
        <w:t>the &lt;mcdata-client-id&gt; element set to the value of the MCData client ID of the originating MCData client;</w:t>
      </w:r>
    </w:p>
    <w:p w14:paraId="19F784CB" w14:textId="77777777" w:rsidR="00B93CA2" w:rsidRPr="00E6516F" w:rsidRDefault="00B93CA2" w:rsidP="00B93CA2">
      <w:pPr>
        <w:pStyle w:val="B10"/>
        <w:rPr>
          <w:rFonts w:eastAsia="SimSun"/>
        </w:rPr>
      </w:pPr>
      <w:r w:rsidRPr="00E6516F">
        <w:t>6)</w:t>
      </w:r>
      <w:r w:rsidRPr="00E6516F">
        <w:tab/>
        <w:t xml:space="preserve">shall include </w:t>
      </w:r>
      <w:r w:rsidRPr="00E6516F">
        <w:rPr>
          <w:rFonts w:eastAsia="SimSun"/>
        </w:rPr>
        <w:t xml:space="preserve">an application/poc-settings+xml MIME body </w:t>
      </w:r>
      <w:r w:rsidRPr="00E6516F">
        <w:t>as defined</w:t>
      </w:r>
      <w:r w:rsidRPr="00E6516F">
        <w:rPr>
          <w:rFonts w:eastAsia="SimSun"/>
        </w:rPr>
        <w:t xml:space="preserve"> in </w:t>
      </w:r>
      <w:r w:rsidRPr="00E6516F">
        <w:t xml:space="preserve">3GPP TS 24.379 [10] </w:t>
      </w:r>
      <w:r w:rsidRPr="00E6516F">
        <w:rPr>
          <w:rFonts w:eastAsia="SimSun"/>
        </w:rPr>
        <w:t>containing:</w:t>
      </w:r>
    </w:p>
    <w:p w14:paraId="47AE1D56" w14:textId="77777777" w:rsidR="00B93CA2" w:rsidRPr="00E6516F" w:rsidRDefault="00B93CA2" w:rsidP="00B93CA2">
      <w:pPr>
        <w:pStyle w:val="B2"/>
        <w:rPr>
          <w:rFonts w:eastAsia="SimSun"/>
        </w:rPr>
      </w:pPr>
      <w:r w:rsidRPr="00E6516F">
        <w:rPr>
          <w:rFonts w:eastAsia="SimSun"/>
        </w:rPr>
        <w:t>a)</w:t>
      </w:r>
      <w:r w:rsidRPr="00E6516F">
        <w:rPr>
          <w:rFonts w:eastAsia="SimSun"/>
        </w:rPr>
        <w:tab/>
        <w:t xml:space="preserve">the </w:t>
      </w:r>
      <w:r w:rsidRPr="00E6516F">
        <w:t xml:space="preserve">&lt;selected-user-profile-index&gt; element </w:t>
      </w:r>
      <w:r w:rsidRPr="00E6516F">
        <w:rPr>
          <w:rFonts w:eastAsia="SimSun"/>
        </w:rPr>
        <w:t xml:space="preserve">set to the value contained in the </w:t>
      </w:r>
      <w:r w:rsidRPr="00E6516F">
        <w:t>"user-profile-index" attribute of the selected MCData user profile as defined in 3GPP TS 24.484 [12]; and</w:t>
      </w:r>
    </w:p>
    <w:p w14:paraId="7DA851EB" w14:textId="77777777" w:rsidR="00B93CA2" w:rsidRPr="00E6516F" w:rsidRDefault="00B93CA2" w:rsidP="00B93CA2">
      <w:pPr>
        <w:pStyle w:val="B10"/>
      </w:pPr>
      <w:r w:rsidRPr="00E6516F">
        <w:t>7)</w:t>
      </w:r>
      <w:r w:rsidRPr="00E6516F">
        <w:tab/>
        <w:t>if integrity protection is enabled as specified in subclause 6.5.3.3.1, shall use the CSK to integrity protect the application/vnd.3gpp.mcdata-info+xml MIME body and application/poc-settings+xml MIME body by following the procedures in subclause 6.5.3.3.3.</w:t>
      </w:r>
    </w:p>
    <w:p w14:paraId="3D5B90DE" w14:textId="77777777" w:rsidR="00B93CA2" w:rsidRPr="00E6516F" w:rsidRDefault="00B93CA2" w:rsidP="00B93CA2">
      <w:pPr>
        <w:rPr>
          <w:rFonts w:eastAsia="SimSun"/>
        </w:rPr>
      </w:pPr>
      <w:r w:rsidRPr="00E6516F">
        <w:rPr>
          <w:rFonts w:eastAsia="SimSun"/>
        </w:rPr>
        <w:t xml:space="preserve">The MCData client shall send the SIP PUBLISH request </w:t>
      </w:r>
      <w:r w:rsidRPr="00E6516F">
        <w:t>according to 3GPP TS 24.229 [5]</w:t>
      </w:r>
      <w:r w:rsidRPr="00E6516F">
        <w:rPr>
          <w:rFonts w:eastAsia="SimSun"/>
        </w:rPr>
        <w:t>.</w:t>
      </w:r>
    </w:p>
    <w:p w14:paraId="7CD16F15" w14:textId="77777777" w:rsidR="00B93CA2" w:rsidRPr="00E6516F" w:rsidRDefault="00B93CA2" w:rsidP="00B93CA2">
      <w:r w:rsidRPr="00E6516F">
        <w:t>[TS 24.282, clause 7.2.3]</w:t>
      </w:r>
    </w:p>
    <w:p w14:paraId="099F820D" w14:textId="77777777" w:rsidR="00B93CA2" w:rsidRPr="00E6516F" w:rsidRDefault="00B93CA2" w:rsidP="00B93CA2">
      <w:r w:rsidRPr="00E6516F">
        <w:rPr>
          <w:rFonts w:eastAsia="SimSun"/>
        </w:rPr>
        <w:t xml:space="preserve">To set, update, remove or refresh the MCData service settings, the MCData client shall generate a SIP PUBLISH request according </w:t>
      </w:r>
      <w:r w:rsidRPr="00E6516F">
        <w:t xml:space="preserve">3GPP TS 24.229 [5], IETF RFC 3903 [34] and </w:t>
      </w:r>
      <w:r w:rsidRPr="00E6516F">
        <w:rPr>
          <w:rFonts w:eastAsia="SimSun"/>
        </w:rPr>
        <w:t>IETF RFC 4354 [35]</w:t>
      </w:r>
      <w:r w:rsidRPr="00E6516F">
        <w:t>. In the SIP PUBLISH request, the MCData client:</w:t>
      </w:r>
    </w:p>
    <w:p w14:paraId="474CE54B" w14:textId="77777777" w:rsidR="00B93CA2" w:rsidRPr="00E6516F" w:rsidRDefault="00B93CA2" w:rsidP="00B93CA2">
      <w:pPr>
        <w:pStyle w:val="B10"/>
      </w:pPr>
      <w:r w:rsidRPr="00E6516F">
        <w:t>1)</w:t>
      </w:r>
      <w:r w:rsidRPr="00E6516F">
        <w:tab/>
        <w:t>shall perform the procedures in subclause 7.2.1A;</w:t>
      </w:r>
    </w:p>
    <w:p w14:paraId="6C054D67" w14:textId="77777777" w:rsidR="00B93CA2" w:rsidRPr="00E6516F" w:rsidRDefault="00B93CA2" w:rsidP="00B93CA2">
      <w:pPr>
        <w:pStyle w:val="B10"/>
      </w:pPr>
      <w:r w:rsidRPr="00E6516F">
        <w:t>2)</w:t>
      </w:r>
      <w:r w:rsidRPr="00E6516F">
        <w:tab/>
        <w:t>if confidentiality protection is enabled as specified in subclause 6.5.2.3.1, shall include in the body of the SIP PUBLISH request, an application/vnd.3gpp.mcdata-info+xml MIME body with:</w:t>
      </w:r>
    </w:p>
    <w:p w14:paraId="22775C7C" w14:textId="77777777" w:rsidR="00B93CA2" w:rsidRPr="00E6516F" w:rsidRDefault="00B93CA2" w:rsidP="00B93CA2">
      <w:pPr>
        <w:pStyle w:val="B2"/>
      </w:pPr>
      <w:r w:rsidRPr="00E6516F">
        <w:t>a)</w:t>
      </w:r>
      <w:r w:rsidRPr="00E6516F">
        <w:tab/>
        <w:t>the &lt;mcdata-request-uri&gt; element set to the targeted MCData ID encrypted using the CSK, as specified in subclause 6.5.2.3.3; and</w:t>
      </w:r>
    </w:p>
    <w:p w14:paraId="5823C275" w14:textId="77777777" w:rsidR="00B93CA2" w:rsidRPr="00E6516F" w:rsidRDefault="00B93CA2" w:rsidP="00B93CA2">
      <w:pPr>
        <w:pStyle w:val="B2"/>
      </w:pPr>
      <w:r w:rsidRPr="00E6516F">
        <w:t>b)</w:t>
      </w:r>
      <w:r w:rsidRPr="00E6516F">
        <w:tab/>
        <w:t>the &lt;mcdata-client-id&gt; element set to the encrypted MCData client ID of the originating MCData client, as specified in subclause 6.5.2.3.3;</w:t>
      </w:r>
    </w:p>
    <w:p w14:paraId="6EE7F24B" w14:textId="77777777" w:rsidR="00B93CA2" w:rsidRPr="00E6516F" w:rsidRDefault="00B93CA2" w:rsidP="00B93CA2">
      <w:pPr>
        <w:pStyle w:val="B10"/>
      </w:pPr>
      <w:r w:rsidRPr="00E6516F">
        <w:t>3)</w:t>
      </w:r>
      <w:r w:rsidRPr="00E6516F">
        <w:tab/>
        <w:t>if confidentiality protection is disabled as specified in subclause 6.5.2.3.1, shall include an application/vnd.3gpp.mcdata-info+xml MIME body as specified in Annex F.1 with:</w:t>
      </w:r>
    </w:p>
    <w:p w14:paraId="534727BF" w14:textId="77777777" w:rsidR="00B93CA2" w:rsidRPr="00E6516F" w:rsidRDefault="00B93CA2" w:rsidP="00B93CA2">
      <w:pPr>
        <w:pStyle w:val="B2"/>
      </w:pPr>
      <w:r w:rsidRPr="00E6516F">
        <w:t>a)</w:t>
      </w:r>
      <w:r w:rsidRPr="00E6516F">
        <w:tab/>
        <w:t>the &lt;mcdata-request-uri&gt; set to the cleartext targeted MCData ID; and</w:t>
      </w:r>
    </w:p>
    <w:p w14:paraId="6BCCB801" w14:textId="77777777" w:rsidR="00B93CA2" w:rsidRPr="00E6516F" w:rsidRDefault="00B93CA2" w:rsidP="00B93CA2">
      <w:pPr>
        <w:pStyle w:val="B2"/>
      </w:pPr>
      <w:r w:rsidRPr="00E6516F">
        <w:t>b)</w:t>
      </w:r>
      <w:r w:rsidRPr="00E6516F">
        <w:tab/>
        <w:t>the &lt;mcdata-client-id&gt; element set to the value of the MCData client ID of the originating MCData client;</w:t>
      </w:r>
    </w:p>
    <w:p w14:paraId="27BBF49A" w14:textId="77777777" w:rsidR="00B93CA2" w:rsidRPr="00E6516F" w:rsidRDefault="00B93CA2" w:rsidP="00B93CA2">
      <w:pPr>
        <w:pStyle w:val="B10"/>
        <w:rPr>
          <w:rFonts w:eastAsia="SimSun"/>
        </w:rPr>
      </w:pPr>
      <w:r w:rsidRPr="00E6516F">
        <w:rPr>
          <w:rFonts w:eastAsia="SimSun"/>
        </w:rPr>
        <w:t>4)</w:t>
      </w:r>
      <w:r w:rsidRPr="00E6516F">
        <w:rPr>
          <w:rFonts w:eastAsia="SimSun"/>
        </w:rPr>
        <w:tab/>
        <w:t xml:space="preserve">shall include an application/poc-settings+xml MIME body </w:t>
      </w:r>
      <w:r w:rsidRPr="00E6516F">
        <w:t>as defined</w:t>
      </w:r>
      <w:r w:rsidRPr="00E6516F">
        <w:rPr>
          <w:rFonts w:eastAsia="SimSun"/>
        </w:rPr>
        <w:t xml:space="preserve"> in </w:t>
      </w:r>
      <w:r w:rsidRPr="00E6516F">
        <w:t xml:space="preserve">3GPP TS 24.379 [10] </w:t>
      </w:r>
      <w:r w:rsidRPr="00E6516F">
        <w:rPr>
          <w:rFonts w:eastAsia="SimSun"/>
        </w:rPr>
        <w:t>containing:</w:t>
      </w:r>
    </w:p>
    <w:p w14:paraId="70A383B2" w14:textId="77777777" w:rsidR="00B93CA2" w:rsidRPr="00E6516F" w:rsidRDefault="00B93CA2" w:rsidP="00B93CA2">
      <w:pPr>
        <w:pStyle w:val="B2"/>
        <w:rPr>
          <w:rFonts w:eastAsia="SimSun"/>
        </w:rPr>
      </w:pPr>
      <w:r w:rsidRPr="00E6516F">
        <w:rPr>
          <w:rFonts w:eastAsia="SimSun"/>
        </w:rPr>
        <w:t>a)</w:t>
      </w:r>
      <w:r w:rsidRPr="00E6516F">
        <w:rPr>
          <w:rFonts w:eastAsia="SimSun"/>
        </w:rPr>
        <w:tab/>
        <w:t xml:space="preserve">the </w:t>
      </w:r>
      <w:r w:rsidRPr="00E6516F">
        <w:t xml:space="preserve">&lt;selected-user-profile-index&gt; element </w:t>
      </w:r>
      <w:r w:rsidRPr="00E6516F">
        <w:rPr>
          <w:rFonts w:eastAsia="SimSun"/>
        </w:rPr>
        <w:t xml:space="preserve">set to the value contained in the </w:t>
      </w:r>
      <w:r w:rsidRPr="00E6516F">
        <w:t>"user-profile-index" attribute of the selected MCData user profile as defined in 3GPP TS 24.484 [12]; and</w:t>
      </w:r>
    </w:p>
    <w:p w14:paraId="4C003601" w14:textId="77777777" w:rsidR="00B93CA2" w:rsidRPr="00E6516F" w:rsidRDefault="00B93CA2" w:rsidP="00B93CA2">
      <w:pPr>
        <w:pStyle w:val="B10"/>
      </w:pPr>
      <w:r w:rsidRPr="00E6516F">
        <w:t>5)</w:t>
      </w:r>
      <w:r w:rsidRPr="00E6516F">
        <w:tab/>
        <w:t>if integrity protection is enabled as specified in subclause 6.5.3.3.1, shall use the CSK to integrity protect the application/vnd.3gpp.mcdata-info+xml MIME body and application/poc-settings+xml MIME body by following the procedures in subclause 6.5.3.3.3.</w:t>
      </w:r>
    </w:p>
    <w:p w14:paraId="3F24A565" w14:textId="77777777" w:rsidR="00B93CA2" w:rsidRPr="00E6516F" w:rsidRDefault="00B93CA2" w:rsidP="00B93CA2">
      <w:pPr>
        <w:rPr>
          <w:rFonts w:eastAsia="SimSun"/>
        </w:rPr>
      </w:pPr>
      <w:r w:rsidRPr="00E6516F">
        <w:rPr>
          <w:rFonts w:eastAsia="SimSun"/>
        </w:rPr>
        <w:lastRenderedPageBreak/>
        <w:t xml:space="preserve">The MCData client shall send the SIP PUBLISH request </w:t>
      </w:r>
      <w:r w:rsidRPr="00E6516F">
        <w:t>according to 3GPP TS 24.229 [5]</w:t>
      </w:r>
      <w:r w:rsidRPr="00E6516F">
        <w:rPr>
          <w:rFonts w:eastAsia="SimSun"/>
        </w:rPr>
        <w:t>.</w:t>
      </w:r>
    </w:p>
    <w:p w14:paraId="7BE9F625" w14:textId="77777777" w:rsidR="00B93CA2" w:rsidRPr="00E6516F" w:rsidRDefault="00B93CA2" w:rsidP="00B93CA2">
      <w:pPr>
        <w:rPr>
          <w:rFonts w:eastAsia="SimSun"/>
        </w:rPr>
      </w:pPr>
      <w:r w:rsidRPr="00E6516F">
        <w:rPr>
          <w:rFonts w:eastAsia="SimSun"/>
        </w:rPr>
        <w:t>On receiving the SIP 200 (OK) response to the SIP PUBLISH request the MCData client may indicate to the MCData User the successful communication of the MCData service settings to the MCData server.</w:t>
      </w:r>
    </w:p>
    <w:p w14:paraId="5994DD34" w14:textId="77777777" w:rsidR="00B93CA2" w:rsidRPr="00E6516F" w:rsidRDefault="00B93CA2" w:rsidP="00B93CA2">
      <w:r w:rsidRPr="00E6516F">
        <w:rPr>
          <w:rFonts w:eastAsia="SimSun"/>
        </w:rPr>
        <w:t>[TS</w:t>
      </w:r>
      <w:r w:rsidRPr="00E6516F">
        <w:t xml:space="preserve"> 33.180, clause 6.1.2]</w:t>
      </w:r>
    </w:p>
    <w:p w14:paraId="3EF70628" w14:textId="77777777" w:rsidR="00B93CA2" w:rsidRPr="00E6516F" w:rsidRDefault="00B93CA2" w:rsidP="00B93CA2">
      <w:r w:rsidRPr="00E6516F">
        <w:rPr>
          <w:rFonts w:eastAsia="Malgun Gothic"/>
        </w:rPr>
        <w:t>The support of Transport Layer Security (TLS) on HTTP-1 is mandatory. The profile for TLS implementation and usage shall follow the provisions given in 3GPP TS 33.310 [5], annex E.</w:t>
      </w:r>
    </w:p>
    <w:p w14:paraId="25B40672" w14:textId="77777777" w:rsidR="00B93CA2" w:rsidRPr="00E6516F" w:rsidRDefault="00B93CA2" w:rsidP="00B93CA2">
      <w:pPr>
        <w:rPr>
          <w:rFonts w:eastAsia="Malgun Gothic"/>
        </w:rPr>
      </w:pPr>
      <w:r w:rsidRPr="00E6516F">
        <w:t xml:space="preserve">If the PSK TLS based authentication mechanism is supported, the HTTP client in the MC UE and the HTTP Proxy shall support the TLS version, PSK ciphersuites and TLS Extensions as specified in the TLS profile given in 3GPP TS 33.310 [5], annex E. </w:t>
      </w:r>
      <w:r w:rsidRPr="00E6516F">
        <w:rPr>
          <w:rFonts w:eastAsia="Malgun Gothic"/>
        </w:rPr>
        <w:t>The usage of pre-shared key ciphersuites for TLS is specified in the TLS profile given in 3GPP TS 33.310 [5], annex E.</w:t>
      </w:r>
    </w:p>
    <w:p w14:paraId="06681C0F" w14:textId="77777777" w:rsidR="00B93CA2" w:rsidRPr="00E6516F" w:rsidRDefault="00B93CA2" w:rsidP="000F481E">
      <w:pPr>
        <w:pStyle w:val="H6"/>
      </w:pPr>
      <w:bookmarkStart w:id="288" w:name="_Toc52782285"/>
      <w:bookmarkStart w:id="289" w:name="_Toc52782894"/>
      <w:bookmarkStart w:id="290" w:name="_Toc59042763"/>
      <w:r w:rsidRPr="00E6516F">
        <w:t>5.1.3</w:t>
      </w:r>
      <w:r w:rsidRPr="00E6516F">
        <w:tab/>
        <w:t>Test description</w:t>
      </w:r>
      <w:bookmarkEnd w:id="288"/>
      <w:bookmarkEnd w:id="289"/>
      <w:bookmarkEnd w:id="290"/>
    </w:p>
    <w:p w14:paraId="203C45F9" w14:textId="77777777" w:rsidR="00B071E9" w:rsidRPr="00E6516F" w:rsidRDefault="00B93CA2" w:rsidP="00B071E9">
      <w:pPr>
        <w:pStyle w:val="H6"/>
      </w:pPr>
      <w:bookmarkStart w:id="291" w:name="_Toc52782286"/>
      <w:bookmarkStart w:id="292" w:name="_Toc52782895"/>
      <w:bookmarkStart w:id="293" w:name="_Toc59042764"/>
      <w:r w:rsidRPr="00E6516F">
        <w:t>5.1.3.1</w:t>
      </w:r>
      <w:r w:rsidRPr="00E6516F">
        <w:tab/>
        <w:t>Pre-test conditions</w:t>
      </w:r>
      <w:bookmarkEnd w:id="291"/>
      <w:bookmarkEnd w:id="292"/>
      <w:bookmarkEnd w:id="293"/>
    </w:p>
    <w:p w14:paraId="43551B01" w14:textId="77777777" w:rsidR="00B071E9" w:rsidRPr="00E6516F" w:rsidRDefault="00B071E9" w:rsidP="00B071E9">
      <w:r w:rsidRPr="00E6516F">
        <w:t>Same pre-test conditions as for MCPTT test case 5.1 (TS 36.579-2 [24]) with the following exception(s):</w:t>
      </w:r>
    </w:p>
    <w:p w14:paraId="63091A5A" w14:textId="64738A98" w:rsidR="00B93CA2" w:rsidRPr="00E6516F" w:rsidRDefault="00B071E9" w:rsidP="00E1297C">
      <w:pPr>
        <w:pStyle w:val="B10"/>
      </w:pPr>
      <w:r w:rsidRPr="00E6516F">
        <w:t>-</w:t>
      </w:r>
      <w:r w:rsidRPr="00E6516F">
        <w:tab/>
        <w:t>The term "MCPTT" is replaced with "MCData".</w:t>
      </w:r>
    </w:p>
    <w:p w14:paraId="1D049862" w14:textId="77777777" w:rsidR="00B071E9" w:rsidRPr="00E6516F" w:rsidRDefault="00B93CA2" w:rsidP="00B071E9">
      <w:pPr>
        <w:pStyle w:val="H6"/>
      </w:pPr>
      <w:bookmarkStart w:id="294" w:name="_Toc52782287"/>
      <w:bookmarkStart w:id="295" w:name="_Toc52782896"/>
      <w:bookmarkStart w:id="296" w:name="_Toc59042765"/>
      <w:r w:rsidRPr="00E6516F">
        <w:t>5.1.3.2</w:t>
      </w:r>
      <w:r w:rsidRPr="00E6516F">
        <w:tab/>
        <w:t>Test procedure sequence</w:t>
      </w:r>
      <w:bookmarkEnd w:id="294"/>
      <w:bookmarkEnd w:id="295"/>
      <w:bookmarkEnd w:id="296"/>
    </w:p>
    <w:p w14:paraId="5456A4F8" w14:textId="77777777" w:rsidR="00B071E9" w:rsidRPr="00E6516F" w:rsidRDefault="00B071E9" w:rsidP="00B071E9">
      <w:r w:rsidRPr="00E6516F">
        <w:t>Same test procedure sequence as for MCPTT test case 5.1 (TS 36.579-2 [24]) with the following exception(s):</w:t>
      </w:r>
    </w:p>
    <w:p w14:paraId="55E8DE77" w14:textId="22805CEC" w:rsidR="00B93CA2" w:rsidRPr="00E6516F" w:rsidRDefault="00B071E9" w:rsidP="00E1297C">
      <w:pPr>
        <w:pStyle w:val="B10"/>
      </w:pPr>
      <w:r w:rsidRPr="00E6516F">
        <w:t>-</w:t>
      </w:r>
      <w:r w:rsidRPr="00E6516F">
        <w:tab/>
        <w:t>The term "MCPTT" is replaced with "MCData".</w:t>
      </w:r>
    </w:p>
    <w:p w14:paraId="042A51AC" w14:textId="77777777" w:rsidR="00B071E9" w:rsidRPr="00E6516F" w:rsidRDefault="00B93CA2" w:rsidP="00B071E9">
      <w:pPr>
        <w:pStyle w:val="H6"/>
      </w:pPr>
      <w:bookmarkStart w:id="297" w:name="_Toc52782288"/>
      <w:bookmarkStart w:id="298" w:name="_Toc52782897"/>
      <w:bookmarkStart w:id="299" w:name="_Toc59042766"/>
      <w:bookmarkEnd w:id="281"/>
      <w:r w:rsidRPr="00E6516F">
        <w:t>5.1.3.3</w:t>
      </w:r>
      <w:r w:rsidRPr="00E6516F">
        <w:tab/>
        <w:t>Specific message contents</w:t>
      </w:r>
      <w:bookmarkEnd w:id="297"/>
      <w:bookmarkEnd w:id="298"/>
      <w:bookmarkEnd w:id="299"/>
    </w:p>
    <w:p w14:paraId="668BF592" w14:textId="77777777" w:rsidR="00B071E9" w:rsidRPr="00E6516F" w:rsidRDefault="00B071E9" w:rsidP="00B071E9">
      <w:r w:rsidRPr="00E6516F">
        <w:t>Same specific message contents as for MCPTT test case 5.1 (TS 36.579-2 [24]) with the following exception(s):</w:t>
      </w:r>
    </w:p>
    <w:p w14:paraId="2258C3D3" w14:textId="2DABFE67" w:rsidR="00B071E9" w:rsidRPr="00E6516F" w:rsidRDefault="00B071E9" w:rsidP="00E1297C">
      <w:pPr>
        <w:pStyle w:val="B10"/>
      </w:pPr>
      <w:r w:rsidRPr="00E6516F">
        <w:t>-</w:t>
      </w:r>
      <w:r w:rsidRPr="00E6516F">
        <w:tab/>
        <w:t>The term "MCPTT" is replaced with "MCData".</w:t>
      </w:r>
    </w:p>
    <w:p w14:paraId="1175E40A" w14:textId="57B3F432" w:rsidR="00B93CA2" w:rsidRPr="00E6516F" w:rsidRDefault="00B071E9" w:rsidP="00E1297C">
      <w:pPr>
        <w:pStyle w:val="B10"/>
      </w:pPr>
      <w:r w:rsidRPr="00E6516F">
        <w:t>-</w:t>
      </w:r>
      <w:r w:rsidRPr="00E6516F">
        <w:tab/>
        <w:t>Condition MCDATA is used for all messages.</w:t>
      </w:r>
    </w:p>
    <w:p w14:paraId="58F90ED9" w14:textId="77777777" w:rsidR="0071087C" w:rsidRPr="00E6516F" w:rsidRDefault="0071087C" w:rsidP="00F35D38">
      <w:pPr>
        <w:pStyle w:val="Heading2"/>
      </w:pPr>
      <w:bookmarkStart w:id="300" w:name="_Toc42507340"/>
      <w:bookmarkStart w:id="301" w:name="_Toc52307871"/>
      <w:bookmarkStart w:id="302" w:name="_Toc52782289"/>
      <w:bookmarkStart w:id="303" w:name="_Toc52782898"/>
      <w:bookmarkStart w:id="304" w:name="_Toc59042767"/>
      <w:bookmarkStart w:id="305" w:name="_Toc75459132"/>
      <w:bookmarkStart w:id="306" w:name="_Toc90630572"/>
      <w:bookmarkStart w:id="307" w:name="_Toc100778779"/>
      <w:bookmarkStart w:id="308" w:name="_Toc522499794"/>
      <w:bookmarkStart w:id="309" w:name="_Toc25610647"/>
      <w:bookmarkStart w:id="310" w:name="_Toc42507341"/>
      <w:bookmarkStart w:id="311" w:name="_Toc52307872"/>
      <w:bookmarkStart w:id="312" w:name="_Toc52782296"/>
      <w:bookmarkStart w:id="313" w:name="_Toc52782905"/>
      <w:bookmarkStart w:id="314" w:name="_Toc59042774"/>
      <w:bookmarkStart w:id="315" w:name="_Toc75459133"/>
      <w:bookmarkStart w:id="316" w:name="_Toc90630573"/>
      <w:bookmarkEnd w:id="282"/>
      <w:bookmarkEnd w:id="283"/>
      <w:r w:rsidRPr="00E6516F">
        <w:t>5.2</w:t>
      </w:r>
      <w:r w:rsidRPr="00E6516F">
        <w:tab/>
        <w:t>Configuration / Group Creation / Group ReGroup Creation / Group ReGroup Teardown</w:t>
      </w:r>
      <w:bookmarkEnd w:id="300"/>
      <w:bookmarkEnd w:id="301"/>
      <w:bookmarkEnd w:id="302"/>
      <w:bookmarkEnd w:id="303"/>
      <w:bookmarkEnd w:id="304"/>
      <w:bookmarkEnd w:id="305"/>
      <w:bookmarkEnd w:id="306"/>
      <w:bookmarkEnd w:id="307"/>
    </w:p>
    <w:p w14:paraId="65BB8B86" w14:textId="77777777" w:rsidR="0071087C" w:rsidRPr="00E6516F" w:rsidRDefault="0071087C" w:rsidP="00F35D38">
      <w:pPr>
        <w:pStyle w:val="H6"/>
      </w:pPr>
      <w:bookmarkStart w:id="317" w:name="_Toc52782290"/>
      <w:bookmarkStart w:id="318" w:name="_Toc52782899"/>
      <w:bookmarkStart w:id="319" w:name="_Toc59042768"/>
      <w:r w:rsidRPr="00E6516F">
        <w:t>5.2.1</w:t>
      </w:r>
      <w:r w:rsidRPr="00E6516F">
        <w:tab/>
        <w:t>Test Purpose (TP)</w:t>
      </w:r>
      <w:bookmarkEnd w:id="317"/>
      <w:bookmarkEnd w:id="318"/>
      <w:bookmarkEnd w:id="319"/>
    </w:p>
    <w:p w14:paraId="66E474B6" w14:textId="77777777" w:rsidR="0071087C" w:rsidRPr="00E6516F" w:rsidRDefault="0071087C" w:rsidP="00F35D38">
      <w:pPr>
        <w:pStyle w:val="H6"/>
      </w:pPr>
      <w:r w:rsidRPr="00E6516F">
        <w:t>(1)</w:t>
      </w:r>
    </w:p>
    <w:p w14:paraId="655E4C92" w14:textId="77777777" w:rsidR="0071087C" w:rsidRPr="00E6516F" w:rsidRDefault="0071087C" w:rsidP="006E4581">
      <w:pPr>
        <w:pStyle w:val="PL"/>
      </w:pPr>
      <w:r w:rsidRPr="00E6516F">
        <w:rPr>
          <w:b/>
        </w:rPr>
        <w:t>with</w:t>
      </w:r>
      <w:r w:rsidRPr="00E6516F">
        <w:t xml:space="preserve"> { UE (MCData Client) attached to EPS services }</w:t>
      </w:r>
    </w:p>
    <w:p w14:paraId="6DAC70CD" w14:textId="77777777" w:rsidR="0071087C" w:rsidRPr="00E6516F" w:rsidRDefault="0071087C" w:rsidP="006E4581">
      <w:pPr>
        <w:pStyle w:val="PL"/>
      </w:pPr>
      <w:r w:rsidRPr="00E6516F">
        <w:rPr>
          <w:b/>
        </w:rPr>
        <w:t>ensure that</w:t>
      </w:r>
      <w:r w:rsidRPr="00E6516F">
        <w:t xml:space="preserve"> {</w:t>
      </w:r>
    </w:p>
    <w:p w14:paraId="0B705AAB" w14:textId="77777777" w:rsidR="0071087C" w:rsidRPr="00E6516F" w:rsidRDefault="0071087C" w:rsidP="006E4581">
      <w:pPr>
        <w:pStyle w:val="PL"/>
      </w:pPr>
      <w:r w:rsidRPr="00E6516F">
        <w:t xml:space="preserve">  </w:t>
      </w:r>
      <w:r w:rsidRPr="00E6516F">
        <w:rPr>
          <w:b/>
        </w:rPr>
        <w:t>when</w:t>
      </w:r>
      <w:r w:rsidRPr="00E6516F">
        <w:t xml:space="preserve"> { the UE (MCData Client) requests formation of a new MCData group }</w:t>
      </w:r>
    </w:p>
    <w:p w14:paraId="7052FEB3" w14:textId="77777777" w:rsidR="0071087C" w:rsidRPr="00E6516F" w:rsidRDefault="0071087C" w:rsidP="006E4581">
      <w:pPr>
        <w:pStyle w:val="PL"/>
      </w:pPr>
      <w:r w:rsidRPr="00E6516F">
        <w:rPr>
          <w:rFonts w:cs="Courier New"/>
          <w:szCs w:val="16"/>
        </w:rPr>
        <w:t xml:space="preserve">    </w:t>
      </w:r>
      <w:r w:rsidRPr="00E6516F">
        <w:rPr>
          <w:rFonts w:cs="Courier New"/>
          <w:b/>
          <w:szCs w:val="16"/>
        </w:rPr>
        <w:t>then</w:t>
      </w:r>
      <w:r w:rsidRPr="00E6516F">
        <w:rPr>
          <w:rFonts w:cs="Courier New"/>
          <w:szCs w:val="16"/>
        </w:rPr>
        <w:t xml:space="preserve"> { on successful group creation the UE (MCData Client) has access to the new group </w:t>
      </w:r>
      <w:r w:rsidRPr="00E6516F">
        <w:t>}</w:t>
      </w:r>
    </w:p>
    <w:p w14:paraId="3B021C27" w14:textId="77777777" w:rsidR="0071087C" w:rsidRPr="00E6516F" w:rsidRDefault="0071087C" w:rsidP="006E4581">
      <w:pPr>
        <w:pStyle w:val="PL"/>
      </w:pPr>
      <w:r w:rsidRPr="00E6516F">
        <w:t xml:space="preserve">            }</w:t>
      </w:r>
    </w:p>
    <w:p w14:paraId="5AFED936" w14:textId="77777777" w:rsidR="0071087C" w:rsidRPr="00E6516F" w:rsidRDefault="0071087C" w:rsidP="006E4581">
      <w:pPr>
        <w:pStyle w:val="PL"/>
      </w:pPr>
    </w:p>
    <w:p w14:paraId="7DDFCCAC" w14:textId="77777777" w:rsidR="0071087C" w:rsidRPr="00E6516F" w:rsidRDefault="0071087C" w:rsidP="00F35D38">
      <w:pPr>
        <w:pStyle w:val="H6"/>
      </w:pPr>
      <w:r w:rsidRPr="00E6516F">
        <w:t>(2)</w:t>
      </w:r>
    </w:p>
    <w:p w14:paraId="0DBBDD72" w14:textId="77777777" w:rsidR="0071087C" w:rsidRPr="00E6516F" w:rsidRDefault="0071087C" w:rsidP="006E4581">
      <w:pPr>
        <w:pStyle w:val="PL"/>
      </w:pPr>
      <w:r w:rsidRPr="00E6516F">
        <w:rPr>
          <w:b/>
        </w:rPr>
        <w:t>with</w:t>
      </w:r>
      <w:r w:rsidRPr="00E6516F">
        <w:t xml:space="preserve"> { UE (MCData Client) having access to at least two MCData groups }</w:t>
      </w:r>
    </w:p>
    <w:p w14:paraId="7B2B14BC" w14:textId="77777777" w:rsidR="0071087C" w:rsidRPr="00E6516F" w:rsidRDefault="0071087C" w:rsidP="006E4581">
      <w:pPr>
        <w:pStyle w:val="PL"/>
      </w:pPr>
      <w:r w:rsidRPr="00E6516F">
        <w:rPr>
          <w:b/>
        </w:rPr>
        <w:t>ensure that</w:t>
      </w:r>
      <w:r w:rsidRPr="00E6516F">
        <w:t xml:space="preserve"> {</w:t>
      </w:r>
    </w:p>
    <w:p w14:paraId="3EC76496" w14:textId="77777777" w:rsidR="0071087C" w:rsidRPr="00E6516F" w:rsidRDefault="0071087C" w:rsidP="006E4581">
      <w:pPr>
        <w:pStyle w:val="PL"/>
      </w:pPr>
      <w:r w:rsidRPr="00E6516F">
        <w:t xml:space="preserve">  </w:t>
      </w:r>
      <w:r w:rsidRPr="00E6516F">
        <w:rPr>
          <w:b/>
        </w:rPr>
        <w:t>when</w:t>
      </w:r>
      <w:r w:rsidRPr="00E6516F">
        <w:t xml:space="preserve"> { the UE (MCData Client) requests the groups to be combined }</w:t>
      </w:r>
    </w:p>
    <w:p w14:paraId="026AA4BD" w14:textId="77777777" w:rsidR="0071087C" w:rsidRPr="00E6516F" w:rsidRDefault="0071087C" w:rsidP="006E4581">
      <w:pPr>
        <w:pStyle w:val="PL"/>
      </w:pPr>
      <w:r w:rsidRPr="00E6516F">
        <w:rPr>
          <w:rFonts w:cs="Courier New"/>
          <w:szCs w:val="16"/>
        </w:rPr>
        <w:t xml:space="preserve">    </w:t>
      </w:r>
      <w:r w:rsidRPr="00E6516F">
        <w:rPr>
          <w:rFonts w:cs="Courier New"/>
          <w:b/>
          <w:szCs w:val="16"/>
        </w:rPr>
        <w:t>then</w:t>
      </w:r>
      <w:r w:rsidRPr="00E6516F">
        <w:rPr>
          <w:rFonts w:cs="Courier New"/>
          <w:szCs w:val="16"/>
        </w:rPr>
        <w:t xml:space="preserve"> { on successful group regrouping the UE (MCData Client) has access to the temporary group </w:t>
      </w:r>
      <w:r w:rsidRPr="00E6516F">
        <w:t>}</w:t>
      </w:r>
    </w:p>
    <w:p w14:paraId="503E9CC2" w14:textId="77777777" w:rsidR="0071087C" w:rsidRPr="00E6516F" w:rsidRDefault="0071087C" w:rsidP="006E4581">
      <w:pPr>
        <w:pStyle w:val="PL"/>
        <w:rPr>
          <w:rFonts w:cs="Courier New"/>
          <w:szCs w:val="16"/>
        </w:rPr>
      </w:pPr>
      <w:r w:rsidRPr="00E6516F">
        <w:t xml:space="preserve">            </w:t>
      </w:r>
      <w:r w:rsidRPr="00E6516F">
        <w:rPr>
          <w:rFonts w:cs="Courier New"/>
          <w:szCs w:val="16"/>
        </w:rPr>
        <w:t>}</w:t>
      </w:r>
    </w:p>
    <w:p w14:paraId="0D109DDE" w14:textId="77777777" w:rsidR="0071087C" w:rsidRPr="00E6516F" w:rsidRDefault="0071087C" w:rsidP="006E4581">
      <w:pPr>
        <w:pStyle w:val="PL"/>
      </w:pPr>
    </w:p>
    <w:p w14:paraId="5184FA88" w14:textId="77777777" w:rsidR="0071087C" w:rsidRPr="00E6516F" w:rsidRDefault="0071087C" w:rsidP="00F35D38">
      <w:pPr>
        <w:pStyle w:val="H6"/>
      </w:pPr>
      <w:r w:rsidRPr="00E6516F">
        <w:t>(3)</w:t>
      </w:r>
    </w:p>
    <w:p w14:paraId="758C05AD" w14:textId="77777777" w:rsidR="0071087C" w:rsidRPr="00E6516F" w:rsidRDefault="0071087C" w:rsidP="00F35D38">
      <w:pPr>
        <w:pStyle w:val="PL"/>
      </w:pPr>
      <w:r w:rsidRPr="00E6516F">
        <w:rPr>
          <w:b/>
        </w:rPr>
        <w:t>with</w:t>
      </w:r>
      <w:r w:rsidRPr="00E6516F">
        <w:t xml:space="preserve"> { UE (MCData Client) having access to a temporary group }</w:t>
      </w:r>
    </w:p>
    <w:p w14:paraId="17C2A8A0" w14:textId="77777777" w:rsidR="0071087C" w:rsidRPr="00E6516F" w:rsidRDefault="0071087C" w:rsidP="00F35D38">
      <w:pPr>
        <w:pStyle w:val="PL"/>
      </w:pPr>
      <w:r w:rsidRPr="00E6516F">
        <w:rPr>
          <w:b/>
        </w:rPr>
        <w:t>ensure that</w:t>
      </w:r>
      <w:r w:rsidRPr="00E6516F">
        <w:t xml:space="preserve"> {</w:t>
      </w:r>
    </w:p>
    <w:p w14:paraId="21CBAF75" w14:textId="77777777" w:rsidR="0071087C" w:rsidRPr="00E6516F" w:rsidRDefault="0071087C" w:rsidP="00F35D38">
      <w:pPr>
        <w:pStyle w:val="PL"/>
      </w:pPr>
      <w:r w:rsidRPr="00E6516F">
        <w:t xml:space="preserve">  </w:t>
      </w:r>
      <w:r w:rsidRPr="00E6516F">
        <w:rPr>
          <w:b/>
        </w:rPr>
        <w:t>when</w:t>
      </w:r>
      <w:r w:rsidRPr="00E6516F">
        <w:t xml:space="preserve"> { the UE (MCData Client) requests temporary group tear down }</w:t>
      </w:r>
    </w:p>
    <w:p w14:paraId="1E16F139" w14:textId="77777777" w:rsidR="0071087C" w:rsidRPr="00E6516F" w:rsidRDefault="0071087C" w:rsidP="00F35D38">
      <w:pPr>
        <w:pStyle w:val="PL"/>
      </w:pPr>
      <w:r w:rsidRPr="00E6516F">
        <w:rPr>
          <w:rFonts w:cs="Courier New"/>
          <w:szCs w:val="16"/>
        </w:rPr>
        <w:lastRenderedPageBreak/>
        <w:t xml:space="preserve">    </w:t>
      </w:r>
      <w:r w:rsidRPr="00E6516F">
        <w:rPr>
          <w:rFonts w:cs="Courier New"/>
          <w:b/>
          <w:szCs w:val="16"/>
        </w:rPr>
        <w:t>then</w:t>
      </w:r>
      <w:r w:rsidRPr="00E6516F">
        <w:rPr>
          <w:rFonts w:cs="Courier New"/>
          <w:szCs w:val="16"/>
        </w:rPr>
        <w:t xml:space="preserve"> { on successful group tear down the UE (MCData Client) removes the temporary group </w:t>
      </w:r>
      <w:r w:rsidRPr="00E6516F">
        <w:t>}</w:t>
      </w:r>
    </w:p>
    <w:p w14:paraId="7130E9C0" w14:textId="77777777" w:rsidR="0071087C" w:rsidRPr="00E6516F" w:rsidRDefault="0071087C" w:rsidP="00F35D38">
      <w:pPr>
        <w:pStyle w:val="PL"/>
        <w:rPr>
          <w:rFonts w:cs="Courier New"/>
          <w:szCs w:val="16"/>
        </w:rPr>
      </w:pPr>
      <w:r w:rsidRPr="00E6516F">
        <w:t xml:space="preserve">            </w:t>
      </w:r>
      <w:r w:rsidRPr="00E6516F">
        <w:rPr>
          <w:rFonts w:cs="Courier New"/>
          <w:szCs w:val="16"/>
        </w:rPr>
        <w:t>}</w:t>
      </w:r>
    </w:p>
    <w:p w14:paraId="7C8466FA" w14:textId="77777777" w:rsidR="0071087C" w:rsidRPr="00E6516F" w:rsidRDefault="0071087C" w:rsidP="00F35D38">
      <w:pPr>
        <w:pStyle w:val="PL"/>
      </w:pPr>
    </w:p>
    <w:p w14:paraId="7E6F8B50" w14:textId="77777777" w:rsidR="0071087C" w:rsidRPr="00E6516F" w:rsidRDefault="0071087C" w:rsidP="00F35D38">
      <w:pPr>
        <w:pStyle w:val="H6"/>
      </w:pPr>
      <w:bookmarkStart w:id="320" w:name="_Toc52782291"/>
      <w:bookmarkStart w:id="321" w:name="_Toc52782900"/>
      <w:bookmarkStart w:id="322" w:name="_Toc59042769"/>
      <w:r w:rsidRPr="00E6516F">
        <w:t>5.2.2</w:t>
      </w:r>
      <w:r w:rsidRPr="00E6516F">
        <w:tab/>
        <w:t>Conformance requirements</w:t>
      </w:r>
      <w:bookmarkEnd w:id="320"/>
      <w:bookmarkEnd w:id="321"/>
      <w:bookmarkEnd w:id="322"/>
    </w:p>
    <w:p w14:paraId="18407E11" w14:textId="77777777" w:rsidR="0071087C" w:rsidRPr="00E6516F" w:rsidRDefault="0071087C" w:rsidP="0071087C">
      <w:r w:rsidRPr="00E6516F">
        <w:t>References: The conformance requirements covered in the present TC are specified in: TS 24.481 clauses 6.3.2.2.1, 6.3.2.2.2, 6.3.14.1, 6.3.14.2, 6.3.15.1 and 6.3.15.2; TS 33.180, clause 7.3.2. The following represents a copy/paste extraction of the requirements relevant to the test purpose; any references within the copy/paste text should be understood within the scope of the core spec they have been copied from. Unless otherwise stated these are Rel-14 requirements.</w:t>
      </w:r>
    </w:p>
    <w:p w14:paraId="7D310B58" w14:textId="77777777" w:rsidR="0071087C" w:rsidRPr="00E6516F" w:rsidRDefault="0071087C" w:rsidP="0071087C">
      <w:r w:rsidRPr="00E6516F">
        <w:t>[TS 24.481, clause 6.3.2.2.1]</w:t>
      </w:r>
    </w:p>
    <w:p w14:paraId="5D8D1F82" w14:textId="77777777" w:rsidR="0071087C" w:rsidRPr="00E6516F" w:rsidRDefault="0071087C" w:rsidP="0071087C">
      <w:r w:rsidRPr="00E6516F">
        <w:t>In order to create a group document, a GC shall create an XML document of the application usage specified in subclause 7.2.1 and shall send the XML document to the network according to procedures specified in IETF RFC 4825 [22] "</w:t>
      </w:r>
      <w:r w:rsidRPr="00E6516F">
        <w:rPr>
          <w:i/>
        </w:rPr>
        <w:t>Create or Replace a Document</w:t>
      </w:r>
      <w:r w:rsidRPr="00E6516F">
        <w:t xml:space="preserve">". The GC shall set </w:t>
      </w:r>
      <w:r w:rsidRPr="00E6516F">
        <w:rPr>
          <w:lang w:eastAsia="x-none"/>
        </w:rPr>
        <w:t>the Request-URI of the HTTP PUT request to an XCAP URI in users tree where the XUI is set to a group creation XUI configuration parameter.</w:t>
      </w:r>
    </w:p>
    <w:p w14:paraId="09FEB7D7" w14:textId="77777777" w:rsidR="0071087C" w:rsidRPr="00E6516F" w:rsidRDefault="0071087C" w:rsidP="0071087C">
      <w:r w:rsidRPr="00E6516F">
        <w:t>[TS 24.481, clause 6.3.2.2.2]</w:t>
      </w:r>
    </w:p>
    <w:p w14:paraId="0BDF5F04" w14:textId="77777777" w:rsidR="0071087C" w:rsidRPr="00E6516F" w:rsidRDefault="0071087C" w:rsidP="0071087C">
      <w:r w:rsidRPr="00E6516F">
        <w:t>In order to create a group document, a GMC shall perform the procedures in subclause 6.3.2.2.1 specified for GC.</w:t>
      </w:r>
    </w:p>
    <w:p w14:paraId="134CE0DE" w14:textId="77777777" w:rsidR="0071087C" w:rsidRPr="00E6516F" w:rsidRDefault="0071087C" w:rsidP="0071087C">
      <w:r w:rsidRPr="00E6516F">
        <w:t>[TS 24.481, clause 6.3.14.1]</w:t>
      </w:r>
    </w:p>
    <w:p w14:paraId="075B51E9" w14:textId="77777777" w:rsidR="0071087C" w:rsidRPr="00E6516F" w:rsidRDefault="0071087C" w:rsidP="0071087C">
      <w:r w:rsidRPr="00E6516F">
        <w:t>This procedure enables a GMC to initiate creation of a temporary MCS group by combining MCS groups.</w:t>
      </w:r>
    </w:p>
    <w:p w14:paraId="55620008" w14:textId="77777777" w:rsidR="0071087C" w:rsidRPr="00E6516F" w:rsidRDefault="0071087C" w:rsidP="006E4581">
      <w:pPr>
        <w:pStyle w:val="NO"/>
      </w:pPr>
      <w:bookmarkStart w:id="323" w:name="_Hlk502839812"/>
      <w:bookmarkStart w:id="324" w:name="_Hlk502839823"/>
      <w:r w:rsidRPr="00E6516F">
        <w:t>NOTE:</w:t>
      </w:r>
      <w:r w:rsidRPr="00E6516F">
        <w:tab/>
        <w:t>The temporary MCS group formation procedure does not ensure that the MCSs of the temporary MCS group are the same as MCSs of each constituent MCS group of the temporary MCS group.</w:t>
      </w:r>
      <w:bookmarkEnd w:id="323"/>
      <w:bookmarkEnd w:id="324"/>
    </w:p>
    <w:p w14:paraId="2BA80913" w14:textId="77777777" w:rsidR="0071087C" w:rsidRPr="00E6516F" w:rsidRDefault="0071087C" w:rsidP="0071087C">
      <w:r w:rsidRPr="00E6516F">
        <w:t>[TS 24.481, clause 6.3.14.2]</w:t>
      </w:r>
    </w:p>
    <w:p w14:paraId="6870F365" w14:textId="77777777" w:rsidR="0071087C" w:rsidRPr="00E6516F" w:rsidRDefault="0071087C" w:rsidP="0071087C">
      <w:r w:rsidRPr="00E6516F">
        <w:t>In order to form a temporary MCS group, a GMC shall send a HTTP POST request according to procedures specified in IETF RFC 2616 [21] and subclause 6.2.3. In the HTTP POST request, the GMC:</w:t>
      </w:r>
    </w:p>
    <w:p w14:paraId="50364D32" w14:textId="77777777" w:rsidR="0071087C" w:rsidRPr="00E6516F" w:rsidRDefault="0071087C" w:rsidP="0071087C">
      <w:pPr>
        <w:ind w:left="568" w:hanging="284"/>
      </w:pPr>
      <w:r w:rsidRPr="00E6516F">
        <w:t>a)</w:t>
      </w:r>
      <w:r w:rsidRPr="00E6516F">
        <w:tab/>
        <w:t>shall set the Request-URI to an XCAP URI:</w:t>
      </w:r>
    </w:p>
    <w:p w14:paraId="4E3C5965" w14:textId="77777777" w:rsidR="0071087C" w:rsidRPr="00E6516F" w:rsidRDefault="0071087C" w:rsidP="0071087C">
      <w:pPr>
        <w:ind w:left="851" w:hanging="284"/>
      </w:pPr>
      <w:r w:rsidRPr="00E6516F">
        <w:t>1)</w:t>
      </w:r>
      <w:r w:rsidRPr="00E6516F">
        <w:tab/>
        <w:t>in users tree where the XUI is set to a group creation XUI configuration parameter; and</w:t>
      </w:r>
    </w:p>
    <w:p w14:paraId="7C3E568C" w14:textId="77777777" w:rsidR="0071087C" w:rsidRPr="00E6516F" w:rsidRDefault="0071087C" w:rsidP="0071087C">
      <w:pPr>
        <w:ind w:left="851" w:hanging="284"/>
      </w:pPr>
      <w:r w:rsidRPr="00E6516F">
        <w:t>2)</w:t>
      </w:r>
      <w:r w:rsidRPr="00E6516F">
        <w:tab/>
        <w:t>with the document selector identifying the temporary MCS group to be created; and</w:t>
      </w:r>
    </w:p>
    <w:p w14:paraId="7E8B3769" w14:textId="77777777" w:rsidR="0071087C" w:rsidRPr="00E6516F" w:rsidRDefault="0071087C" w:rsidP="0071087C">
      <w:pPr>
        <w:ind w:left="568" w:hanging="284"/>
      </w:pPr>
      <w:r w:rsidRPr="00E6516F">
        <w:t>b)</w:t>
      </w:r>
      <w:r w:rsidRPr="00E6516F">
        <w:tab/>
        <w:t>shall include an application/vnd.3gpp.GMOP+xml MIME body containing a GMOP document requesting group regroup creation specified in subclause 7.3.4.3, with a &lt;group&gt; element containing a group document for an MCS group. In the group document, the GMC shall include the &lt;on-network-temporary&gt; element according to subclause 7.2. In the &lt;on-network-temporary&gt; element, the GMC shall include &lt;constituent-MCPTT-group-IDs&gt; element according to subclause 7.2. In the &lt;constituent-MCPTT-group-IDs&gt; element, the GMC shall include one &lt;constituent-MCPTT-group-ID&gt; element according to subclause 7.2 for each MCS group to be combined.</w:t>
      </w:r>
    </w:p>
    <w:p w14:paraId="3DD9AF68" w14:textId="77777777" w:rsidR="0071087C" w:rsidRPr="00E6516F" w:rsidRDefault="0071087C" w:rsidP="0071087C">
      <w:r w:rsidRPr="00E6516F">
        <w:t>Upon reception of an HTTP 2xx response to the sent HTTP POST request, the GMC shall consider the temporary MCS group formation as successful.</w:t>
      </w:r>
    </w:p>
    <w:p w14:paraId="632AF0C9" w14:textId="77777777" w:rsidR="0071087C" w:rsidRPr="00E6516F" w:rsidRDefault="0071087C" w:rsidP="0071087C">
      <w:r w:rsidRPr="00E6516F">
        <w:t>Upon reception of an HTTP 409 (Conflict) response with at least one &lt;alt-value&gt; element in the &lt;uniqueness-failure&gt; error element, the GMC may repeat procedures of the present subclause and identify the temporary MCS group being formed with an MCS Group ID indicated in an &lt;alt-value&gt; element.</w:t>
      </w:r>
    </w:p>
    <w:p w14:paraId="01643E38" w14:textId="77777777" w:rsidR="0071087C" w:rsidRPr="00E6516F" w:rsidRDefault="0071087C" w:rsidP="0071087C">
      <w:r w:rsidRPr="00E6516F">
        <w:t>[TS 24.481, clause 6.3.15.1]</w:t>
      </w:r>
    </w:p>
    <w:p w14:paraId="7DB38CBB" w14:textId="77777777" w:rsidR="0071087C" w:rsidRPr="00E6516F" w:rsidRDefault="0071087C" w:rsidP="0071087C">
      <w:r w:rsidRPr="00E6516F">
        <w:t>This procedure enables a GMC to initiate tear down of a temporary MCS group.</w:t>
      </w:r>
    </w:p>
    <w:p w14:paraId="6C2AF072" w14:textId="77777777" w:rsidR="0071087C" w:rsidRPr="00E6516F" w:rsidRDefault="0071087C" w:rsidP="0071087C">
      <w:pPr>
        <w:rPr>
          <w:lang w:eastAsia="x-none"/>
        </w:rPr>
      </w:pPr>
      <w:r w:rsidRPr="00E6516F">
        <w:t>[TS 24.481, clause 6.3.15.2]</w:t>
      </w:r>
    </w:p>
    <w:p w14:paraId="46573D39" w14:textId="77777777" w:rsidR="0071087C" w:rsidRPr="00E6516F" w:rsidRDefault="0071087C" w:rsidP="0071087C">
      <w:pPr>
        <w:rPr>
          <w:lang w:eastAsia="x-none"/>
        </w:rPr>
      </w:pPr>
      <w:r w:rsidRPr="00E6516F">
        <w:rPr>
          <w:lang w:eastAsia="x-none"/>
        </w:rPr>
        <w:t xml:space="preserve">In order to </w:t>
      </w:r>
      <w:r w:rsidRPr="00E6516F">
        <w:t xml:space="preserve">tear down a temporary MCS group, the GMC shall send an HTTP DELETE request with </w:t>
      </w:r>
      <w:r w:rsidRPr="00E6516F">
        <w:rPr>
          <w:lang w:eastAsia="x-none"/>
        </w:rPr>
        <w:t xml:space="preserve">Request-URI with an </w:t>
      </w:r>
      <w:r w:rsidRPr="00E6516F">
        <w:t xml:space="preserve">XCAP URI </w:t>
      </w:r>
      <w:r w:rsidRPr="00E6516F">
        <w:rPr>
          <w:lang w:eastAsia="x-none"/>
        </w:rPr>
        <w:t xml:space="preserve">identifying a group document of the temporary MCS group </w:t>
      </w:r>
      <w:r w:rsidRPr="00E6516F">
        <w:t>according to procedures specified in IETF RFC 4825 [22] "</w:t>
      </w:r>
      <w:r w:rsidRPr="00E6516F">
        <w:rPr>
          <w:i/>
        </w:rPr>
        <w:t>Delete an Element</w:t>
      </w:r>
      <w:r w:rsidRPr="00E6516F">
        <w:t>"</w:t>
      </w:r>
      <w:r w:rsidRPr="00E6516F">
        <w:rPr>
          <w:lang w:eastAsia="x-none"/>
        </w:rPr>
        <w:t>.</w:t>
      </w:r>
    </w:p>
    <w:p w14:paraId="1BD49EA2" w14:textId="77777777" w:rsidR="0071087C" w:rsidRPr="00E6516F" w:rsidRDefault="0071087C" w:rsidP="0071087C">
      <w:r w:rsidRPr="00E6516F">
        <w:t>[TS 33.180, clause 7.3.2]</w:t>
      </w:r>
    </w:p>
    <w:p w14:paraId="46D6680B" w14:textId="77777777" w:rsidR="0071087C" w:rsidRPr="00E6516F" w:rsidRDefault="0071087C" w:rsidP="0071087C">
      <w:r w:rsidRPr="00E6516F">
        <w:lastRenderedPageBreak/>
        <w:t xml:space="preserve">The group </w:t>
      </w:r>
      <w:r w:rsidRPr="00E6516F">
        <w:rPr>
          <w:lang w:eastAsia="zh-CN"/>
        </w:rPr>
        <w:t>creation</w:t>
      </w:r>
      <w:r w:rsidRPr="00E6516F">
        <w:t xml:space="preserve"> procedure </w:t>
      </w:r>
      <w:r w:rsidRPr="00E6516F">
        <w:rPr>
          <w:lang w:eastAsia="zh-CN"/>
        </w:rPr>
        <w:t>is</w:t>
      </w:r>
      <w:r w:rsidRPr="00E6516F">
        <w:t xml:space="preserve"> described in </w:t>
      </w:r>
      <w:r w:rsidRPr="00E6516F">
        <w:rPr>
          <w:lang w:eastAsia="zh-CN"/>
        </w:rPr>
        <w:t>clause</w:t>
      </w:r>
      <w:r w:rsidRPr="00E6516F">
        <w:t xml:space="preserve"> 10.2.</w:t>
      </w:r>
      <w:r w:rsidRPr="00E6516F">
        <w:rPr>
          <w:lang w:eastAsia="zh-CN"/>
        </w:rPr>
        <w:t>3</w:t>
      </w:r>
      <w:r w:rsidRPr="00E6516F">
        <w:t xml:space="preserve"> of 3GPP TS 23.280 [36] and </w:t>
      </w:r>
      <w:r w:rsidRPr="00E6516F">
        <w:rPr>
          <w:rFonts w:eastAsia="SimSun"/>
          <w:lang w:eastAsia="zh-CN"/>
        </w:rPr>
        <w:t>applies to the MCPTT scenario of normal group creation by an MC administrator and user regrouping operations by an authorized user/dispatcher</w:t>
      </w:r>
      <w:r w:rsidRPr="00E6516F">
        <w:t>.  To establish the security context for the group, the GMS follows the procedures in c</w:t>
      </w:r>
      <w:r w:rsidRPr="00E6516F">
        <w:rPr>
          <w:lang w:eastAsia="zh-CN"/>
        </w:rPr>
        <w:t>lause</w:t>
      </w:r>
      <w:r w:rsidRPr="00E6516F">
        <w:t xml:space="preserve"> 5.7 to create a new GMK and GMK-ID.</w:t>
      </w:r>
    </w:p>
    <w:p w14:paraId="2A625ADE" w14:textId="77777777" w:rsidR="0071087C" w:rsidRPr="00E6516F" w:rsidRDefault="0071087C" w:rsidP="0071087C">
      <w:r w:rsidRPr="00E6516F">
        <w:t xml:space="preserve">The encapsulated GMK and GUK-ID is sent to group members by the GMS within a notification message (step </w:t>
      </w:r>
      <w:r w:rsidRPr="00E6516F">
        <w:rPr>
          <w:lang w:eastAsia="zh-CN"/>
        </w:rPr>
        <w:t>4</w:t>
      </w:r>
      <w:r w:rsidRPr="00E6516F">
        <w:t xml:space="preserve"> in c</w:t>
      </w:r>
      <w:r w:rsidRPr="00E6516F">
        <w:rPr>
          <w:lang w:eastAsia="zh-CN"/>
        </w:rPr>
        <w:t>lause</w:t>
      </w:r>
      <w:r w:rsidRPr="00E6516F">
        <w:t xml:space="preserve"> 10.2.</w:t>
      </w:r>
      <w:r w:rsidRPr="00E6516F">
        <w:rPr>
          <w:lang w:eastAsia="zh-CN"/>
        </w:rPr>
        <w:t>3</w:t>
      </w:r>
      <w:r w:rsidRPr="00E6516F">
        <w:t xml:space="preserve"> of 3GPP TS 23.280 [36]). The procedure is equivalent to that described in c</w:t>
      </w:r>
      <w:r w:rsidRPr="00E6516F">
        <w:rPr>
          <w:lang w:eastAsia="zh-CN"/>
        </w:rPr>
        <w:t>lause</w:t>
      </w:r>
      <w:r w:rsidRPr="00E6516F">
        <w:t xml:space="preserve"> 5.7 of this specification.</w:t>
      </w:r>
    </w:p>
    <w:p w14:paraId="1A44CD91" w14:textId="77777777" w:rsidR="0071087C" w:rsidRPr="00E6516F" w:rsidRDefault="0071087C" w:rsidP="006E4581">
      <w:pPr>
        <w:pStyle w:val="H6"/>
      </w:pPr>
      <w:bookmarkStart w:id="325" w:name="_Toc52782292"/>
      <w:bookmarkStart w:id="326" w:name="_Toc52782901"/>
      <w:bookmarkStart w:id="327" w:name="_Toc59042770"/>
      <w:r w:rsidRPr="00E6516F">
        <w:t>5.2.3</w:t>
      </w:r>
      <w:r w:rsidRPr="00E6516F">
        <w:tab/>
        <w:t>Test description</w:t>
      </w:r>
      <w:bookmarkEnd w:id="325"/>
      <w:bookmarkEnd w:id="326"/>
      <w:bookmarkEnd w:id="327"/>
    </w:p>
    <w:p w14:paraId="5C8F0220" w14:textId="77777777" w:rsidR="0071087C" w:rsidRPr="00E6516F" w:rsidRDefault="0071087C" w:rsidP="006E4581">
      <w:pPr>
        <w:pStyle w:val="H6"/>
      </w:pPr>
      <w:bookmarkStart w:id="328" w:name="_Toc52782293"/>
      <w:bookmarkStart w:id="329" w:name="_Toc52782902"/>
      <w:bookmarkStart w:id="330" w:name="_Toc59042771"/>
      <w:r w:rsidRPr="00E6516F">
        <w:t>5.2.3.1</w:t>
      </w:r>
      <w:r w:rsidRPr="00E6516F">
        <w:tab/>
        <w:t>Pre-test conditions</w:t>
      </w:r>
      <w:bookmarkEnd w:id="328"/>
      <w:bookmarkEnd w:id="329"/>
      <w:bookmarkEnd w:id="330"/>
    </w:p>
    <w:p w14:paraId="75516648" w14:textId="77777777" w:rsidR="0071087C" w:rsidRPr="00E6516F" w:rsidRDefault="0071087C" w:rsidP="0071087C">
      <w:bookmarkStart w:id="331" w:name="_Hlk88146017"/>
      <w:r w:rsidRPr="00E6516F">
        <w:t>Same pre-test conditions as for MCPTT test case 5.2 (TS 36.579-2 [24]) with the following exception(s):</w:t>
      </w:r>
    </w:p>
    <w:p w14:paraId="4ECDBE22" w14:textId="77777777" w:rsidR="0071087C" w:rsidRPr="00E6516F" w:rsidRDefault="0071087C" w:rsidP="006E4581">
      <w:pPr>
        <w:pStyle w:val="B10"/>
      </w:pPr>
      <w:r w:rsidRPr="00E6516F">
        <w:t>-</w:t>
      </w:r>
      <w:r w:rsidRPr="00E6516F">
        <w:tab/>
        <w:t>The term "MCPTT" is replaced with "MCData"</w:t>
      </w:r>
    </w:p>
    <w:p w14:paraId="192BB6AB" w14:textId="77777777" w:rsidR="0071087C" w:rsidRPr="00E6516F" w:rsidRDefault="0071087C" w:rsidP="006E4581">
      <w:pPr>
        <w:pStyle w:val="H6"/>
      </w:pPr>
      <w:bookmarkStart w:id="332" w:name="_Toc52782294"/>
      <w:bookmarkStart w:id="333" w:name="_Toc52782903"/>
      <w:bookmarkStart w:id="334" w:name="_Toc59042772"/>
      <w:bookmarkEnd w:id="331"/>
      <w:r w:rsidRPr="00E6516F">
        <w:t>5.2.3.2</w:t>
      </w:r>
      <w:r w:rsidRPr="00E6516F">
        <w:tab/>
        <w:t>Test procedure sequence</w:t>
      </w:r>
      <w:bookmarkEnd w:id="332"/>
      <w:bookmarkEnd w:id="333"/>
      <w:bookmarkEnd w:id="334"/>
    </w:p>
    <w:p w14:paraId="3D0B8527" w14:textId="77777777" w:rsidR="0071087C" w:rsidRPr="00E6516F" w:rsidRDefault="0071087C" w:rsidP="0071087C">
      <w:r w:rsidRPr="00E6516F">
        <w:t>Same test procedure sequence as for MCPTT test case 5.2 (TS 36.579-2 [24]) with the following exception(s):</w:t>
      </w:r>
    </w:p>
    <w:p w14:paraId="7E000A7F" w14:textId="77777777" w:rsidR="0071087C" w:rsidRPr="00E6516F" w:rsidRDefault="0071087C" w:rsidP="006E4581">
      <w:pPr>
        <w:pStyle w:val="B10"/>
      </w:pPr>
      <w:r w:rsidRPr="00E6516F">
        <w:t>-</w:t>
      </w:r>
      <w:r w:rsidRPr="00E6516F">
        <w:tab/>
        <w:t>The term "MCPTT" is replaced with "MCData"</w:t>
      </w:r>
    </w:p>
    <w:p w14:paraId="16B55D99" w14:textId="77777777" w:rsidR="0071087C" w:rsidRPr="00E6516F" w:rsidRDefault="0071087C" w:rsidP="006E4581">
      <w:pPr>
        <w:pStyle w:val="H6"/>
      </w:pPr>
      <w:bookmarkStart w:id="335" w:name="_Toc52782295"/>
      <w:bookmarkStart w:id="336" w:name="_Toc52782904"/>
      <w:bookmarkStart w:id="337" w:name="_Toc59042773"/>
      <w:r w:rsidRPr="00E6516F">
        <w:t>5.2.3.3</w:t>
      </w:r>
      <w:r w:rsidRPr="00E6516F">
        <w:tab/>
        <w:t>Specific message contents</w:t>
      </w:r>
      <w:bookmarkEnd w:id="335"/>
      <w:bookmarkEnd w:id="336"/>
      <w:bookmarkEnd w:id="337"/>
    </w:p>
    <w:p w14:paraId="46D46EEE" w14:textId="77777777" w:rsidR="0071087C" w:rsidRPr="00E6516F" w:rsidRDefault="0071087C" w:rsidP="0071087C">
      <w:r w:rsidRPr="00E6516F">
        <w:t>Same specific message contents as for MCPTT test case 5.2 (TS 36.579-2 [24]) with the following exception(s):</w:t>
      </w:r>
    </w:p>
    <w:p w14:paraId="5EB06AB7" w14:textId="77777777" w:rsidR="0071087C" w:rsidRPr="00E6516F" w:rsidRDefault="0071087C" w:rsidP="006E4581">
      <w:pPr>
        <w:pStyle w:val="B10"/>
      </w:pPr>
      <w:r w:rsidRPr="00E6516F">
        <w:t>-</w:t>
      </w:r>
      <w:r w:rsidRPr="00E6516F">
        <w:tab/>
        <w:t>The term "MCPTT" is replaced with "MCData"</w:t>
      </w:r>
    </w:p>
    <w:p w14:paraId="30FAC88C" w14:textId="77777777" w:rsidR="0071087C" w:rsidRPr="00E6516F" w:rsidRDefault="0071087C" w:rsidP="006E4581">
      <w:pPr>
        <w:pStyle w:val="B10"/>
      </w:pPr>
      <w:r w:rsidRPr="00E6516F">
        <w:t>-</w:t>
      </w:r>
      <w:r w:rsidRPr="00E6516F">
        <w:tab/>
        <w:t>Condition MCDATA is used for all messages.</w:t>
      </w:r>
    </w:p>
    <w:p w14:paraId="57E9DCAE" w14:textId="77777777" w:rsidR="0071087C" w:rsidRPr="00E6516F" w:rsidRDefault="0071087C" w:rsidP="006E4581">
      <w:pPr>
        <w:pStyle w:val="Heading2"/>
      </w:pPr>
      <w:bookmarkStart w:id="338" w:name="_Toc100778780"/>
      <w:bookmarkStart w:id="339" w:name="_Toc522499795"/>
      <w:bookmarkStart w:id="340" w:name="_Toc25610648"/>
      <w:bookmarkStart w:id="341" w:name="_Toc42507342"/>
      <w:bookmarkStart w:id="342" w:name="_Toc52307873"/>
      <w:bookmarkStart w:id="343" w:name="_Toc52782303"/>
      <w:bookmarkStart w:id="344" w:name="_Toc52782912"/>
      <w:bookmarkStart w:id="345" w:name="_Toc59042781"/>
      <w:bookmarkStart w:id="346" w:name="_Toc75459134"/>
      <w:bookmarkStart w:id="347" w:name="_Toc90630574"/>
      <w:bookmarkEnd w:id="308"/>
      <w:bookmarkEnd w:id="309"/>
      <w:bookmarkEnd w:id="310"/>
      <w:bookmarkEnd w:id="311"/>
      <w:bookmarkEnd w:id="312"/>
      <w:bookmarkEnd w:id="313"/>
      <w:bookmarkEnd w:id="314"/>
      <w:bookmarkEnd w:id="315"/>
      <w:bookmarkEnd w:id="316"/>
      <w:r w:rsidRPr="00E6516F">
        <w:t>5.3</w:t>
      </w:r>
      <w:r w:rsidRPr="00E6516F">
        <w:tab/>
        <w:t>Configuration / Group Affiliation / Remote change / De-affiliation / Home MCData system</w:t>
      </w:r>
      <w:bookmarkEnd w:id="338"/>
    </w:p>
    <w:p w14:paraId="41C3DA79" w14:textId="77777777" w:rsidR="0071087C" w:rsidRPr="00E6516F" w:rsidRDefault="0071087C" w:rsidP="006E4581">
      <w:pPr>
        <w:pStyle w:val="H6"/>
      </w:pPr>
      <w:bookmarkStart w:id="348" w:name="_Toc52782297"/>
      <w:bookmarkStart w:id="349" w:name="_Toc52782906"/>
      <w:bookmarkStart w:id="350" w:name="_Toc59042775"/>
      <w:r w:rsidRPr="00E6516F">
        <w:t>5.3.1</w:t>
      </w:r>
      <w:r w:rsidRPr="00E6516F">
        <w:tab/>
        <w:t>Test Purpose (TP)</w:t>
      </w:r>
      <w:bookmarkEnd w:id="348"/>
      <w:bookmarkEnd w:id="349"/>
      <w:bookmarkEnd w:id="350"/>
    </w:p>
    <w:p w14:paraId="11A136F1" w14:textId="77777777" w:rsidR="0071087C" w:rsidRPr="00E6516F" w:rsidRDefault="0071087C" w:rsidP="006E4581">
      <w:pPr>
        <w:pStyle w:val="H6"/>
      </w:pPr>
      <w:r w:rsidRPr="00E6516F">
        <w:t>(1)</w:t>
      </w:r>
    </w:p>
    <w:p w14:paraId="70C56D00" w14:textId="77777777" w:rsidR="0071087C" w:rsidRPr="00E6516F" w:rsidRDefault="0071087C" w:rsidP="006E4581">
      <w:pPr>
        <w:pStyle w:val="PL"/>
      </w:pPr>
      <w:r w:rsidRPr="00E6516F">
        <w:rPr>
          <w:b/>
        </w:rPr>
        <w:t>with</w:t>
      </w:r>
      <w:r w:rsidRPr="00E6516F">
        <w:t xml:space="preserve"> { UE (MCData Client) already provisioned with the group information or a pointer to the group information, that the UE (MCData Client) is allowed to be affiliated }</w:t>
      </w:r>
    </w:p>
    <w:p w14:paraId="60F394B4" w14:textId="77777777" w:rsidR="0071087C" w:rsidRPr="00E6516F" w:rsidRDefault="0071087C" w:rsidP="006E4581">
      <w:pPr>
        <w:pStyle w:val="PL"/>
      </w:pPr>
      <w:r w:rsidRPr="00E6516F">
        <w:rPr>
          <w:b/>
        </w:rPr>
        <w:t>ensure that</w:t>
      </w:r>
      <w:r w:rsidRPr="00E6516F">
        <w:t xml:space="preserve"> {</w:t>
      </w:r>
      <w:r w:rsidRPr="00E6516F">
        <w:br/>
        <w:t xml:space="preserve">  </w:t>
      </w:r>
      <w:r w:rsidRPr="00E6516F">
        <w:rPr>
          <w:b/>
        </w:rPr>
        <w:t>when</w:t>
      </w:r>
      <w:r w:rsidRPr="00E6516F">
        <w:t xml:space="preserve"> { MCData User requests for current affiliation status and to subscribe to affiliation status changes for the MCData User }</w:t>
      </w:r>
    </w:p>
    <w:p w14:paraId="7B9CB965" w14:textId="77777777" w:rsidR="0071087C" w:rsidRPr="00E6516F" w:rsidRDefault="0071087C" w:rsidP="006E4581">
      <w:pPr>
        <w:pStyle w:val="PL"/>
      </w:pPr>
      <w:r w:rsidRPr="00E6516F">
        <w:t xml:space="preserve">    </w:t>
      </w:r>
      <w:r w:rsidRPr="00E6516F">
        <w:rPr>
          <w:b/>
        </w:rPr>
        <w:t>then</w:t>
      </w:r>
      <w:r w:rsidRPr="00E6516F">
        <w:t xml:space="preserve"> { UE (MCData Client) requests to subscribe to affiliation status changes for the MCData User by sending the SS (MCData Server) a SIP SUBSCRIBE message </w:t>
      </w:r>
      <w:r w:rsidRPr="00E6516F">
        <w:rPr>
          <w:b/>
        </w:rPr>
        <w:t>and</w:t>
      </w:r>
      <w:r w:rsidRPr="00E6516F">
        <w:t xml:space="preserve"> starts informing the MCData User of any affiliation status changes for the MCData User after the subscription is accepted }</w:t>
      </w:r>
    </w:p>
    <w:p w14:paraId="46814922" w14:textId="77777777" w:rsidR="0071087C" w:rsidRPr="00E6516F" w:rsidRDefault="0071087C" w:rsidP="006E4581">
      <w:pPr>
        <w:pStyle w:val="PL"/>
      </w:pPr>
      <w:r w:rsidRPr="00E6516F">
        <w:t xml:space="preserve">            }</w:t>
      </w:r>
    </w:p>
    <w:p w14:paraId="68DF777D" w14:textId="77777777" w:rsidR="0071087C" w:rsidRPr="00E6516F" w:rsidRDefault="0071087C" w:rsidP="006E4581">
      <w:pPr>
        <w:pStyle w:val="PL"/>
      </w:pPr>
    </w:p>
    <w:p w14:paraId="5FF7E3F4" w14:textId="77777777" w:rsidR="0071087C" w:rsidRPr="00E6516F" w:rsidRDefault="0071087C" w:rsidP="006E4581">
      <w:pPr>
        <w:pStyle w:val="H6"/>
      </w:pPr>
      <w:r w:rsidRPr="00E6516F">
        <w:t>(2)</w:t>
      </w:r>
    </w:p>
    <w:p w14:paraId="43F0F6E9" w14:textId="77777777" w:rsidR="0071087C" w:rsidRPr="00E6516F" w:rsidRDefault="0071087C" w:rsidP="006E4581">
      <w:pPr>
        <w:pStyle w:val="PL"/>
      </w:pPr>
      <w:r w:rsidRPr="00E6516F">
        <w:rPr>
          <w:b/>
        </w:rPr>
        <w:t>with</w:t>
      </w:r>
      <w:r w:rsidRPr="00E6516F">
        <w:t xml:space="preserve"> { UE (MCData Client) already provisioned with the group information or a pointer to the group information, that the UE (MCData Client) is allowed to be affiliated }</w:t>
      </w:r>
    </w:p>
    <w:p w14:paraId="0E3D185F" w14:textId="77777777" w:rsidR="0071087C" w:rsidRPr="00E6516F" w:rsidRDefault="0071087C" w:rsidP="006E4581">
      <w:pPr>
        <w:pStyle w:val="PL"/>
      </w:pPr>
      <w:r w:rsidRPr="00E6516F">
        <w:rPr>
          <w:b/>
        </w:rPr>
        <w:t>ensure that</w:t>
      </w:r>
      <w:r w:rsidRPr="00E6516F">
        <w:t xml:space="preserve"> {</w:t>
      </w:r>
      <w:r w:rsidRPr="00E6516F">
        <w:br/>
        <w:t xml:space="preserve">  </w:t>
      </w:r>
      <w:r w:rsidRPr="00E6516F">
        <w:rPr>
          <w:b/>
        </w:rPr>
        <w:t>when</w:t>
      </w:r>
      <w:r w:rsidRPr="00E6516F">
        <w:t xml:space="preserve"> { MCData User requests to affiliate to an MCData group }</w:t>
      </w:r>
    </w:p>
    <w:p w14:paraId="58DCB22D" w14:textId="77777777" w:rsidR="0071087C" w:rsidRPr="00E6516F" w:rsidRDefault="0071087C" w:rsidP="006E4581">
      <w:pPr>
        <w:pStyle w:val="PL"/>
      </w:pPr>
      <w:r w:rsidRPr="00E6516F">
        <w:t xml:space="preserve">    </w:t>
      </w:r>
      <w:r w:rsidRPr="00E6516F">
        <w:rPr>
          <w:b/>
        </w:rPr>
        <w:t>then</w:t>
      </w:r>
      <w:r w:rsidRPr="00E6516F">
        <w:t xml:space="preserve"> { UE (MCData Client) requests to affiliate to a MCData group by sending the SS (MCData Server) a SIP PUBLISH message }</w:t>
      </w:r>
    </w:p>
    <w:p w14:paraId="25AC54FF" w14:textId="77777777" w:rsidR="0071087C" w:rsidRPr="00E6516F" w:rsidRDefault="0071087C" w:rsidP="006E4581">
      <w:pPr>
        <w:pStyle w:val="PL"/>
      </w:pPr>
      <w:r w:rsidRPr="00E6516F">
        <w:t xml:space="preserve">            }</w:t>
      </w:r>
    </w:p>
    <w:p w14:paraId="5F457CA6" w14:textId="77777777" w:rsidR="0071087C" w:rsidRPr="00E6516F" w:rsidRDefault="0071087C" w:rsidP="006E4581">
      <w:pPr>
        <w:pStyle w:val="PL"/>
      </w:pPr>
    </w:p>
    <w:p w14:paraId="07CBC71F" w14:textId="77777777" w:rsidR="0071087C" w:rsidRPr="00E6516F" w:rsidRDefault="0071087C" w:rsidP="006E4581">
      <w:pPr>
        <w:pStyle w:val="H6"/>
      </w:pPr>
      <w:r w:rsidRPr="00E6516F">
        <w:t>(3)</w:t>
      </w:r>
    </w:p>
    <w:p w14:paraId="2FA2A96F" w14:textId="77777777" w:rsidR="0071087C" w:rsidRPr="00E6516F" w:rsidRDefault="0071087C" w:rsidP="006E4581">
      <w:pPr>
        <w:pStyle w:val="PL"/>
      </w:pPr>
      <w:r w:rsidRPr="00E6516F">
        <w:rPr>
          <w:b/>
        </w:rPr>
        <w:t>with</w:t>
      </w:r>
      <w:r w:rsidRPr="00E6516F">
        <w:t xml:space="preserve"> { UE (MCData Client) already provisioned with the group information or a pointer to the group information, that the UE (MCData Client) is allowed to be affiliated }</w:t>
      </w:r>
    </w:p>
    <w:p w14:paraId="0E4AD182" w14:textId="77777777" w:rsidR="0071087C" w:rsidRPr="00E6516F" w:rsidRDefault="0071087C" w:rsidP="006E4581">
      <w:pPr>
        <w:pStyle w:val="PL"/>
      </w:pPr>
      <w:r w:rsidRPr="00E6516F">
        <w:rPr>
          <w:b/>
        </w:rPr>
        <w:t>ensure that</w:t>
      </w:r>
      <w:r w:rsidRPr="00E6516F">
        <w:t xml:space="preserve"> {</w:t>
      </w:r>
      <w:r w:rsidRPr="00E6516F">
        <w:br/>
        <w:t xml:space="preserve">  </w:t>
      </w:r>
      <w:r w:rsidRPr="00E6516F">
        <w:rPr>
          <w:b/>
        </w:rPr>
        <w:t>when</w:t>
      </w:r>
      <w:r w:rsidRPr="00E6516F">
        <w:t xml:space="preserve"> { MCData User requests for current affiliation status and to subscribe to affiliation status changes for a target user }</w:t>
      </w:r>
    </w:p>
    <w:p w14:paraId="675414F5" w14:textId="77777777" w:rsidR="0071087C" w:rsidRPr="00E6516F" w:rsidRDefault="0071087C" w:rsidP="006E4581">
      <w:pPr>
        <w:pStyle w:val="PL"/>
      </w:pPr>
      <w:r w:rsidRPr="00E6516F">
        <w:lastRenderedPageBreak/>
        <w:t xml:space="preserve">    </w:t>
      </w:r>
      <w:r w:rsidRPr="00E6516F">
        <w:rPr>
          <w:b/>
        </w:rPr>
        <w:t>then</w:t>
      </w:r>
      <w:r w:rsidRPr="00E6516F">
        <w:t xml:space="preserve"> { UE (MCData Client) requests to subscribe to affiliation status changes for the target user by sending the SS (MCData Server) a SIP SUBSCRIBE message </w:t>
      </w:r>
      <w:r w:rsidRPr="00E6516F">
        <w:rPr>
          <w:b/>
        </w:rPr>
        <w:t>and</w:t>
      </w:r>
      <w:r w:rsidRPr="00E6516F">
        <w:t xml:space="preserve"> starts informing the MCData User of any affiliation status changes for the target user after the subscription is accepted }</w:t>
      </w:r>
    </w:p>
    <w:p w14:paraId="1FB4E5B4" w14:textId="77777777" w:rsidR="0071087C" w:rsidRPr="00E6516F" w:rsidRDefault="0071087C" w:rsidP="006E4581">
      <w:pPr>
        <w:pStyle w:val="PL"/>
      </w:pPr>
      <w:r w:rsidRPr="00E6516F">
        <w:t xml:space="preserve">            }</w:t>
      </w:r>
    </w:p>
    <w:p w14:paraId="79DCF70A" w14:textId="77777777" w:rsidR="0071087C" w:rsidRPr="00E6516F" w:rsidRDefault="0071087C" w:rsidP="006E4581">
      <w:pPr>
        <w:pStyle w:val="PL"/>
      </w:pPr>
    </w:p>
    <w:p w14:paraId="2CFE33DE" w14:textId="77777777" w:rsidR="0071087C" w:rsidRPr="00E6516F" w:rsidRDefault="0071087C" w:rsidP="006E4581">
      <w:pPr>
        <w:pStyle w:val="H6"/>
      </w:pPr>
      <w:r w:rsidRPr="00E6516F">
        <w:t>(4)</w:t>
      </w:r>
    </w:p>
    <w:p w14:paraId="2F18A198" w14:textId="77777777" w:rsidR="0071087C" w:rsidRPr="00E6516F" w:rsidRDefault="0071087C" w:rsidP="006E4581">
      <w:pPr>
        <w:pStyle w:val="PL"/>
      </w:pPr>
      <w:r w:rsidRPr="00E6516F">
        <w:rPr>
          <w:b/>
        </w:rPr>
        <w:t>with</w:t>
      </w:r>
      <w:r w:rsidRPr="00E6516F">
        <w:t xml:space="preserve"> { UE (MCData Client) already provisioned with the group information or a pointer to the group information that the UE (MCData Client) is allowed to make affiliation changes for another user }</w:t>
      </w:r>
    </w:p>
    <w:p w14:paraId="5EFC04CE" w14:textId="77777777" w:rsidR="0071087C" w:rsidRPr="00E6516F" w:rsidRDefault="0071087C" w:rsidP="006E4581">
      <w:pPr>
        <w:pStyle w:val="PL"/>
      </w:pPr>
      <w:r w:rsidRPr="00E6516F">
        <w:rPr>
          <w:b/>
        </w:rPr>
        <w:t>ensure that</w:t>
      </w:r>
      <w:r w:rsidRPr="00E6516F">
        <w:t xml:space="preserve"> {</w:t>
      </w:r>
      <w:r w:rsidRPr="00E6516F">
        <w:br/>
        <w:t xml:space="preserve">  </w:t>
      </w:r>
      <w:r w:rsidRPr="00E6516F">
        <w:rPr>
          <w:b/>
        </w:rPr>
        <w:t>when</w:t>
      </w:r>
      <w:r w:rsidRPr="00E6516F">
        <w:t xml:space="preserve"> { MCData User requests that a target user be affiliated to an MCData group via mandatory mode }</w:t>
      </w:r>
    </w:p>
    <w:p w14:paraId="055142B5" w14:textId="77777777" w:rsidR="0071087C" w:rsidRPr="00E6516F" w:rsidRDefault="0071087C" w:rsidP="006E4581">
      <w:pPr>
        <w:pStyle w:val="PL"/>
      </w:pPr>
      <w:r w:rsidRPr="00E6516F">
        <w:t xml:space="preserve">    </w:t>
      </w:r>
      <w:r w:rsidRPr="00E6516F">
        <w:rPr>
          <w:b/>
        </w:rPr>
        <w:t>then</w:t>
      </w:r>
      <w:r w:rsidRPr="00E6516F">
        <w:t xml:space="preserve"> { UE (MCData Client) requests that a target user be affiliated to an MCData group via mandatory mode by sending the SS (MCData Server) a SIP PUBLISH message }</w:t>
      </w:r>
    </w:p>
    <w:p w14:paraId="1978D480" w14:textId="77777777" w:rsidR="0071087C" w:rsidRPr="00E6516F" w:rsidRDefault="0071087C" w:rsidP="006E4581">
      <w:pPr>
        <w:pStyle w:val="PL"/>
      </w:pPr>
      <w:r w:rsidRPr="00E6516F">
        <w:t xml:space="preserve">            }</w:t>
      </w:r>
    </w:p>
    <w:p w14:paraId="4B7CF58F" w14:textId="77777777" w:rsidR="0071087C" w:rsidRPr="00E6516F" w:rsidRDefault="0071087C" w:rsidP="006E4581">
      <w:pPr>
        <w:pStyle w:val="PL"/>
      </w:pPr>
    </w:p>
    <w:p w14:paraId="13E55E98" w14:textId="77777777" w:rsidR="0071087C" w:rsidRPr="00E6516F" w:rsidRDefault="0071087C" w:rsidP="006E4581">
      <w:pPr>
        <w:pStyle w:val="H6"/>
      </w:pPr>
      <w:r w:rsidRPr="00E6516F">
        <w:t>(5)</w:t>
      </w:r>
    </w:p>
    <w:p w14:paraId="616AB96B" w14:textId="77777777" w:rsidR="0071087C" w:rsidRPr="00E6516F" w:rsidRDefault="0071087C" w:rsidP="006E4581">
      <w:pPr>
        <w:pStyle w:val="PL"/>
      </w:pPr>
      <w:r w:rsidRPr="00E6516F">
        <w:rPr>
          <w:b/>
        </w:rPr>
        <w:t>with</w:t>
      </w:r>
      <w:r w:rsidRPr="00E6516F">
        <w:t xml:space="preserve"> { UE (MCData Client) already provisioned with the group information or a pointer to the group information that the UE (MCData Client) is allowed to make affiliation changes for another user }</w:t>
      </w:r>
    </w:p>
    <w:p w14:paraId="565833A8" w14:textId="77777777" w:rsidR="0071087C" w:rsidRPr="00E6516F" w:rsidRDefault="0071087C" w:rsidP="006E4581">
      <w:pPr>
        <w:pStyle w:val="PL"/>
      </w:pPr>
      <w:r w:rsidRPr="00E6516F">
        <w:rPr>
          <w:b/>
        </w:rPr>
        <w:t>ensure that</w:t>
      </w:r>
      <w:r w:rsidRPr="00E6516F">
        <w:t xml:space="preserve"> {</w:t>
      </w:r>
      <w:r w:rsidRPr="00E6516F">
        <w:br/>
        <w:t xml:space="preserve">  </w:t>
      </w:r>
      <w:r w:rsidRPr="00E6516F">
        <w:rPr>
          <w:b/>
        </w:rPr>
        <w:t>when</w:t>
      </w:r>
      <w:r w:rsidRPr="00E6516F">
        <w:t xml:space="preserve"> { MCData User requests that a target user be de-affiliated to an MCData group via mandatory mode }</w:t>
      </w:r>
    </w:p>
    <w:p w14:paraId="10C2A28E" w14:textId="77777777" w:rsidR="0071087C" w:rsidRPr="00E6516F" w:rsidRDefault="0071087C" w:rsidP="006E4581">
      <w:pPr>
        <w:pStyle w:val="PL"/>
      </w:pPr>
      <w:r w:rsidRPr="00E6516F">
        <w:t xml:space="preserve">    </w:t>
      </w:r>
      <w:r w:rsidRPr="00E6516F">
        <w:rPr>
          <w:b/>
        </w:rPr>
        <w:t>then</w:t>
      </w:r>
      <w:r w:rsidRPr="00E6516F">
        <w:t xml:space="preserve"> { UE (MCData Client) requests that a target user be de-affiliated to an MCData group via mandatory mode by sending the SS (MCData Server) a SIP PUBLISH message }</w:t>
      </w:r>
    </w:p>
    <w:p w14:paraId="15E2D1FE" w14:textId="77777777" w:rsidR="0071087C" w:rsidRPr="00E6516F" w:rsidRDefault="0071087C" w:rsidP="006E4581">
      <w:pPr>
        <w:pStyle w:val="PL"/>
      </w:pPr>
      <w:r w:rsidRPr="00E6516F">
        <w:t xml:space="preserve">            }</w:t>
      </w:r>
    </w:p>
    <w:p w14:paraId="399EBDCA" w14:textId="77777777" w:rsidR="0071087C" w:rsidRPr="00E6516F" w:rsidRDefault="0071087C" w:rsidP="006E4581">
      <w:pPr>
        <w:pStyle w:val="PL"/>
      </w:pPr>
    </w:p>
    <w:p w14:paraId="19E3B0EC" w14:textId="77777777" w:rsidR="0071087C" w:rsidRPr="00E6516F" w:rsidRDefault="0071087C" w:rsidP="006E4581">
      <w:pPr>
        <w:pStyle w:val="H6"/>
      </w:pPr>
      <w:r w:rsidRPr="00E6516F">
        <w:t>(6)</w:t>
      </w:r>
    </w:p>
    <w:p w14:paraId="4F070C99" w14:textId="77777777" w:rsidR="0071087C" w:rsidRPr="00E6516F" w:rsidRDefault="0071087C" w:rsidP="006E4581">
      <w:pPr>
        <w:pStyle w:val="PL"/>
      </w:pPr>
      <w:r w:rsidRPr="00E6516F">
        <w:rPr>
          <w:b/>
        </w:rPr>
        <w:t>with</w:t>
      </w:r>
      <w:r w:rsidRPr="00E6516F">
        <w:t xml:space="preserve"> { UE (MCData Client) already provisioned with the group information or a pointer to the group information that the UE (MCData Client) is allowed to make affiliation changes for another user }</w:t>
      </w:r>
    </w:p>
    <w:p w14:paraId="5C7B32A1" w14:textId="77777777" w:rsidR="0071087C" w:rsidRPr="00E6516F" w:rsidRDefault="0071087C" w:rsidP="006E4581">
      <w:pPr>
        <w:pStyle w:val="PL"/>
      </w:pPr>
      <w:r w:rsidRPr="00E6516F">
        <w:rPr>
          <w:b/>
        </w:rPr>
        <w:t>ensure that</w:t>
      </w:r>
      <w:r w:rsidRPr="00E6516F">
        <w:t xml:space="preserve"> {</w:t>
      </w:r>
      <w:r w:rsidRPr="00E6516F">
        <w:br/>
        <w:t xml:space="preserve">  </w:t>
      </w:r>
      <w:r w:rsidRPr="00E6516F">
        <w:rPr>
          <w:b/>
        </w:rPr>
        <w:t>when</w:t>
      </w:r>
      <w:r w:rsidRPr="00E6516F">
        <w:t xml:space="preserve"> { MCData User requests that a target user be affiliated to an MCData group via negotiated mode }</w:t>
      </w:r>
    </w:p>
    <w:p w14:paraId="7D523DA6" w14:textId="77777777" w:rsidR="0071087C" w:rsidRPr="00E6516F" w:rsidRDefault="0071087C" w:rsidP="006E4581">
      <w:pPr>
        <w:pStyle w:val="PL"/>
      </w:pPr>
      <w:r w:rsidRPr="00E6516F">
        <w:t xml:space="preserve">    </w:t>
      </w:r>
      <w:r w:rsidRPr="00E6516F">
        <w:rPr>
          <w:b/>
        </w:rPr>
        <w:t>then</w:t>
      </w:r>
      <w:r w:rsidRPr="00E6516F">
        <w:t xml:space="preserve"> { UE (MCData Client) requests that a target user be affiliated to an MCData group via negotiated mode by sending the SS (MCData Server) a SIP MESSAGE message }</w:t>
      </w:r>
    </w:p>
    <w:p w14:paraId="57141079" w14:textId="77777777" w:rsidR="0071087C" w:rsidRPr="00E6516F" w:rsidRDefault="0071087C" w:rsidP="006E4581">
      <w:pPr>
        <w:pStyle w:val="PL"/>
      </w:pPr>
      <w:r w:rsidRPr="00E6516F">
        <w:t xml:space="preserve">            }</w:t>
      </w:r>
    </w:p>
    <w:p w14:paraId="37C8E5DF" w14:textId="77777777" w:rsidR="0071087C" w:rsidRPr="00E6516F" w:rsidRDefault="0071087C" w:rsidP="006E4581">
      <w:pPr>
        <w:pStyle w:val="PL"/>
      </w:pPr>
    </w:p>
    <w:p w14:paraId="312775C7" w14:textId="77777777" w:rsidR="0071087C" w:rsidRPr="00E6516F" w:rsidRDefault="0071087C" w:rsidP="006E4581">
      <w:pPr>
        <w:pStyle w:val="H6"/>
      </w:pPr>
      <w:r w:rsidRPr="00E6516F">
        <w:t>(7)</w:t>
      </w:r>
    </w:p>
    <w:p w14:paraId="51DE1DFF" w14:textId="77777777" w:rsidR="0071087C" w:rsidRPr="00E6516F" w:rsidRDefault="0071087C" w:rsidP="006E4581">
      <w:pPr>
        <w:pStyle w:val="PL"/>
      </w:pPr>
      <w:r w:rsidRPr="00E6516F">
        <w:rPr>
          <w:b/>
        </w:rPr>
        <w:t>with</w:t>
      </w:r>
      <w:r w:rsidRPr="00E6516F">
        <w:t xml:space="preserve"> { UE (MCData Client) already provisioned with the group information or a pointer to the group information, that the UE (MCData Client) is allowed to be affiliated }</w:t>
      </w:r>
    </w:p>
    <w:p w14:paraId="51319D26" w14:textId="77777777" w:rsidR="0071087C" w:rsidRPr="00E6516F" w:rsidRDefault="0071087C" w:rsidP="006E4581">
      <w:pPr>
        <w:pStyle w:val="PL"/>
      </w:pPr>
      <w:r w:rsidRPr="00E6516F">
        <w:rPr>
          <w:b/>
        </w:rPr>
        <w:t>ensure that</w:t>
      </w:r>
      <w:r w:rsidRPr="00E6516F">
        <w:t xml:space="preserve"> {</w:t>
      </w:r>
      <w:r w:rsidRPr="00E6516F">
        <w:br/>
        <w:t xml:space="preserve">  </w:t>
      </w:r>
      <w:r w:rsidRPr="00E6516F">
        <w:rPr>
          <w:b/>
        </w:rPr>
        <w:t>when</w:t>
      </w:r>
      <w:r w:rsidRPr="00E6516F">
        <w:t xml:space="preserve"> { MCData User requests to de-subscribe to affiliation status changes for a target user }</w:t>
      </w:r>
    </w:p>
    <w:p w14:paraId="776688A7" w14:textId="77777777" w:rsidR="0071087C" w:rsidRPr="00E6516F" w:rsidRDefault="0071087C" w:rsidP="006E4581">
      <w:pPr>
        <w:pStyle w:val="PL"/>
      </w:pPr>
      <w:r w:rsidRPr="00E6516F">
        <w:t xml:space="preserve">    </w:t>
      </w:r>
      <w:r w:rsidRPr="00E6516F">
        <w:rPr>
          <w:b/>
        </w:rPr>
        <w:t>then</w:t>
      </w:r>
      <w:r w:rsidRPr="00E6516F">
        <w:t xml:space="preserve"> { UE (MCData Client) requests to de-subscribe to affiliation status changes for a target user by sending the SS (MCData Server) a SIP SUBSCRIBE message }</w:t>
      </w:r>
    </w:p>
    <w:p w14:paraId="3395644E" w14:textId="77777777" w:rsidR="0071087C" w:rsidRPr="00E6516F" w:rsidRDefault="0071087C" w:rsidP="006E4581">
      <w:pPr>
        <w:pStyle w:val="PL"/>
      </w:pPr>
      <w:r w:rsidRPr="00E6516F">
        <w:t xml:space="preserve">            }</w:t>
      </w:r>
    </w:p>
    <w:p w14:paraId="0535E513" w14:textId="77777777" w:rsidR="0071087C" w:rsidRPr="00E6516F" w:rsidRDefault="0071087C" w:rsidP="006E4581">
      <w:pPr>
        <w:pStyle w:val="PL"/>
      </w:pPr>
    </w:p>
    <w:p w14:paraId="7FA1AA1E" w14:textId="77777777" w:rsidR="0071087C" w:rsidRPr="00E6516F" w:rsidRDefault="0071087C" w:rsidP="006E4581">
      <w:pPr>
        <w:pStyle w:val="H6"/>
      </w:pPr>
      <w:r w:rsidRPr="00E6516F">
        <w:t>(8)</w:t>
      </w:r>
    </w:p>
    <w:p w14:paraId="78084525" w14:textId="77777777" w:rsidR="0071087C" w:rsidRPr="00E6516F" w:rsidRDefault="0071087C" w:rsidP="006E4581">
      <w:pPr>
        <w:pStyle w:val="PL"/>
      </w:pPr>
      <w:r w:rsidRPr="00E6516F">
        <w:rPr>
          <w:b/>
        </w:rPr>
        <w:t>with</w:t>
      </w:r>
      <w:r w:rsidRPr="00E6516F">
        <w:t xml:space="preserve"> { UE (MCData Client) already affiliated with a MCData group }</w:t>
      </w:r>
    </w:p>
    <w:p w14:paraId="70518D35" w14:textId="77777777" w:rsidR="0071087C" w:rsidRPr="00E6516F" w:rsidRDefault="0071087C" w:rsidP="006E4581">
      <w:pPr>
        <w:pStyle w:val="PL"/>
      </w:pPr>
      <w:r w:rsidRPr="00E6516F">
        <w:rPr>
          <w:b/>
        </w:rPr>
        <w:t>ensure that</w:t>
      </w:r>
      <w:r w:rsidRPr="00E6516F">
        <w:t xml:space="preserve"> {</w:t>
      </w:r>
      <w:r w:rsidRPr="00E6516F">
        <w:br/>
        <w:t xml:space="preserve">  </w:t>
      </w:r>
      <w:r w:rsidRPr="00E6516F">
        <w:rPr>
          <w:b/>
        </w:rPr>
        <w:t>when</w:t>
      </w:r>
      <w:r w:rsidRPr="00E6516F">
        <w:t xml:space="preserve"> { MCData User requests to </w:t>
      </w:r>
      <w:r w:rsidRPr="00E6516F">
        <w:rPr>
          <w:rFonts w:eastAsia="SimSun"/>
          <w:lang w:eastAsia="zh-CN"/>
        </w:rPr>
        <w:t>de-</w:t>
      </w:r>
      <w:r w:rsidRPr="00E6516F">
        <w:t>affiliate from a</w:t>
      </w:r>
      <w:r w:rsidRPr="00E6516F">
        <w:rPr>
          <w:rFonts w:eastAsia="SimSun"/>
          <w:lang w:eastAsia="zh-CN"/>
        </w:rPr>
        <w:t>n</w:t>
      </w:r>
      <w:r w:rsidRPr="00E6516F">
        <w:t xml:space="preserve"> </w:t>
      </w:r>
      <w:r w:rsidRPr="00E6516F">
        <w:rPr>
          <w:rFonts w:eastAsia="SimSun"/>
          <w:lang w:eastAsia="zh-CN"/>
        </w:rPr>
        <w:t xml:space="preserve">MCData </w:t>
      </w:r>
      <w:r w:rsidRPr="00E6516F">
        <w:t>group }</w:t>
      </w:r>
    </w:p>
    <w:p w14:paraId="03A31255" w14:textId="77777777" w:rsidR="0071087C" w:rsidRPr="00E6516F" w:rsidRDefault="0071087C" w:rsidP="006E4581">
      <w:pPr>
        <w:pStyle w:val="PL"/>
      </w:pPr>
      <w:r w:rsidRPr="00E6516F">
        <w:t xml:space="preserve">    </w:t>
      </w:r>
      <w:r w:rsidRPr="00E6516F">
        <w:rPr>
          <w:b/>
        </w:rPr>
        <w:t>then</w:t>
      </w:r>
      <w:r w:rsidRPr="00E6516F">
        <w:t xml:space="preserve"> { UE (MCData Client) requests to </w:t>
      </w:r>
      <w:r w:rsidRPr="00E6516F">
        <w:rPr>
          <w:rFonts w:eastAsia="SimSun"/>
          <w:lang w:eastAsia="zh-CN"/>
        </w:rPr>
        <w:t>de-</w:t>
      </w:r>
      <w:r w:rsidRPr="00E6516F">
        <w:t>affiliate from a</w:t>
      </w:r>
      <w:r w:rsidRPr="00E6516F">
        <w:rPr>
          <w:rFonts w:eastAsia="SimSun"/>
          <w:lang w:eastAsia="zh-CN"/>
        </w:rPr>
        <w:t>n</w:t>
      </w:r>
      <w:r w:rsidRPr="00E6516F">
        <w:t xml:space="preserve"> </w:t>
      </w:r>
      <w:r w:rsidRPr="00E6516F">
        <w:rPr>
          <w:rFonts w:eastAsia="SimSun"/>
          <w:lang w:eastAsia="zh-CN"/>
        </w:rPr>
        <w:t xml:space="preserve">MCData </w:t>
      </w:r>
      <w:r w:rsidRPr="00E6516F">
        <w:t>group by sending the SS (MCData Server) a SIP PUBLISH message }</w:t>
      </w:r>
    </w:p>
    <w:p w14:paraId="220305E5" w14:textId="77777777" w:rsidR="0071087C" w:rsidRPr="00E6516F" w:rsidRDefault="0071087C" w:rsidP="006E4581">
      <w:pPr>
        <w:pStyle w:val="PL"/>
      </w:pPr>
      <w:r w:rsidRPr="00E6516F">
        <w:t xml:space="preserve">            }</w:t>
      </w:r>
    </w:p>
    <w:p w14:paraId="6905F2D0" w14:textId="77777777" w:rsidR="0071087C" w:rsidRPr="00E6516F" w:rsidRDefault="0071087C" w:rsidP="006E4581">
      <w:pPr>
        <w:pStyle w:val="PL"/>
      </w:pPr>
    </w:p>
    <w:p w14:paraId="2441007D" w14:textId="77777777" w:rsidR="0071087C" w:rsidRPr="00E6516F" w:rsidRDefault="0071087C" w:rsidP="006E4581">
      <w:pPr>
        <w:pStyle w:val="H6"/>
      </w:pPr>
      <w:r w:rsidRPr="00E6516F">
        <w:t>(9)</w:t>
      </w:r>
    </w:p>
    <w:p w14:paraId="6CBC769A" w14:textId="77777777" w:rsidR="0071087C" w:rsidRPr="00E6516F" w:rsidRDefault="0071087C" w:rsidP="006E4581">
      <w:pPr>
        <w:pStyle w:val="PL"/>
      </w:pPr>
      <w:r w:rsidRPr="00E6516F">
        <w:rPr>
          <w:b/>
        </w:rPr>
        <w:t>with</w:t>
      </w:r>
      <w:r w:rsidRPr="00E6516F">
        <w:t xml:space="preserve"> { UE (MCData Client) already provisioned with the group information or a pointer to the group information, that the UE (MCData Client) is allowed to be affiliated }</w:t>
      </w:r>
    </w:p>
    <w:p w14:paraId="151EDED2" w14:textId="77777777" w:rsidR="0071087C" w:rsidRPr="00E6516F" w:rsidRDefault="0071087C" w:rsidP="006E4581">
      <w:pPr>
        <w:pStyle w:val="PL"/>
      </w:pPr>
      <w:r w:rsidRPr="00E6516F">
        <w:rPr>
          <w:b/>
        </w:rPr>
        <w:t>ensure that</w:t>
      </w:r>
      <w:r w:rsidRPr="00E6516F">
        <w:t xml:space="preserve"> {</w:t>
      </w:r>
      <w:r w:rsidRPr="00E6516F">
        <w:br/>
        <w:t xml:space="preserve">  </w:t>
      </w:r>
      <w:r w:rsidRPr="00E6516F">
        <w:rPr>
          <w:b/>
        </w:rPr>
        <w:t>when</w:t>
      </w:r>
      <w:r w:rsidRPr="00E6516F">
        <w:t xml:space="preserve"> { MCData Server requests that the MCData User choose to affiliate to an MCData group via negotiated mode by sending a SIP MESSAGE message }</w:t>
      </w:r>
    </w:p>
    <w:p w14:paraId="5C56CEEB" w14:textId="77777777" w:rsidR="0071087C" w:rsidRPr="00E6516F" w:rsidRDefault="0071087C" w:rsidP="006E4581">
      <w:pPr>
        <w:pStyle w:val="PL"/>
      </w:pPr>
      <w:r w:rsidRPr="00E6516F">
        <w:t xml:space="preserve">    </w:t>
      </w:r>
      <w:r w:rsidRPr="00E6516F">
        <w:rPr>
          <w:b/>
        </w:rPr>
        <w:t>then</w:t>
      </w:r>
      <w:r w:rsidRPr="00E6516F">
        <w:t xml:space="preserve"> { UE (MCData Client) accepts to affiliate to a MCData group by sending the SS (MCData Server) a SIP PUBLISH message }</w:t>
      </w:r>
    </w:p>
    <w:p w14:paraId="094CE2CB" w14:textId="77777777" w:rsidR="0071087C" w:rsidRPr="00E6516F" w:rsidRDefault="0071087C" w:rsidP="006E4581">
      <w:pPr>
        <w:pStyle w:val="PL"/>
      </w:pPr>
      <w:r w:rsidRPr="00E6516F">
        <w:t xml:space="preserve">            }</w:t>
      </w:r>
    </w:p>
    <w:p w14:paraId="65A53BEB" w14:textId="77777777" w:rsidR="0071087C" w:rsidRPr="00E6516F" w:rsidRDefault="0071087C" w:rsidP="006E4581">
      <w:pPr>
        <w:pStyle w:val="PL"/>
      </w:pPr>
    </w:p>
    <w:p w14:paraId="0EF88CBA" w14:textId="77777777" w:rsidR="0071087C" w:rsidRPr="00E6516F" w:rsidRDefault="0071087C" w:rsidP="006E4581">
      <w:pPr>
        <w:pStyle w:val="H6"/>
      </w:pPr>
      <w:bookmarkStart w:id="351" w:name="_Toc52782298"/>
      <w:bookmarkStart w:id="352" w:name="_Toc52782907"/>
      <w:bookmarkStart w:id="353" w:name="_Toc59042776"/>
      <w:r w:rsidRPr="00E6516F">
        <w:lastRenderedPageBreak/>
        <w:t>5.3.2</w:t>
      </w:r>
      <w:r w:rsidRPr="00E6516F">
        <w:tab/>
        <w:t>Conformance requirements</w:t>
      </w:r>
      <w:bookmarkEnd w:id="351"/>
      <w:bookmarkEnd w:id="352"/>
      <w:bookmarkEnd w:id="353"/>
    </w:p>
    <w:p w14:paraId="703B73B0" w14:textId="77777777" w:rsidR="0071087C" w:rsidRPr="00E6516F" w:rsidRDefault="0071087C" w:rsidP="0071087C">
      <w:r w:rsidRPr="00E6516F">
        <w:t>References: The conformance requirements covered in the current TC are specified in: TS 24.282, clauses 8.2.2, 8.2.3, 8.2.4, and 8.2.5. The following represents a copy/paste extraction of the requirements relevant to the test purpose; any references within the copy/paste text should be understood within the scope of the core spec they have been copied from. Unless otherwise stated, these are Rel-14 requirements.</w:t>
      </w:r>
    </w:p>
    <w:p w14:paraId="33D22904" w14:textId="77777777" w:rsidR="0071087C" w:rsidRPr="00E6516F" w:rsidRDefault="0071087C" w:rsidP="0071087C">
      <w:r w:rsidRPr="00E6516F">
        <w:t>[TS 24.282, clause 8.2.2]</w:t>
      </w:r>
    </w:p>
    <w:p w14:paraId="207C3E85" w14:textId="77777777" w:rsidR="0071087C" w:rsidRPr="00E6516F" w:rsidRDefault="0071087C" w:rsidP="0071087C">
      <w:r w:rsidRPr="00E6516F">
        <w:t>In order:</w:t>
      </w:r>
    </w:p>
    <w:p w14:paraId="59773368" w14:textId="77777777" w:rsidR="0071087C" w:rsidRPr="00E6516F" w:rsidRDefault="0071087C" w:rsidP="0071087C">
      <w:pPr>
        <w:ind w:left="568" w:hanging="284"/>
      </w:pPr>
      <w:r w:rsidRPr="00E6516F">
        <w:t>-</w:t>
      </w:r>
      <w:r w:rsidRPr="00E6516F">
        <w:tab/>
        <w:t xml:space="preserve">to indicate that an MCData user is interested in one or more MCData group(s) </w:t>
      </w:r>
      <w:r w:rsidRPr="00E6516F">
        <w:rPr>
          <w:rFonts w:eastAsia="SimSun"/>
        </w:rPr>
        <w:t>at an MCData client</w:t>
      </w:r>
      <w:r w:rsidRPr="00E6516F">
        <w:t>;</w:t>
      </w:r>
    </w:p>
    <w:p w14:paraId="4CFBF45F" w14:textId="77777777" w:rsidR="0071087C" w:rsidRPr="00E6516F" w:rsidRDefault="0071087C" w:rsidP="0071087C">
      <w:pPr>
        <w:ind w:left="568" w:hanging="284"/>
      </w:pPr>
      <w:r w:rsidRPr="00E6516F">
        <w:t>-</w:t>
      </w:r>
      <w:r w:rsidRPr="00E6516F">
        <w:tab/>
        <w:t xml:space="preserve">to indicate that the MCData user is no longer interested in one or more MCData group(s) </w:t>
      </w:r>
      <w:r w:rsidRPr="00E6516F">
        <w:rPr>
          <w:rFonts w:eastAsia="SimSun"/>
        </w:rPr>
        <w:t>at the MCData client</w:t>
      </w:r>
      <w:r w:rsidRPr="00E6516F">
        <w:t>;</w:t>
      </w:r>
    </w:p>
    <w:p w14:paraId="78DAC74F" w14:textId="77777777" w:rsidR="0071087C" w:rsidRPr="00E6516F" w:rsidRDefault="0071087C" w:rsidP="0071087C">
      <w:pPr>
        <w:ind w:left="568" w:hanging="284"/>
      </w:pPr>
      <w:r w:rsidRPr="00E6516F">
        <w:t>-</w:t>
      </w:r>
      <w:r w:rsidRPr="00E6516F">
        <w:tab/>
        <w:t xml:space="preserve">to refresh indication of an MCData user interest in one or more MCData group(s) </w:t>
      </w:r>
      <w:r w:rsidRPr="00E6516F">
        <w:rPr>
          <w:rFonts w:eastAsia="SimSun"/>
        </w:rPr>
        <w:t>at an MCData client</w:t>
      </w:r>
      <w:r w:rsidRPr="00E6516F">
        <w:t xml:space="preserve"> due to near expiration of the expiration time of an MCData group with the affiliation status set to the "affiliated" state received in a SIP NOTIFY request in subclause 8.2.3;</w:t>
      </w:r>
    </w:p>
    <w:p w14:paraId="7C1D29FE" w14:textId="77777777" w:rsidR="0071087C" w:rsidRPr="00E6516F" w:rsidRDefault="0071087C" w:rsidP="0071087C">
      <w:pPr>
        <w:ind w:left="568" w:hanging="284"/>
      </w:pPr>
      <w:r w:rsidRPr="00E6516F">
        <w:t>-</w:t>
      </w:r>
      <w:r w:rsidRPr="00E6516F">
        <w:tab/>
        <w:t>to send an affiliation status change request in mandatory mode to another MCData user; or</w:t>
      </w:r>
    </w:p>
    <w:p w14:paraId="05E0DEB4" w14:textId="77777777" w:rsidR="0071087C" w:rsidRPr="00E6516F" w:rsidRDefault="0071087C" w:rsidP="0071087C">
      <w:pPr>
        <w:ind w:left="568" w:hanging="284"/>
      </w:pPr>
      <w:r w:rsidRPr="00E6516F">
        <w:t>-</w:t>
      </w:r>
      <w:r w:rsidRPr="00E6516F">
        <w:tab/>
        <w:t>any combination of the above;</w:t>
      </w:r>
    </w:p>
    <w:p w14:paraId="1ECC4262" w14:textId="77777777" w:rsidR="0071087C" w:rsidRPr="00E6516F" w:rsidRDefault="0071087C" w:rsidP="0071087C">
      <w:r w:rsidRPr="00E6516F">
        <w:t xml:space="preserve">the MCData client shall generate a SIP PUBLISH request according to 3GPP TS 24.229 [5], IETF RFC 3903 [34], and </w:t>
      </w:r>
      <w:r w:rsidRPr="00E6516F">
        <w:rPr>
          <w:rFonts w:eastAsia="SimSun"/>
        </w:rPr>
        <w:t>IETF RFC 3856 [39]</w:t>
      </w:r>
      <w:r w:rsidRPr="00E6516F">
        <w:t>.</w:t>
      </w:r>
    </w:p>
    <w:p w14:paraId="1D1B7CC6" w14:textId="77777777" w:rsidR="0071087C" w:rsidRPr="00E6516F" w:rsidRDefault="0071087C" w:rsidP="0071087C">
      <w:r w:rsidRPr="00E6516F">
        <w:t>In the SIP PUBLISH request, the MCData client:</w:t>
      </w:r>
    </w:p>
    <w:p w14:paraId="428E833C" w14:textId="77777777" w:rsidR="0071087C" w:rsidRPr="00E6516F" w:rsidRDefault="0071087C" w:rsidP="0071087C">
      <w:pPr>
        <w:ind w:left="568" w:hanging="284"/>
        <w:rPr>
          <w:rFonts w:eastAsia="SimSun"/>
        </w:rPr>
      </w:pPr>
      <w:r w:rsidRPr="00E6516F">
        <w:rPr>
          <w:rFonts w:eastAsia="SimSun"/>
        </w:rPr>
        <w:t>1)</w:t>
      </w:r>
      <w:r w:rsidRPr="00E6516F">
        <w:rPr>
          <w:rFonts w:eastAsia="SimSun"/>
        </w:rPr>
        <w:tab/>
        <w:t xml:space="preserve">shall set the Request-URI to the </w:t>
      </w:r>
      <w:r w:rsidRPr="00E6516F">
        <w:t>public service identity identifying the originating participating MCData function serving the MCData user</w:t>
      </w:r>
      <w:r w:rsidRPr="00E6516F">
        <w:rPr>
          <w:rFonts w:eastAsia="SimSun"/>
        </w:rPr>
        <w:t>;</w:t>
      </w:r>
    </w:p>
    <w:p w14:paraId="704D5D53" w14:textId="77777777" w:rsidR="0071087C" w:rsidRPr="00E6516F" w:rsidRDefault="0071087C" w:rsidP="0071087C">
      <w:pPr>
        <w:ind w:left="568" w:hanging="284"/>
        <w:rPr>
          <w:lang w:eastAsia="ko-KR"/>
        </w:rPr>
      </w:pPr>
      <w:r w:rsidRPr="00E6516F">
        <w:rPr>
          <w:rFonts w:eastAsia="SimSun"/>
        </w:rPr>
        <w:t>2)</w:t>
      </w:r>
      <w:r w:rsidRPr="00E6516F">
        <w:rPr>
          <w:rFonts w:eastAsia="SimSun"/>
        </w:rPr>
        <w:tab/>
        <w:t xml:space="preserve">shall include an </w:t>
      </w:r>
      <w:r w:rsidRPr="00E6516F">
        <w:rPr>
          <w:lang w:eastAsia="ko-KR"/>
        </w:rPr>
        <w:t>application/</w:t>
      </w:r>
      <w:r w:rsidRPr="00E6516F">
        <w:t xml:space="preserve">vnd.3gpp.mcdata-info+xml </w:t>
      </w:r>
      <w:r w:rsidRPr="00E6516F">
        <w:rPr>
          <w:lang w:eastAsia="ko-KR"/>
        </w:rPr>
        <w:t>MIME body. In the application/</w:t>
      </w:r>
      <w:r w:rsidRPr="00E6516F">
        <w:t xml:space="preserve">vnd.3gpp.mcdata-info+xml </w:t>
      </w:r>
      <w:r w:rsidRPr="00E6516F">
        <w:rPr>
          <w:lang w:eastAsia="ko-KR"/>
        </w:rPr>
        <w:t xml:space="preserve">MIME body, the MCData client </w:t>
      </w:r>
      <w:r w:rsidRPr="00E6516F">
        <w:t xml:space="preserve">shall include the &lt;mcdata-request-uri&gt; element set to the </w:t>
      </w:r>
      <w:r w:rsidRPr="00E6516F">
        <w:rPr>
          <w:lang w:eastAsia="ko-KR"/>
        </w:rPr>
        <w:t>MCData ID of the MCData user;</w:t>
      </w:r>
    </w:p>
    <w:p w14:paraId="630232C2" w14:textId="77777777" w:rsidR="0071087C" w:rsidRPr="00E6516F" w:rsidRDefault="0071087C" w:rsidP="0071087C">
      <w:pPr>
        <w:ind w:left="568" w:hanging="284"/>
      </w:pPr>
      <w:r w:rsidRPr="00E6516F">
        <w:t>3)</w:t>
      </w:r>
      <w:r w:rsidRPr="00E6516F">
        <w:tab/>
        <w:t>shall include the ICSI value "urn:urn-7:3gpp-service.ims.icsi.mcdata" (</w:t>
      </w:r>
      <w:r w:rsidRPr="00E6516F">
        <w:rPr>
          <w:lang w:eastAsia="zh-CN"/>
        </w:rPr>
        <w:t xml:space="preserve">coded as specified in </w:t>
      </w:r>
      <w:r w:rsidRPr="00E6516F">
        <w:t>3GPP TS 24.229 [5]</w:t>
      </w:r>
      <w:r w:rsidRPr="00E6516F">
        <w:rPr>
          <w:lang w:eastAsia="zh-CN"/>
        </w:rPr>
        <w:t xml:space="preserve">), </w:t>
      </w:r>
      <w:r w:rsidRPr="00E6516F">
        <w:t>in a P-Preferred-Service header field according to IETF </w:t>
      </w:r>
      <w:r w:rsidRPr="00E6516F">
        <w:rPr>
          <w:rFonts w:eastAsia="MS Mincho"/>
        </w:rPr>
        <w:t>RFC 6050 [7]</w:t>
      </w:r>
      <w:r w:rsidRPr="00E6516F">
        <w:t>;</w:t>
      </w:r>
    </w:p>
    <w:p w14:paraId="6662352F" w14:textId="77777777" w:rsidR="0071087C" w:rsidRPr="00E6516F" w:rsidRDefault="0071087C" w:rsidP="0071087C">
      <w:pPr>
        <w:ind w:left="568" w:hanging="284"/>
        <w:rPr>
          <w:rFonts w:eastAsia="SimSun"/>
        </w:rPr>
      </w:pPr>
      <w:r w:rsidRPr="00E6516F">
        <w:rPr>
          <w:rFonts w:eastAsia="SimSun"/>
        </w:rPr>
        <w:t>4)</w:t>
      </w:r>
      <w:r w:rsidRPr="00E6516F">
        <w:rPr>
          <w:rFonts w:eastAsia="SimSun"/>
        </w:rPr>
        <w:tab/>
        <w:t xml:space="preserve">if the targeted MCData user </w:t>
      </w:r>
      <w:r w:rsidRPr="00E6516F">
        <w:t>is interested in</w:t>
      </w:r>
      <w:r w:rsidRPr="00E6516F">
        <w:rPr>
          <w:rFonts w:eastAsia="SimSun"/>
        </w:rPr>
        <w:t xml:space="preserve"> at least one MCData group at the targeted MCData client, shall set the Expires header field according to IETF RFC 3903 [34], to 4294967295;</w:t>
      </w:r>
    </w:p>
    <w:p w14:paraId="609F3DD0" w14:textId="77777777" w:rsidR="0071087C" w:rsidRPr="00E6516F" w:rsidRDefault="0071087C" w:rsidP="0071087C">
      <w:pPr>
        <w:keepLines/>
        <w:ind w:left="1135" w:hanging="851"/>
        <w:rPr>
          <w:rFonts w:eastAsia="SimSun"/>
        </w:rPr>
      </w:pPr>
      <w:r w:rsidRPr="00E6516F">
        <w:rPr>
          <w:rFonts w:eastAsia="SimSun"/>
        </w:rPr>
        <w:t>NOTE 1:</w:t>
      </w:r>
      <w:r w:rsidRPr="00E6516F">
        <w:rPr>
          <w:rFonts w:eastAsia="SimSun"/>
        </w:rPr>
        <w:tab/>
        <w:t>4294967295, which is equal to 2</w:t>
      </w:r>
      <w:r w:rsidRPr="00E6516F">
        <w:rPr>
          <w:rFonts w:eastAsia="SimSun"/>
          <w:vertAlign w:val="superscript"/>
        </w:rPr>
        <w:t>32</w:t>
      </w:r>
      <w:r w:rsidRPr="00E6516F">
        <w:rPr>
          <w:rFonts w:eastAsia="SimSun"/>
        </w:rPr>
        <w:t>-1, is the highest value defined for Expires header field in IETF RFC 3261 [4].</w:t>
      </w:r>
    </w:p>
    <w:p w14:paraId="58134A6C" w14:textId="77777777" w:rsidR="0071087C" w:rsidRPr="00E6516F" w:rsidRDefault="0071087C" w:rsidP="0071087C">
      <w:pPr>
        <w:ind w:left="568" w:hanging="284"/>
        <w:rPr>
          <w:rFonts w:eastAsia="SimSun"/>
        </w:rPr>
      </w:pPr>
      <w:r w:rsidRPr="00E6516F">
        <w:rPr>
          <w:rFonts w:eastAsia="SimSun"/>
        </w:rPr>
        <w:t>5)</w:t>
      </w:r>
      <w:r w:rsidRPr="00E6516F">
        <w:rPr>
          <w:rFonts w:eastAsia="SimSun"/>
        </w:rPr>
        <w:tab/>
        <w:t xml:space="preserve">if the targeted MCData user is no longer </w:t>
      </w:r>
      <w:r w:rsidRPr="00E6516F">
        <w:t>interested in</w:t>
      </w:r>
      <w:r w:rsidRPr="00E6516F">
        <w:rPr>
          <w:rFonts w:eastAsia="SimSun"/>
        </w:rPr>
        <w:t xml:space="preserve"> any MCData group at the targeted MCData client, shall set the Expires header field according to IETF RFC 3903 [34], to zero; and</w:t>
      </w:r>
    </w:p>
    <w:p w14:paraId="771B06B8" w14:textId="77777777" w:rsidR="0071087C" w:rsidRPr="00E6516F" w:rsidRDefault="0071087C" w:rsidP="0071087C">
      <w:pPr>
        <w:ind w:left="568" w:hanging="284"/>
        <w:rPr>
          <w:rFonts w:eastAsia="SimSun"/>
        </w:rPr>
      </w:pPr>
      <w:r w:rsidRPr="00E6516F">
        <w:rPr>
          <w:rFonts w:eastAsia="SimSun"/>
        </w:rPr>
        <w:t>6)</w:t>
      </w:r>
      <w:r w:rsidRPr="00E6516F">
        <w:rPr>
          <w:rFonts w:eastAsia="SimSun"/>
        </w:rPr>
        <w:tab/>
        <w:t>shall include an application/pidf+xml MIME body indicating per-user affiliation information according to subclause </w:t>
      </w:r>
      <w:r w:rsidRPr="00E6516F">
        <w:t>8.4.1</w:t>
      </w:r>
      <w:r w:rsidRPr="00E6516F">
        <w:rPr>
          <w:rFonts w:eastAsia="SimSun"/>
        </w:rPr>
        <w:t>. In the MIME body, the MCData client:</w:t>
      </w:r>
    </w:p>
    <w:p w14:paraId="62DDB9DA" w14:textId="77777777" w:rsidR="0071087C" w:rsidRPr="00E6516F" w:rsidRDefault="0071087C" w:rsidP="0071087C">
      <w:pPr>
        <w:ind w:left="851" w:hanging="284"/>
        <w:rPr>
          <w:rFonts w:eastAsia="SimSun"/>
        </w:rPr>
      </w:pPr>
      <w:r w:rsidRPr="00E6516F">
        <w:rPr>
          <w:rFonts w:eastAsia="SimSun"/>
        </w:rPr>
        <w:t>a)</w:t>
      </w:r>
      <w:r w:rsidRPr="00E6516F">
        <w:rPr>
          <w:rFonts w:eastAsia="SimSun"/>
        </w:rPr>
        <w:tab/>
        <w:t>shall include all MCData groups where the targeted MCData user indicates its interest at the targeted MCData client;</w:t>
      </w:r>
    </w:p>
    <w:p w14:paraId="6F2FC785" w14:textId="77777777" w:rsidR="0071087C" w:rsidRPr="00E6516F" w:rsidRDefault="0071087C" w:rsidP="0071087C">
      <w:pPr>
        <w:ind w:left="851" w:hanging="284"/>
        <w:rPr>
          <w:rFonts w:eastAsia="SimSun"/>
        </w:rPr>
      </w:pPr>
      <w:r w:rsidRPr="00E6516F">
        <w:rPr>
          <w:rFonts w:eastAsia="SimSun"/>
        </w:rPr>
        <w:t>b)</w:t>
      </w:r>
      <w:r w:rsidRPr="00E6516F">
        <w:rPr>
          <w:rFonts w:eastAsia="SimSun"/>
        </w:rPr>
        <w:tab/>
        <w:t>shall include the MCData client ID of the targeted MCData client;</w:t>
      </w:r>
    </w:p>
    <w:p w14:paraId="170625AA" w14:textId="77777777" w:rsidR="0071087C" w:rsidRPr="00E6516F" w:rsidRDefault="0071087C" w:rsidP="0071087C">
      <w:pPr>
        <w:ind w:left="851" w:hanging="284"/>
        <w:rPr>
          <w:rFonts w:eastAsia="SimSun"/>
        </w:rPr>
      </w:pPr>
      <w:r w:rsidRPr="00E6516F">
        <w:rPr>
          <w:rFonts w:eastAsia="SimSun"/>
        </w:rPr>
        <w:t>c)</w:t>
      </w:r>
      <w:r w:rsidRPr="00E6516F">
        <w:rPr>
          <w:rFonts w:eastAsia="SimSun"/>
        </w:rPr>
        <w:tab/>
        <w:t>shall not include the "status" attribute and the "expires" attribute in the &lt;affiliation&gt; element; and</w:t>
      </w:r>
    </w:p>
    <w:p w14:paraId="61DFB768" w14:textId="77777777" w:rsidR="0071087C" w:rsidRPr="00E6516F" w:rsidRDefault="0071087C" w:rsidP="0071087C">
      <w:pPr>
        <w:ind w:left="851" w:hanging="284"/>
        <w:rPr>
          <w:rFonts w:eastAsia="SimSun"/>
        </w:rPr>
      </w:pPr>
      <w:r w:rsidRPr="00E6516F">
        <w:rPr>
          <w:rFonts w:eastAsia="SimSun"/>
        </w:rPr>
        <w:t>d)</w:t>
      </w:r>
      <w:r w:rsidRPr="00E6516F">
        <w:rPr>
          <w:rFonts w:eastAsia="SimSun"/>
        </w:rPr>
        <w:tab/>
        <w:t>shall set the &lt;p-id&gt; child element of the &lt;presence&gt; root element to a globally unique value.</w:t>
      </w:r>
    </w:p>
    <w:p w14:paraId="5E8C0A04" w14:textId="77777777" w:rsidR="0071087C" w:rsidRPr="00E6516F" w:rsidRDefault="0071087C" w:rsidP="0071087C">
      <w:pPr>
        <w:rPr>
          <w:rFonts w:eastAsia="SimSun"/>
        </w:rPr>
      </w:pPr>
      <w:r w:rsidRPr="00E6516F">
        <w:rPr>
          <w:rFonts w:eastAsia="SimSun"/>
        </w:rPr>
        <w:t xml:space="preserve">The MCData client shall send the SIP PUBLISH request </w:t>
      </w:r>
      <w:r w:rsidRPr="00E6516F">
        <w:t>according to 3GPP TS 24.229 [5]</w:t>
      </w:r>
      <w:r w:rsidRPr="00E6516F">
        <w:rPr>
          <w:rFonts w:eastAsia="SimSun"/>
        </w:rPr>
        <w:t>.</w:t>
      </w:r>
    </w:p>
    <w:p w14:paraId="3D69113F" w14:textId="77777777" w:rsidR="0071087C" w:rsidRPr="00E6516F" w:rsidRDefault="0071087C" w:rsidP="0071087C">
      <w:r w:rsidRPr="00E6516F">
        <w:t>[TS 24.282, clause 8.2.3]</w:t>
      </w:r>
    </w:p>
    <w:p w14:paraId="02C776E8" w14:textId="77777777" w:rsidR="0071087C" w:rsidRPr="00E6516F" w:rsidRDefault="0071087C" w:rsidP="0071087C">
      <w:pPr>
        <w:keepLines/>
        <w:ind w:left="1135" w:hanging="851"/>
      </w:pPr>
      <w:r w:rsidRPr="00E6516F">
        <w:t>NOTE 1:</w:t>
      </w:r>
      <w:r w:rsidRPr="00E6516F">
        <w:tab/>
        <w:t>The MCData UE also uses this procedure to determine which MCData groups the MCData user successfully affiliated to.</w:t>
      </w:r>
    </w:p>
    <w:p w14:paraId="39294DAA" w14:textId="77777777" w:rsidR="0071087C" w:rsidRPr="00E6516F" w:rsidRDefault="0071087C" w:rsidP="0071087C">
      <w:r w:rsidRPr="00E6516F">
        <w:t>In order to discover MCData groups:</w:t>
      </w:r>
    </w:p>
    <w:p w14:paraId="0095531F" w14:textId="77777777" w:rsidR="0071087C" w:rsidRPr="00E6516F" w:rsidRDefault="0071087C" w:rsidP="0071087C">
      <w:pPr>
        <w:ind w:left="568" w:hanging="284"/>
      </w:pPr>
      <w:r w:rsidRPr="00E6516F">
        <w:lastRenderedPageBreak/>
        <w:t>1)</w:t>
      </w:r>
      <w:r w:rsidRPr="00E6516F">
        <w:tab/>
        <w:t>which the MCData user at an MCData client is affiliated to; or</w:t>
      </w:r>
    </w:p>
    <w:p w14:paraId="7BA28701" w14:textId="77777777" w:rsidR="0071087C" w:rsidRPr="00E6516F" w:rsidRDefault="0071087C" w:rsidP="0071087C">
      <w:pPr>
        <w:ind w:left="568" w:hanging="284"/>
      </w:pPr>
      <w:r w:rsidRPr="00E6516F">
        <w:t>2)</w:t>
      </w:r>
      <w:r w:rsidRPr="00E6516F">
        <w:tab/>
        <w:t>which another MCData user is affiliated to;</w:t>
      </w:r>
    </w:p>
    <w:p w14:paraId="25221ACA" w14:textId="77777777" w:rsidR="0071087C" w:rsidRPr="00E6516F" w:rsidRDefault="0071087C" w:rsidP="0071087C">
      <w:pPr>
        <w:rPr>
          <w:rFonts w:eastAsia="SimSun"/>
        </w:rPr>
      </w:pPr>
      <w:r w:rsidRPr="00E6516F">
        <w:t xml:space="preserve">the MCData client shall generate an initial SIP SUBSCRIBE request according to 3GPP TS 24.229 [5], </w:t>
      </w:r>
      <w:r w:rsidRPr="00E6516F">
        <w:rPr>
          <w:rFonts w:eastAsia="SimSun"/>
        </w:rPr>
        <w:t xml:space="preserve">IETF RFC 3856 [39], </w:t>
      </w:r>
      <w:r w:rsidRPr="00E6516F">
        <w:t>and IETF RFC 6665 [36]</w:t>
      </w:r>
      <w:r w:rsidRPr="00E6516F">
        <w:rPr>
          <w:rFonts w:eastAsia="SimSun"/>
        </w:rPr>
        <w:t>.</w:t>
      </w:r>
    </w:p>
    <w:p w14:paraId="286A8C47" w14:textId="77777777" w:rsidR="0071087C" w:rsidRPr="00E6516F" w:rsidRDefault="0071087C" w:rsidP="0071087C">
      <w:r w:rsidRPr="00E6516F">
        <w:rPr>
          <w:rFonts w:eastAsia="SimSun"/>
        </w:rPr>
        <w:t>In the SIP SUBSCRIBE request, the MCData client:</w:t>
      </w:r>
    </w:p>
    <w:p w14:paraId="1A9451EB" w14:textId="77777777" w:rsidR="0071087C" w:rsidRPr="00E6516F" w:rsidRDefault="0071087C" w:rsidP="0071087C">
      <w:pPr>
        <w:ind w:left="568" w:hanging="284"/>
        <w:rPr>
          <w:rFonts w:eastAsia="SimSun"/>
        </w:rPr>
      </w:pPr>
      <w:r w:rsidRPr="00E6516F">
        <w:rPr>
          <w:rFonts w:eastAsia="SimSun"/>
        </w:rPr>
        <w:t>1)</w:t>
      </w:r>
      <w:r w:rsidRPr="00E6516F">
        <w:rPr>
          <w:rFonts w:eastAsia="SimSun"/>
        </w:rPr>
        <w:tab/>
        <w:t xml:space="preserve">shall set the Request-URI to the </w:t>
      </w:r>
      <w:r w:rsidRPr="00E6516F">
        <w:t>public service identity identifying the originating participating MCData function serving the MCData user</w:t>
      </w:r>
      <w:r w:rsidRPr="00E6516F">
        <w:rPr>
          <w:rFonts w:eastAsia="SimSun"/>
        </w:rPr>
        <w:t>;</w:t>
      </w:r>
    </w:p>
    <w:p w14:paraId="47175AD8" w14:textId="77777777" w:rsidR="0071087C" w:rsidRPr="00E6516F" w:rsidRDefault="0071087C" w:rsidP="0071087C">
      <w:pPr>
        <w:ind w:left="568" w:hanging="284"/>
        <w:rPr>
          <w:lang w:eastAsia="ko-KR"/>
        </w:rPr>
      </w:pPr>
      <w:r w:rsidRPr="00E6516F">
        <w:rPr>
          <w:rFonts w:eastAsia="SimSun"/>
        </w:rPr>
        <w:t>2)</w:t>
      </w:r>
      <w:r w:rsidRPr="00E6516F">
        <w:rPr>
          <w:rFonts w:eastAsia="SimSun"/>
        </w:rPr>
        <w:tab/>
        <w:t xml:space="preserve">shall include an </w:t>
      </w:r>
      <w:r w:rsidRPr="00E6516F">
        <w:rPr>
          <w:lang w:eastAsia="ko-KR"/>
        </w:rPr>
        <w:t>application/</w:t>
      </w:r>
      <w:r w:rsidRPr="00E6516F">
        <w:t xml:space="preserve">vnd.3gpp.mcdata-info+xml </w:t>
      </w:r>
      <w:r w:rsidRPr="00E6516F">
        <w:rPr>
          <w:lang w:eastAsia="ko-KR"/>
        </w:rPr>
        <w:t>MIME body. In the application/</w:t>
      </w:r>
      <w:r w:rsidRPr="00E6516F">
        <w:t xml:space="preserve">vnd.3gpp.mcdata-info+xml </w:t>
      </w:r>
      <w:r w:rsidRPr="00E6516F">
        <w:rPr>
          <w:lang w:eastAsia="ko-KR"/>
        </w:rPr>
        <w:t xml:space="preserve">MIME body, the MCData client </w:t>
      </w:r>
      <w:r w:rsidRPr="00E6516F">
        <w:t xml:space="preserve">shall include the &lt;mcdata-request-uri&gt; element set to the </w:t>
      </w:r>
      <w:r w:rsidRPr="00E6516F">
        <w:rPr>
          <w:lang w:eastAsia="ko-KR"/>
        </w:rPr>
        <w:t>MCData ID of the targeted MCData user;</w:t>
      </w:r>
    </w:p>
    <w:p w14:paraId="6604EC54" w14:textId="77777777" w:rsidR="0071087C" w:rsidRPr="00E6516F" w:rsidRDefault="0071087C" w:rsidP="0071087C">
      <w:pPr>
        <w:ind w:left="568" w:hanging="284"/>
      </w:pPr>
      <w:r w:rsidRPr="00E6516F">
        <w:t>3)</w:t>
      </w:r>
      <w:r w:rsidRPr="00E6516F">
        <w:tab/>
        <w:t>shall include the ICSI value "urn:urn-7:3gpp-service.ims.icsi.mcdata" (</w:t>
      </w:r>
      <w:r w:rsidRPr="00E6516F">
        <w:rPr>
          <w:lang w:eastAsia="zh-CN"/>
        </w:rPr>
        <w:t xml:space="preserve">coded as specified in </w:t>
      </w:r>
      <w:r w:rsidRPr="00E6516F">
        <w:t>3GPP TS 24.229 [5]</w:t>
      </w:r>
      <w:r w:rsidRPr="00E6516F">
        <w:rPr>
          <w:lang w:eastAsia="zh-CN"/>
        </w:rPr>
        <w:t xml:space="preserve">), </w:t>
      </w:r>
      <w:r w:rsidRPr="00E6516F">
        <w:t>in a P-Preferred-Service header field according to IETF </w:t>
      </w:r>
      <w:r w:rsidRPr="00E6516F">
        <w:rPr>
          <w:rFonts w:eastAsia="MS Mincho"/>
        </w:rPr>
        <w:t>RFC 6050 [7]</w:t>
      </w:r>
      <w:r w:rsidRPr="00E6516F">
        <w:t>;</w:t>
      </w:r>
    </w:p>
    <w:p w14:paraId="65EB46E1" w14:textId="77777777" w:rsidR="0071087C" w:rsidRPr="00E6516F" w:rsidRDefault="0071087C" w:rsidP="0071087C">
      <w:pPr>
        <w:ind w:left="568" w:hanging="284"/>
        <w:rPr>
          <w:rFonts w:eastAsia="SimSun"/>
        </w:rPr>
      </w:pPr>
      <w:r w:rsidRPr="00E6516F">
        <w:rPr>
          <w:rFonts w:eastAsia="SimSun"/>
        </w:rPr>
        <w:t>4)</w:t>
      </w:r>
      <w:r w:rsidRPr="00E6516F">
        <w:rPr>
          <w:rFonts w:eastAsia="SimSun"/>
        </w:rPr>
        <w:tab/>
        <w:t>if the MCData client wants to receive the current status and later notification, shall set the Expires header field according to IETF RFC 6665 [36], to 4294967295;</w:t>
      </w:r>
    </w:p>
    <w:p w14:paraId="0E0B02F4" w14:textId="77777777" w:rsidR="0071087C" w:rsidRPr="00E6516F" w:rsidRDefault="0071087C" w:rsidP="0071087C">
      <w:pPr>
        <w:keepLines/>
        <w:ind w:left="1135" w:hanging="851"/>
        <w:rPr>
          <w:rFonts w:eastAsia="SimSun"/>
        </w:rPr>
      </w:pPr>
      <w:r w:rsidRPr="00E6516F">
        <w:rPr>
          <w:rFonts w:eastAsia="SimSun"/>
        </w:rPr>
        <w:t>NOTE 2:</w:t>
      </w:r>
      <w:r w:rsidRPr="00E6516F">
        <w:rPr>
          <w:rFonts w:eastAsia="SimSun"/>
        </w:rPr>
        <w:tab/>
        <w:t>4294967295, which is equal to 2</w:t>
      </w:r>
      <w:r w:rsidRPr="00E6516F">
        <w:rPr>
          <w:rFonts w:eastAsia="SimSun"/>
          <w:vertAlign w:val="superscript"/>
        </w:rPr>
        <w:t>32</w:t>
      </w:r>
      <w:r w:rsidRPr="00E6516F">
        <w:rPr>
          <w:rFonts w:eastAsia="SimSun"/>
        </w:rPr>
        <w:t>-1, is the highest value defined for Expires header field in IETF RFC 3261 [4].</w:t>
      </w:r>
    </w:p>
    <w:p w14:paraId="577CFC9E" w14:textId="77777777" w:rsidR="0071087C" w:rsidRPr="00E6516F" w:rsidRDefault="0071087C" w:rsidP="0071087C">
      <w:pPr>
        <w:ind w:left="568" w:hanging="284"/>
        <w:rPr>
          <w:rFonts w:eastAsia="SimSun"/>
        </w:rPr>
      </w:pPr>
      <w:r w:rsidRPr="00E6516F">
        <w:rPr>
          <w:rFonts w:eastAsia="SimSun"/>
        </w:rPr>
        <w:t>5)</w:t>
      </w:r>
      <w:r w:rsidRPr="00E6516F">
        <w:rPr>
          <w:rFonts w:eastAsia="SimSun"/>
        </w:rPr>
        <w:tab/>
        <w:t>if the MCData client wants to fetch the current state only, shall set the Expires header field according to IETF RFC 6665 [36], to zero; and</w:t>
      </w:r>
    </w:p>
    <w:p w14:paraId="70F41927" w14:textId="77777777" w:rsidR="0071087C" w:rsidRPr="00E6516F" w:rsidRDefault="0071087C" w:rsidP="0071087C">
      <w:pPr>
        <w:ind w:left="568" w:hanging="284"/>
        <w:rPr>
          <w:rFonts w:eastAsia="SimSun"/>
        </w:rPr>
      </w:pPr>
      <w:r w:rsidRPr="00E6516F">
        <w:rPr>
          <w:lang w:eastAsia="ko-KR"/>
        </w:rPr>
        <w:t>6)</w:t>
      </w:r>
      <w:r w:rsidRPr="00E6516F">
        <w:rPr>
          <w:lang w:eastAsia="ko-KR"/>
        </w:rPr>
        <w:tab/>
        <w:t xml:space="preserve">shall include an Accept header field containing the </w:t>
      </w:r>
      <w:r w:rsidRPr="00E6516F">
        <w:rPr>
          <w:rFonts w:eastAsia="SimSun"/>
        </w:rPr>
        <w:t>application/pidf+xml MIME type; and</w:t>
      </w:r>
    </w:p>
    <w:p w14:paraId="5F75F29D" w14:textId="77777777" w:rsidR="0071087C" w:rsidRPr="00E6516F" w:rsidRDefault="0071087C" w:rsidP="0071087C">
      <w:pPr>
        <w:ind w:left="568" w:hanging="284"/>
        <w:rPr>
          <w:lang w:eastAsia="ko-KR"/>
        </w:rPr>
      </w:pPr>
      <w:r w:rsidRPr="00E6516F">
        <w:rPr>
          <w:lang w:eastAsia="ko-KR"/>
        </w:rPr>
        <w:t>7)</w:t>
      </w:r>
      <w:r w:rsidRPr="00E6516F">
        <w:rPr>
          <w:lang w:eastAsia="ko-KR"/>
        </w:rPr>
        <w:tab/>
      </w:r>
      <w:r w:rsidRPr="00E6516F">
        <w:rPr>
          <w:rFonts w:eastAsia="SimSun"/>
        </w:rPr>
        <w:t>if requesting MCData groups where the MCData user is affiliated to at the MCData client, shall include an application/simple-filter+xml MIME body indicating per-client restrictions of presence event package notification information according to subclause </w:t>
      </w:r>
      <w:r w:rsidRPr="00E6516F">
        <w:t xml:space="preserve">8.4.2, indicating </w:t>
      </w:r>
      <w:r w:rsidRPr="00E6516F">
        <w:rPr>
          <w:rFonts w:eastAsia="SimSun"/>
        </w:rPr>
        <w:t>the MCData client ID of the MCData client.</w:t>
      </w:r>
    </w:p>
    <w:p w14:paraId="4AE95E35" w14:textId="77777777" w:rsidR="0071087C" w:rsidRPr="00E6516F" w:rsidRDefault="0071087C" w:rsidP="0071087C">
      <w:r w:rsidRPr="00E6516F">
        <w:t xml:space="preserve">In order to re-subscribe or de-subscribe, the MCData client shall generate an in-dialog SIP SUBSCRIBE request according to 3GPP TS 24.229 [5], </w:t>
      </w:r>
      <w:r w:rsidRPr="00E6516F">
        <w:rPr>
          <w:rFonts w:eastAsia="SimSun"/>
        </w:rPr>
        <w:t xml:space="preserve">IETF RFC 3856 [39], </w:t>
      </w:r>
      <w:r w:rsidRPr="00E6516F">
        <w:t>and IETF RFC 6665 [36]</w:t>
      </w:r>
      <w:r w:rsidRPr="00E6516F">
        <w:rPr>
          <w:rFonts w:eastAsia="SimSun"/>
        </w:rPr>
        <w:t>. In the SIP SUBSCRIBE request, the MCData client:</w:t>
      </w:r>
    </w:p>
    <w:p w14:paraId="75CFE3AE" w14:textId="77777777" w:rsidR="0071087C" w:rsidRPr="00E6516F" w:rsidRDefault="0071087C" w:rsidP="0071087C">
      <w:pPr>
        <w:ind w:left="568" w:hanging="284"/>
        <w:rPr>
          <w:rFonts w:eastAsia="SimSun"/>
        </w:rPr>
      </w:pPr>
      <w:r w:rsidRPr="00E6516F">
        <w:rPr>
          <w:rFonts w:eastAsia="SimSun"/>
        </w:rPr>
        <w:t>1)</w:t>
      </w:r>
      <w:r w:rsidRPr="00E6516F">
        <w:rPr>
          <w:rFonts w:eastAsia="SimSun"/>
        </w:rPr>
        <w:tab/>
        <w:t>if the MCData client wants to receive the current status and later notification, shall set the Expires header field according to IETF RFC 6665 [36], to 4294967295;</w:t>
      </w:r>
    </w:p>
    <w:p w14:paraId="435E6E8A" w14:textId="77777777" w:rsidR="0071087C" w:rsidRPr="00E6516F" w:rsidRDefault="0071087C" w:rsidP="0071087C">
      <w:pPr>
        <w:keepLines/>
        <w:ind w:left="1135" w:hanging="851"/>
        <w:rPr>
          <w:rFonts w:eastAsia="SimSun"/>
        </w:rPr>
      </w:pPr>
      <w:r w:rsidRPr="00E6516F">
        <w:rPr>
          <w:rFonts w:eastAsia="SimSun"/>
        </w:rPr>
        <w:t>NOTE 3:</w:t>
      </w:r>
      <w:r w:rsidRPr="00E6516F">
        <w:rPr>
          <w:rFonts w:eastAsia="SimSun"/>
        </w:rPr>
        <w:tab/>
        <w:t>4294967295, which is equal to 2</w:t>
      </w:r>
      <w:r w:rsidRPr="00E6516F">
        <w:rPr>
          <w:rFonts w:eastAsia="SimSun"/>
          <w:vertAlign w:val="superscript"/>
        </w:rPr>
        <w:t>32</w:t>
      </w:r>
      <w:r w:rsidRPr="00E6516F">
        <w:rPr>
          <w:rFonts w:eastAsia="SimSun"/>
        </w:rPr>
        <w:t>-1, is the highest value defined for Expires header field in IETF RFC 3261 [4].</w:t>
      </w:r>
    </w:p>
    <w:p w14:paraId="18C3865E" w14:textId="77777777" w:rsidR="0071087C" w:rsidRPr="00E6516F" w:rsidRDefault="0071087C" w:rsidP="0071087C">
      <w:pPr>
        <w:ind w:left="568" w:hanging="284"/>
        <w:rPr>
          <w:rFonts w:eastAsia="SimSun"/>
        </w:rPr>
      </w:pPr>
      <w:r w:rsidRPr="00E6516F">
        <w:rPr>
          <w:rFonts w:eastAsia="SimSun"/>
        </w:rPr>
        <w:t>2)</w:t>
      </w:r>
      <w:r w:rsidRPr="00E6516F">
        <w:rPr>
          <w:rFonts w:eastAsia="SimSun"/>
        </w:rPr>
        <w:tab/>
        <w:t>if the MCData client wants to de-subscribe, shall set the Expires header field according to IETF RFC 6665 [36], to zero; and</w:t>
      </w:r>
    </w:p>
    <w:p w14:paraId="20067CA6" w14:textId="77777777" w:rsidR="0071087C" w:rsidRPr="00E6516F" w:rsidRDefault="0071087C" w:rsidP="0071087C">
      <w:pPr>
        <w:ind w:left="568" w:hanging="284"/>
        <w:rPr>
          <w:lang w:eastAsia="ko-KR"/>
        </w:rPr>
      </w:pPr>
      <w:r w:rsidRPr="00E6516F">
        <w:rPr>
          <w:lang w:eastAsia="ko-KR"/>
        </w:rPr>
        <w:t>3)</w:t>
      </w:r>
      <w:r w:rsidRPr="00E6516F">
        <w:rPr>
          <w:lang w:eastAsia="ko-KR"/>
        </w:rPr>
        <w:tab/>
        <w:t xml:space="preserve">shall include an Accept header field containing the </w:t>
      </w:r>
      <w:r w:rsidRPr="00E6516F">
        <w:rPr>
          <w:rFonts w:eastAsia="SimSun"/>
        </w:rPr>
        <w:t>application/pidf+xml MIME type</w:t>
      </w:r>
      <w:r w:rsidRPr="00E6516F">
        <w:rPr>
          <w:lang w:eastAsia="ko-KR"/>
        </w:rPr>
        <w:t>.</w:t>
      </w:r>
    </w:p>
    <w:p w14:paraId="33E89E22" w14:textId="77777777" w:rsidR="0071087C" w:rsidRPr="00E6516F" w:rsidRDefault="0071087C" w:rsidP="0071087C">
      <w:pPr>
        <w:ind w:left="851" w:hanging="284"/>
      </w:pPr>
      <w:r w:rsidRPr="00E6516F">
        <w:rPr>
          <w:rFonts w:eastAsia="SimSun"/>
        </w:rPr>
        <w:tab/>
        <w:t xml:space="preserve">Upon receiving a SIP NOTIFY request according to </w:t>
      </w:r>
      <w:r w:rsidRPr="00E6516F">
        <w:t xml:space="preserve">3GPP TS 24.229 [5], </w:t>
      </w:r>
      <w:r w:rsidRPr="00E6516F">
        <w:rPr>
          <w:rFonts w:eastAsia="SimSun"/>
        </w:rPr>
        <w:t xml:space="preserve">IETF RFC 3856 [39], </w:t>
      </w:r>
      <w:r w:rsidRPr="00E6516F">
        <w:t>and IETF RFC 6665 [36]</w:t>
      </w:r>
      <w:r w:rsidRPr="00E6516F">
        <w:rPr>
          <w:rFonts w:eastAsia="SimSun"/>
        </w:rPr>
        <w:t>, if SIP NOTIFY request contains an application/pidf+xml MIME body indicating per-user affiliation information constructed according to subclause </w:t>
      </w:r>
      <w:r w:rsidRPr="00E6516F">
        <w:t>8.4.1</w:t>
      </w:r>
      <w:r w:rsidRPr="00E6516F">
        <w:rPr>
          <w:rFonts w:eastAsia="SimSun"/>
        </w:rPr>
        <w:t>, then the MCData client shall determine affiliation status of the MCData user for each MCData group at the MCData client(s) in the MIME body</w:t>
      </w:r>
      <w:r w:rsidRPr="00E6516F">
        <w:t xml:space="preserve">. If </w:t>
      </w:r>
      <w:r w:rsidRPr="00E6516F">
        <w:rPr>
          <w:rFonts w:eastAsia="SimSun"/>
        </w:rPr>
        <w:t>the &lt;p-id&gt; child element of the &lt;presence&gt; root element of the application/pidf+xml MIME body of the SIP NOTIFY request is included, the &lt;p-id&gt; element value indicates the SIP PUBLISH request which triggered sending of the SIP NOTIFY request.</w:t>
      </w:r>
    </w:p>
    <w:p w14:paraId="7E07502B" w14:textId="77777777" w:rsidR="0071087C" w:rsidRPr="00E6516F" w:rsidRDefault="0071087C" w:rsidP="0071087C">
      <w:r w:rsidRPr="00E6516F">
        <w:t>[TS 24.282, clause 8.2.4]</w:t>
      </w:r>
    </w:p>
    <w:p w14:paraId="799B8F4F" w14:textId="77777777" w:rsidR="0071087C" w:rsidRPr="00E6516F" w:rsidRDefault="0071087C" w:rsidP="0071087C">
      <w:pPr>
        <w:keepLines/>
        <w:ind w:left="1135" w:hanging="851"/>
      </w:pPr>
      <w:r w:rsidRPr="00E6516F">
        <w:t>NOTE:</w:t>
      </w:r>
      <w:r w:rsidRPr="00E6516F">
        <w:tab/>
        <w:t>Procedure for sending affiliation status change request in negotiated mode to several target MCData users is not supported in this version of the specification.</w:t>
      </w:r>
    </w:p>
    <w:p w14:paraId="5FD5B61E" w14:textId="77777777" w:rsidR="0071087C" w:rsidRPr="00E6516F" w:rsidRDefault="0071087C" w:rsidP="0071087C">
      <w:r w:rsidRPr="00E6516F">
        <w:t xml:space="preserve">Upon receiving a request from the MCData user to send an affiliation status change request in negotiated mode to a target MCData user, the MCData client shall </w:t>
      </w:r>
      <w:r w:rsidRPr="00E6516F">
        <w:rPr>
          <w:rFonts w:eastAsia="SimSun"/>
        </w:rPr>
        <w:t xml:space="preserve">generate a SIP MESSAGE request in accordance with 3GPP TS 24.229 [5] and </w:t>
      </w:r>
      <w:r w:rsidRPr="00E6516F">
        <w:rPr>
          <w:lang w:eastAsia="ko-KR"/>
        </w:rPr>
        <w:t>IETF RFC 3428 [6]</w:t>
      </w:r>
      <w:r w:rsidRPr="00E6516F">
        <w:t>. In the SIP MESSAGE request, the MCData client:</w:t>
      </w:r>
    </w:p>
    <w:p w14:paraId="24B896CF" w14:textId="77777777" w:rsidR="0071087C" w:rsidRPr="00E6516F" w:rsidRDefault="0071087C" w:rsidP="0071087C">
      <w:pPr>
        <w:ind w:left="568" w:hanging="284"/>
        <w:rPr>
          <w:rFonts w:eastAsia="SimSun"/>
        </w:rPr>
      </w:pPr>
      <w:r w:rsidRPr="00E6516F">
        <w:rPr>
          <w:rFonts w:eastAsia="SimSun"/>
        </w:rPr>
        <w:lastRenderedPageBreak/>
        <w:t>1)</w:t>
      </w:r>
      <w:r w:rsidRPr="00E6516F">
        <w:rPr>
          <w:rFonts w:eastAsia="SimSun"/>
        </w:rPr>
        <w:tab/>
        <w:t xml:space="preserve">shall set the Request-URI to the </w:t>
      </w:r>
      <w:r w:rsidRPr="00E6516F">
        <w:t>public service identity identifying the originating participating MCData function serving the MCData user</w:t>
      </w:r>
      <w:r w:rsidRPr="00E6516F">
        <w:rPr>
          <w:rFonts w:eastAsia="SimSun"/>
        </w:rPr>
        <w:t>;</w:t>
      </w:r>
    </w:p>
    <w:p w14:paraId="587E4AFB" w14:textId="77777777" w:rsidR="0071087C" w:rsidRPr="00E6516F" w:rsidRDefault="0071087C" w:rsidP="0071087C">
      <w:pPr>
        <w:ind w:left="568" w:hanging="284"/>
        <w:rPr>
          <w:lang w:eastAsia="ko-KR"/>
        </w:rPr>
      </w:pPr>
      <w:r w:rsidRPr="00E6516F">
        <w:rPr>
          <w:rFonts w:eastAsia="SimSun"/>
        </w:rPr>
        <w:t>2)</w:t>
      </w:r>
      <w:r w:rsidRPr="00E6516F">
        <w:rPr>
          <w:rFonts w:eastAsia="SimSun"/>
        </w:rPr>
        <w:tab/>
        <w:t xml:space="preserve">shall include an </w:t>
      </w:r>
      <w:r w:rsidRPr="00E6516F">
        <w:rPr>
          <w:lang w:eastAsia="ko-KR"/>
        </w:rPr>
        <w:t>application/</w:t>
      </w:r>
      <w:r w:rsidRPr="00E6516F">
        <w:t xml:space="preserve">vnd.3gpp.mcdata-info+xml </w:t>
      </w:r>
      <w:r w:rsidRPr="00E6516F">
        <w:rPr>
          <w:lang w:eastAsia="ko-KR"/>
        </w:rPr>
        <w:t>MIME body. In the application/</w:t>
      </w:r>
      <w:r w:rsidRPr="00E6516F">
        <w:t xml:space="preserve">vnd.3gpp.mcdata-info+xml </w:t>
      </w:r>
      <w:r w:rsidRPr="00E6516F">
        <w:rPr>
          <w:lang w:eastAsia="ko-KR"/>
        </w:rPr>
        <w:t xml:space="preserve">MIME body, the MCData client </w:t>
      </w:r>
      <w:r w:rsidRPr="00E6516F">
        <w:t xml:space="preserve">shall include the &lt;mcdata-request-uri&gt; element set to the </w:t>
      </w:r>
      <w:r w:rsidRPr="00E6516F">
        <w:rPr>
          <w:lang w:eastAsia="ko-KR"/>
        </w:rPr>
        <w:t xml:space="preserve">MCData ID of the </w:t>
      </w:r>
      <w:r w:rsidRPr="00E6516F">
        <w:t>target MCData user</w:t>
      </w:r>
      <w:r w:rsidRPr="00E6516F">
        <w:rPr>
          <w:lang w:eastAsia="ko-KR"/>
        </w:rPr>
        <w:t>;</w:t>
      </w:r>
    </w:p>
    <w:p w14:paraId="000F597A" w14:textId="77777777" w:rsidR="0071087C" w:rsidRPr="00E6516F" w:rsidRDefault="0071087C" w:rsidP="0071087C">
      <w:pPr>
        <w:ind w:left="568" w:hanging="284"/>
      </w:pPr>
      <w:r w:rsidRPr="00E6516F">
        <w:t>3)</w:t>
      </w:r>
      <w:r w:rsidRPr="00E6516F">
        <w:tab/>
        <w:t>shall include the ICSI value "urn:urn-7:3gpp-service.ims.icsi.mcdata" (</w:t>
      </w:r>
      <w:r w:rsidRPr="00E6516F">
        <w:rPr>
          <w:lang w:eastAsia="zh-CN"/>
        </w:rPr>
        <w:t xml:space="preserve">coded as specified in </w:t>
      </w:r>
      <w:r w:rsidRPr="00E6516F">
        <w:t>3GPP TS 24.229 [5]</w:t>
      </w:r>
      <w:r w:rsidRPr="00E6516F">
        <w:rPr>
          <w:lang w:eastAsia="zh-CN"/>
        </w:rPr>
        <w:t xml:space="preserve">), </w:t>
      </w:r>
      <w:r w:rsidRPr="00E6516F">
        <w:t>in a P-Preferred-Service header field according to IETF </w:t>
      </w:r>
      <w:r w:rsidRPr="00E6516F">
        <w:rPr>
          <w:rFonts w:eastAsia="MS Mincho"/>
        </w:rPr>
        <w:t xml:space="preserve">RFC 6050 [7] </w:t>
      </w:r>
      <w:r w:rsidRPr="00E6516F">
        <w:t>in the SIP MESSAGE request;</w:t>
      </w:r>
    </w:p>
    <w:p w14:paraId="67E84C13" w14:textId="77777777" w:rsidR="0071087C" w:rsidRPr="00E6516F" w:rsidRDefault="0071087C" w:rsidP="0071087C">
      <w:pPr>
        <w:ind w:left="568" w:hanging="284"/>
      </w:pPr>
      <w:r w:rsidRPr="00E6516F">
        <w:t>4)</w:t>
      </w:r>
      <w:r w:rsidRPr="00E6516F">
        <w:tab/>
        <w:t>shall include an application/vnd.3gpp.mcdata-affiliation-command+xml MIME body as specified in Annex D.3; and</w:t>
      </w:r>
    </w:p>
    <w:p w14:paraId="55BB5BEE" w14:textId="77777777" w:rsidR="0071087C" w:rsidRPr="00E6516F" w:rsidRDefault="0071087C" w:rsidP="0071087C">
      <w:pPr>
        <w:ind w:left="568" w:hanging="284"/>
        <w:rPr>
          <w:rFonts w:eastAsia="SimSun"/>
        </w:rPr>
      </w:pPr>
      <w:r w:rsidRPr="00E6516F">
        <w:rPr>
          <w:lang w:eastAsia="ko-KR"/>
        </w:rPr>
        <w:t>5)</w:t>
      </w:r>
      <w:r w:rsidRPr="00E6516F">
        <w:rPr>
          <w:lang w:eastAsia="ko-KR"/>
        </w:rPr>
        <w:tab/>
        <w:t xml:space="preserve">shall send the </w:t>
      </w:r>
      <w:r w:rsidRPr="00E6516F">
        <w:rPr>
          <w:rFonts w:eastAsia="SimSun"/>
        </w:rPr>
        <w:t>SIP MESSAGE request according to rules and procedures of 3GPP TS 24.229 [5].</w:t>
      </w:r>
    </w:p>
    <w:p w14:paraId="0FC29793" w14:textId="77777777" w:rsidR="0071087C" w:rsidRPr="00E6516F" w:rsidRDefault="0071087C" w:rsidP="0071087C">
      <w:pPr>
        <w:rPr>
          <w:lang w:eastAsia="ko-KR"/>
        </w:rPr>
      </w:pPr>
      <w:r w:rsidRPr="00E6516F">
        <w:t xml:space="preserve">On receiving a SIP 2xx response to the SIP MESSAGE request, the MCData client </w:t>
      </w:r>
      <w:r w:rsidRPr="00E6516F">
        <w:rPr>
          <w:lang w:eastAsia="ko-KR"/>
        </w:rPr>
        <w:t>shall indicate to the user that the request has been delivered to an MCData client of the target MCData user.</w:t>
      </w:r>
    </w:p>
    <w:p w14:paraId="373D9B46" w14:textId="77777777" w:rsidR="0071087C" w:rsidRPr="00E6516F" w:rsidRDefault="0071087C" w:rsidP="0071087C">
      <w:r w:rsidRPr="00E6516F">
        <w:t>[TS 24.282, clause 8.2.5]</w:t>
      </w:r>
    </w:p>
    <w:p w14:paraId="517AA119" w14:textId="77777777" w:rsidR="0071087C" w:rsidRPr="00E6516F" w:rsidRDefault="0071087C" w:rsidP="0071087C">
      <w:r w:rsidRPr="00E6516F">
        <w:t>Upon receiving a SIP MESSAGE request containing:</w:t>
      </w:r>
    </w:p>
    <w:p w14:paraId="68831FA9" w14:textId="77777777" w:rsidR="0071087C" w:rsidRPr="00E6516F" w:rsidRDefault="0071087C" w:rsidP="0071087C">
      <w:pPr>
        <w:ind w:left="568" w:hanging="284"/>
      </w:pPr>
      <w:r w:rsidRPr="00E6516F">
        <w:t>1)</w:t>
      </w:r>
      <w:r w:rsidRPr="00E6516F">
        <w:tab/>
      </w:r>
      <w:r w:rsidRPr="00E6516F">
        <w:rPr>
          <w:lang w:eastAsia="ko-KR"/>
        </w:rPr>
        <w:t xml:space="preserve">the ICSI value "urn:urn-7:3gpp-service.ims.icsi.mcdata" </w:t>
      </w:r>
      <w:r w:rsidRPr="00E6516F">
        <w:t>(coded as specified in 3GPP TS 24.229 [5]), in a P-Asserted-Service header field according to IETF </w:t>
      </w:r>
      <w:r w:rsidRPr="00E6516F">
        <w:rPr>
          <w:rFonts w:eastAsia="MS Mincho"/>
        </w:rPr>
        <w:t>RFC 6050 [7]</w:t>
      </w:r>
      <w:r w:rsidRPr="00E6516F">
        <w:rPr>
          <w:lang w:eastAsia="ko-KR"/>
        </w:rPr>
        <w:t>; and</w:t>
      </w:r>
    </w:p>
    <w:p w14:paraId="09627F99" w14:textId="77777777" w:rsidR="0071087C" w:rsidRPr="00E6516F" w:rsidRDefault="0071087C" w:rsidP="0071087C">
      <w:pPr>
        <w:ind w:left="568" w:hanging="284"/>
      </w:pPr>
      <w:r w:rsidRPr="00E6516F">
        <w:t>2)</w:t>
      </w:r>
      <w:r w:rsidRPr="00E6516F">
        <w:tab/>
        <w:t>an application/vnd.3gpp.mcdata-affiliation-command+xml MIME body with a list of MCData groups for affiliation under the &lt;affiliate&gt; element and a list of MCData groups for de-affiliation under the &lt;de-affiliate&gt; element;</w:t>
      </w:r>
    </w:p>
    <w:p w14:paraId="22C5C4F6" w14:textId="77777777" w:rsidR="0071087C" w:rsidRPr="00E6516F" w:rsidRDefault="0071087C" w:rsidP="0071087C">
      <w:r w:rsidRPr="00E6516F">
        <w:t>then the MCData client:</w:t>
      </w:r>
    </w:p>
    <w:p w14:paraId="1821C392" w14:textId="77777777" w:rsidR="0071087C" w:rsidRPr="00E6516F" w:rsidRDefault="0071087C" w:rsidP="0071087C">
      <w:pPr>
        <w:ind w:left="568" w:hanging="284"/>
      </w:pPr>
      <w:r w:rsidRPr="00E6516F">
        <w:t>1)</w:t>
      </w:r>
      <w:r w:rsidRPr="00E6516F">
        <w:tab/>
        <w:t>shall send a 200 (OK) response to the SIP MESSAGE request;</w:t>
      </w:r>
    </w:p>
    <w:p w14:paraId="62588656" w14:textId="77777777" w:rsidR="0071087C" w:rsidRPr="00E6516F" w:rsidRDefault="0071087C" w:rsidP="0071087C">
      <w:pPr>
        <w:ind w:left="568" w:hanging="284"/>
      </w:pPr>
      <w:r w:rsidRPr="00E6516F">
        <w:t>2)</w:t>
      </w:r>
      <w:r w:rsidRPr="00E6516F">
        <w:tab/>
        <w:t>shall seek confirmation of the list of MCData groups for affiliation and the list of MCData groups for de-affiliation, resulting in an accepted list of MCData groups for affiliation and an accepted list of MCData groups for de-affiliation; and</w:t>
      </w:r>
    </w:p>
    <w:p w14:paraId="79268A53" w14:textId="77777777" w:rsidR="0071087C" w:rsidRPr="00E6516F" w:rsidRDefault="0071087C" w:rsidP="0071087C">
      <w:pPr>
        <w:ind w:left="568" w:hanging="284"/>
      </w:pPr>
      <w:r w:rsidRPr="00E6516F">
        <w:t>3)</w:t>
      </w:r>
      <w:r w:rsidRPr="00E6516F">
        <w:tab/>
        <w:t>if the user accepts the request:</w:t>
      </w:r>
    </w:p>
    <w:p w14:paraId="5695805F" w14:textId="77777777" w:rsidR="0071087C" w:rsidRPr="00E6516F" w:rsidRDefault="0071087C" w:rsidP="0071087C">
      <w:pPr>
        <w:ind w:left="851" w:hanging="284"/>
      </w:pPr>
      <w:r w:rsidRPr="00E6516F">
        <w:t>a)</w:t>
      </w:r>
      <w:r w:rsidRPr="00E6516F">
        <w:tab/>
        <w:t>shall perform affiliation for each entry in the accepted list of MCData groups for affiliation for which the MCData client is not affiliated, as specified in subclause</w:t>
      </w:r>
      <w:r w:rsidRPr="00E6516F">
        <w:rPr>
          <w:rFonts w:eastAsia="SimSun"/>
        </w:rPr>
        <w:t> </w:t>
      </w:r>
      <w:r w:rsidRPr="00E6516F">
        <w:t>8.2.2; and</w:t>
      </w:r>
    </w:p>
    <w:p w14:paraId="406A9DD8" w14:textId="77777777" w:rsidR="0071087C" w:rsidRPr="00E6516F" w:rsidRDefault="0071087C" w:rsidP="0071087C">
      <w:pPr>
        <w:ind w:left="851" w:hanging="284"/>
      </w:pPr>
      <w:r w:rsidRPr="00E6516F">
        <w:t>b)</w:t>
      </w:r>
      <w:r w:rsidRPr="00E6516F">
        <w:tab/>
        <w:t>shall perform de-affiliation for each entry in the accepted list of MCData groups for de-affiliation for which the MCData client is affiliated, as specified in subclause</w:t>
      </w:r>
      <w:r w:rsidRPr="00E6516F">
        <w:rPr>
          <w:rFonts w:eastAsia="SimSun"/>
        </w:rPr>
        <w:t> </w:t>
      </w:r>
      <w:r w:rsidRPr="00E6516F">
        <w:t>8.2.2.</w:t>
      </w:r>
    </w:p>
    <w:p w14:paraId="55363F6F" w14:textId="77777777" w:rsidR="0071087C" w:rsidRPr="00E6516F" w:rsidRDefault="0071087C" w:rsidP="006E4581">
      <w:pPr>
        <w:pStyle w:val="H6"/>
      </w:pPr>
      <w:bookmarkStart w:id="354" w:name="_Toc52782299"/>
      <w:bookmarkStart w:id="355" w:name="_Toc52782908"/>
      <w:bookmarkStart w:id="356" w:name="_Toc59042777"/>
      <w:r w:rsidRPr="00E6516F">
        <w:t>5.3.3</w:t>
      </w:r>
      <w:r w:rsidRPr="00E6516F">
        <w:tab/>
        <w:t>Test description</w:t>
      </w:r>
      <w:bookmarkEnd w:id="354"/>
      <w:bookmarkEnd w:id="355"/>
      <w:bookmarkEnd w:id="356"/>
    </w:p>
    <w:p w14:paraId="1D2C689B" w14:textId="77777777" w:rsidR="0071087C" w:rsidRPr="00E6516F" w:rsidRDefault="0071087C" w:rsidP="006E4581">
      <w:pPr>
        <w:pStyle w:val="H6"/>
      </w:pPr>
      <w:bookmarkStart w:id="357" w:name="_Toc52782300"/>
      <w:bookmarkStart w:id="358" w:name="_Toc52782909"/>
      <w:bookmarkStart w:id="359" w:name="_Toc59042778"/>
      <w:r w:rsidRPr="00E6516F">
        <w:t>5.3.3.1</w:t>
      </w:r>
      <w:r w:rsidRPr="00E6516F">
        <w:tab/>
        <w:t>Pre-test conditions</w:t>
      </w:r>
      <w:bookmarkEnd w:id="357"/>
      <w:bookmarkEnd w:id="358"/>
      <w:bookmarkEnd w:id="359"/>
    </w:p>
    <w:p w14:paraId="4BB5CFA2" w14:textId="77777777" w:rsidR="0071087C" w:rsidRPr="00E6516F" w:rsidRDefault="0071087C" w:rsidP="0071087C">
      <w:r w:rsidRPr="00E6516F">
        <w:t>Same pre-test conditions as for MCPTT test case 5.3 (TS 36.579-2 [24]) with the following exception(s):</w:t>
      </w:r>
    </w:p>
    <w:p w14:paraId="18EB6514" w14:textId="77777777" w:rsidR="0071087C" w:rsidRPr="00E6516F" w:rsidRDefault="0071087C" w:rsidP="0071087C">
      <w:pPr>
        <w:ind w:left="568" w:hanging="284"/>
      </w:pPr>
      <w:r w:rsidRPr="00E6516F">
        <w:t>-</w:t>
      </w:r>
      <w:r w:rsidRPr="00E6516F">
        <w:tab/>
        <w:t>The term "MCPTT" is replaced with "MCData"</w:t>
      </w:r>
    </w:p>
    <w:p w14:paraId="6FA7A459" w14:textId="77777777" w:rsidR="0071087C" w:rsidRPr="00E6516F" w:rsidRDefault="0071087C" w:rsidP="006E4581">
      <w:pPr>
        <w:pStyle w:val="H6"/>
      </w:pPr>
      <w:bookmarkStart w:id="360" w:name="_Toc52782301"/>
      <w:bookmarkStart w:id="361" w:name="_Toc52782910"/>
      <w:bookmarkStart w:id="362" w:name="_Toc59042779"/>
      <w:r w:rsidRPr="00E6516F">
        <w:t>5.3.3.2</w:t>
      </w:r>
      <w:r w:rsidRPr="00E6516F">
        <w:tab/>
        <w:t>Test procedure sequence</w:t>
      </w:r>
      <w:bookmarkEnd w:id="360"/>
      <w:bookmarkEnd w:id="361"/>
      <w:bookmarkEnd w:id="362"/>
    </w:p>
    <w:p w14:paraId="0D58D40F" w14:textId="77777777" w:rsidR="0071087C" w:rsidRPr="00E6516F" w:rsidRDefault="0071087C" w:rsidP="0071087C">
      <w:r w:rsidRPr="00E6516F">
        <w:t>Same test procedure sequence as for MCPTT test case 5.3 (TS 36.579-2 [24]) with the following exception(s):</w:t>
      </w:r>
    </w:p>
    <w:p w14:paraId="23CC0251" w14:textId="77777777" w:rsidR="0071087C" w:rsidRPr="00E6516F" w:rsidRDefault="0071087C" w:rsidP="006E4581">
      <w:pPr>
        <w:pStyle w:val="B10"/>
      </w:pPr>
      <w:r w:rsidRPr="00E6516F">
        <w:t>-</w:t>
      </w:r>
      <w:r w:rsidRPr="00E6516F">
        <w:tab/>
        <w:t>The term "MCPTT" is replaced with "MCData"</w:t>
      </w:r>
    </w:p>
    <w:p w14:paraId="73325A4F" w14:textId="77777777" w:rsidR="0071087C" w:rsidRPr="00E6516F" w:rsidRDefault="0071087C" w:rsidP="006E4581">
      <w:pPr>
        <w:pStyle w:val="H6"/>
      </w:pPr>
      <w:bookmarkStart w:id="363" w:name="_Toc52782302"/>
      <w:bookmarkStart w:id="364" w:name="_Toc52782911"/>
      <w:bookmarkStart w:id="365" w:name="_Toc59042780"/>
      <w:r w:rsidRPr="00E6516F">
        <w:t>5.3.3.3</w:t>
      </w:r>
      <w:r w:rsidRPr="00E6516F">
        <w:tab/>
        <w:t>Specific message contents</w:t>
      </w:r>
      <w:bookmarkEnd w:id="363"/>
      <w:bookmarkEnd w:id="364"/>
      <w:bookmarkEnd w:id="365"/>
    </w:p>
    <w:p w14:paraId="6DBF81B5" w14:textId="77777777" w:rsidR="0071087C" w:rsidRPr="00E6516F" w:rsidRDefault="0071087C" w:rsidP="0071087C">
      <w:r w:rsidRPr="00E6516F">
        <w:t>Same specific message contents as for MCPTT test case 5.3 (TS 36.579-2 [24]) with the following exception(s):</w:t>
      </w:r>
    </w:p>
    <w:p w14:paraId="66DFE414" w14:textId="77777777" w:rsidR="0071087C" w:rsidRPr="00E6516F" w:rsidRDefault="0071087C" w:rsidP="006E4581">
      <w:pPr>
        <w:pStyle w:val="B10"/>
      </w:pPr>
      <w:r w:rsidRPr="00E6516F">
        <w:t>-</w:t>
      </w:r>
      <w:r w:rsidRPr="00E6516F">
        <w:tab/>
        <w:t>The term "MCPTT" is replaced with "MCData"</w:t>
      </w:r>
    </w:p>
    <w:p w14:paraId="363DBFB0" w14:textId="77777777" w:rsidR="0071087C" w:rsidRPr="00E6516F" w:rsidRDefault="0071087C" w:rsidP="006E4581">
      <w:pPr>
        <w:pStyle w:val="B10"/>
      </w:pPr>
      <w:r w:rsidRPr="00E6516F">
        <w:lastRenderedPageBreak/>
        <w:t>-</w:t>
      </w:r>
      <w:r w:rsidRPr="00E6516F">
        <w:tab/>
        <w:t>Condition MCDATA is used for all messages.</w:t>
      </w:r>
    </w:p>
    <w:p w14:paraId="14D53E4A" w14:textId="77777777" w:rsidR="0071087C" w:rsidRPr="00E6516F" w:rsidRDefault="0071087C" w:rsidP="00F35D38">
      <w:pPr>
        <w:pStyle w:val="Heading2"/>
      </w:pPr>
      <w:bookmarkStart w:id="366" w:name="_Toc100778781"/>
      <w:bookmarkStart w:id="367" w:name="_Toc522499796"/>
      <w:bookmarkStart w:id="368" w:name="_Toc25610649"/>
      <w:bookmarkStart w:id="369" w:name="_Toc42507343"/>
      <w:bookmarkStart w:id="370" w:name="_Toc52307874"/>
      <w:bookmarkStart w:id="371" w:name="_Toc52782310"/>
      <w:bookmarkStart w:id="372" w:name="_Toc52782919"/>
      <w:bookmarkStart w:id="373" w:name="_Toc59042788"/>
      <w:bookmarkStart w:id="374" w:name="_Toc75459135"/>
      <w:bookmarkStart w:id="375" w:name="_Toc90630575"/>
      <w:bookmarkEnd w:id="339"/>
      <w:bookmarkEnd w:id="340"/>
      <w:bookmarkEnd w:id="341"/>
      <w:bookmarkEnd w:id="342"/>
      <w:bookmarkEnd w:id="343"/>
      <w:bookmarkEnd w:id="344"/>
      <w:bookmarkEnd w:id="345"/>
      <w:bookmarkEnd w:id="346"/>
      <w:bookmarkEnd w:id="347"/>
      <w:r w:rsidRPr="00E6516F">
        <w:t>5.4</w:t>
      </w:r>
      <w:r w:rsidRPr="00E6516F">
        <w:tab/>
        <w:t>Configuration / Determination of MCData Service Settings / Current Active MCData Settings / De-subscribe</w:t>
      </w:r>
      <w:bookmarkEnd w:id="366"/>
    </w:p>
    <w:p w14:paraId="53C36364" w14:textId="77777777" w:rsidR="0071087C" w:rsidRPr="00E6516F" w:rsidRDefault="0071087C" w:rsidP="00F35D38">
      <w:pPr>
        <w:pStyle w:val="H6"/>
      </w:pPr>
      <w:bookmarkStart w:id="376" w:name="_Toc52782304"/>
      <w:bookmarkStart w:id="377" w:name="_Toc52782913"/>
      <w:bookmarkStart w:id="378" w:name="_Toc59042782"/>
      <w:r w:rsidRPr="00E6516F">
        <w:t>5.4.1</w:t>
      </w:r>
      <w:r w:rsidRPr="00E6516F">
        <w:tab/>
        <w:t>Test Purpose (TP)</w:t>
      </w:r>
      <w:bookmarkEnd w:id="376"/>
      <w:bookmarkEnd w:id="377"/>
      <w:bookmarkEnd w:id="378"/>
    </w:p>
    <w:p w14:paraId="09C8CA40" w14:textId="77777777" w:rsidR="0071087C" w:rsidRPr="00E6516F" w:rsidRDefault="0071087C" w:rsidP="00F35D38">
      <w:pPr>
        <w:pStyle w:val="H6"/>
      </w:pPr>
      <w:r w:rsidRPr="00E6516F">
        <w:t>(1)</w:t>
      </w:r>
    </w:p>
    <w:p w14:paraId="7703A155" w14:textId="77777777" w:rsidR="0071087C" w:rsidRPr="00E6516F" w:rsidRDefault="0071087C" w:rsidP="00F35D38">
      <w:pPr>
        <w:pStyle w:val="PL"/>
      </w:pPr>
      <w:r w:rsidRPr="00E6516F">
        <w:rPr>
          <w:b/>
        </w:rPr>
        <w:t>with</w:t>
      </w:r>
      <w:r w:rsidRPr="00E6516F">
        <w:t xml:space="preserve"> { UE (MCDATA Client) registered and authorised for MCDATA Service }</w:t>
      </w:r>
    </w:p>
    <w:p w14:paraId="615140E6" w14:textId="77777777" w:rsidR="0071087C" w:rsidRPr="00E6516F" w:rsidRDefault="0071087C" w:rsidP="00F35D38">
      <w:pPr>
        <w:pStyle w:val="PL"/>
      </w:pPr>
      <w:r w:rsidRPr="00E6516F">
        <w:rPr>
          <w:b/>
        </w:rPr>
        <w:t>ensure that</w:t>
      </w:r>
      <w:r w:rsidRPr="00E6516F">
        <w:t xml:space="preserve"> {</w:t>
      </w:r>
      <w:r w:rsidRPr="00E6516F">
        <w:br/>
        <w:t xml:space="preserve">  </w:t>
      </w:r>
      <w:r w:rsidRPr="00E6516F">
        <w:rPr>
          <w:b/>
        </w:rPr>
        <w:t>when</w:t>
      </w:r>
      <w:r w:rsidRPr="00E6516F">
        <w:t xml:space="preserve"> { MCData User requests to verify the currently active MCData service settings or to discover MCData service settings }</w:t>
      </w:r>
    </w:p>
    <w:p w14:paraId="05339DB0" w14:textId="77777777" w:rsidR="0071087C" w:rsidRPr="00E6516F" w:rsidRDefault="0071087C" w:rsidP="00F35D38">
      <w:pPr>
        <w:pStyle w:val="PL"/>
      </w:pPr>
      <w:r w:rsidRPr="00E6516F">
        <w:t xml:space="preserve">    </w:t>
      </w:r>
      <w:r w:rsidRPr="00E6516F">
        <w:rPr>
          <w:b/>
        </w:rPr>
        <w:t>then</w:t>
      </w:r>
      <w:r w:rsidRPr="00E6516F">
        <w:t xml:space="preserve"> { UE (MCData Client) sends a SIP SUBSCRIBE message to find the MCData service settings </w:t>
      </w:r>
      <w:r w:rsidRPr="00E6516F">
        <w:rPr>
          <w:b/>
          <w:bCs/>
        </w:rPr>
        <w:t>and</w:t>
      </w:r>
      <w:r w:rsidRPr="00E6516F">
        <w:t xml:space="preserve"> responds to the SIP NOTIFY message with a SIP 200 (OK) message }</w:t>
      </w:r>
    </w:p>
    <w:p w14:paraId="28350C28" w14:textId="77777777" w:rsidR="0071087C" w:rsidRPr="00E6516F" w:rsidRDefault="0071087C" w:rsidP="00F35D38">
      <w:pPr>
        <w:pStyle w:val="PL"/>
      </w:pPr>
      <w:r w:rsidRPr="00E6516F">
        <w:t xml:space="preserve">            }</w:t>
      </w:r>
    </w:p>
    <w:p w14:paraId="16201C3F" w14:textId="77777777" w:rsidR="0071087C" w:rsidRPr="00E6516F" w:rsidRDefault="0071087C" w:rsidP="00F35D38">
      <w:pPr>
        <w:pStyle w:val="PL"/>
      </w:pPr>
    </w:p>
    <w:p w14:paraId="68E85BD3" w14:textId="77777777" w:rsidR="0071087C" w:rsidRPr="00E6516F" w:rsidRDefault="0071087C" w:rsidP="00F35D38">
      <w:pPr>
        <w:pStyle w:val="H6"/>
      </w:pPr>
      <w:r w:rsidRPr="00E6516F">
        <w:t>(2)</w:t>
      </w:r>
    </w:p>
    <w:p w14:paraId="35179DAC" w14:textId="77777777" w:rsidR="0071087C" w:rsidRPr="00E6516F" w:rsidRDefault="0071087C" w:rsidP="00F35D38">
      <w:pPr>
        <w:pStyle w:val="PL"/>
      </w:pPr>
      <w:r w:rsidRPr="00E6516F">
        <w:rPr>
          <w:b/>
        </w:rPr>
        <w:t>with</w:t>
      </w:r>
      <w:r w:rsidRPr="00E6516F">
        <w:t xml:space="preserve"> { UE (MCDATA Client) having already subscribed to find the MCData service settings }</w:t>
      </w:r>
    </w:p>
    <w:p w14:paraId="6608982A" w14:textId="77777777" w:rsidR="0071087C" w:rsidRPr="00E6516F" w:rsidRDefault="0071087C" w:rsidP="00F35D38">
      <w:pPr>
        <w:pStyle w:val="PL"/>
      </w:pPr>
      <w:r w:rsidRPr="00E6516F">
        <w:rPr>
          <w:b/>
        </w:rPr>
        <w:t>ensure that</w:t>
      </w:r>
      <w:r w:rsidRPr="00E6516F">
        <w:t xml:space="preserve"> {</w:t>
      </w:r>
      <w:r w:rsidRPr="00E6516F">
        <w:br/>
        <w:t xml:space="preserve">  </w:t>
      </w:r>
      <w:r w:rsidRPr="00E6516F">
        <w:rPr>
          <w:b/>
        </w:rPr>
        <w:t>when</w:t>
      </w:r>
      <w:r w:rsidRPr="00E6516F">
        <w:t xml:space="preserve"> { MCData User requests to re-subscribe for MCData service settings }</w:t>
      </w:r>
    </w:p>
    <w:p w14:paraId="72C26470" w14:textId="77777777" w:rsidR="0071087C" w:rsidRPr="00E6516F" w:rsidRDefault="0071087C" w:rsidP="00F35D38">
      <w:pPr>
        <w:pStyle w:val="PL"/>
      </w:pPr>
      <w:r w:rsidRPr="00E6516F">
        <w:t xml:space="preserve">    </w:t>
      </w:r>
      <w:r w:rsidRPr="00E6516F">
        <w:rPr>
          <w:b/>
        </w:rPr>
        <w:t>then</w:t>
      </w:r>
      <w:r w:rsidRPr="00E6516F">
        <w:t xml:space="preserve"> { UE (MCData Client) sends a SIP SUBSCRIBE message to re-subscribe for the MCData service settings </w:t>
      </w:r>
      <w:r w:rsidRPr="00E6516F">
        <w:rPr>
          <w:b/>
          <w:bCs/>
        </w:rPr>
        <w:t>and</w:t>
      </w:r>
      <w:r w:rsidRPr="00E6516F">
        <w:t xml:space="preserve"> responds to the SIP NOTIFY message with a SIP 200 (OK) message }</w:t>
      </w:r>
    </w:p>
    <w:p w14:paraId="26940D15" w14:textId="77777777" w:rsidR="0071087C" w:rsidRPr="00E6516F" w:rsidRDefault="0071087C" w:rsidP="00F35D38">
      <w:pPr>
        <w:pStyle w:val="PL"/>
      </w:pPr>
      <w:r w:rsidRPr="00E6516F">
        <w:t xml:space="preserve">            }</w:t>
      </w:r>
    </w:p>
    <w:p w14:paraId="18C6A3CA" w14:textId="77777777" w:rsidR="0071087C" w:rsidRPr="00E6516F" w:rsidRDefault="0071087C" w:rsidP="00F35D38">
      <w:pPr>
        <w:pStyle w:val="PL"/>
      </w:pPr>
    </w:p>
    <w:p w14:paraId="178648F6" w14:textId="77777777" w:rsidR="0071087C" w:rsidRPr="00E6516F" w:rsidRDefault="0071087C" w:rsidP="00F35D38">
      <w:pPr>
        <w:pStyle w:val="H6"/>
      </w:pPr>
      <w:r w:rsidRPr="00E6516F">
        <w:t>(3)</w:t>
      </w:r>
    </w:p>
    <w:p w14:paraId="15A9D146" w14:textId="77777777" w:rsidR="0071087C" w:rsidRPr="00E6516F" w:rsidRDefault="0071087C" w:rsidP="00F35D38">
      <w:pPr>
        <w:pStyle w:val="PL"/>
      </w:pPr>
      <w:r w:rsidRPr="00E6516F">
        <w:rPr>
          <w:b/>
        </w:rPr>
        <w:t>with</w:t>
      </w:r>
      <w:r w:rsidRPr="00E6516F">
        <w:t xml:space="preserve"> { UE (MCDATA Client) having already subscribed to find the MCData service settings }</w:t>
      </w:r>
    </w:p>
    <w:p w14:paraId="2ECE1DFB" w14:textId="77777777" w:rsidR="0071087C" w:rsidRPr="00E6516F" w:rsidRDefault="0071087C" w:rsidP="00F35D38">
      <w:pPr>
        <w:pStyle w:val="PL"/>
      </w:pPr>
      <w:r w:rsidRPr="00E6516F">
        <w:rPr>
          <w:b/>
        </w:rPr>
        <w:t>ensure that</w:t>
      </w:r>
      <w:r w:rsidRPr="00E6516F">
        <w:t xml:space="preserve"> {</w:t>
      </w:r>
      <w:r w:rsidRPr="00E6516F">
        <w:br/>
        <w:t xml:space="preserve">  </w:t>
      </w:r>
      <w:r w:rsidRPr="00E6516F">
        <w:rPr>
          <w:b/>
        </w:rPr>
        <w:t>when</w:t>
      </w:r>
      <w:r w:rsidRPr="00E6516F">
        <w:t xml:space="preserve"> { MCData User requests to de-subscribe for MCData service settings }</w:t>
      </w:r>
    </w:p>
    <w:p w14:paraId="3460FED3" w14:textId="77777777" w:rsidR="0071087C" w:rsidRPr="00E6516F" w:rsidRDefault="0071087C" w:rsidP="00F35D38">
      <w:pPr>
        <w:pStyle w:val="PL"/>
      </w:pPr>
      <w:r w:rsidRPr="00E6516F">
        <w:t xml:space="preserve">    </w:t>
      </w:r>
      <w:r w:rsidRPr="00E6516F">
        <w:rPr>
          <w:b/>
        </w:rPr>
        <w:t>then</w:t>
      </w:r>
      <w:r w:rsidRPr="00E6516F">
        <w:t xml:space="preserve"> { UE (MCData Client) sends a SIP SUBSCRIBE message to de-subscribe for the MCData service settings </w:t>
      </w:r>
      <w:r w:rsidRPr="00E6516F">
        <w:rPr>
          <w:b/>
          <w:bCs/>
        </w:rPr>
        <w:t>and</w:t>
      </w:r>
      <w:r w:rsidRPr="00E6516F">
        <w:t xml:space="preserve"> responds to the SIP NOTIFY message with a SIP 200 (OK) message }</w:t>
      </w:r>
    </w:p>
    <w:p w14:paraId="081CB9ED" w14:textId="77777777" w:rsidR="0071087C" w:rsidRPr="00E6516F" w:rsidRDefault="0071087C" w:rsidP="00F35D38">
      <w:pPr>
        <w:pStyle w:val="PL"/>
      </w:pPr>
      <w:r w:rsidRPr="00E6516F">
        <w:t xml:space="preserve">            }</w:t>
      </w:r>
    </w:p>
    <w:p w14:paraId="51156155" w14:textId="77777777" w:rsidR="0071087C" w:rsidRPr="00E6516F" w:rsidRDefault="0071087C" w:rsidP="00F35D38">
      <w:pPr>
        <w:pStyle w:val="PL"/>
      </w:pPr>
    </w:p>
    <w:p w14:paraId="3C43E879" w14:textId="77777777" w:rsidR="0071087C" w:rsidRPr="00E6516F" w:rsidRDefault="0071087C" w:rsidP="00F35D38">
      <w:pPr>
        <w:pStyle w:val="H6"/>
      </w:pPr>
      <w:bookmarkStart w:id="379" w:name="_Toc52782305"/>
      <w:bookmarkStart w:id="380" w:name="_Toc52782914"/>
      <w:bookmarkStart w:id="381" w:name="_Toc59042783"/>
      <w:r w:rsidRPr="00E6516F">
        <w:t>5.4.2</w:t>
      </w:r>
      <w:r w:rsidRPr="00E6516F">
        <w:tab/>
        <w:t>Conformance requirements</w:t>
      </w:r>
      <w:bookmarkEnd w:id="379"/>
      <w:bookmarkEnd w:id="380"/>
      <w:bookmarkEnd w:id="381"/>
    </w:p>
    <w:p w14:paraId="143A47B2" w14:textId="77777777" w:rsidR="0071087C" w:rsidRPr="00E6516F" w:rsidRDefault="0071087C" w:rsidP="0071087C">
      <w:pPr>
        <w:keepNext/>
        <w:keepLines/>
      </w:pPr>
      <w:r w:rsidRPr="00E6516F">
        <w:t>References: The conformance requirements covered in the present TC are specified in: TS 24.282 clause 7.2.4. The following represents a copy/paste extraction of the requirements relevant to the test purpose; any references within the copy/paste text should be understood within the scope of the core spec they have been copied from. Unless otherwise stated these are Rel-14 requirements.</w:t>
      </w:r>
    </w:p>
    <w:p w14:paraId="1ADD340F" w14:textId="77777777" w:rsidR="0071087C" w:rsidRPr="00E6516F" w:rsidRDefault="0071087C" w:rsidP="0071087C">
      <w:r w:rsidRPr="00E6516F">
        <w:t>[TS 24.282, clause 7.2.4]</w:t>
      </w:r>
    </w:p>
    <w:p w14:paraId="3322E65C" w14:textId="77777777" w:rsidR="0071087C" w:rsidRPr="00E6516F" w:rsidRDefault="0071087C" w:rsidP="0071087C">
      <w:pPr>
        <w:rPr>
          <w:rFonts w:eastAsia="SimSun"/>
        </w:rPr>
      </w:pPr>
      <w:r w:rsidRPr="00E6516F">
        <w:t xml:space="preserve">In order to discover MCData service settings of another MCData client of the same MCData user or to verify the currently active MCData service settings of this MCData client, the MCData client shall generate an initial SIP SUBSCRIBE request according to 3GPP TS 24.229 [5], IETF RFC 6665 [36], and </w:t>
      </w:r>
      <w:r w:rsidRPr="00E6516F">
        <w:rPr>
          <w:rFonts w:eastAsia="SimSun"/>
        </w:rPr>
        <w:t>IETF RFC 4354 [35].</w:t>
      </w:r>
    </w:p>
    <w:p w14:paraId="5CEC3920" w14:textId="77777777" w:rsidR="0071087C" w:rsidRPr="00E6516F" w:rsidRDefault="0071087C" w:rsidP="0071087C">
      <w:r w:rsidRPr="00E6516F">
        <w:rPr>
          <w:rFonts w:eastAsia="SimSun"/>
        </w:rPr>
        <w:t>In the SIP SUBSCRIBE request, the MCData client:</w:t>
      </w:r>
    </w:p>
    <w:p w14:paraId="6D587B6E" w14:textId="77777777" w:rsidR="0071087C" w:rsidRPr="00E6516F" w:rsidRDefault="0071087C" w:rsidP="0071087C">
      <w:pPr>
        <w:ind w:left="568" w:hanging="284"/>
        <w:rPr>
          <w:rFonts w:eastAsia="SimSun"/>
        </w:rPr>
      </w:pPr>
      <w:r w:rsidRPr="00E6516F">
        <w:rPr>
          <w:rFonts w:eastAsia="SimSun"/>
        </w:rPr>
        <w:t>1)</w:t>
      </w:r>
      <w:r w:rsidRPr="00E6516F">
        <w:rPr>
          <w:rFonts w:eastAsia="SimSun"/>
        </w:rPr>
        <w:tab/>
        <w:t xml:space="preserve">shall set the Request-URI to the public service identity </w:t>
      </w:r>
      <w:r w:rsidRPr="00E6516F">
        <w:t>identifying the originating participating MCData function serving the MCData user</w:t>
      </w:r>
      <w:r w:rsidRPr="00E6516F">
        <w:rPr>
          <w:rFonts w:eastAsia="SimSun"/>
        </w:rPr>
        <w:t>;</w:t>
      </w:r>
    </w:p>
    <w:p w14:paraId="76841FFF" w14:textId="77777777" w:rsidR="0071087C" w:rsidRPr="00E6516F" w:rsidRDefault="0071087C" w:rsidP="0071087C">
      <w:pPr>
        <w:ind w:left="568" w:hanging="284"/>
        <w:rPr>
          <w:lang w:eastAsia="ko-KR"/>
        </w:rPr>
      </w:pPr>
      <w:r w:rsidRPr="00E6516F">
        <w:rPr>
          <w:rFonts w:eastAsia="SimSun"/>
        </w:rPr>
        <w:t>2)</w:t>
      </w:r>
      <w:r w:rsidRPr="00E6516F">
        <w:rPr>
          <w:rFonts w:eastAsia="SimSun"/>
        </w:rPr>
        <w:tab/>
        <w:t xml:space="preserve">shall include an </w:t>
      </w:r>
      <w:r w:rsidRPr="00E6516F">
        <w:rPr>
          <w:lang w:eastAsia="ko-KR"/>
        </w:rPr>
        <w:t>application/</w:t>
      </w:r>
      <w:r w:rsidRPr="00E6516F">
        <w:t xml:space="preserve">vnd.3gpp.mcdata-info+xml </w:t>
      </w:r>
      <w:r w:rsidRPr="00E6516F">
        <w:rPr>
          <w:lang w:eastAsia="ko-KR"/>
        </w:rPr>
        <w:t>MIME body. In the application/</w:t>
      </w:r>
      <w:r w:rsidRPr="00E6516F">
        <w:t xml:space="preserve">vnd.3gpp.mcdata-info+xml </w:t>
      </w:r>
      <w:r w:rsidRPr="00E6516F">
        <w:rPr>
          <w:lang w:eastAsia="ko-KR"/>
        </w:rPr>
        <w:t xml:space="preserve">MIME body, the MCData client </w:t>
      </w:r>
      <w:r w:rsidRPr="00E6516F">
        <w:t xml:space="preserve">shall include the &lt;mcdata-request-uri&gt; element set to the </w:t>
      </w:r>
      <w:r w:rsidRPr="00E6516F">
        <w:rPr>
          <w:lang w:eastAsia="ko-KR"/>
        </w:rPr>
        <w:t>MCData ID of the MCData user;</w:t>
      </w:r>
    </w:p>
    <w:p w14:paraId="45CC6F59" w14:textId="77777777" w:rsidR="0071087C" w:rsidRPr="00E6516F" w:rsidRDefault="0071087C" w:rsidP="0071087C">
      <w:pPr>
        <w:ind w:left="568" w:hanging="284"/>
      </w:pPr>
      <w:r w:rsidRPr="00E6516F">
        <w:t>3)</w:t>
      </w:r>
      <w:r w:rsidRPr="00E6516F">
        <w:tab/>
        <w:t>shall include the ICSI value "urn:urn-7:3gpp-service.ims.icsi.mcdata" (</w:t>
      </w:r>
      <w:r w:rsidRPr="00E6516F">
        <w:rPr>
          <w:lang w:eastAsia="zh-CN"/>
        </w:rPr>
        <w:t xml:space="preserve">coded as specified in </w:t>
      </w:r>
      <w:r w:rsidRPr="00E6516F">
        <w:t>3GPP TS 24.229 [5]</w:t>
      </w:r>
      <w:r w:rsidRPr="00E6516F">
        <w:rPr>
          <w:lang w:eastAsia="zh-CN"/>
        </w:rPr>
        <w:t xml:space="preserve">), </w:t>
      </w:r>
      <w:r w:rsidRPr="00E6516F">
        <w:t>in a P-Preferred-Service header field according to IETF </w:t>
      </w:r>
      <w:r w:rsidRPr="00E6516F">
        <w:rPr>
          <w:rFonts w:eastAsia="MS Mincho"/>
        </w:rPr>
        <w:t>RFC 6050 [7]</w:t>
      </w:r>
      <w:r w:rsidRPr="00E6516F">
        <w:t>;</w:t>
      </w:r>
    </w:p>
    <w:p w14:paraId="4ED890F5" w14:textId="77777777" w:rsidR="0071087C" w:rsidRPr="00E6516F" w:rsidRDefault="0071087C" w:rsidP="0071087C">
      <w:pPr>
        <w:ind w:left="568" w:hanging="284"/>
        <w:rPr>
          <w:rFonts w:eastAsia="SimSun"/>
        </w:rPr>
      </w:pPr>
      <w:r w:rsidRPr="00E6516F">
        <w:rPr>
          <w:rFonts w:eastAsia="SimSun"/>
        </w:rPr>
        <w:t>4)</w:t>
      </w:r>
      <w:r w:rsidRPr="00E6516F">
        <w:rPr>
          <w:rFonts w:eastAsia="SimSun"/>
        </w:rPr>
        <w:tab/>
        <w:t>shall set the Event header field to the 'poc-settings' value;</w:t>
      </w:r>
    </w:p>
    <w:p w14:paraId="653DE8DC" w14:textId="77777777" w:rsidR="0071087C" w:rsidRPr="00E6516F" w:rsidRDefault="0071087C" w:rsidP="0071087C">
      <w:pPr>
        <w:ind w:left="568" w:hanging="284"/>
        <w:rPr>
          <w:lang w:eastAsia="ko-KR"/>
        </w:rPr>
      </w:pPr>
      <w:r w:rsidRPr="00E6516F">
        <w:rPr>
          <w:lang w:eastAsia="ko-KR"/>
        </w:rPr>
        <w:t>5)</w:t>
      </w:r>
      <w:r w:rsidRPr="00E6516F">
        <w:rPr>
          <w:lang w:eastAsia="ko-KR"/>
        </w:rPr>
        <w:tab/>
        <w:t xml:space="preserve">shall include an Accept header field containing the </w:t>
      </w:r>
      <w:r w:rsidRPr="00E6516F">
        <w:rPr>
          <w:rFonts w:eastAsia="SimSun"/>
        </w:rPr>
        <w:t>"application/poc-settings+xml" MIME type</w:t>
      </w:r>
      <w:r w:rsidRPr="00E6516F">
        <w:rPr>
          <w:lang w:eastAsia="ko-KR"/>
        </w:rPr>
        <w:t>;</w:t>
      </w:r>
    </w:p>
    <w:p w14:paraId="131B224E" w14:textId="77777777" w:rsidR="0071087C" w:rsidRPr="00E6516F" w:rsidRDefault="0071087C" w:rsidP="0071087C">
      <w:pPr>
        <w:ind w:left="568" w:hanging="284"/>
        <w:rPr>
          <w:rFonts w:eastAsia="SimSun"/>
        </w:rPr>
      </w:pPr>
      <w:r w:rsidRPr="00E6516F">
        <w:rPr>
          <w:rFonts w:eastAsia="SimSun"/>
        </w:rPr>
        <w:lastRenderedPageBreak/>
        <w:t>6)</w:t>
      </w:r>
      <w:r w:rsidRPr="00E6516F">
        <w:rPr>
          <w:rFonts w:eastAsia="SimSun"/>
        </w:rPr>
        <w:tab/>
        <w:t>if the MCData client wants to receive the current status and later notification, shall set the Expires header field according to IETF RFC 6665 [36], to 4294967295; and</w:t>
      </w:r>
    </w:p>
    <w:p w14:paraId="12FFD0C6" w14:textId="77777777" w:rsidR="0071087C" w:rsidRPr="00E6516F" w:rsidRDefault="0071087C" w:rsidP="0071087C">
      <w:pPr>
        <w:keepLines/>
        <w:ind w:left="1135" w:hanging="851"/>
        <w:rPr>
          <w:rFonts w:eastAsia="SimSun"/>
        </w:rPr>
      </w:pPr>
      <w:r w:rsidRPr="00E6516F">
        <w:rPr>
          <w:rFonts w:eastAsia="SimSun"/>
        </w:rPr>
        <w:t>NOTE 1:</w:t>
      </w:r>
      <w:r w:rsidRPr="00E6516F">
        <w:rPr>
          <w:rFonts w:eastAsia="SimSun"/>
        </w:rPr>
        <w:tab/>
        <w:t>4294967295, which is equal to 2</w:t>
      </w:r>
      <w:r w:rsidRPr="00E6516F">
        <w:rPr>
          <w:rFonts w:eastAsia="SimSun"/>
          <w:vertAlign w:val="superscript"/>
        </w:rPr>
        <w:t>32</w:t>
      </w:r>
      <w:r w:rsidRPr="00E6516F">
        <w:rPr>
          <w:rFonts w:eastAsia="SimSun"/>
        </w:rPr>
        <w:t>-1, is the highest value defined for Expires header field in IETF RFC 3261 [4].</w:t>
      </w:r>
    </w:p>
    <w:p w14:paraId="7AF8E583" w14:textId="77777777" w:rsidR="0071087C" w:rsidRPr="00E6516F" w:rsidRDefault="0071087C" w:rsidP="0071087C">
      <w:pPr>
        <w:ind w:left="568" w:hanging="284"/>
        <w:rPr>
          <w:rFonts w:eastAsia="SimSun"/>
        </w:rPr>
      </w:pPr>
      <w:r w:rsidRPr="00E6516F">
        <w:rPr>
          <w:rFonts w:eastAsia="SimSun"/>
        </w:rPr>
        <w:t>7)</w:t>
      </w:r>
      <w:r w:rsidRPr="00E6516F">
        <w:rPr>
          <w:rFonts w:eastAsia="SimSun"/>
        </w:rPr>
        <w:tab/>
        <w:t>if the MCData client wants to fetch the current state only, shall set the Expires header field according to IETF RFC 6665 [36], to zero.</w:t>
      </w:r>
    </w:p>
    <w:p w14:paraId="3989CB86" w14:textId="77777777" w:rsidR="0071087C" w:rsidRPr="00E6516F" w:rsidRDefault="0071087C" w:rsidP="0071087C">
      <w:r w:rsidRPr="00E6516F">
        <w:t xml:space="preserve">In order to re-subscribe or de-subscribe, the MCData client shall generate an in-dialog SIP SUBSCRIBE request according to 3GPP TS 24.229 [5], IETF RFC 6665 [36], </w:t>
      </w:r>
      <w:r w:rsidRPr="00E6516F">
        <w:rPr>
          <w:rFonts w:eastAsia="SimSun"/>
        </w:rPr>
        <w:t>IETF RFC 4354 [35]. In the SIP SUBSCRIBE request, the MCData client:</w:t>
      </w:r>
    </w:p>
    <w:p w14:paraId="7651B41C" w14:textId="77777777" w:rsidR="0071087C" w:rsidRPr="00E6516F" w:rsidRDefault="0071087C" w:rsidP="0071087C">
      <w:pPr>
        <w:ind w:left="568" w:hanging="284"/>
        <w:rPr>
          <w:rFonts w:eastAsia="SimSun"/>
        </w:rPr>
      </w:pPr>
      <w:r w:rsidRPr="00E6516F">
        <w:rPr>
          <w:rFonts w:eastAsia="SimSun"/>
        </w:rPr>
        <w:t>1)</w:t>
      </w:r>
      <w:r w:rsidRPr="00E6516F">
        <w:rPr>
          <w:rFonts w:eastAsia="SimSun"/>
        </w:rPr>
        <w:tab/>
        <w:t>shall set the Event header field to the 'poc-settings' value;</w:t>
      </w:r>
    </w:p>
    <w:p w14:paraId="37778D9C" w14:textId="77777777" w:rsidR="0071087C" w:rsidRPr="00E6516F" w:rsidRDefault="0071087C" w:rsidP="0071087C">
      <w:pPr>
        <w:ind w:left="568" w:hanging="284"/>
        <w:rPr>
          <w:lang w:eastAsia="ko-KR"/>
        </w:rPr>
      </w:pPr>
      <w:r w:rsidRPr="00E6516F">
        <w:rPr>
          <w:lang w:eastAsia="ko-KR"/>
        </w:rPr>
        <w:t>2)</w:t>
      </w:r>
      <w:r w:rsidRPr="00E6516F">
        <w:rPr>
          <w:lang w:eastAsia="ko-KR"/>
        </w:rPr>
        <w:tab/>
        <w:t xml:space="preserve">shall include an Accept header field containing the </w:t>
      </w:r>
      <w:r w:rsidRPr="00E6516F">
        <w:rPr>
          <w:rFonts w:eastAsia="SimSun"/>
        </w:rPr>
        <w:t>"application/poc-settings+xml" MIME type</w:t>
      </w:r>
      <w:r w:rsidRPr="00E6516F">
        <w:rPr>
          <w:lang w:eastAsia="ko-KR"/>
        </w:rPr>
        <w:t>;</w:t>
      </w:r>
    </w:p>
    <w:p w14:paraId="008061D5" w14:textId="77777777" w:rsidR="0071087C" w:rsidRPr="00E6516F" w:rsidRDefault="0071087C" w:rsidP="0071087C">
      <w:pPr>
        <w:ind w:left="568" w:hanging="284"/>
        <w:rPr>
          <w:rFonts w:eastAsia="SimSun"/>
        </w:rPr>
      </w:pPr>
      <w:r w:rsidRPr="00E6516F">
        <w:rPr>
          <w:rFonts w:eastAsia="SimSun"/>
        </w:rPr>
        <w:t>3)</w:t>
      </w:r>
      <w:r w:rsidRPr="00E6516F">
        <w:rPr>
          <w:rFonts w:eastAsia="SimSun"/>
        </w:rPr>
        <w:tab/>
        <w:t>if the MCData client wants to receive the current status and later notification, shall set the Expires header field according to IETF RFC 6665 [36], to 4294967295; and</w:t>
      </w:r>
    </w:p>
    <w:p w14:paraId="5835D8C8" w14:textId="77777777" w:rsidR="0071087C" w:rsidRPr="00E6516F" w:rsidRDefault="0071087C" w:rsidP="0071087C">
      <w:pPr>
        <w:keepLines/>
        <w:ind w:left="1135" w:hanging="851"/>
        <w:rPr>
          <w:rFonts w:eastAsia="SimSun"/>
        </w:rPr>
      </w:pPr>
      <w:r w:rsidRPr="00E6516F">
        <w:rPr>
          <w:rFonts w:eastAsia="SimSun"/>
        </w:rPr>
        <w:t>NOTE 2:</w:t>
      </w:r>
      <w:r w:rsidRPr="00E6516F">
        <w:rPr>
          <w:rFonts w:eastAsia="SimSun"/>
        </w:rPr>
        <w:tab/>
        <w:t>4294967295, which is equal to 2</w:t>
      </w:r>
      <w:r w:rsidRPr="00E6516F">
        <w:rPr>
          <w:rFonts w:eastAsia="SimSun"/>
          <w:vertAlign w:val="superscript"/>
        </w:rPr>
        <w:t>32</w:t>
      </w:r>
      <w:r w:rsidRPr="00E6516F">
        <w:rPr>
          <w:rFonts w:eastAsia="SimSun"/>
        </w:rPr>
        <w:t>-1, is the highest value defined for Expires header field in IETF RFC 3261 [4].</w:t>
      </w:r>
    </w:p>
    <w:p w14:paraId="24CA5789" w14:textId="77777777" w:rsidR="0071087C" w:rsidRPr="00E6516F" w:rsidRDefault="0071087C" w:rsidP="0071087C">
      <w:pPr>
        <w:ind w:left="568" w:hanging="284"/>
        <w:rPr>
          <w:rFonts w:eastAsia="SimSun"/>
        </w:rPr>
      </w:pPr>
      <w:r w:rsidRPr="00E6516F">
        <w:rPr>
          <w:rFonts w:eastAsia="SimSun"/>
        </w:rPr>
        <w:t>4)</w:t>
      </w:r>
      <w:r w:rsidRPr="00E6516F">
        <w:rPr>
          <w:rFonts w:eastAsia="SimSun"/>
        </w:rPr>
        <w:tab/>
        <w:t>if the MCData client wants to de-subscribe, shall set the Expires header field according to IETF RFC 6665 [36], to zero.</w:t>
      </w:r>
    </w:p>
    <w:p w14:paraId="018CF0C6" w14:textId="77777777" w:rsidR="0071087C" w:rsidRPr="00E6516F" w:rsidRDefault="0071087C" w:rsidP="0071087C">
      <w:pPr>
        <w:rPr>
          <w:rFonts w:eastAsia="SimSun"/>
        </w:rPr>
      </w:pPr>
      <w:r w:rsidRPr="00E6516F">
        <w:rPr>
          <w:rFonts w:eastAsia="SimSun"/>
        </w:rPr>
        <w:t xml:space="preserve">Upon receiving a SIP NOTIFY request according to </w:t>
      </w:r>
      <w:r w:rsidRPr="00E6516F">
        <w:t xml:space="preserve">3GPP TS 24.229 [5], IETF RFC 6665 [36] and </w:t>
      </w:r>
      <w:r w:rsidRPr="00E6516F">
        <w:rPr>
          <w:rFonts w:eastAsia="SimSun"/>
        </w:rPr>
        <w:t>IETF RFC 4354 [35], that contains an application/poc-settings+xml MIME body the MCData client shall cache:</w:t>
      </w:r>
    </w:p>
    <w:p w14:paraId="16FD92C8" w14:textId="77777777" w:rsidR="0071087C" w:rsidRPr="00E6516F" w:rsidRDefault="0071087C" w:rsidP="00F35D38">
      <w:pPr>
        <w:pStyle w:val="B10"/>
        <w:rPr>
          <w:rFonts w:eastAsia="SimSun"/>
        </w:rPr>
      </w:pPr>
      <w:r w:rsidRPr="00E6516F">
        <w:rPr>
          <w:rFonts w:eastAsia="SimSun"/>
        </w:rPr>
        <w:t>1)</w:t>
      </w:r>
      <w:r w:rsidRPr="00E6516F">
        <w:rPr>
          <w:rFonts w:eastAsia="SimSun"/>
        </w:rPr>
        <w:tab/>
        <w:t xml:space="preserve">the &lt;am-settings&gt; element of the poc-settings+xml MIME body for each MCData client identified by the </w:t>
      </w:r>
      <w:r w:rsidRPr="00E6516F">
        <w:rPr>
          <w:lang w:eastAsia="ko-KR"/>
        </w:rPr>
        <w:t xml:space="preserve">"id" attribute </w:t>
      </w:r>
      <w:r w:rsidRPr="00E6516F">
        <w:rPr>
          <w:rFonts w:eastAsia="SimSun"/>
        </w:rPr>
        <w:t>according to IETF RFC 4354 [35] as the current Answer-mode indication of that MPCTT client; and</w:t>
      </w:r>
    </w:p>
    <w:p w14:paraId="18F4B4A3" w14:textId="77777777" w:rsidR="0071087C" w:rsidRPr="00E6516F" w:rsidRDefault="0071087C" w:rsidP="00F35D38">
      <w:pPr>
        <w:pStyle w:val="B10"/>
        <w:rPr>
          <w:rFonts w:eastAsia="SimSun"/>
        </w:rPr>
      </w:pPr>
      <w:r w:rsidRPr="00E6516F">
        <w:rPr>
          <w:rFonts w:eastAsia="SimSun"/>
        </w:rPr>
        <w:t>2)</w:t>
      </w:r>
      <w:r w:rsidRPr="00E6516F">
        <w:rPr>
          <w:rFonts w:eastAsia="SimSun"/>
        </w:rPr>
        <w:tab/>
        <w:t xml:space="preserve">the </w:t>
      </w:r>
      <w:r w:rsidRPr="00E6516F">
        <w:t xml:space="preserve">&lt;selected-user-profile-index&gt; element of the </w:t>
      </w:r>
      <w:r w:rsidRPr="00E6516F">
        <w:rPr>
          <w:rFonts w:eastAsia="SimSun"/>
        </w:rPr>
        <w:t xml:space="preserve">poc-settings+xml MIME body for each MCData client identified by the </w:t>
      </w:r>
      <w:r w:rsidRPr="00E6516F">
        <w:rPr>
          <w:lang w:eastAsia="ko-KR"/>
        </w:rPr>
        <w:t xml:space="preserve">"id" attribute </w:t>
      </w:r>
      <w:r w:rsidRPr="00E6516F">
        <w:rPr>
          <w:rFonts w:eastAsia="SimSun"/>
        </w:rPr>
        <w:t>according to IETF RFC 4354 [35] as the active MCData user profile of that MCData client.</w:t>
      </w:r>
    </w:p>
    <w:p w14:paraId="7EC2961C" w14:textId="77777777" w:rsidR="0071087C" w:rsidRPr="00E6516F" w:rsidRDefault="0071087C" w:rsidP="00F35D38">
      <w:pPr>
        <w:pStyle w:val="H6"/>
      </w:pPr>
      <w:bookmarkStart w:id="382" w:name="_Toc52782306"/>
      <w:bookmarkStart w:id="383" w:name="_Toc52782915"/>
      <w:bookmarkStart w:id="384" w:name="_Toc59042784"/>
      <w:r w:rsidRPr="00E6516F">
        <w:t>5.4.3</w:t>
      </w:r>
      <w:r w:rsidRPr="00E6516F">
        <w:tab/>
        <w:t>Test description</w:t>
      </w:r>
      <w:bookmarkEnd w:id="382"/>
      <w:bookmarkEnd w:id="383"/>
      <w:bookmarkEnd w:id="384"/>
    </w:p>
    <w:p w14:paraId="0A059DE8" w14:textId="77777777" w:rsidR="0071087C" w:rsidRPr="00E6516F" w:rsidRDefault="0071087C" w:rsidP="00F35D38">
      <w:pPr>
        <w:pStyle w:val="H6"/>
      </w:pPr>
      <w:bookmarkStart w:id="385" w:name="_Toc52782307"/>
      <w:bookmarkStart w:id="386" w:name="_Toc52782916"/>
      <w:bookmarkStart w:id="387" w:name="_Toc59042785"/>
      <w:r w:rsidRPr="00E6516F">
        <w:t>5.4.3.1</w:t>
      </w:r>
      <w:r w:rsidRPr="00E6516F">
        <w:tab/>
        <w:t>Pre-test conditions</w:t>
      </w:r>
      <w:bookmarkEnd w:id="385"/>
      <w:bookmarkEnd w:id="386"/>
      <w:bookmarkEnd w:id="387"/>
    </w:p>
    <w:p w14:paraId="1487948B" w14:textId="77777777" w:rsidR="0071087C" w:rsidRPr="00E6516F" w:rsidRDefault="0071087C" w:rsidP="0071087C">
      <w:r w:rsidRPr="00E6516F">
        <w:t>Same pre-test conditions as for MCPTT test case 5.5 (TS 36.579-2 [24]) with the following exception(s):</w:t>
      </w:r>
    </w:p>
    <w:p w14:paraId="305A4202" w14:textId="77777777" w:rsidR="0071087C" w:rsidRPr="00E6516F" w:rsidRDefault="0071087C" w:rsidP="00F35D38">
      <w:pPr>
        <w:pStyle w:val="B10"/>
      </w:pPr>
      <w:r w:rsidRPr="00E6516F">
        <w:t>-</w:t>
      </w:r>
      <w:r w:rsidRPr="00E6516F">
        <w:tab/>
        <w:t>The term "MCPTT" is replaced with "MCData"</w:t>
      </w:r>
    </w:p>
    <w:p w14:paraId="0DB9D756" w14:textId="77777777" w:rsidR="0071087C" w:rsidRPr="00E6516F" w:rsidRDefault="0071087C" w:rsidP="00F35D38">
      <w:pPr>
        <w:pStyle w:val="H6"/>
      </w:pPr>
      <w:bookmarkStart w:id="388" w:name="_Toc52782308"/>
      <w:bookmarkStart w:id="389" w:name="_Toc52782917"/>
      <w:bookmarkStart w:id="390" w:name="_Toc59042786"/>
      <w:r w:rsidRPr="00E6516F">
        <w:t>5.4.3.2</w:t>
      </w:r>
      <w:r w:rsidRPr="00E6516F">
        <w:tab/>
        <w:t>Test procedure sequence</w:t>
      </w:r>
      <w:bookmarkEnd w:id="388"/>
      <w:bookmarkEnd w:id="389"/>
      <w:bookmarkEnd w:id="390"/>
    </w:p>
    <w:p w14:paraId="2D86AA74" w14:textId="77777777" w:rsidR="0071087C" w:rsidRPr="00E6516F" w:rsidRDefault="0071087C" w:rsidP="0071087C">
      <w:r w:rsidRPr="00E6516F">
        <w:t>Same test procedure sequence as for MCPTT test case 5.5 (TS 36.579-2 [24]) with the following exception(s):</w:t>
      </w:r>
    </w:p>
    <w:p w14:paraId="2245DE10" w14:textId="77777777" w:rsidR="0071087C" w:rsidRPr="00E6516F" w:rsidRDefault="0071087C" w:rsidP="00F35D38">
      <w:pPr>
        <w:pStyle w:val="B10"/>
      </w:pPr>
      <w:r w:rsidRPr="00E6516F">
        <w:t>-</w:t>
      </w:r>
      <w:r w:rsidRPr="00E6516F">
        <w:tab/>
        <w:t>The term "MCPTT" is replaced with "MCData"</w:t>
      </w:r>
    </w:p>
    <w:p w14:paraId="0AD1F0FE" w14:textId="77777777" w:rsidR="0071087C" w:rsidRPr="00E6516F" w:rsidRDefault="0071087C" w:rsidP="00F35D38">
      <w:pPr>
        <w:pStyle w:val="H6"/>
      </w:pPr>
      <w:bookmarkStart w:id="391" w:name="_Toc52782309"/>
      <w:bookmarkStart w:id="392" w:name="_Toc52782918"/>
      <w:bookmarkStart w:id="393" w:name="_Toc59042787"/>
      <w:r w:rsidRPr="00E6516F">
        <w:t>5.4.3.3</w:t>
      </w:r>
      <w:r w:rsidRPr="00E6516F">
        <w:tab/>
        <w:t>Specific message contents</w:t>
      </w:r>
      <w:bookmarkEnd w:id="391"/>
      <w:bookmarkEnd w:id="392"/>
      <w:bookmarkEnd w:id="393"/>
    </w:p>
    <w:p w14:paraId="3316ED88" w14:textId="77777777" w:rsidR="0071087C" w:rsidRPr="00E6516F" w:rsidRDefault="0071087C" w:rsidP="0071087C">
      <w:r w:rsidRPr="00E6516F">
        <w:t>Same specific message contents as for MCPTT test case 5.5 (TS 36.579-2 [24]) with the following exception(s):</w:t>
      </w:r>
    </w:p>
    <w:p w14:paraId="11A34929" w14:textId="77777777" w:rsidR="0071087C" w:rsidRPr="00E6516F" w:rsidRDefault="0071087C" w:rsidP="00F35D38">
      <w:pPr>
        <w:pStyle w:val="B10"/>
      </w:pPr>
      <w:r w:rsidRPr="00E6516F">
        <w:t>-</w:t>
      </w:r>
      <w:r w:rsidRPr="00E6516F">
        <w:tab/>
        <w:t>The term "MCPTT" is replaced with "MCData"</w:t>
      </w:r>
    </w:p>
    <w:p w14:paraId="7DBD2928" w14:textId="04163EA6" w:rsidR="0071087C" w:rsidRDefault="0071087C" w:rsidP="00716F29">
      <w:pPr>
        <w:pStyle w:val="B10"/>
        <w:rPr>
          <w:ins w:id="394" w:author="3493" w:date="2023-06-22T10:53:00Z"/>
        </w:rPr>
      </w:pPr>
      <w:r w:rsidRPr="00E6516F">
        <w:t>-</w:t>
      </w:r>
      <w:r w:rsidRPr="00E6516F">
        <w:tab/>
        <w:t>Condition MCDATA is used for all messages.</w:t>
      </w:r>
    </w:p>
    <w:p w14:paraId="5C0DC33A" w14:textId="77777777" w:rsidR="006E4581" w:rsidRDefault="006E4581" w:rsidP="006E4581">
      <w:pPr>
        <w:pStyle w:val="Heading2"/>
        <w:rPr>
          <w:ins w:id="395" w:author="2594" w:date="2023-06-22T11:13:00Z"/>
        </w:rPr>
      </w:pPr>
      <w:ins w:id="396" w:author="2594" w:date="2023-06-22T11:13:00Z">
        <w:r>
          <w:lastRenderedPageBreak/>
          <w:t>5.5</w:t>
        </w:r>
        <w:r>
          <w:tab/>
          <w:t>Configuration / Pre-established Session Establishment / Pre-established Session Release</w:t>
        </w:r>
      </w:ins>
    </w:p>
    <w:p w14:paraId="17075FF7" w14:textId="77777777" w:rsidR="006E4581" w:rsidRDefault="006E4581" w:rsidP="006E4581">
      <w:pPr>
        <w:pStyle w:val="H6"/>
        <w:rPr>
          <w:ins w:id="397" w:author="2594" w:date="2023-06-22T11:13:00Z"/>
        </w:rPr>
      </w:pPr>
      <w:ins w:id="398" w:author="2594" w:date="2023-06-22T11:13:00Z">
        <w:r>
          <w:t>5.5.5</w:t>
        </w:r>
        <w:r>
          <w:tab/>
          <w:t>Test Purpose (TP)</w:t>
        </w:r>
      </w:ins>
    </w:p>
    <w:p w14:paraId="10F93CAF" w14:textId="77777777" w:rsidR="006E4581" w:rsidRDefault="006E4581" w:rsidP="006E4581">
      <w:pPr>
        <w:pStyle w:val="H6"/>
        <w:rPr>
          <w:ins w:id="399" w:author="2594" w:date="2023-06-22T11:13:00Z"/>
        </w:rPr>
      </w:pPr>
      <w:ins w:id="400" w:author="2594" w:date="2023-06-22T11:13:00Z">
        <w:r>
          <w:t>(1)</w:t>
        </w:r>
      </w:ins>
    </w:p>
    <w:p w14:paraId="4499B0A8" w14:textId="77777777" w:rsidR="006E4581" w:rsidRDefault="006E4581" w:rsidP="006E4581">
      <w:pPr>
        <w:pStyle w:val="PL"/>
        <w:rPr>
          <w:ins w:id="401" w:author="2594" w:date="2023-06-22T11:13:00Z"/>
          <w:noProof w:val="0"/>
        </w:rPr>
      </w:pPr>
      <w:ins w:id="402" w:author="2594" w:date="2023-06-22T11:13:00Z">
        <w:r>
          <w:rPr>
            <w:b/>
            <w:noProof w:val="0"/>
          </w:rPr>
          <w:t>with</w:t>
        </w:r>
        <w:r>
          <w:rPr>
            <w:noProof w:val="0"/>
          </w:rPr>
          <w:t xml:space="preserve"> { UE (MCData client) registered and authorized for MCData Service }</w:t>
        </w:r>
      </w:ins>
    </w:p>
    <w:p w14:paraId="571B07E1" w14:textId="77777777" w:rsidR="006E4581" w:rsidRDefault="006E4581" w:rsidP="006E4581">
      <w:pPr>
        <w:pStyle w:val="PL"/>
        <w:rPr>
          <w:ins w:id="403" w:author="2594" w:date="2023-06-22T11:13:00Z"/>
          <w:noProof w:val="0"/>
        </w:rPr>
      </w:pPr>
      <w:ins w:id="404" w:author="2594" w:date="2023-06-22T11:13:00Z">
        <w:r>
          <w:rPr>
            <w:b/>
            <w:noProof w:val="0"/>
          </w:rPr>
          <w:t>ensure that</w:t>
        </w:r>
        <w:r>
          <w:rPr>
            <w:noProof w:val="0"/>
          </w:rPr>
          <w:t xml:space="preserve"> {</w:t>
        </w:r>
        <w:r>
          <w:rPr>
            <w:noProof w:val="0"/>
          </w:rPr>
          <w:br/>
          <w:t xml:space="preserve">  </w:t>
        </w:r>
        <w:r>
          <w:rPr>
            <w:b/>
            <w:noProof w:val="0"/>
          </w:rPr>
          <w:t>when</w:t>
        </w:r>
        <w:r>
          <w:rPr>
            <w:noProof w:val="0"/>
          </w:rPr>
          <w:t xml:space="preserve"> { MCData User requests the creation of a pre-established session }</w:t>
        </w:r>
      </w:ins>
    </w:p>
    <w:p w14:paraId="430A1D54" w14:textId="77777777" w:rsidR="006E4581" w:rsidRDefault="006E4581" w:rsidP="006E4581">
      <w:pPr>
        <w:pStyle w:val="PL"/>
        <w:rPr>
          <w:ins w:id="405" w:author="2594" w:date="2023-06-22T11:13:00Z"/>
          <w:noProof w:val="0"/>
        </w:rPr>
      </w:pPr>
      <w:ins w:id="406" w:author="2594" w:date="2023-06-22T11:13:00Z">
        <w:r>
          <w:rPr>
            <w:noProof w:val="0"/>
          </w:rPr>
          <w:t xml:space="preserve">    </w:t>
        </w:r>
        <w:r>
          <w:rPr>
            <w:b/>
            <w:noProof w:val="0"/>
          </w:rPr>
          <w:t>then</w:t>
        </w:r>
        <w:r>
          <w:rPr>
            <w:noProof w:val="0"/>
          </w:rPr>
          <w:t xml:space="preserve"> { UE (MCData client) requests the creation of a pre-establish session by sending a SIP INVITE message }</w:t>
        </w:r>
      </w:ins>
    </w:p>
    <w:p w14:paraId="7613EA24" w14:textId="77777777" w:rsidR="006E4581" w:rsidRDefault="006E4581" w:rsidP="006E4581">
      <w:pPr>
        <w:pStyle w:val="PL"/>
        <w:rPr>
          <w:ins w:id="407" w:author="2594" w:date="2023-06-22T11:13:00Z"/>
          <w:noProof w:val="0"/>
        </w:rPr>
      </w:pPr>
      <w:ins w:id="408" w:author="2594" w:date="2023-06-22T11:13:00Z">
        <w:r>
          <w:rPr>
            <w:noProof w:val="0"/>
          </w:rPr>
          <w:t xml:space="preserve">            }</w:t>
        </w:r>
      </w:ins>
    </w:p>
    <w:p w14:paraId="750A63FB" w14:textId="77777777" w:rsidR="006E4581" w:rsidRDefault="006E4581" w:rsidP="006E4581">
      <w:pPr>
        <w:pStyle w:val="PL"/>
        <w:rPr>
          <w:ins w:id="409" w:author="2594" w:date="2023-06-22T11:13:00Z"/>
          <w:noProof w:val="0"/>
        </w:rPr>
      </w:pPr>
    </w:p>
    <w:p w14:paraId="2AAA8C98" w14:textId="77777777" w:rsidR="006E4581" w:rsidRDefault="006E4581" w:rsidP="006E4581">
      <w:pPr>
        <w:pStyle w:val="H6"/>
        <w:rPr>
          <w:ins w:id="410" w:author="2594" w:date="2023-06-22T11:13:00Z"/>
        </w:rPr>
      </w:pPr>
      <w:ins w:id="411" w:author="2594" w:date="2023-06-22T11:13:00Z">
        <w:r>
          <w:t>(2)</w:t>
        </w:r>
      </w:ins>
    </w:p>
    <w:p w14:paraId="6BE07929" w14:textId="77777777" w:rsidR="006E4581" w:rsidRDefault="006E4581" w:rsidP="006E4581">
      <w:pPr>
        <w:pStyle w:val="PL"/>
        <w:rPr>
          <w:ins w:id="412" w:author="2594" w:date="2023-06-22T11:13:00Z"/>
          <w:noProof w:val="0"/>
        </w:rPr>
      </w:pPr>
      <w:ins w:id="413" w:author="2594" w:date="2023-06-22T11:13:00Z">
        <w:r>
          <w:rPr>
            <w:b/>
            <w:noProof w:val="0"/>
          </w:rPr>
          <w:t>with</w:t>
        </w:r>
        <w:r>
          <w:rPr>
            <w:noProof w:val="0"/>
          </w:rPr>
          <w:t xml:space="preserve"> { the MCData client already having a pre-stablished session created }</w:t>
        </w:r>
      </w:ins>
    </w:p>
    <w:p w14:paraId="1D9500D9" w14:textId="77777777" w:rsidR="006E4581" w:rsidRDefault="006E4581" w:rsidP="006E4581">
      <w:pPr>
        <w:pStyle w:val="PL"/>
        <w:rPr>
          <w:ins w:id="414" w:author="2594" w:date="2023-06-22T11:13:00Z"/>
          <w:noProof w:val="0"/>
        </w:rPr>
      </w:pPr>
      <w:ins w:id="415" w:author="2594" w:date="2023-06-22T11:13:00Z">
        <w:r>
          <w:rPr>
            <w:b/>
            <w:noProof w:val="0"/>
          </w:rPr>
          <w:t>ensure that</w:t>
        </w:r>
        <w:r>
          <w:rPr>
            <w:noProof w:val="0"/>
          </w:rPr>
          <w:t xml:space="preserve"> {</w:t>
        </w:r>
        <w:r>
          <w:rPr>
            <w:noProof w:val="0"/>
          </w:rPr>
          <w:br/>
          <w:t xml:space="preserve">  </w:t>
        </w:r>
        <w:r>
          <w:rPr>
            <w:b/>
            <w:noProof w:val="0"/>
          </w:rPr>
          <w:t>when</w:t>
        </w:r>
        <w:r>
          <w:rPr>
            <w:noProof w:val="0"/>
          </w:rPr>
          <w:t xml:space="preserve"> { MCData User requests the release of a pre-established session }</w:t>
        </w:r>
      </w:ins>
    </w:p>
    <w:p w14:paraId="784E4E7C" w14:textId="77777777" w:rsidR="006E4581" w:rsidRDefault="006E4581" w:rsidP="006E4581">
      <w:pPr>
        <w:pStyle w:val="PL"/>
        <w:rPr>
          <w:ins w:id="416" w:author="2594" w:date="2023-06-22T11:13:00Z"/>
          <w:noProof w:val="0"/>
        </w:rPr>
      </w:pPr>
      <w:ins w:id="417" w:author="2594" w:date="2023-06-22T11:13:00Z">
        <w:r>
          <w:rPr>
            <w:noProof w:val="0"/>
          </w:rPr>
          <w:t xml:space="preserve">    </w:t>
        </w:r>
        <w:r>
          <w:rPr>
            <w:b/>
            <w:noProof w:val="0"/>
          </w:rPr>
          <w:t>then</w:t>
        </w:r>
        <w:r>
          <w:rPr>
            <w:noProof w:val="0"/>
          </w:rPr>
          <w:t xml:space="preserve"> { UE (MCData client) requests the release of a pre-establish session by sending a SIP BYE message }</w:t>
        </w:r>
      </w:ins>
    </w:p>
    <w:p w14:paraId="6F25DA17" w14:textId="77777777" w:rsidR="006E4581" w:rsidRDefault="006E4581" w:rsidP="006E4581">
      <w:pPr>
        <w:pStyle w:val="PL"/>
        <w:rPr>
          <w:ins w:id="418" w:author="2594" w:date="2023-06-22T11:13:00Z"/>
          <w:noProof w:val="0"/>
        </w:rPr>
      </w:pPr>
      <w:ins w:id="419" w:author="2594" w:date="2023-06-22T11:13:00Z">
        <w:r>
          <w:rPr>
            <w:noProof w:val="0"/>
          </w:rPr>
          <w:t xml:space="preserve">            }</w:t>
        </w:r>
      </w:ins>
    </w:p>
    <w:p w14:paraId="1A2C85B1" w14:textId="77777777" w:rsidR="006E4581" w:rsidRDefault="006E4581" w:rsidP="006E4581">
      <w:pPr>
        <w:pStyle w:val="PL"/>
        <w:rPr>
          <w:ins w:id="420" w:author="2594" w:date="2023-06-22T11:13:00Z"/>
          <w:noProof w:val="0"/>
        </w:rPr>
      </w:pPr>
    </w:p>
    <w:p w14:paraId="391188FB" w14:textId="77777777" w:rsidR="006E4581" w:rsidRDefault="006E4581" w:rsidP="006E4581">
      <w:pPr>
        <w:pStyle w:val="H6"/>
        <w:rPr>
          <w:ins w:id="421" w:author="2594" w:date="2023-06-22T11:13:00Z"/>
        </w:rPr>
      </w:pPr>
      <w:ins w:id="422" w:author="2594" w:date="2023-06-22T11:13:00Z">
        <w:r>
          <w:t>(3)</w:t>
        </w:r>
      </w:ins>
    </w:p>
    <w:p w14:paraId="70C0C911" w14:textId="77777777" w:rsidR="006E4581" w:rsidRDefault="006E4581" w:rsidP="006E4581">
      <w:pPr>
        <w:pStyle w:val="PL"/>
        <w:rPr>
          <w:ins w:id="423" w:author="2594" w:date="2023-06-22T11:13:00Z"/>
          <w:noProof w:val="0"/>
        </w:rPr>
      </w:pPr>
      <w:ins w:id="424" w:author="2594" w:date="2023-06-22T11:13:00Z">
        <w:r>
          <w:rPr>
            <w:b/>
            <w:noProof w:val="0"/>
          </w:rPr>
          <w:t>with</w:t>
        </w:r>
        <w:r>
          <w:rPr>
            <w:noProof w:val="0"/>
          </w:rPr>
          <w:t xml:space="preserve"> { the MCData client already having a pre-stablished session created }</w:t>
        </w:r>
      </w:ins>
    </w:p>
    <w:p w14:paraId="2EEE80BF" w14:textId="77777777" w:rsidR="006E4581" w:rsidRDefault="006E4581" w:rsidP="006E4581">
      <w:pPr>
        <w:pStyle w:val="PL"/>
        <w:rPr>
          <w:ins w:id="425" w:author="2594" w:date="2023-06-22T11:13:00Z"/>
          <w:noProof w:val="0"/>
        </w:rPr>
      </w:pPr>
      <w:ins w:id="426" w:author="2594" w:date="2023-06-22T11:13:00Z">
        <w:r>
          <w:rPr>
            <w:b/>
            <w:noProof w:val="0"/>
          </w:rPr>
          <w:t>ensure that</w:t>
        </w:r>
        <w:r>
          <w:rPr>
            <w:noProof w:val="0"/>
          </w:rPr>
          <w:t xml:space="preserve"> {</w:t>
        </w:r>
        <w:r>
          <w:rPr>
            <w:noProof w:val="0"/>
          </w:rPr>
          <w:br/>
          <w:t xml:space="preserve">  </w:t>
        </w:r>
        <w:r>
          <w:rPr>
            <w:b/>
            <w:noProof w:val="0"/>
          </w:rPr>
          <w:t>when</w:t>
        </w:r>
        <w:r>
          <w:rPr>
            <w:noProof w:val="0"/>
          </w:rPr>
          <w:t xml:space="preserve"> { MCData Server requests the release of a pre-established session by sending a SIP BYE message }</w:t>
        </w:r>
      </w:ins>
    </w:p>
    <w:p w14:paraId="0ECDE4B3" w14:textId="77777777" w:rsidR="006E4581" w:rsidRDefault="006E4581" w:rsidP="006E4581">
      <w:pPr>
        <w:pStyle w:val="PL"/>
        <w:rPr>
          <w:ins w:id="427" w:author="2594" w:date="2023-06-22T11:13:00Z"/>
          <w:noProof w:val="0"/>
        </w:rPr>
      </w:pPr>
      <w:ins w:id="428" w:author="2594" w:date="2023-06-22T11:13:00Z">
        <w:r>
          <w:rPr>
            <w:noProof w:val="0"/>
          </w:rPr>
          <w:t xml:space="preserve">    </w:t>
        </w:r>
        <w:r>
          <w:rPr>
            <w:b/>
            <w:noProof w:val="0"/>
          </w:rPr>
          <w:t>then</w:t>
        </w:r>
        <w:r>
          <w:rPr>
            <w:noProof w:val="0"/>
          </w:rPr>
          <w:t xml:space="preserve"> { UE (MCData client) responds to the pre-established session release request by sending a SIP 200 (OK) message }</w:t>
        </w:r>
      </w:ins>
    </w:p>
    <w:p w14:paraId="0BCB5B2E" w14:textId="77777777" w:rsidR="006E4581" w:rsidRDefault="006E4581" w:rsidP="006E4581">
      <w:pPr>
        <w:pStyle w:val="PL"/>
        <w:rPr>
          <w:ins w:id="429" w:author="2594" w:date="2023-06-22T11:13:00Z"/>
          <w:noProof w:val="0"/>
        </w:rPr>
      </w:pPr>
      <w:ins w:id="430" w:author="2594" w:date="2023-06-22T11:13:00Z">
        <w:r>
          <w:rPr>
            <w:noProof w:val="0"/>
          </w:rPr>
          <w:t xml:space="preserve">            }</w:t>
        </w:r>
      </w:ins>
    </w:p>
    <w:p w14:paraId="1375B760" w14:textId="77777777" w:rsidR="006E4581" w:rsidRDefault="006E4581" w:rsidP="006E4581">
      <w:pPr>
        <w:pStyle w:val="PL"/>
        <w:rPr>
          <w:ins w:id="431" w:author="2594" w:date="2023-06-22T11:13:00Z"/>
          <w:noProof w:val="0"/>
        </w:rPr>
      </w:pPr>
    </w:p>
    <w:p w14:paraId="2608922D" w14:textId="77777777" w:rsidR="006E4581" w:rsidRDefault="006E4581" w:rsidP="006E4581">
      <w:pPr>
        <w:pStyle w:val="H6"/>
        <w:rPr>
          <w:ins w:id="432" w:author="2594" w:date="2023-06-22T11:13:00Z"/>
        </w:rPr>
      </w:pPr>
      <w:ins w:id="433" w:author="2594" w:date="2023-06-22T11:13:00Z">
        <w:r>
          <w:t>5.5.2</w:t>
        </w:r>
        <w:r>
          <w:tab/>
          <w:t>Conformance requirements</w:t>
        </w:r>
      </w:ins>
    </w:p>
    <w:p w14:paraId="31DC99F2" w14:textId="77777777" w:rsidR="006E4581" w:rsidRDefault="006E4581" w:rsidP="006E4581">
      <w:pPr>
        <w:rPr>
          <w:ins w:id="434" w:author="2594" w:date="2023-06-22T11:13:00Z"/>
        </w:rPr>
      </w:pPr>
      <w:ins w:id="435" w:author="2594" w:date="2023-06-22T11:13:00Z">
        <w:r>
          <w:t>References: The conformance requirements covered in the current TC are specified in: TS 24.282, clauses 18.3.2.1, 18.3.3.1.1, 18.3.3.1.2. Unless otherwise stated, these are Rel-13 requirements.</w:t>
        </w:r>
      </w:ins>
    </w:p>
    <w:p w14:paraId="770AAB55" w14:textId="77777777" w:rsidR="006E4581" w:rsidRDefault="006E4581" w:rsidP="006E4581">
      <w:pPr>
        <w:rPr>
          <w:ins w:id="436" w:author="2594" w:date="2023-06-22T11:13:00Z"/>
        </w:rPr>
      </w:pPr>
      <w:ins w:id="437" w:author="2594" w:date="2023-06-22T11:13:00Z">
        <w:r>
          <w:t>[TS 24.282, clause 18.3.2.1]</w:t>
        </w:r>
      </w:ins>
    </w:p>
    <w:p w14:paraId="6F5BD496" w14:textId="77777777" w:rsidR="006E4581" w:rsidRDefault="006E4581" w:rsidP="006E4581">
      <w:pPr>
        <w:rPr>
          <w:ins w:id="438" w:author="2594" w:date="2023-06-22T11:13:00Z"/>
        </w:rPr>
      </w:pPr>
      <w:ins w:id="439" w:author="2594" w:date="2023-06-22T11:13:00Z">
        <w:r>
          <w:t>When the MCData client initiates a pre-established session the MCData client shall:</w:t>
        </w:r>
      </w:ins>
    </w:p>
    <w:p w14:paraId="30F7704F" w14:textId="77777777" w:rsidR="006E4581" w:rsidRDefault="006E4581" w:rsidP="006E4581">
      <w:pPr>
        <w:pStyle w:val="B10"/>
        <w:rPr>
          <w:ins w:id="440" w:author="2594" w:date="2023-06-22T11:13:00Z"/>
          <w:lang w:val="en-US"/>
        </w:rPr>
      </w:pPr>
      <w:ins w:id="441" w:author="2594" w:date="2023-06-22T11:13:00Z">
        <w:r>
          <w:rPr>
            <w:lang w:val="en-US"/>
          </w:rPr>
          <w:t>1)</w:t>
        </w:r>
        <w:r>
          <w:tab/>
          <w:t>gather ICE candidates according to IETF RFC 5245 [</w:t>
        </w:r>
        <w:r>
          <w:rPr>
            <w:lang w:val="en-US"/>
          </w:rPr>
          <w:t>50</w:t>
        </w:r>
        <w:r>
          <w:t>]</w:t>
        </w:r>
        <w:r>
          <w:rPr>
            <w:lang w:val="en-US"/>
          </w:rPr>
          <w:t>; and</w:t>
        </w:r>
      </w:ins>
    </w:p>
    <w:p w14:paraId="1F9C5D3E" w14:textId="77777777" w:rsidR="006E4581" w:rsidRDefault="006E4581" w:rsidP="006E4581">
      <w:pPr>
        <w:pStyle w:val="NO"/>
        <w:rPr>
          <w:ins w:id="442" w:author="2594" w:date="2023-06-22T11:13:00Z"/>
        </w:rPr>
      </w:pPr>
      <w:ins w:id="443" w:author="2594" w:date="2023-06-22T11:13:00Z">
        <w:r>
          <w:t>NOTE:</w:t>
        </w:r>
        <w:r>
          <w:tab/>
          <w:t>ICE candidates are only gathered on interfaces that the MCData UE uses to obtain MCData service.</w:t>
        </w:r>
      </w:ins>
    </w:p>
    <w:p w14:paraId="4CB1E57F" w14:textId="77777777" w:rsidR="006E4581" w:rsidRDefault="006E4581" w:rsidP="006E4581">
      <w:pPr>
        <w:pStyle w:val="B10"/>
        <w:rPr>
          <w:ins w:id="444" w:author="2594" w:date="2023-06-22T11:13:00Z"/>
        </w:rPr>
      </w:pPr>
      <w:ins w:id="445" w:author="2594" w:date="2023-06-22T11:13:00Z">
        <w:r>
          <w:t>2)</w:t>
        </w:r>
        <w:r>
          <w:tab/>
          <w:t>generate an initial SIP INVITE request by following the UE originating session procedures specified in 3GPP TS 24.229 [</w:t>
        </w:r>
        <w:r>
          <w:rPr>
            <w:noProof/>
            <w:lang w:val="en-US"/>
          </w:rPr>
          <w:t>5</w:t>
        </w:r>
        <w:r>
          <w:t>], with the clarifications given below.</w:t>
        </w:r>
      </w:ins>
    </w:p>
    <w:p w14:paraId="5FBE0809" w14:textId="77777777" w:rsidR="006E4581" w:rsidRDefault="006E4581" w:rsidP="006E4581">
      <w:pPr>
        <w:tabs>
          <w:tab w:val="left" w:pos="5820"/>
        </w:tabs>
        <w:rPr>
          <w:ins w:id="446" w:author="2594" w:date="2023-06-22T11:13:00Z"/>
        </w:rPr>
      </w:pPr>
      <w:ins w:id="447" w:author="2594" w:date="2023-06-22T11:13:00Z">
        <w:r>
          <w:t>The MCData client:</w:t>
        </w:r>
      </w:ins>
    </w:p>
    <w:p w14:paraId="18472560" w14:textId="77777777" w:rsidR="006E4581" w:rsidRDefault="006E4581" w:rsidP="006E4581">
      <w:pPr>
        <w:pStyle w:val="B10"/>
        <w:rPr>
          <w:ins w:id="448" w:author="2594" w:date="2023-06-22T11:13:00Z"/>
        </w:rPr>
      </w:pPr>
      <w:ins w:id="449" w:author="2594" w:date="2023-06-22T11:13:00Z">
        <w:r>
          <w:t>1)</w:t>
        </w:r>
        <w:r>
          <w:tab/>
          <w:t>shall set the Request-URI of the SIP INVITE request to the public service identity of the participating MCData function serving the MCData user;</w:t>
        </w:r>
      </w:ins>
    </w:p>
    <w:p w14:paraId="7C71A11F" w14:textId="77777777" w:rsidR="006E4581" w:rsidRDefault="006E4581" w:rsidP="006E4581">
      <w:pPr>
        <w:pStyle w:val="B10"/>
        <w:rPr>
          <w:ins w:id="450" w:author="2594" w:date="2023-06-22T11:13:00Z"/>
        </w:rPr>
      </w:pPr>
      <w:ins w:id="451" w:author="2594" w:date="2023-06-22T11:13:00Z">
        <w:r>
          <w:t>2)</w:t>
        </w:r>
        <w:r>
          <w:tab/>
          <w:t>may include a P-Preferred-Identity header field in the SIP INVITE request containing a public user identity as specified in 3GPP TS 24.229 [</w:t>
        </w:r>
        <w:r>
          <w:rPr>
            <w:noProof/>
          </w:rPr>
          <w:t>5</w:t>
        </w:r>
        <w:r>
          <w:t>];</w:t>
        </w:r>
      </w:ins>
    </w:p>
    <w:p w14:paraId="2E3F2CE1" w14:textId="77777777" w:rsidR="006E4581" w:rsidRDefault="006E4581" w:rsidP="006E4581">
      <w:pPr>
        <w:pStyle w:val="B10"/>
        <w:rPr>
          <w:ins w:id="452" w:author="2594" w:date="2023-06-22T11:13:00Z"/>
          <w:lang w:eastAsia="ko-KR"/>
        </w:rPr>
      </w:pPr>
      <w:ins w:id="453" w:author="2594" w:date="2023-06-22T11:13:00Z">
        <w:r>
          <w:rPr>
            <w:lang w:eastAsia="ko-KR"/>
          </w:rPr>
          <w:t>3)</w:t>
        </w:r>
        <w:r>
          <w:rPr>
            <w:lang w:eastAsia="ko-KR"/>
          </w:rPr>
          <w:tab/>
          <w:t xml:space="preserve">shall include the </w:t>
        </w:r>
        <w:r>
          <w:t>g.3gpp.mcdata.sds</w:t>
        </w:r>
        <w:r>
          <w:rPr>
            <w:lang w:eastAsia="ko-KR"/>
          </w:rPr>
          <w:t xml:space="preserve"> media feature tag in the Contact header field of the SIP INVITE request according to IETF RFC 3840 [16];</w:t>
        </w:r>
      </w:ins>
    </w:p>
    <w:p w14:paraId="48A98F13" w14:textId="77777777" w:rsidR="006E4581" w:rsidRDefault="006E4581" w:rsidP="006E4581">
      <w:pPr>
        <w:pStyle w:val="B10"/>
        <w:rPr>
          <w:ins w:id="454" w:author="2594" w:date="2023-06-22T11:13:00Z"/>
        </w:rPr>
      </w:pPr>
      <w:ins w:id="455" w:author="2594" w:date="2023-06-22T11:13:00Z">
        <w:r>
          <w:t>4)</w:t>
        </w:r>
        <w:r>
          <w:tab/>
          <w:t>shall include an Accept-Contact header field with the media feature tag g.3gpp.mcdata.sds along with parameters "require" and "explicit" according to IETF RFC 3841 [8];</w:t>
        </w:r>
      </w:ins>
    </w:p>
    <w:p w14:paraId="2BE2B5DA" w14:textId="77777777" w:rsidR="006E4581" w:rsidRDefault="006E4581" w:rsidP="006E4581">
      <w:pPr>
        <w:pStyle w:val="B10"/>
        <w:rPr>
          <w:ins w:id="456" w:author="2594" w:date="2023-06-22T11:13:00Z"/>
        </w:rPr>
      </w:pPr>
      <w:ins w:id="457" w:author="2594" w:date="2023-06-22T11:13:00Z">
        <w:r>
          <w:t>5)</w:t>
        </w:r>
        <w:r>
          <w:tab/>
          <w:t>shall include the ICSI value "urn:urn-7:3gpp-service.ims.icsi.mcdata</w:t>
        </w:r>
        <w:r>
          <w:rPr>
            <w:lang w:eastAsia="ko-KR"/>
          </w:rPr>
          <w:t>.sds</w:t>
        </w:r>
        <w:r>
          <w:t>" (</w:t>
        </w:r>
        <w:r>
          <w:rPr>
            <w:lang w:eastAsia="zh-CN"/>
          </w:rPr>
          <w:t xml:space="preserve">coded as specified in </w:t>
        </w:r>
        <w:r>
          <w:t>3GPP TS 24.229 [</w:t>
        </w:r>
        <w:r>
          <w:rPr>
            <w:noProof/>
          </w:rPr>
          <w:t>5</w:t>
        </w:r>
        <w:r>
          <w:t>]</w:t>
        </w:r>
        <w:r>
          <w:rPr>
            <w:lang w:eastAsia="zh-CN"/>
          </w:rPr>
          <w:t xml:space="preserve">), </w:t>
        </w:r>
        <w:r>
          <w:t>in a P-Preferred-Service header field according to IETF </w:t>
        </w:r>
        <w:r>
          <w:rPr>
            <w:rFonts w:eastAsia="MS Mincho"/>
          </w:rPr>
          <w:t xml:space="preserve">RFC 6050 [7] </w:t>
        </w:r>
        <w:r>
          <w:t>in the SIP INVITE request;</w:t>
        </w:r>
      </w:ins>
    </w:p>
    <w:p w14:paraId="33673FE4" w14:textId="77777777" w:rsidR="006E4581" w:rsidRDefault="006E4581" w:rsidP="006E4581">
      <w:pPr>
        <w:pStyle w:val="B10"/>
        <w:rPr>
          <w:ins w:id="458" w:author="2594" w:date="2023-06-22T11:13:00Z"/>
        </w:rPr>
      </w:pPr>
      <w:ins w:id="459" w:author="2594" w:date="2023-06-22T11:13:00Z">
        <w:r>
          <w:lastRenderedPageBreak/>
          <w:t>6)</w:t>
        </w:r>
        <w:r>
          <w:tab/>
          <w:t xml:space="preserve">shall include an Accept-Contact header field with the media feature tag </w:t>
        </w:r>
        <w:r>
          <w:rPr>
            <w:rFonts w:eastAsia="SimSun"/>
            <w:lang w:eastAsia="zh-CN"/>
          </w:rPr>
          <w:t>g.3gpp.icsi-ref</w:t>
        </w:r>
        <w:r>
          <w:t xml:space="preserve"> set to the value "urn:urn-7:3gpp-service.ims.icsi.mcdata</w:t>
        </w:r>
        <w:r>
          <w:rPr>
            <w:lang w:eastAsia="ko-KR"/>
          </w:rPr>
          <w:t>.sds</w:t>
        </w:r>
        <w:r>
          <w:t>" along with parameters "require" and "explicit" according to IETF RFC 3841 [8];</w:t>
        </w:r>
      </w:ins>
    </w:p>
    <w:p w14:paraId="1B0AE38C" w14:textId="77777777" w:rsidR="006E4581" w:rsidRDefault="006E4581" w:rsidP="006E4581">
      <w:pPr>
        <w:pStyle w:val="B10"/>
        <w:rPr>
          <w:ins w:id="460" w:author="2594" w:date="2023-06-22T11:13:00Z"/>
        </w:rPr>
      </w:pPr>
      <w:ins w:id="461" w:author="2594" w:date="2023-06-22T11:13:00Z">
        <w:r>
          <w:t>7)</w:t>
        </w:r>
        <w:r>
          <w:tab/>
          <w:t>shall include the "timer" option tag in the Supported header field;</w:t>
        </w:r>
      </w:ins>
    </w:p>
    <w:p w14:paraId="0BC843E9" w14:textId="77777777" w:rsidR="006E4581" w:rsidRDefault="006E4581" w:rsidP="006E4581">
      <w:pPr>
        <w:pStyle w:val="B10"/>
        <w:rPr>
          <w:ins w:id="462" w:author="2594" w:date="2023-06-22T11:13:00Z"/>
        </w:rPr>
      </w:pPr>
      <w:ins w:id="463" w:author="2594" w:date="2023-06-22T11:13:00Z">
        <w:r>
          <w:t>8)</w:t>
        </w:r>
        <w:r>
          <w:tab/>
          <w:t>should include the Session-Expires header field according to IETF RFC 4028 [38] and should not include the "refresher" header field. The "refresher" header field parameter shall be set to "uac" if included;</w:t>
        </w:r>
      </w:ins>
    </w:p>
    <w:p w14:paraId="1CE1F127" w14:textId="77777777" w:rsidR="006E4581" w:rsidRDefault="006E4581" w:rsidP="006E4581">
      <w:pPr>
        <w:pStyle w:val="B10"/>
        <w:rPr>
          <w:ins w:id="464" w:author="2594" w:date="2023-06-22T11:13:00Z"/>
        </w:rPr>
      </w:pPr>
      <w:ins w:id="465" w:author="2594" w:date="2023-06-22T11:13:00Z">
        <w:r>
          <w:t>9)</w:t>
        </w:r>
        <w:r>
          <w:tab/>
          <w:t>shall include in the application/vnd.3gpp.mcdata-info+xml MIME body with the &lt;mcdataInfo&gt; element containing the &lt;mcdata-Params&gt; element with the &lt;anyExt&gt; element an &lt;pre-established-session-ind&gt; element set to a value of "true";</w:t>
        </w:r>
      </w:ins>
    </w:p>
    <w:p w14:paraId="22ED1ECA" w14:textId="77777777" w:rsidR="006E4581" w:rsidRDefault="006E4581" w:rsidP="006E4581">
      <w:pPr>
        <w:pStyle w:val="B10"/>
        <w:rPr>
          <w:ins w:id="466" w:author="2594" w:date="2023-06-22T11:13:00Z"/>
        </w:rPr>
      </w:pPr>
      <w:ins w:id="467" w:author="2594" w:date="2023-06-22T11:13:00Z">
        <w:r>
          <w:t>10)</w:t>
        </w:r>
        <w:r>
          <w:tab/>
          <w:t>shall include an SDP offer according to 3GPP TS 24.229 [5] with the clarifications given in subclause 18.3.1.1, and include ICE candidates in the SDP offer as per IETF RFC 5245 [50]; and</w:t>
        </w:r>
      </w:ins>
    </w:p>
    <w:p w14:paraId="7DC2F901" w14:textId="77777777" w:rsidR="006E4581" w:rsidRDefault="006E4581" w:rsidP="006E4581">
      <w:pPr>
        <w:pStyle w:val="B10"/>
        <w:rPr>
          <w:ins w:id="468" w:author="2594" w:date="2023-06-22T11:13:00Z"/>
        </w:rPr>
      </w:pPr>
      <w:ins w:id="469" w:author="2594" w:date="2023-06-22T11:13:00Z">
        <w:r>
          <w:t>11)</w:t>
        </w:r>
        <w:r>
          <w:tab/>
          <w:t>shall send the SIP INVITE request according to 3GPP TS 24.229 [</w:t>
        </w:r>
        <w:r>
          <w:rPr>
            <w:noProof/>
          </w:rPr>
          <w:t>5</w:t>
        </w:r>
        <w:r>
          <w:t>].</w:t>
        </w:r>
      </w:ins>
    </w:p>
    <w:p w14:paraId="3BD7A276" w14:textId="77777777" w:rsidR="006E4581" w:rsidRDefault="006E4581" w:rsidP="006E4581">
      <w:pPr>
        <w:rPr>
          <w:ins w:id="470" w:author="2594" w:date="2023-06-22T11:13:00Z"/>
        </w:rPr>
      </w:pPr>
      <w:ins w:id="471" w:author="2594" w:date="2023-06-22T11:13:00Z">
        <w:r>
          <w:t>Upon receiving a SIP 2xx response to the SIP INVITE request the MCData client:</w:t>
        </w:r>
      </w:ins>
    </w:p>
    <w:p w14:paraId="5A804F86" w14:textId="77777777" w:rsidR="006E4581" w:rsidRDefault="006E4581" w:rsidP="006E4581">
      <w:pPr>
        <w:pStyle w:val="B10"/>
        <w:rPr>
          <w:ins w:id="472" w:author="2594" w:date="2023-06-22T11:13:00Z"/>
        </w:rPr>
      </w:pPr>
      <w:ins w:id="473" w:author="2594" w:date="2023-06-22T11:13:00Z">
        <w:r>
          <w:t>1)</w:t>
        </w:r>
        <w:r>
          <w:tab/>
          <w:t>shall interact with the media plane as specified in 3GPP TS 24.582 [15].</w:t>
        </w:r>
      </w:ins>
    </w:p>
    <w:p w14:paraId="0777AC89" w14:textId="77777777" w:rsidR="006E4581" w:rsidRDefault="006E4581" w:rsidP="006E4581">
      <w:pPr>
        <w:rPr>
          <w:ins w:id="474" w:author="2594" w:date="2023-06-22T11:13:00Z"/>
        </w:rPr>
      </w:pPr>
      <w:ins w:id="475" w:author="2594" w:date="2023-06-22T11:13:00Z">
        <w:r>
          <w:t>[TS 24.282, clause 18.3.3.1.1]</w:t>
        </w:r>
      </w:ins>
    </w:p>
    <w:p w14:paraId="1522C9FB" w14:textId="77777777" w:rsidR="006E4581" w:rsidRDefault="006E4581" w:rsidP="006E4581">
      <w:pPr>
        <w:pStyle w:val="NO"/>
        <w:rPr>
          <w:ins w:id="476" w:author="2594" w:date="2023-06-22T11:13:00Z"/>
          <w:lang w:val="en-US"/>
        </w:rPr>
      </w:pPr>
      <w:ins w:id="477" w:author="2594" w:date="2023-06-22T11:13:00Z">
        <w:r>
          <w:t>NOTE</w:t>
        </w:r>
        <w:r>
          <w:rPr>
            <w:lang w:val="en-US"/>
          </w:rPr>
          <w:t>:</w:t>
        </w:r>
        <w:r>
          <w:rPr>
            <w:lang w:val="en-US"/>
          </w:rPr>
          <w:tab/>
          <w:t xml:space="preserve">The MCData client needs to be prepared to release the </w:t>
        </w:r>
        <w:r>
          <w:t>pre-established session</w:t>
        </w:r>
        <w:r>
          <w:rPr>
            <w:lang w:val="en-US"/>
          </w:rPr>
          <w:t xml:space="preserve"> when receiving a SIP BYE request generated by the SIP core (e.g. due to network release of media plane resources).</w:t>
        </w:r>
      </w:ins>
    </w:p>
    <w:p w14:paraId="72AB5D39" w14:textId="77777777" w:rsidR="006E4581" w:rsidRDefault="006E4581" w:rsidP="006E4581">
      <w:pPr>
        <w:rPr>
          <w:ins w:id="478" w:author="2594" w:date="2023-06-22T11:13:00Z"/>
        </w:rPr>
      </w:pPr>
      <w:ins w:id="479" w:author="2594" w:date="2023-06-22T11:13:00Z">
        <w:r>
          <w:t>When a MCData client needs to release a pre-established session as created in subclause 18.3.</w:t>
        </w:r>
        <w:r>
          <w:rPr>
            <w:lang w:val="en-US"/>
          </w:rPr>
          <w:t>2</w:t>
        </w:r>
        <w:r>
          <w:t>, the MCData client shall perform the procedure as described in subclause 13.2.2.</w:t>
        </w:r>
        <w:r>
          <w:rPr>
            <w:lang w:val="en-US"/>
          </w:rPr>
          <w:t>2</w:t>
        </w:r>
        <w:r>
          <w:t>.2</w:t>
        </w:r>
        <w:r>
          <w:rPr>
            <w:lang w:val="en-US"/>
          </w:rPr>
          <w:t>.1</w:t>
        </w:r>
        <w:r>
          <w:t>.</w:t>
        </w:r>
      </w:ins>
    </w:p>
    <w:p w14:paraId="33245901" w14:textId="77777777" w:rsidR="006E4581" w:rsidRDefault="006E4581" w:rsidP="006E4581">
      <w:pPr>
        <w:rPr>
          <w:ins w:id="480" w:author="2594" w:date="2023-06-22T11:13:00Z"/>
        </w:rPr>
      </w:pPr>
      <w:ins w:id="481" w:author="2594" w:date="2023-06-22T11:13:00Z">
        <w:r>
          <w:t>[TS 24.282, clause 18.3.3.1.2</w:t>
        </w:r>
      </w:ins>
    </w:p>
    <w:p w14:paraId="14775A9A" w14:textId="77777777" w:rsidR="006E4581" w:rsidRDefault="006E4581" w:rsidP="006E4581">
      <w:pPr>
        <w:rPr>
          <w:ins w:id="482" w:author="2594" w:date="2023-06-22T11:13:00Z"/>
        </w:rPr>
      </w:pPr>
      <w:ins w:id="483" w:author="2594" w:date="2023-06-22T11:13:00Z">
        <w:r>
          <w:t>Upon receiving a SIP BYE request from the participating MCData function within a pre-established session the MCData client s</w:t>
        </w:r>
        <w:r>
          <w:rPr>
            <w:lang w:val="en-US"/>
          </w:rPr>
          <w:t>hall</w:t>
        </w:r>
        <w:r>
          <w:t xml:space="preserve"> check whether there </w:t>
        </w:r>
        <w:r>
          <w:rPr>
            <w:lang w:val="en-US"/>
          </w:rPr>
          <w:t xml:space="preserve">are any </w:t>
        </w:r>
        <w:r>
          <w:t xml:space="preserve">MCData </w:t>
        </w:r>
        <w:r>
          <w:rPr>
            <w:lang w:val="en-US"/>
          </w:rPr>
          <w:t>s</w:t>
        </w:r>
        <w:r>
          <w:t>ession</w:t>
        </w:r>
        <w:r>
          <w:rPr>
            <w:lang w:val="en-US"/>
          </w:rPr>
          <w:t>s</w:t>
        </w:r>
        <w:r>
          <w:t xml:space="preserve"> using the </w:t>
        </w:r>
        <w:r>
          <w:rPr>
            <w:lang w:val="en-US"/>
          </w:rPr>
          <w:t>p</w:t>
        </w:r>
        <w:r>
          <w:t xml:space="preserve">re-established </w:t>
        </w:r>
        <w:r>
          <w:rPr>
            <w:lang w:val="en-US"/>
          </w:rPr>
          <w:t>s</w:t>
        </w:r>
        <w:r>
          <w:t>ession, and</w:t>
        </w:r>
        <w:r>
          <w:rPr>
            <w:lang w:val="en-US"/>
          </w:rPr>
          <w:t>:</w:t>
        </w:r>
      </w:ins>
    </w:p>
    <w:p w14:paraId="41DB7440" w14:textId="77777777" w:rsidR="006E4581" w:rsidRDefault="006E4581" w:rsidP="006E4581">
      <w:pPr>
        <w:pStyle w:val="B10"/>
        <w:rPr>
          <w:ins w:id="484" w:author="2594" w:date="2023-06-22T11:13:00Z"/>
        </w:rPr>
      </w:pPr>
      <w:ins w:id="485" w:author="2594" w:date="2023-06-22T11:13:00Z">
        <w:r>
          <w:rPr>
            <w:lang w:val="en-US"/>
          </w:rPr>
          <w:t>1</w:t>
        </w:r>
        <w:r>
          <w:t>)</w:t>
        </w:r>
        <w:r>
          <w:tab/>
        </w:r>
        <w:r>
          <w:rPr>
            <w:lang w:val="en-US"/>
          </w:rPr>
          <w:t>i</w:t>
        </w:r>
        <w:r>
          <w:t xml:space="preserve">f there is an established MCData </w:t>
        </w:r>
        <w:r>
          <w:rPr>
            <w:lang w:val="en-US"/>
          </w:rPr>
          <w:t>s</w:t>
        </w:r>
        <w:r>
          <w:t>ession then the MCData client</w:t>
        </w:r>
        <w:r>
          <w:rPr>
            <w:lang w:val="en-US"/>
          </w:rPr>
          <w:t xml:space="preserve"> </w:t>
        </w:r>
        <w:r>
          <w:t xml:space="preserve">shall remove the MCData client from the MCData session by performing the procedures </w:t>
        </w:r>
        <w:r>
          <w:rPr>
            <w:lang w:val="en-US"/>
          </w:rPr>
          <w:t xml:space="preserve">for session release for each MCData session </w:t>
        </w:r>
        <w:r>
          <w:t>as specified in 3GPP TS 24.582 [15]; and</w:t>
        </w:r>
      </w:ins>
    </w:p>
    <w:p w14:paraId="1B079ED5" w14:textId="77777777" w:rsidR="006E4581" w:rsidRDefault="006E4581" w:rsidP="006E4581">
      <w:pPr>
        <w:pStyle w:val="B10"/>
        <w:rPr>
          <w:ins w:id="486" w:author="2594" w:date="2023-06-22T11:13:00Z"/>
        </w:rPr>
      </w:pPr>
      <w:ins w:id="487" w:author="2594" w:date="2023-06-22T11:13:00Z">
        <w:r>
          <w:rPr>
            <w:lang w:val="en-US"/>
          </w:rPr>
          <w:t>2)</w:t>
        </w:r>
        <w:r>
          <w:tab/>
        </w:r>
        <w:r>
          <w:rPr>
            <w:lang w:val="en-US"/>
          </w:rPr>
          <w:t xml:space="preserve">if </w:t>
        </w:r>
        <w:r>
          <w:t xml:space="preserve">there is no MCData </w:t>
        </w:r>
        <w:r>
          <w:rPr>
            <w:lang w:val="en-US"/>
          </w:rPr>
          <w:t>s</w:t>
        </w:r>
        <w:r>
          <w:t xml:space="preserve">ession using the </w:t>
        </w:r>
        <w:r>
          <w:rPr>
            <w:lang w:val="en-US"/>
          </w:rPr>
          <w:t>p</w:t>
        </w:r>
        <w:r>
          <w:t xml:space="preserve">re-established </w:t>
        </w:r>
        <w:r>
          <w:rPr>
            <w:lang w:val="en-US"/>
          </w:rPr>
          <w:t>s</w:t>
        </w:r>
        <w:r>
          <w:t xml:space="preserve">ession, then the MCData </w:t>
        </w:r>
        <w:r>
          <w:rPr>
            <w:lang w:val="en-US"/>
          </w:rPr>
          <w:t xml:space="preserve">client </w:t>
        </w:r>
        <w:r>
          <w:t>shall</w:t>
        </w:r>
        <w:r>
          <w:rPr>
            <w:lang w:val="en-US"/>
          </w:rPr>
          <w:t xml:space="preserve"> follow the procedure described in subclause</w:t>
        </w:r>
        <w:r>
          <w:t> </w:t>
        </w:r>
        <w:r>
          <w:rPr>
            <w:rFonts w:eastAsia="Malgun Gothic"/>
          </w:rPr>
          <w:t>13.2.</w:t>
        </w:r>
        <w:r>
          <w:rPr>
            <w:rFonts w:eastAsia="Malgun Gothic"/>
            <w:lang w:val="en-US"/>
          </w:rPr>
          <w:t>3</w:t>
        </w:r>
        <w:r>
          <w:rPr>
            <w:rFonts w:eastAsia="Malgun Gothic"/>
          </w:rPr>
          <w:t>.2.2</w:t>
        </w:r>
        <w:r>
          <w:rPr>
            <w:rFonts w:eastAsia="Malgun Gothic"/>
            <w:lang w:val="en-US"/>
          </w:rPr>
          <w:t>.</w:t>
        </w:r>
      </w:ins>
    </w:p>
    <w:p w14:paraId="0E651438" w14:textId="77777777" w:rsidR="006E4581" w:rsidRDefault="006E4581" w:rsidP="006E4581">
      <w:pPr>
        <w:pStyle w:val="H6"/>
        <w:rPr>
          <w:ins w:id="488" w:author="2594" w:date="2023-06-22T11:13:00Z"/>
        </w:rPr>
      </w:pPr>
      <w:ins w:id="489" w:author="2594" w:date="2023-06-22T11:13:00Z">
        <w:r>
          <w:t>5.5.3</w:t>
        </w:r>
        <w:r>
          <w:tab/>
          <w:t>Test description</w:t>
        </w:r>
      </w:ins>
    </w:p>
    <w:p w14:paraId="56C55CB8" w14:textId="77777777" w:rsidR="006E4581" w:rsidRDefault="006E4581" w:rsidP="006E4581">
      <w:pPr>
        <w:pStyle w:val="H6"/>
        <w:rPr>
          <w:ins w:id="490" w:author="2594" w:date="2023-06-22T11:13:00Z"/>
        </w:rPr>
      </w:pPr>
      <w:ins w:id="491" w:author="2594" w:date="2023-06-22T11:13:00Z">
        <w:r>
          <w:t>5.5.3.1</w:t>
        </w:r>
        <w:r>
          <w:tab/>
          <w:t>Pre-test conditions</w:t>
        </w:r>
      </w:ins>
    </w:p>
    <w:p w14:paraId="6C82D768" w14:textId="77777777" w:rsidR="006E4581" w:rsidRDefault="006E4581" w:rsidP="006E4581">
      <w:pPr>
        <w:pStyle w:val="H6"/>
        <w:rPr>
          <w:ins w:id="492" w:author="2594" w:date="2023-06-22T11:13:00Z"/>
        </w:rPr>
      </w:pPr>
      <w:ins w:id="493" w:author="2594" w:date="2023-06-22T11:13:00Z">
        <w:r>
          <w:t>System Simulator:</w:t>
        </w:r>
      </w:ins>
    </w:p>
    <w:p w14:paraId="728EA571" w14:textId="77777777" w:rsidR="006E4581" w:rsidRDefault="006E4581" w:rsidP="006E4581">
      <w:pPr>
        <w:pStyle w:val="B10"/>
        <w:rPr>
          <w:ins w:id="494" w:author="2594" w:date="2023-06-22T11:13:00Z"/>
        </w:rPr>
      </w:pPr>
      <w:ins w:id="495" w:author="2594" w:date="2023-06-22T11:13:00Z">
        <w:r>
          <w:t>-</w:t>
        </w:r>
        <w:r>
          <w:tab/>
          <w:t>SS (MCData server)</w:t>
        </w:r>
      </w:ins>
    </w:p>
    <w:p w14:paraId="656DD935" w14:textId="77777777" w:rsidR="006E4581" w:rsidRDefault="006E4581" w:rsidP="006E4581">
      <w:pPr>
        <w:pStyle w:val="B10"/>
        <w:rPr>
          <w:ins w:id="496" w:author="2594" w:date="2023-06-22T11:13:00Z"/>
        </w:rPr>
      </w:pPr>
      <w:ins w:id="497" w:author="2594" w:date="2023-06-22T11:13:00Z">
        <w:r>
          <w:t>-</w:t>
        </w:r>
        <w:r>
          <w:tab/>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ins>
    </w:p>
    <w:p w14:paraId="4232BB84" w14:textId="77777777" w:rsidR="006E4581" w:rsidRDefault="006E4581" w:rsidP="006E4581">
      <w:pPr>
        <w:pStyle w:val="H6"/>
        <w:rPr>
          <w:ins w:id="498" w:author="2594" w:date="2023-06-22T11:13:00Z"/>
        </w:rPr>
      </w:pPr>
      <w:ins w:id="499" w:author="2594" w:date="2023-06-22T11:13:00Z">
        <w:r>
          <w:t>IUT:</w:t>
        </w:r>
      </w:ins>
    </w:p>
    <w:p w14:paraId="2F509B0F" w14:textId="77777777" w:rsidR="006E4581" w:rsidRDefault="006E4581" w:rsidP="006E4581">
      <w:pPr>
        <w:pStyle w:val="B10"/>
        <w:rPr>
          <w:ins w:id="500" w:author="2594" w:date="2023-06-22T11:13:00Z"/>
        </w:rPr>
      </w:pPr>
      <w:ins w:id="501" w:author="2594" w:date="2023-06-22T11:13:00Z">
        <w:r>
          <w:t>-</w:t>
        </w:r>
        <w:r>
          <w:tab/>
          <w:t>UE (MCData client)</w:t>
        </w:r>
      </w:ins>
    </w:p>
    <w:p w14:paraId="42595BB3" w14:textId="77777777" w:rsidR="006E4581" w:rsidRDefault="006E4581" w:rsidP="006E4581">
      <w:pPr>
        <w:pStyle w:val="B10"/>
        <w:rPr>
          <w:ins w:id="502" w:author="2594" w:date="2023-06-22T11:13:00Z"/>
        </w:rPr>
      </w:pPr>
      <w:ins w:id="503" w:author="2594" w:date="2023-06-22T11:13:00Z">
        <w:r>
          <w:t>-</w:t>
        </w:r>
        <w:r>
          <w:tab/>
          <w:t>The test USIM set as defined in TS 36.579-1 [2] clause 5.5.10 is inserted.</w:t>
        </w:r>
      </w:ins>
    </w:p>
    <w:p w14:paraId="791FC647" w14:textId="77777777" w:rsidR="006E4581" w:rsidRDefault="006E4581" w:rsidP="006E4581">
      <w:pPr>
        <w:pStyle w:val="H6"/>
        <w:rPr>
          <w:ins w:id="504" w:author="2594" w:date="2023-06-22T11:13:00Z"/>
        </w:rPr>
      </w:pPr>
      <w:ins w:id="505" w:author="2594" w:date="2023-06-22T11:13:00Z">
        <w:r>
          <w:t>Preamble:</w:t>
        </w:r>
      </w:ins>
    </w:p>
    <w:p w14:paraId="53069358" w14:textId="77777777" w:rsidR="006E4581" w:rsidRDefault="006E4581" w:rsidP="006E4581">
      <w:pPr>
        <w:pStyle w:val="B10"/>
        <w:rPr>
          <w:ins w:id="506" w:author="2594" w:date="2023-06-22T11:13:00Z"/>
        </w:rPr>
      </w:pPr>
      <w:ins w:id="507" w:author="2594" w:date="2023-06-22T11:13:00Z">
        <w:r>
          <w:t>-</w:t>
        </w:r>
        <w:r>
          <w:tab/>
          <w:t>The UE has performed procedure 'MCData UE registration' as specified in TS 36.579-1 [2] clause 5.4.2B.</w:t>
        </w:r>
      </w:ins>
    </w:p>
    <w:p w14:paraId="3E4F730E" w14:textId="77777777" w:rsidR="006E4581" w:rsidRDefault="006E4581" w:rsidP="006E4581">
      <w:pPr>
        <w:pStyle w:val="B10"/>
        <w:rPr>
          <w:ins w:id="508" w:author="2594" w:date="2023-06-22T11:13:00Z"/>
        </w:rPr>
      </w:pPr>
      <w:ins w:id="509" w:author="2594" w:date="2023-06-22T11:13:00Z">
        <w:r>
          <w:lastRenderedPageBreak/>
          <w:t>-</w:t>
        </w:r>
        <w:r>
          <w:tab/>
          <w:t>The UE has performed procedure 'MCX Authorization/Configuration and Key Generation' as specified in TS 36.579-1 [2] clause 5.3.2.</w:t>
        </w:r>
      </w:ins>
    </w:p>
    <w:p w14:paraId="08FDC2FF" w14:textId="77777777" w:rsidR="006E4581" w:rsidRDefault="006E4581" w:rsidP="006E4581">
      <w:pPr>
        <w:pStyle w:val="B10"/>
        <w:rPr>
          <w:ins w:id="510" w:author="2594" w:date="2023-06-22T11:13:00Z"/>
        </w:rPr>
      </w:pPr>
      <w:ins w:id="511" w:author="2594" w:date="2023-06-22T11:13:00Z">
        <w:r>
          <w:t>-</w:t>
        </w:r>
        <w:r>
          <w:tab/>
          <w:t>UE States at the end of the preamble</w:t>
        </w:r>
      </w:ins>
    </w:p>
    <w:p w14:paraId="0A2E5B20" w14:textId="77777777" w:rsidR="006E4581" w:rsidRDefault="006E4581" w:rsidP="006E4581">
      <w:pPr>
        <w:pStyle w:val="B2"/>
        <w:rPr>
          <w:ins w:id="512" w:author="2594" w:date="2023-06-22T11:13:00Z"/>
        </w:rPr>
      </w:pPr>
      <w:ins w:id="513" w:author="2594" w:date="2023-06-22T11:13:00Z">
        <w:r>
          <w:t>-</w:t>
        </w:r>
        <w:r>
          <w:tab/>
          <w:t>The UE is in E-UTRA Registered, Idle Mode state.</w:t>
        </w:r>
      </w:ins>
    </w:p>
    <w:p w14:paraId="2F6A8DBA" w14:textId="77777777" w:rsidR="006E4581" w:rsidRDefault="006E4581" w:rsidP="006E4581">
      <w:pPr>
        <w:pStyle w:val="B2"/>
        <w:rPr>
          <w:ins w:id="514" w:author="2594" w:date="2023-06-22T11:13:00Z"/>
        </w:rPr>
      </w:pPr>
      <w:ins w:id="515" w:author="2594" w:date="2023-06-22T11:13:00Z">
        <w:r>
          <w:t>-</w:t>
        </w:r>
        <w:r>
          <w:tab/>
          <w:t>The MCData Client Application has been activated and User has registered-in as the MCDATA User with the Server as active user at the Client.</w:t>
        </w:r>
      </w:ins>
    </w:p>
    <w:p w14:paraId="25CBEDC4" w14:textId="77777777" w:rsidR="006E4581" w:rsidRDefault="006E4581" w:rsidP="006E4581">
      <w:pPr>
        <w:pStyle w:val="H6"/>
        <w:rPr>
          <w:ins w:id="516" w:author="2594" w:date="2023-06-22T11:13:00Z"/>
        </w:rPr>
      </w:pPr>
      <w:ins w:id="517" w:author="2594" w:date="2023-06-22T11:13:00Z">
        <w:r>
          <w:t>5.5.3.2</w:t>
        </w:r>
        <w:r>
          <w:tab/>
          <w:t>Test procedure sequence</w:t>
        </w:r>
      </w:ins>
    </w:p>
    <w:p w14:paraId="1B6D3FD6" w14:textId="77777777" w:rsidR="006E4581" w:rsidRDefault="006E4581" w:rsidP="006E4581">
      <w:pPr>
        <w:pStyle w:val="TH"/>
        <w:rPr>
          <w:ins w:id="518" w:author="2594" w:date="2023-06-22T11:13:00Z"/>
          <w:color w:val="000000"/>
        </w:rPr>
      </w:pPr>
      <w:ins w:id="519" w:author="2594" w:date="2023-06-22T11:13:00Z">
        <w:r>
          <w:rPr>
            <w:color w:val="000000"/>
          </w:rPr>
          <w:t>Table 5.5.3.2-1: Main Behaviour</w:t>
        </w:r>
      </w:ins>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4060"/>
        <w:gridCol w:w="709"/>
        <w:gridCol w:w="2978"/>
        <w:gridCol w:w="567"/>
        <w:gridCol w:w="892"/>
      </w:tblGrid>
      <w:tr w:rsidR="006E4581" w14:paraId="3B2D95CA" w14:textId="77777777" w:rsidTr="006E4581">
        <w:trPr>
          <w:ins w:id="520" w:author="2594" w:date="2023-06-22T11:13:00Z"/>
        </w:trPr>
        <w:tc>
          <w:tcPr>
            <w:tcW w:w="558" w:type="dxa"/>
            <w:tcBorders>
              <w:top w:val="single" w:sz="4" w:space="0" w:color="auto"/>
              <w:left w:val="single" w:sz="4" w:space="0" w:color="auto"/>
              <w:bottom w:val="nil"/>
              <w:right w:val="single" w:sz="4" w:space="0" w:color="auto"/>
            </w:tcBorders>
            <w:hideMark/>
          </w:tcPr>
          <w:p w14:paraId="4936C118" w14:textId="77777777" w:rsidR="006E4581" w:rsidRDefault="006E4581">
            <w:pPr>
              <w:pStyle w:val="TAH"/>
              <w:rPr>
                <w:ins w:id="521" w:author="2594" w:date="2023-06-22T11:13:00Z"/>
              </w:rPr>
            </w:pPr>
            <w:ins w:id="522" w:author="2594" w:date="2023-06-22T11:13:00Z">
              <w:r>
                <w:t>St</w:t>
              </w:r>
            </w:ins>
          </w:p>
        </w:tc>
        <w:tc>
          <w:tcPr>
            <w:tcW w:w="4059" w:type="dxa"/>
            <w:tcBorders>
              <w:top w:val="single" w:sz="4" w:space="0" w:color="auto"/>
              <w:left w:val="single" w:sz="4" w:space="0" w:color="auto"/>
              <w:bottom w:val="nil"/>
              <w:right w:val="single" w:sz="4" w:space="0" w:color="auto"/>
            </w:tcBorders>
            <w:hideMark/>
          </w:tcPr>
          <w:p w14:paraId="549A9314" w14:textId="77777777" w:rsidR="006E4581" w:rsidRDefault="006E4581">
            <w:pPr>
              <w:pStyle w:val="TAH"/>
              <w:rPr>
                <w:ins w:id="523" w:author="2594" w:date="2023-06-22T11:13:00Z"/>
              </w:rPr>
            </w:pPr>
            <w:ins w:id="524" w:author="2594" w:date="2023-06-22T11:13:00Z">
              <w:r>
                <w:t>Procedure</w:t>
              </w:r>
            </w:ins>
          </w:p>
        </w:tc>
        <w:tc>
          <w:tcPr>
            <w:tcW w:w="3686" w:type="dxa"/>
            <w:gridSpan w:val="2"/>
            <w:tcBorders>
              <w:top w:val="single" w:sz="4" w:space="0" w:color="auto"/>
              <w:left w:val="single" w:sz="4" w:space="0" w:color="auto"/>
              <w:bottom w:val="single" w:sz="4" w:space="0" w:color="auto"/>
              <w:right w:val="single" w:sz="4" w:space="0" w:color="auto"/>
            </w:tcBorders>
            <w:hideMark/>
          </w:tcPr>
          <w:p w14:paraId="49094C8B" w14:textId="77777777" w:rsidR="006E4581" w:rsidRDefault="006E4581">
            <w:pPr>
              <w:pStyle w:val="TAH"/>
              <w:rPr>
                <w:ins w:id="525" w:author="2594" w:date="2023-06-22T11:13:00Z"/>
              </w:rPr>
            </w:pPr>
            <w:ins w:id="526" w:author="2594" w:date="2023-06-22T11:13:00Z">
              <w:r>
                <w:t>Message Sequence</w:t>
              </w:r>
            </w:ins>
          </w:p>
        </w:tc>
        <w:tc>
          <w:tcPr>
            <w:tcW w:w="567" w:type="dxa"/>
            <w:tcBorders>
              <w:top w:val="single" w:sz="4" w:space="0" w:color="auto"/>
              <w:left w:val="single" w:sz="4" w:space="0" w:color="auto"/>
              <w:bottom w:val="nil"/>
              <w:right w:val="single" w:sz="4" w:space="0" w:color="auto"/>
            </w:tcBorders>
            <w:hideMark/>
          </w:tcPr>
          <w:p w14:paraId="04CA4804" w14:textId="77777777" w:rsidR="006E4581" w:rsidRDefault="006E4581">
            <w:pPr>
              <w:pStyle w:val="TAH"/>
              <w:rPr>
                <w:ins w:id="527" w:author="2594" w:date="2023-06-22T11:13:00Z"/>
              </w:rPr>
            </w:pPr>
            <w:ins w:id="528" w:author="2594" w:date="2023-06-22T11:13:00Z">
              <w:r>
                <w:t>TP</w:t>
              </w:r>
            </w:ins>
          </w:p>
        </w:tc>
        <w:tc>
          <w:tcPr>
            <w:tcW w:w="892" w:type="dxa"/>
            <w:tcBorders>
              <w:top w:val="single" w:sz="4" w:space="0" w:color="auto"/>
              <w:left w:val="single" w:sz="4" w:space="0" w:color="auto"/>
              <w:bottom w:val="nil"/>
              <w:right w:val="single" w:sz="4" w:space="0" w:color="auto"/>
            </w:tcBorders>
            <w:hideMark/>
          </w:tcPr>
          <w:p w14:paraId="5F397AEC" w14:textId="77777777" w:rsidR="006E4581" w:rsidRDefault="006E4581">
            <w:pPr>
              <w:pStyle w:val="TAH"/>
              <w:rPr>
                <w:ins w:id="529" w:author="2594" w:date="2023-06-22T11:13:00Z"/>
              </w:rPr>
            </w:pPr>
            <w:ins w:id="530" w:author="2594" w:date="2023-06-22T11:13:00Z">
              <w:r>
                <w:t>Verdict</w:t>
              </w:r>
            </w:ins>
          </w:p>
        </w:tc>
      </w:tr>
      <w:tr w:rsidR="006E4581" w14:paraId="3E28C1B6" w14:textId="77777777" w:rsidTr="006E4581">
        <w:trPr>
          <w:ins w:id="531" w:author="2594" w:date="2023-06-22T11:13:00Z"/>
        </w:trPr>
        <w:tc>
          <w:tcPr>
            <w:tcW w:w="558" w:type="dxa"/>
            <w:tcBorders>
              <w:top w:val="nil"/>
              <w:left w:val="single" w:sz="4" w:space="0" w:color="auto"/>
              <w:bottom w:val="single" w:sz="4" w:space="0" w:color="auto"/>
              <w:right w:val="single" w:sz="4" w:space="0" w:color="auto"/>
            </w:tcBorders>
          </w:tcPr>
          <w:p w14:paraId="5ED828FE" w14:textId="77777777" w:rsidR="006E4581" w:rsidRDefault="006E4581">
            <w:pPr>
              <w:pStyle w:val="TAH"/>
              <w:rPr>
                <w:ins w:id="532" w:author="2594" w:date="2023-06-22T11:13:00Z"/>
              </w:rPr>
            </w:pPr>
          </w:p>
        </w:tc>
        <w:tc>
          <w:tcPr>
            <w:tcW w:w="4059" w:type="dxa"/>
            <w:tcBorders>
              <w:top w:val="nil"/>
              <w:left w:val="single" w:sz="4" w:space="0" w:color="auto"/>
              <w:bottom w:val="single" w:sz="4" w:space="0" w:color="auto"/>
              <w:right w:val="single" w:sz="4" w:space="0" w:color="auto"/>
            </w:tcBorders>
          </w:tcPr>
          <w:p w14:paraId="25A98479" w14:textId="77777777" w:rsidR="006E4581" w:rsidRDefault="006E4581">
            <w:pPr>
              <w:pStyle w:val="TAH"/>
              <w:rPr>
                <w:ins w:id="533" w:author="2594" w:date="2023-06-22T11:13:00Z"/>
              </w:rPr>
            </w:pPr>
          </w:p>
        </w:tc>
        <w:tc>
          <w:tcPr>
            <w:tcW w:w="709" w:type="dxa"/>
            <w:tcBorders>
              <w:top w:val="single" w:sz="4" w:space="0" w:color="auto"/>
              <w:left w:val="single" w:sz="4" w:space="0" w:color="auto"/>
              <w:bottom w:val="single" w:sz="4" w:space="0" w:color="auto"/>
              <w:right w:val="single" w:sz="4" w:space="0" w:color="auto"/>
            </w:tcBorders>
            <w:hideMark/>
          </w:tcPr>
          <w:p w14:paraId="734BD485" w14:textId="77777777" w:rsidR="006E4581" w:rsidRDefault="006E4581">
            <w:pPr>
              <w:pStyle w:val="TAH"/>
              <w:rPr>
                <w:ins w:id="534" w:author="2594" w:date="2023-06-22T11:13:00Z"/>
              </w:rPr>
            </w:pPr>
            <w:ins w:id="535" w:author="2594" w:date="2023-06-22T11:13:00Z">
              <w:r>
                <w:t>U - S</w:t>
              </w:r>
            </w:ins>
          </w:p>
        </w:tc>
        <w:tc>
          <w:tcPr>
            <w:tcW w:w="2977" w:type="dxa"/>
            <w:tcBorders>
              <w:top w:val="single" w:sz="4" w:space="0" w:color="auto"/>
              <w:left w:val="single" w:sz="4" w:space="0" w:color="auto"/>
              <w:bottom w:val="single" w:sz="4" w:space="0" w:color="auto"/>
              <w:right w:val="single" w:sz="4" w:space="0" w:color="auto"/>
            </w:tcBorders>
            <w:hideMark/>
          </w:tcPr>
          <w:p w14:paraId="3F24E5DB" w14:textId="77777777" w:rsidR="006E4581" w:rsidRDefault="006E4581">
            <w:pPr>
              <w:pStyle w:val="TAH"/>
              <w:rPr>
                <w:ins w:id="536" w:author="2594" w:date="2023-06-22T11:13:00Z"/>
              </w:rPr>
            </w:pPr>
            <w:ins w:id="537" w:author="2594" w:date="2023-06-22T11:13:00Z">
              <w:r>
                <w:t>Message</w:t>
              </w:r>
            </w:ins>
          </w:p>
        </w:tc>
        <w:tc>
          <w:tcPr>
            <w:tcW w:w="567" w:type="dxa"/>
            <w:tcBorders>
              <w:top w:val="nil"/>
              <w:left w:val="single" w:sz="4" w:space="0" w:color="auto"/>
              <w:bottom w:val="single" w:sz="4" w:space="0" w:color="auto"/>
              <w:right w:val="single" w:sz="4" w:space="0" w:color="auto"/>
            </w:tcBorders>
          </w:tcPr>
          <w:p w14:paraId="0592E000" w14:textId="77777777" w:rsidR="006E4581" w:rsidRDefault="006E4581">
            <w:pPr>
              <w:pStyle w:val="TAH"/>
              <w:rPr>
                <w:ins w:id="538" w:author="2594" w:date="2023-06-22T11:13:00Z"/>
              </w:rPr>
            </w:pPr>
          </w:p>
        </w:tc>
        <w:tc>
          <w:tcPr>
            <w:tcW w:w="892" w:type="dxa"/>
            <w:tcBorders>
              <w:top w:val="nil"/>
              <w:left w:val="single" w:sz="4" w:space="0" w:color="auto"/>
              <w:bottom w:val="single" w:sz="4" w:space="0" w:color="auto"/>
              <w:right w:val="single" w:sz="4" w:space="0" w:color="auto"/>
            </w:tcBorders>
          </w:tcPr>
          <w:p w14:paraId="6EA80084" w14:textId="77777777" w:rsidR="006E4581" w:rsidRDefault="006E4581">
            <w:pPr>
              <w:pStyle w:val="TAH"/>
              <w:rPr>
                <w:ins w:id="539" w:author="2594" w:date="2023-06-22T11:13:00Z"/>
              </w:rPr>
            </w:pPr>
          </w:p>
        </w:tc>
      </w:tr>
      <w:tr w:rsidR="006E4581" w14:paraId="7854DFE3" w14:textId="77777777" w:rsidTr="006E4581">
        <w:trPr>
          <w:ins w:id="540" w:author="2594" w:date="2023-06-22T11:13:00Z"/>
        </w:trPr>
        <w:tc>
          <w:tcPr>
            <w:tcW w:w="558" w:type="dxa"/>
            <w:tcBorders>
              <w:top w:val="single" w:sz="4" w:space="0" w:color="auto"/>
              <w:left w:val="single" w:sz="4" w:space="0" w:color="auto"/>
              <w:bottom w:val="single" w:sz="4" w:space="0" w:color="auto"/>
              <w:right w:val="single" w:sz="4" w:space="0" w:color="auto"/>
            </w:tcBorders>
            <w:hideMark/>
          </w:tcPr>
          <w:p w14:paraId="3C9C4367" w14:textId="77777777" w:rsidR="006E4581" w:rsidRDefault="006E4581">
            <w:pPr>
              <w:pStyle w:val="TAC"/>
              <w:rPr>
                <w:ins w:id="541" w:author="2594" w:date="2023-06-22T11:13:00Z"/>
              </w:rPr>
            </w:pPr>
            <w:ins w:id="542" w:author="2594" w:date="2023-06-22T11:13:00Z">
              <w:r>
                <w:t>1</w:t>
              </w:r>
            </w:ins>
          </w:p>
        </w:tc>
        <w:tc>
          <w:tcPr>
            <w:tcW w:w="4059" w:type="dxa"/>
            <w:tcBorders>
              <w:top w:val="single" w:sz="4" w:space="0" w:color="auto"/>
              <w:left w:val="single" w:sz="4" w:space="0" w:color="auto"/>
              <w:bottom w:val="single" w:sz="4" w:space="0" w:color="auto"/>
              <w:right w:val="single" w:sz="4" w:space="0" w:color="auto"/>
            </w:tcBorders>
            <w:hideMark/>
          </w:tcPr>
          <w:p w14:paraId="51D2898E" w14:textId="77777777" w:rsidR="006E4581" w:rsidRDefault="006E4581">
            <w:pPr>
              <w:pStyle w:val="TAL"/>
              <w:rPr>
                <w:ins w:id="543" w:author="2594" w:date="2023-06-22T11:13:00Z"/>
              </w:rPr>
            </w:pPr>
            <w:ins w:id="544" w:author="2594" w:date="2023-06-22T11:13:00Z">
              <w:r>
                <w:t>Make the UE (MCData client) initiate establishment of a pre-established session for one-to-one standalone SDS using the media plane.</w:t>
              </w:r>
            </w:ins>
          </w:p>
          <w:p w14:paraId="14F3DCD6" w14:textId="77777777" w:rsidR="006E4581" w:rsidRDefault="006E4581">
            <w:pPr>
              <w:pStyle w:val="TAL"/>
              <w:rPr>
                <w:ins w:id="545" w:author="2594" w:date="2023-06-22T11:13:00Z"/>
              </w:rPr>
            </w:pPr>
            <w:ins w:id="546" w:author="2594" w:date="2023-06-22T11:13:00Z">
              <w:r>
                <w:t>(NOTE 1)</w:t>
              </w:r>
            </w:ins>
          </w:p>
        </w:tc>
        <w:tc>
          <w:tcPr>
            <w:tcW w:w="709" w:type="dxa"/>
            <w:tcBorders>
              <w:top w:val="single" w:sz="4" w:space="0" w:color="auto"/>
              <w:left w:val="single" w:sz="4" w:space="0" w:color="auto"/>
              <w:bottom w:val="single" w:sz="4" w:space="0" w:color="auto"/>
              <w:right w:val="single" w:sz="4" w:space="0" w:color="auto"/>
            </w:tcBorders>
            <w:hideMark/>
          </w:tcPr>
          <w:p w14:paraId="6A6BC5D2" w14:textId="77777777" w:rsidR="006E4581" w:rsidRDefault="006E4581">
            <w:pPr>
              <w:pStyle w:val="TAC"/>
              <w:rPr>
                <w:ins w:id="547" w:author="2594" w:date="2023-06-22T11:13:00Z"/>
              </w:rPr>
            </w:pPr>
            <w:ins w:id="548" w:author="2594" w:date="2023-06-22T11:13:00Z">
              <w:r>
                <w:t>-</w:t>
              </w:r>
            </w:ins>
          </w:p>
        </w:tc>
        <w:tc>
          <w:tcPr>
            <w:tcW w:w="2977" w:type="dxa"/>
            <w:tcBorders>
              <w:top w:val="single" w:sz="4" w:space="0" w:color="auto"/>
              <w:left w:val="single" w:sz="4" w:space="0" w:color="auto"/>
              <w:bottom w:val="single" w:sz="4" w:space="0" w:color="auto"/>
              <w:right w:val="single" w:sz="4" w:space="0" w:color="auto"/>
            </w:tcBorders>
            <w:hideMark/>
          </w:tcPr>
          <w:p w14:paraId="4390FF73" w14:textId="77777777" w:rsidR="006E4581" w:rsidRDefault="006E4581">
            <w:pPr>
              <w:pStyle w:val="TAL"/>
              <w:rPr>
                <w:ins w:id="549" w:author="2594" w:date="2023-06-22T11:13:00Z"/>
              </w:rPr>
            </w:pPr>
            <w:ins w:id="550" w:author="2594" w:date="2023-06-22T11:13:00Z">
              <w:r>
                <w:t>-</w:t>
              </w:r>
            </w:ins>
          </w:p>
        </w:tc>
        <w:tc>
          <w:tcPr>
            <w:tcW w:w="567" w:type="dxa"/>
            <w:tcBorders>
              <w:top w:val="single" w:sz="4" w:space="0" w:color="auto"/>
              <w:left w:val="single" w:sz="4" w:space="0" w:color="auto"/>
              <w:bottom w:val="single" w:sz="4" w:space="0" w:color="auto"/>
              <w:right w:val="single" w:sz="4" w:space="0" w:color="auto"/>
            </w:tcBorders>
            <w:hideMark/>
          </w:tcPr>
          <w:p w14:paraId="2CA4C9C7" w14:textId="77777777" w:rsidR="006E4581" w:rsidRDefault="006E4581">
            <w:pPr>
              <w:pStyle w:val="TAC"/>
              <w:rPr>
                <w:ins w:id="551" w:author="2594" w:date="2023-06-22T11:13:00Z"/>
              </w:rPr>
            </w:pPr>
            <w:ins w:id="552" w:author="2594" w:date="2023-06-22T11:13:00Z">
              <w:r>
                <w:t>-</w:t>
              </w:r>
            </w:ins>
          </w:p>
        </w:tc>
        <w:tc>
          <w:tcPr>
            <w:tcW w:w="892" w:type="dxa"/>
            <w:tcBorders>
              <w:top w:val="single" w:sz="4" w:space="0" w:color="auto"/>
              <w:left w:val="single" w:sz="4" w:space="0" w:color="auto"/>
              <w:bottom w:val="single" w:sz="4" w:space="0" w:color="auto"/>
              <w:right w:val="single" w:sz="4" w:space="0" w:color="auto"/>
            </w:tcBorders>
            <w:hideMark/>
          </w:tcPr>
          <w:p w14:paraId="48DD9974" w14:textId="77777777" w:rsidR="006E4581" w:rsidRDefault="006E4581">
            <w:pPr>
              <w:pStyle w:val="TAC"/>
              <w:rPr>
                <w:ins w:id="553" w:author="2594" w:date="2023-06-22T11:13:00Z"/>
              </w:rPr>
            </w:pPr>
            <w:ins w:id="554" w:author="2594" w:date="2023-06-22T11:13:00Z">
              <w:r>
                <w:t>-</w:t>
              </w:r>
            </w:ins>
          </w:p>
        </w:tc>
      </w:tr>
      <w:tr w:rsidR="006E4581" w14:paraId="41659D2C" w14:textId="77777777" w:rsidTr="006E4581">
        <w:trPr>
          <w:ins w:id="555" w:author="2594" w:date="2023-06-22T11:13:00Z"/>
        </w:trPr>
        <w:tc>
          <w:tcPr>
            <w:tcW w:w="558" w:type="dxa"/>
            <w:tcBorders>
              <w:top w:val="single" w:sz="4" w:space="0" w:color="auto"/>
              <w:left w:val="single" w:sz="4" w:space="0" w:color="auto"/>
              <w:bottom w:val="single" w:sz="4" w:space="0" w:color="auto"/>
              <w:right w:val="single" w:sz="4" w:space="0" w:color="auto"/>
            </w:tcBorders>
            <w:hideMark/>
          </w:tcPr>
          <w:p w14:paraId="6B1E051E" w14:textId="77777777" w:rsidR="006E4581" w:rsidRDefault="006E4581">
            <w:pPr>
              <w:pStyle w:val="TAC"/>
              <w:rPr>
                <w:ins w:id="556" w:author="2594" w:date="2023-06-22T11:13:00Z"/>
              </w:rPr>
            </w:pPr>
            <w:ins w:id="557" w:author="2594" w:date="2023-06-22T11:13:00Z">
              <w:r>
                <w:t>2</w:t>
              </w:r>
            </w:ins>
          </w:p>
        </w:tc>
        <w:tc>
          <w:tcPr>
            <w:tcW w:w="4059" w:type="dxa"/>
            <w:tcBorders>
              <w:top w:val="single" w:sz="4" w:space="0" w:color="auto"/>
              <w:left w:val="single" w:sz="4" w:space="0" w:color="auto"/>
              <w:bottom w:val="single" w:sz="4" w:space="0" w:color="auto"/>
              <w:right w:val="single" w:sz="4" w:space="0" w:color="auto"/>
            </w:tcBorders>
            <w:hideMark/>
          </w:tcPr>
          <w:p w14:paraId="79B74143" w14:textId="77777777" w:rsidR="006E4581" w:rsidRDefault="006E4581">
            <w:pPr>
              <w:pStyle w:val="TAL"/>
              <w:rPr>
                <w:ins w:id="558" w:author="2594" w:date="2023-06-22T11:13:00Z"/>
              </w:rPr>
            </w:pPr>
            <w:ins w:id="559" w:author="2594" w:date="2023-06-22T11:13:00Z">
              <w:r>
                <w:t>Check: Does the UE (MCData client)</w:t>
              </w:r>
              <w:r>
                <w:rPr>
                  <w:rFonts w:eastAsia="Calibri"/>
                  <w:lang w:eastAsia="ko-KR"/>
                </w:rPr>
                <w:t xml:space="preserve"> correctly perform procedure '</w:t>
              </w:r>
              <w:r>
                <w:t xml:space="preserve">MCX pre-established session establishment' as described in TS 36.579-1 [2] Table </w:t>
              </w:r>
              <w:r>
                <w:rPr>
                  <w:bCs/>
                </w:rPr>
                <w:t>5.3.3.3-1</w:t>
              </w:r>
              <w:r>
                <w:t xml:space="preserve"> to create a pre-established session?</w:t>
              </w:r>
            </w:ins>
          </w:p>
        </w:tc>
        <w:tc>
          <w:tcPr>
            <w:tcW w:w="709" w:type="dxa"/>
            <w:tcBorders>
              <w:top w:val="single" w:sz="4" w:space="0" w:color="auto"/>
              <w:left w:val="single" w:sz="4" w:space="0" w:color="auto"/>
              <w:bottom w:val="single" w:sz="4" w:space="0" w:color="auto"/>
              <w:right w:val="single" w:sz="4" w:space="0" w:color="auto"/>
            </w:tcBorders>
            <w:hideMark/>
          </w:tcPr>
          <w:p w14:paraId="064FA0CD" w14:textId="77777777" w:rsidR="006E4581" w:rsidRDefault="006E4581">
            <w:pPr>
              <w:pStyle w:val="TAC"/>
              <w:rPr>
                <w:ins w:id="560" w:author="2594" w:date="2023-06-22T11:13:00Z"/>
              </w:rPr>
            </w:pPr>
            <w:ins w:id="561" w:author="2594" w:date="2023-06-22T11:13:00Z">
              <w:r>
                <w:t>-</w:t>
              </w:r>
            </w:ins>
          </w:p>
        </w:tc>
        <w:tc>
          <w:tcPr>
            <w:tcW w:w="2977" w:type="dxa"/>
            <w:tcBorders>
              <w:top w:val="single" w:sz="4" w:space="0" w:color="auto"/>
              <w:left w:val="single" w:sz="4" w:space="0" w:color="auto"/>
              <w:bottom w:val="single" w:sz="4" w:space="0" w:color="auto"/>
              <w:right w:val="single" w:sz="4" w:space="0" w:color="auto"/>
            </w:tcBorders>
            <w:hideMark/>
          </w:tcPr>
          <w:p w14:paraId="37D89CE2" w14:textId="77777777" w:rsidR="006E4581" w:rsidRDefault="006E4581">
            <w:pPr>
              <w:pStyle w:val="TAL"/>
              <w:rPr>
                <w:ins w:id="562" w:author="2594" w:date="2023-06-22T11:13:00Z"/>
              </w:rPr>
            </w:pPr>
            <w:ins w:id="563" w:author="2594" w:date="2023-06-22T11:13:00Z">
              <w:r>
                <w:t>-</w:t>
              </w:r>
            </w:ins>
          </w:p>
        </w:tc>
        <w:tc>
          <w:tcPr>
            <w:tcW w:w="567" w:type="dxa"/>
            <w:tcBorders>
              <w:top w:val="single" w:sz="4" w:space="0" w:color="auto"/>
              <w:left w:val="single" w:sz="4" w:space="0" w:color="auto"/>
              <w:bottom w:val="single" w:sz="4" w:space="0" w:color="auto"/>
              <w:right w:val="single" w:sz="4" w:space="0" w:color="auto"/>
            </w:tcBorders>
            <w:hideMark/>
          </w:tcPr>
          <w:p w14:paraId="0C075DBA" w14:textId="77777777" w:rsidR="006E4581" w:rsidRDefault="006E4581">
            <w:pPr>
              <w:pStyle w:val="TAC"/>
              <w:rPr>
                <w:ins w:id="564" w:author="2594" w:date="2023-06-22T11:13:00Z"/>
              </w:rPr>
            </w:pPr>
            <w:ins w:id="565" w:author="2594" w:date="2023-06-22T11:13:00Z">
              <w:r>
                <w:t>1</w:t>
              </w:r>
            </w:ins>
          </w:p>
        </w:tc>
        <w:tc>
          <w:tcPr>
            <w:tcW w:w="892" w:type="dxa"/>
            <w:tcBorders>
              <w:top w:val="single" w:sz="4" w:space="0" w:color="auto"/>
              <w:left w:val="single" w:sz="4" w:space="0" w:color="auto"/>
              <w:bottom w:val="single" w:sz="4" w:space="0" w:color="auto"/>
              <w:right w:val="single" w:sz="4" w:space="0" w:color="auto"/>
            </w:tcBorders>
            <w:hideMark/>
          </w:tcPr>
          <w:p w14:paraId="11A350F6" w14:textId="77777777" w:rsidR="006E4581" w:rsidRDefault="006E4581">
            <w:pPr>
              <w:pStyle w:val="TAC"/>
              <w:rPr>
                <w:ins w:id="566" w:author="2594" w:date="2023-06-22T11:13:00Z"/>
              </w:rPr>
            </w:pPr>
            <w:ins w:id="567" w:author="2594" w:date="2023-06-22T11:13:00Z">
              <w:r>
                <w:t>P</w:t>
              </w:r>
            </w:ins>
          </w:p>
        </w:tc>
      </w:tr>
      <w:tr w:rsidR="006E4581" w14:paraId="37FB302D" w14:textId="77777777" w:rsidTr="006E4581">
        <w:trPr>
          <w:ins w:id="568" w:author="2594" w:date="2023-06-22T11:13:00Z"/>
        </w:trPr>
        <w:tc>
          <w:tcPr>
            <w:tcW w:w="558" w:type="dxa"/>
            <w:tcBorders>
              <w:top w:val="single" w:sz="4" w:space="0" w:color="auto"/>
              <w:left w:val="single" w:sz="4" w:space="0" w:color="auto"/>
              <w:bottom w:val="single" w:sz="4" w:space="0" w:color="auto"/>
              <w:right w:val="single" w:sz="4" w:space="0" w:color="auto"/>
            </w:tcBorders>
            <w:hideMark/>
          </w:tcPr>
          <w:p w14:paraId="724B767A" w14:textId="77777777" w:rsidR="006E4581" w:rsidRDefault="006E4581">
            <w:pPr>
              <w:pStyle w:val="TAC"/>
              <w:rPr>
                <w:ins w:id="569" w:author="2594" w:date="2023-06-22T11:13:00Z"/>
              </w:rPr>
            </w:pPr>
            <w:ins w:id="570" w:author="2594" w:date="2023-06-22T11:13:00Z">
              <w:r>
                <w:t>3</w:t>
              </w:r>
            </w:ins>
          </w:p>
        </w:tc>
        <w:tc>
          <w:tcPr>
            <w:tcW w:w="4059" w:type="dxa"/>
            <w:tcBorders>
              <w:top w:val="single" w:sz="4" w:space="0" w:color="auto"/>
              <w:left w:val="single" w:sz="4" w:space="0" w:color="auto"/>
              <w:bottom w:val="single" w:sz="4" w:space="0" w:color="auto"/>
              <w:right w:val="single" w:sz="4" w:space="0" w:color="auto"/>
            </w:tcBorders>
            <w:hideMark/>
          </w:tcPr>
          <w:p w14:paraId="540D09D3" w14:textId="77777777" w:rsidR="006E4581" w:rsidRDefault="006E4581">
            <w:pPr>
              <w:pStyle w:val="TAL"/>
              <w:rPr>
                <w:ins w:id="571" w:author="2594" w:date="2023-06-22T11:13:00Z"/>
              </w:rPr>
            </w:pPr>
            <w:ins w:id="572" w:author="2594" w:date="2023-06-22T11:13:00Z">
              <w:r>
                <w:t>Make the UE (MCData client) release the pre-established session.</w:t>
              </w:r>
            </w:ins>
          </w:p>
          <w:p w14:paraId="133EC5E3" w14:textId="77777777" w:rsidR="006E4581" w:rsidRDefault="006E4581">
            <w:pPr>
              <w:pStyle w:val="TAL"/>
              <w:rPr>
                <w:ins w:id="573" w:author="2594" w:date="2023-06-22T11:13:00Z"/>
              </w:rPr>
            </w:pPr>
            <w:ins w:id="574" w:author="2594" w:date="2023-06-22T11:13:00Z">
              <w:r>
                <w:t>(NOTE 1)</w:t>
              </w:r>
            </w:ins>
          </w:p>
        </w:tc>
        <w:tc>
          <w:tcPr>
            <w:tcW w:w="709" w:type="dxa"/>
            <w:tcBorders>
              <w:top w:val="single" w:sz="4" w:space="0" w:color="auto"/>
              <w:left w:val="single" w:sz="4" w:space="0" w:color="auto"/>
              <w:bottom w:val="single" w:sz="4" w:space="0" w:color="auto"/>
              <w:right w:val="single" w:sz="4" w:space="0" w:color="auto"/>
            </w:tcBorders>
            <w:hideMark/>
          </w:tcPr>
          <w:p w14:paraId="6A3A4DF5" w14:textId="77777777" w:rsidR="006E4581" w:rsidRDefault="006E4581">
            <w:pPr>
              <w:pStyle w:val="TAC"/>
              <w:rPr>
                <w:ins w:id="575" w:author="2594" w:date="2023-06-22T11:13:00Z"/>
              </w:rPr>
            </w:pPr>
            <w:ins w:id="576" w:author="2594" w:date="2023-06-22T11:13:00Z">
              <w:r>
                <w:t>-</w:t>
              </w:r>
            </w:ins>
          </w:p>
        </w:tc>
        <w:tc>
          <w:tcPr>
            <w:tcW w:w="2977" w:type="dxa"/>
            <w:tcBorders>
              <w:top w:val="single" w:sz="4" w:space="0" w:color="auto"/>
              <w:left w:val="single" w:sz="4" w:space="0" w:color="auto"/>
              <w:bottom w:val="single" w:sz="4" w:space="0" w:color="auto"/>
              <w:right w:val="single" w:sz="4" w:space="0" w:color="auto"/>
            </w:tcBorders>
            <w:hideMark/>
          </w:tcPr>
          <w:p w14:paraId="59CDAE8E" w14:textId="77777777" w:rsidR="006E4581" w:rsidRDefault="006E4581">
            <w:pPr>
              <w:pStyle w:val="TAL"/>
              <w:rPr>
                <w:ins w:id="577" w:author="2594" w:date="2023-06-22T11:13:00Z"/>
              </w:rPr>
            </w:pPr>
            <w:ins w:id="578" w:author="2594" w:date="2023-06-22T11:13:00Z">
              <w:r>
                <w:t>-</w:t>
              </w:r>
            </w:ins>
          </w:p>
        </w:tc>
        <w:tc>
          <w:tcPr>
            <w:tcW w:w="567" w:type="dxa"/>
            <w:tcBorders>
              <w:top w:val="single" w:sz="4" w:space="0" w:color="auto"/>
              <w:left w:val="single" w:sz="4" w:space="0" w:color="auto"/>
              <w:bottom w:val="single" w:sz="4" w:space="0" w:color="auto"/>
              <w:right w:val="single" w:sz="4" w:space="0" w:color="auto"/>
            </w:tcBorders>
            <w:hideMark/>
          </w:tcPr>
          <w:p w14:paraId="42AE75C5" w14:textId="77777777" w:rsidR="006E4581" w:rsidRDefault="006E4581">
            <w:pPr>
              <w:pStyle w:val="TAC"/>
              <w:rPr>
                <w:ins w:id="579" w:author="2594" w:date="2023-06-22T11:13:00Z"/>
              </w:rPr>
            </w:pPr>
            <w:ins w:id="580" w:author="2594" w:date="2023-06-22T11:13:00Z">
              <w:r>
                <w:t>-</w:t>
              </w:r>
            </w:ins>
          </w:p>
        </w:tc>
        <w:tc>
          <w:tcPr>
            <w:tcW w:w="892" w:type="dxa"/>
            <w:tcBorders>
              <w:top w:val="single" w:sz="4" w:space="0" w:color="auto"/>
              <w:left w:val="single" w:sz="4" w:space="0" w:color="auto"/>
              <w:bottom w:val="single" w:sz="4" w:space="0" w:color="auto"/>
              <w:right w:val="single" w:sz="4" w:space="0" w:color="auto"/>
            </w:tcBorders>
            <w:hideMark/>
          </w:tcPr>
          <w:p w14:paraId="39E8EDE5" w14:textId="77777777" w:rsidR="006E4581" w:rsidRDefault="006E4581">
            <w:pPr>
              <w:pStyle w:val="TAC"/>
              <w:rPr>
                <w:ins w:id="581" w:author="2594" w:date="2023-06-22T11:13:00Z"/>
              </w:rPr>
            </w:pPr>
            <w:ins w:id="582" w:author="2594" w:date="2023-06-22T11:13:00Z">
              <w:r>
                <w:t>-</w:t>
              </w:r>
            </w:ins>
          </w:p>
        </w:tc>
      </w:tr>
      <w:tr w:rsidR="006E4581" w14:paraId="14513971" w14:textId="77777777" w:rsidTr="006E4581">
        <w:trPr>
          <w:ins w:id="583" w:author="2594" w:date="2023-06-22T11:13:00Z"/>
        </w:trPr>
        <w:tc>
          <w:tcPr>
            <w:tcW w:w="558" w:type="dxa"/>
            <w:tcBorders>
              <w:top w:val="single" w:sz="4" w:space="0" w:color="auto"/>
              <w:left w:val="single" w:sz="4" w:space="0" w:color="auto"/>
              <w:bottom w:val="single" w:sz="4" w:space="0" w:color="auto"/>
              <w:right w:val="single" w:sz="4" w:space="0" w:color="auto"/>
            </w:tcBorders>
            <w:hideMark/>
          </w:tcPr>
          <w:p w14:paraId="3A73FADA" w14:textId="77777777" w:rsidR="006E4581" w:rsidRDefault="006E4581">
            <w:pPr>
              <w:pStyle w:val="TAC"/>
              <w:rPr>
                <w:ins w:id="584" w:author="2594" w:date="2023-06-22T11:13:00Z"/>
              </w:rPr>
            </w:pPr>
            <w:ins w:id="585" w:author="2594" w:date="2023-06-22T11:13:00Z">
              <w:r>
                <w:t>4</w:t>
              </w:r>
            </w:ins>
          </w:p>
        </w:tc>
        <w:tc>
          <w:tcPr>
            <w:tcW w:w="4059" w:type="dxa"/>
            <w:tcBorders>
              <w:top w:val="single" w:sz="4" w:space="0" w:color="auto"/>
              <w:left w:val="single" w:sz="4" w:space="0" w:color="auto"/>
              <w:bottom w:val="single" w:sz="4" w:space="0" w:color="auto"/>
              <w:right w:val="single" w:sz="4" w:space="0" w:color="auto"/>
            </w:tcBorders>
            <w:hideMark/>
          </w:tcPr>
          <w:p w14:paraId="0E6B4222" w14:textId="77777777" w:rsidR="006E4581" w:rsidRDefault="006E4581">
            <w:pPr>
              <w:pStyle w:val="TAL"/>
              <w:rPr>
                <w:ins w:id="586" w:author="2594" w:date="2023-06-22T11:13:00Z"/>
              </w:rPr>
            </w:pPr>
            <w:ins w:id="587" w:author="2594" w:date="2023-06-22T11:13:00Z">
              <w:r>
                <w:t>Check: Does the UE (MCData client) correctly perform procedure 'MCX CO call release' as described in TS 36.579-1 [2] Table 5.3.10.3-1 to release the pre-established session?</w:t>
              </w:r>
            </w:ins>
          </w:p>
        </w:tc>
        <w:tc>
          <w:tcPr>
            <w:tcW w:w="709" w:type="dxa"/>
            <w:tcBorders>
              <w:top w:val="single" w:sz="4" w:space="0" w:color="auto"/>
              <w:left w:val="single" w:sz="4" w:space="0" w:color="auto"/>
              <w:bottom w:val="single" w:sz="4" w:space="0" w:color="auto"/>
              <w:right w:val="single" w:sz="4" w:space="0" w:color="auto"/>
            </w:tcBorders>
            <w:hideMark/>
          </w:tcPr>
          <w:p w14:paraId="43D4CA06" w14:textId="77777777" w:rsidR="006E4581" w:rsidRDefault="006E4581">
            <w:pPr>
              <w:pStyle w:val="TAC"/>
              <w:rPr>
                <w:ins w:id="588" w:author="2594" w:date="2023-06-22T11:13:00Z"/>
              </w:rPr>
            </w:pPr>
            <w:ins w:id="589" w:author="2594" w:date="2023-06-22T11:13:00Z">
              <w:r>
                <w:t>-</w:t>
              </w:r>
            </w:ins>
          </w:p>
        </w:tc>
        <w:tc>
          <w:tcPr>
            <w:tcW w:w="2977" w:type="dxa"/>
            <w:tcBorders>
              <w:top w:val="single" w:sz="4" w:space="0" w:color="auto"/>
              <w:left w:val="single" w:sz="4" w:space="0" w:color="auto"/>
              <w:bottom w:val="single" w:sz="4" w:space="0" w:color="auto"/>
              <w:right w:val="single" w:sz="4" w:space="0" w:color="auto"/>
            </w:tcBorders>
            <w:hideMark/>
          </w:tcPr>
          <w:p w14:paraId="55572072" w14:textId="77777777" w:rsidR="006E4581" w:rsidRDefault="006E4581">
            <w:pPr>
              <w:pStyle w:val="TAL"/>
              <w:rPr>
                <w:ins w:id="590" w:author="2594" w:date="2023-06-22T11:13:00Z"/>
              </w:rPr>
            </w:pPr>
            <w:ins w:id="591" w:author="2594" w:date="2023-06-22T11:13:00Z">
              <w:r>
                <w:t>-</w:t>
              </w:r>
            </w:ins>
          </w:p>
        </w:tc>
        <w:tc>
          <w:tcPr>
            <w:tcW w:w="567" w:type="dxa"/>
            <w:tcBorders>
              <w:top w:val="single" w:sz="4" w:space="0" w:color="auto"/>
              <w:left w:val="single" w:sz="4" w:space="0" w:color="auto"/>
              <w:bottom w:val="single" w:sz="4" w:space="0" w:color="auto"/>
              <w:right w:val="single" w:sz="4" w:space="0" w:color="auto"/>
            </w:tcBorders>
            <w:hideMark/>
          </w:tcPr>
          <w:p w14:paraId="0A848E35" w14:textId="77777777" w:rsidR="006E4581" w:rsidRDefault="006E4581">
            <w:pPr>
              <w:pStyle w:val="TAC"/>
              <w:rPr>
                <w:ins w:id="592" w:author="2594" w:date="2023-06-22T11:13:00Z"/>
              </w:rPr>
            </w:pPr>
            <w:ins w:id="593" w:author="2594" w:date="2023-06-22T11:13:00Z">
              <w:r>
                <w:t>2</w:t>
              </w:r>
            </w:ins>
          </w:p>
        </w:tc>
        <w:tc>
          <w:tcPr>
            <w:tcW w:w="892" w:type="dxa"/>
            <w:tcBorders>
              <w:top w:val="single" w:sz="4" w:space="0" w:color="auto"/>
              <w:left w:val="single" w:sz="4" w:space="0" w:color="auto"/>
              <w:bottom w:val="single" w:sz="4" w:space="0" w:color="auto"/>
              <w:right w:val="single" w:sz="4" w:space="0" w:color="auto"/>
            </w:tcBorders>
            <w:hideMark/>
          </w:tcPr>
          <w:p w14:paraId="1A504419" w14:textId="77777777" w:rsidR="006E4581" w:rsidRDefault="006E4581">
            <w:pPr>
              <w:pStyle w:val="TAC"/>
              <w:rPr>
                <w:ins w:id="594" w:author="2594" w:date="2023-06-22T11:13:00Z"/>
              </w:rPr>
            </w:pPr>
            <w:ins w:id="595" w:author="2594" w:date="2023-06-22T11:13:00Z">
              <w:r>
                <w:t>P</w:t>
              </w:r>
            </w:ins>
          </w:p>
        </w:tc>
      </w:tr>
      <w:tr w:rsidR="006E4581" w14:paraId="61C5E169" w14:textId="77777777" w:rsidTr="006E4581">
        <w:trPr>
          <w:ins w:id="596" w:author="2594" w:date="2023-06-22T11:13:00Z"/>
        </w:trPr>
        <w:tc>
          <w:tcPr>
            <w:tcW w:w="558" w:type="dxa"/>
            <w:tcBorders>
              <w:top w:val="single" w:sz="4" w:space="0" w:color="auto"/>
              <w:left w:val="single" w:sz="4" w:space="0" w:color="auto"/>
              <w:bottom w:val="single" w:sz="4" w:space="0" w:color="auto"/>
              <w:right w:val="single" w:sz="4" w:space="0" w:color="auto"/>
            </w:tcBorders>
            <w:hideMark/>
          </w:tcPr>
          <w:p w14:paraId="0B156D09" w14:textId="77777777" w:rsidR="006E4581" w:rsidRDefault="006E4581">
            <w:pPr>
              <w:pStyle w:val="TAC"/>
              <w:rPr>
                <w:ins w:id="597" w:author="2594" w:date="2023-06-22T11:13:00Z"/>
              </w:rPr>
            </w:pPr>
            <w:ins w:id="598" w:author="2594" w:date="2023-06-22T11:13:00Z">
              <w:r>
                <w:t>5</w:t>
              </w:r>
            </w:ins>
          </w:p>
        </w:tc>
        <w:tc>
          <w:tcPr>
            <w:tcW w:w="4059" w:type="dxa"/>
            <w:tcBorders>
              <w:top w:val="single" w:sz="4" w:space="0" w:color="auto"/>
              <w:left w:val="single" w:sz="4" w:space="0" w:color="auto"/>
              <w:bottom w:val="single" w:sz="4" w:space="0" w:color="auto"/>
              <w:right w:val="single" w:sz="4" w:space="0" w:color="auto"/>
            </w:tcBorders>
            <w:hideMark/>
          </w:tcPr>
          <w:p w14:paraId="5004A299" w14:textId="77777777" w:rsidR="006E4581" w:rsidRDefault="006E4581">
            <w:pPr>
              <w:pStyle w:val="TAL"/>
              <w:rPr>
                <w:ins w:id="599" w:author="2594" w:date="2023-06-22T11:13:00Z"/>
              </w:rPr>
            </w:pPr>
            <w:ins w:id="600" w:author="2594" w:date="2023-06-22T11:13:00Z">
              <w:r>
                <w:t>Make the UE (MCData client) initiate establishment of a pre-established session for one-to-one standalone SDS using the media plane.</w:t>
              </w:r>
            </w:ins>
          </w:p>
          <w:p w14:paraId="5CDEA77D" w14:textId="77777777" w:rsidR="006E4581" w:rsidRDefault="006E4581">
            <w:pPr>
              <w:pStyle w:val="TAL"/>
              <w:rPr>
                <w:ins w:id="601" w:author="2594" w:date="2023-06-22T11:13:00Z"/>
              </w:rPr>
            </w:pPr>
            <w:ins w:id="602" w:author="2594" w:date="2023-06-22T11:13:00Z">
              <w:r>
                <w:t>(NOTE 1)</w:t>
              </w:r>
            </w:ins>
          </w:p>
        </w:tc>
        <w:tc>
          <w:tcPr>
            <w:tcW w:w="709" w:type="dxa"/>
            <w:tcBorders>
              <w:top w:val="single" w:sz="4" w:space="0" w:color="auto"/>
              <w:left w:val="single" w:sz="4" w:space="0" w:color="auto"/>
              <w:bottom w:val="single" w:sz="4" w:space="0" w:color="auto"/>
              <w:right w:val="single" w:sz="4" w:space="0" w:color="auto"/>
            </w:tcBorders>
            <w:hideMark/>
          </w:tcPr>
          <w:p w14:paraId="64CC536E" w14:textId="77777777" w:rsidR="006E4581" w:rsidRDefault="006E4581">
            <w:pPr>
              <w:pStyle w:val="TAC"/>
              <w:rPr>
                <w:ins w:id="603" w:author="2594" w:date="2023-06-22T11:13:00Z"/>
              </w:rPr>
            </w:pPr>
            <w:ins w:id="604" w:author="2594" w:date="2023-06-22T11:13:00Z">
              <w:r>
                <w:t>-</w:t>
              </w:r>
            </w:ins>
          </w:p>
        </w:tc>
        <w:tc>
          <w:tcPr>
            <w:tcW w:w="2977" w:type="dxa"/>
            <w:tcBorders>
              <w:top w:val="single" w:sz="4" w:space="0" w:color="auto"/>
              <w:left w:val="single" w:sz="4" w:space="0" w:color="auto"/>
              <w:bottom w:val="single" w:sz="4" w:space="0" w:color="auto"/>
              <w:right w:val="single" w:sz="4" w:space="0" w:color="auto"/>
            </w:tcBorders>
            <w:hideMark/>
          </w:tcPr>
          <w:p w14:paraId="0DA987D1" w14:textId="77777777" w:rsidR="006E4581" w:rsidRDefault="006E4581">
            <w:pPr>
              <w:pStyle w:val="TAL"/>
              <w:rPr>
                <w:ins w:id="605" w:author="2594" w:date="2023-06-22T11:13:00Z"/>
              </w:rPr>
            </w:pPr>
            <w:ins w:id="606" w:author="2594" w:date="2023-06-22T11:13:00Z">
              <w:r>
                <w:t>-</w:t>
              </w:r>
            </w:ins>
          </w:p>
        </w:tc>
        <w:tc>
          <w:tcPr>
            <w:tcW w:w="567" w:type="dxa"/>
            <w:tcBorders>
              <w:top w:val="single" w:sz="4" w:space="0" w:color="auto"/>
              <w:left w:val="single" w:sz="4" w:space="0" w:color="auto"/>
              <w:bottom w:val="single" w:sz="4" w:space="0" w:color="auto"/>
              <w:right w:val="single" w:sz="4" w:space="0" w:color="auto"/>
            </w:tcBorders>
            <w:hideMark/>
          </w:tcPr>
          <w:p w14:paraId="3BCC2322" w14:textId="77777777" w:rsidR="006E4581" w:rsidRDefault="006E4581">
            <w:pPr>
              <w:pStyle w:val="TAC"/>
              <w:rPr>
                <w:ins w:id="607" w:author="2594" w:date="2023-06-22T11:13:00Z"/>
              </w:rPr>
            </w:pPr>
            <w:ins w:id="608" w:author="2594" w:date="2023-06-22T11:13:00Z">
              <w:r>
                <w:t>-</w:t>
              </w:r>
            </w:ins>
          </w:p>
        </w:tc>
        <w:tc>
          <w:tcPr>
            <w:tcW w:w="892" w:type="dxa"/>
            <w:tcBorders>
              <w:top w:val="single" w:sz="4" w:space="0" w:color="auto"/>
              <w:left w:val="single" w:sz="4" w:space="0" w:color="auto"/>
              <w:bottom w:val="single" w:sz="4" w:space="0" w:color="auto"/>
              <w:right w:val="single" w:sz="4" w:space="0" w:color="auto"/>
            </w:tcBorders>
            <w:hideMark/>
          </w:tcPr>
          <w:p w14:paraId="216CB0C3" w14:textId="77777777" w:rsidR="006E4581" w:rsidRDefault="006E4581">
            <w:pPr>
              <w:pStyle w:val="TAC"/>
              <w:rPr>
                <w:ins w:id="609" w:author="2594" w:date="2023-06-22T11:13:00Z"/>
              </w:rPr>
            </w:pPr>
            <w:ins w:id="610" w:author="2594" w:date="2023-06-22T11:13:00Z">
              <w:r>
                <w:t>-</w:t>
              </w:r>
            </w:ins>
          </w:p>
        </w:tc>
      </w:tr>
      <w:tr w:rsidR="006E4581" w14:paraId="09BF5566" w14:textId="77777777" w:rsidTr="006E4581">
        <w:trPr>
          <w:ins w:id="611" w:author="2594" w:date="2023-06-22T11:13:00Z"/>
        </w:trPr>
        <w:tc>
          <w:tcPr>
            <w:tcW w:w="558" w:type="dxa"/>
            <w:tcBorders>
              <w:top w:val="single" w:sz="4" w:space="0" w:color="auto"/>
              <w:left w:val="single" w:sz="4" w:space="0" w:color="auto"/>
              <w:bottom w:val="single" w:sz="4" w:space="0" w:color="auto"/>
              <w:right w:val="single" w:sz="4" w:space="0" w:color="auto"/>
            </w:tcBorders>
            <w:hideMark/>
          </w:tcPr>
          <w:p w14:paraId="7F65584D" w14:textId="77777777" w:rsidR="006E4581" w:rsidRDefault="006E4581">
            <w:pPr>
              <w:pStyle w:val="TAC"/>
              <w:rPr>
                <w:ins w:id="612" w:author="2594" w:date="2023-06-22T11:13:00Z"/>
              </w:rPr>
            </w:pPr>
            <w:ins w:id="613" w:author="2594" w:date="2023-06-22T11:13:00Z">
              <w:r>
                <w:t>6</w:t>
              </w:r>
            </w:ins>
          </w:p>
        </w:tc>
        <w:tc>
          <w:tcPr>
            <w:tcW w:w="4059" w:type="dxa"/>
            <w:tcBorders>
              <w:top w:val="single" w:sz="4" w:space="0" w:color="auto"/>
              <w:left w:val="single" w:sz="4" w:space="0" w:color="auto"/>
              <w:bottom w:val="single" w:sz="4" w:space="0" w:color="auto"/>
              <w:right w:val="single" w:sz="4" w:space="0" w:color="auto"/>
            </w:tcBorders>
            <w:hideMark/>
          </w:tcPr>
          <w:p w14:paraId="6DF97609" w14:textId="77777777" w:rsidR="006E4581" w:rsidRDefault="006E4581">
            <w:pPr>
              <w:pStyle w:val="TAL"/>
              <w:rPr>
                <w:ins w:id="614" w:author="2594" w:date="2023-06-22T11:13:00Z"/>
              </w:rPr>
            </w:pPr>
            <w:ins w:id="615" w:author="2594" w:date="2023-06-22T11:13:00Z">
              <w:r>
                <w:rPr>
                  <w:rFonts w:eastAsia="Calibri"/>
                  <w:lang w:eastAsia="ko-KR"/>
                </w:rPr>
                <w:t>Procedure '</w:t>
              </w:r>
              <w:r>
                <w:t xml:space="preserve">MCX pre-established session establishment' as described in TS 36.579-1 [2] Table </w:t>
              </w:r>
              <w:r>
                <w:rPr>
                  <w:bCs/>
                </w:rPr>
                <w:t>5.3.3.3-1 is performed to create a pre-established session.</w:t>
              </w:r>
            </w:ins>
          </w:p>
        </w:tc>
        <w:tc>
          <w:tcPr>
            <w:tcW w:w="709" w:type="dxa"/>
            <w:tcBorders>
              <w:top w:val="single" w:sz="4" w:space="0" w:color="auto"/>
              <w:left w:val="single" w:sz="4" w:space="0" w:color="auto"/>
              <w:bottom w:val="single" w:sz="4" w:space="0" w:color="auto"/>
              <w:right w:val="single" w:sz="4" w:space="0" w:color="auto"/>
            </w:tcBorders>
            <w:hideMark/>
          </w:tcPr>
          <w:p w14:paraId="16321F0C" w14:textId="77777777" w:rsidR="006E4581" w:rsidRDefault="006E4581">
            <w:pPr>
              <w:pStyle w:val="TAC"/>
              <w:rPr>
                <w:ins w:id="616" w:author="2594" w:date="2023-06-22T11:13:00Z"/>
              </w:rPr>
            </w:pPr>
            <w:ins w:id="617" w:author="2594" w:date="2023-06-22T11:13:00Z">
              <w:r>
                <w:t>-</w:t>
              </w:r>
            </w:ins>
          </w:p>
        </w:tc>
        <w:tc>
          <w:tcPr>
            <w:tcW w:w="2977" w:type="dxa"/>
            <w:tcBorders>
              <w:top w:val="single" w:sz="4" w:space="0" w:color="auto"/>
              <w:left w:val="single" w:sz="4" w:space="0" w:color="auto"/>
              <w:bottom w:val="single" w:sz="4" w:space="0" w:color="auto"/>
              <w:right w:val="single" w:sz="4" w:space="0" w:color="auto"/>
            </w:tcBorders>
            <w:hideMark/>
          </w:tcPr>
          <w:p w14:paraId="1BDDD8DE" w14:textId="77777777" w:rsidR="006E4581" w:rsidRDefault="006E4581">
            <w:pPr>
              <w:pStyle w:val="TAL"/>
              <w:rPr>
                <w:ins w:id="618" w:author="2594" w:date="2023-06-22T11:13:00Z"/>
              </w:rPr>
            </w:pPr>
            <w:ins w:id="619" w:author="2594" w:date="2023-06-22T11:13:00Z">
              <w:r>
                <w:t>-</w:t>
              </w:r>
            </w:ins>
          </w:p>
        </w:tc>
        <w:tc>
          <w:tcPr>
            <w:tcW w:w="567" w:type="dxa"/>
            <w:tcBorders>
              <w:top w:val="single" w:sz="4" w:space="0" w:color="auto"/>
              <w:left w:val="single" w:sz="4" w:space="0" w:color="auto"/>
              <w:bottom w:val="single" w:sz="4" w:space="0" w:color="auto"/>
              <w:right w:val="single" w:sz="4" w:space="0" w:color="auto"/>
            </w:tcBorders>
            <w:hideMark/>
          </w:tcPr>
          <w:p w14:paraId="28D57765" w14:textId="77777777" w:rsidR="006E4581" w:rsidRDefault="006E4581">
            <w:pPr>
              <w:pStyle w:val="TAC"/>
              <w:rPr>
                <w:ins w:id="620" w:author="2594" w:date="2023-06-22T11:13:00Z"/>
              </w:rPr>
            </w:pPr>
            <w:ins w:id="621" w:author="2594" w:date="2023-06-22T11:13:00Z">
              <w:r>
                <w:t>-</w:t>
              </w:r>
            </w:ins>
          </w:p>
        </w:tc>
        <w:tc>
          <w:tcPr>
            <w:tcW w:w="892" w:type="dxa"/>
            <w:tcBorders>
              <w:top w:val="single" w:sz="4" w:space="0" w:color="auto"/>
              <w:left w:val="single" w:sz="4" w:space="0" w:color="auto"/>
              <w:bottom w:val="single" w:sz="4" w:space="0" w:color="auto"/>
              <w:right w:val="single" w:sz="4" w:space="0" w:color="auto"/>
            </w:tcBorders>
            <w:hideMark/>
          </w:tcPr>
          <w:p w14:paraId="205220C1" w14:textId="77777777" w:rsidR="006E4581" w:rsidRDefault="006E4581">
            <w:pPr>
              <w:pStyle w:val="TAC"/>
              <w:rPr>
                <w:ins w:id="622" w:author="2594" w:date="2023-06-22T11:13:00Z"/>
              </w:rPr>
            </w:pPr>
            <w:ins w:id="623" w:author="2594" w:date="2023-06-22T11:13:00Z">
              <w:r>
                <w:t>-</w:t>
              </w:r>
            </w:ins>
          </w:p>
        </w:tc>
      </w:tr>
      <w:tr w:rsidR="006E4581" w14:paraId="7BE39E5B" w14:textId="77777777" w:rsidTr="006E4581">
        <w:trPr>
          <w:ins w:id="624" w:author="2594" w:date="2023-06-22T11:13:00Z"/>
        </w:trPr>
        <w:tc>
          <w:tcPr>
            <w:tcW w:w="558" w:type="dxa"/>
            <w:tcBorders>
              <w:top w:val="single" w:sz="4" w:space="0" w:color="auto"/>
              <w:left w:val="single" w:sz="4" w:space="0" w:color="auto"/>
              <w:bottom w:val="single" w:sz="4" w:space="0" w:color="auto"/>
              <w:right w:val="single" w:sz="4" w:space="0" w:color="auto"/>
            </w:tcBorders>
            <w:hideMark/>
          </w:tcPr>
          <w:p w14:paraId="0C3BCFE6" w14:textId="77777777" w:rsidR="006E4581" w:rsidRDefault="006E4581">
            <w:pPr>
              <w:pStyle w:val="TAC"/>
              <w:rPr>
                <w:ins w:id="625" w:author="2594" w:date="2023-06-22T11:13:00Z"/>
              </w:rPr>
            </w:pPr>
            <w:ins w:id="626" w:author="2594" w:date="2023-06-22T11:13:00Z">
              <w:r>
                <w:t>7</w:t>
              </w:r>
            </w:ins>
          </w:p>
        </w:tc>
        <w:tc>
          <w:tcPr>
            <w:tcW w:w="4059" w:type="dxa"/>
            <w:tcBorders>
              <w:top w:val="single" w:sz="4" w:space="0" w:color="auto"/>
              <w:left w:val="single" w:sz="4" w:space="0" w:color="auto"/>
              <w:bottom w:val="single" w:sz="4" w:space="0" w:color="auto"/>
              <w:right w:val="single" w:sz="4" w:space="0" w:color="auto"/>
            </w:tcBorders>
            <w:hideMark/>
          </w:tcPr>
          <w:p w14:paraId="6DA3539D" w14:textId="77777777" w:rsidR="006E4581" w:rsidRDefault="006E4581">
            <w:pPr>
              <w:pStyle w:val="TAL"/>
              <w:rPr>
                <w:ins w:id="627" w:author="2594" w:date="2023-06-22T11:13:00Z"/>
              </w:rPr>
            </w:pPr>
            <w:ins w:id="628" w:author="2594" w:date="2023-06-22T11:13:00Z">
              <w:r>
                <w:rPr>
                  <w:rFonts w:eastAsia="Calibri"/>
                </w:rPr>
                <w:t>Check: Does the UE (MCData client) correctly perform procedure '</w:t>
              </w:r>
              <w:r>
                <w:t xml:space="preserve">MCX CT call release' </w:t>
              </w:r>
              <w:r>
                <w:rPr>
                  <w:rFonts w:eastAsia="Calibri"/>
                </w:rPr>
                <w:t xml:space="preserve">as described in </w:t>
              </w:r>
              <w:r>
                <w:t>TS 36.579-1 [2] Table 5.3.12.3-1</w:t>
              </w:r>
              <w:r>
                <w:rPr>
                  <w:bCs/>
                </w:rPr>
                <w:t xml:space="preserve"> to release the pre-established session</w:t>
              </w:r>
              <w:r>
                <w:t>?</w:t>
              </w:r>
            </w:ins>
          </w:p>
        </w:tc>
        <w:tc>
          <w:tcPr>
            <w:tcW w:w="709" w:type="dxa"/>
            <w:tcBorders>
              <w:top w:val="single" w:sz="4" w:space="0" w:color="auto"/>
              <w:left w:val="single" w:sz="4" w:space="0" w:color="auto"/>
              <w:bottom w:val="single" w:sz="4" w:space="0" w:color="auto"/>
              <w:right w:val="single" w:sz="4" w:space="0" w:color="auto"/>
            </w:tcBorders>
            <w:hideMark/>
          </w:tcPr>
          <w:p w14:paraId="2DCB9C8E" w14:textId="77777777" w:rsidR="006E4581" w:rsidRDefault="006E4581">
            <w:pPr>
              <w:pStyle w:val="TAC"/>
              <w:rPr>
                <w:ins w:id="629" w:author="2594" w:date="2023-06-22T11:13:00Z"/>
              </w:rPr>
            </w:pPr>
            <w:ins w:id="630" w:author="2594" w:date="2023-06-22T11:13:00Z">
              <w:r>
                <w:t>-</w:t>
              </w:r>
            </w:ins>
          </w:p>
        </w:tc>
        <w:tc>
          <w:tcPr>
            <w:tcW w:w="2977" w:type="dxa"/>
            <w:tcBorders>
              <w:top w:val="single" w:sz="4" w:space="0" w:color="auto"/>
              <w:left w:val="single" w:sz="4" w:space="0" w:color="auto"/>
              <w:bottom w:val="single" w:sz="4" w:space="0" w:color="auto"/>
              <w:right w:val="single" w:sz="4" w:space="0" w:color="auto"/>
            </w:tcBorders>
            <w:hideMark/>
          </w:tcPr>
          <w:p w14:paraId="7741CA6D" w14:textId="77777777" w:rsidR="006E4581" w:rsidRDefault="006E4581">
            <w:pPr>
              <w:pStyle w:val="TAL"/>
              <w:rPr>
                <w:ins w:id="631" w:author="2594" w:date="2023-06-22T11:13:00Z"/>
              </w:rPr>
            </w:pPr>
            <w:ins w:id="632" w:author="2594" w:date="2023-06-22T11:13:00Z">
              <w:r>
                <w:t>-</w:t>
              </w:r>
            </w:ins>
          </w:p>
        </w:tc>
        <w:tc>
          <w:tcPr>
            <w:tcW w:w="567" w:type="dxa"/>
            <w:tcBorders>
              <w:top w:val="single" w:sz="4" w:space="0" w:color="auto"/>
              <w:left w:val="single" w:sz="4" w:space="0" w:color="auto"/>
              <w:bottom w:val="single" w:sz="4" w:space="0" w:color="auto"/>
              <w:right w:val="single" w:sz="4" w:space="0" w:color="auto"/>
            </w:tcBorders>
            <w:hideMark/>
          </w:tcPr>
          <w:p w14:paraId="31FFA572" w14:textId="77777777" w:rsidR="006E4581" w:rsidRDefault="006E4581">
            <w:pPr>
              <w:pStyle w:val="TAC"/>
              <w:rPr>
                <w:ins w:id="633" w:author="2594" w:date="2023-06-22T11:13:00Z"/>
              </w:rPr>
            </w:pPr>
            <w:ins w:id="634" w:author="2594" w:date="2023-06-22T11:13:00Z">
              <w:r>
                <w:t>3</w:t>
              </w:r>
            </w:ins>
          </w:p>
        </w:tc>
        <w:tc>
          <w:tcPr>
            <w:tcW w:w="892" w:type="dxa"/>
            <w:tcBorders>
              <w:top w:val="single" w:sz="4" w:space="0" w:color="auto"/>
              <w:left w:val="single" w:sz="4" w:space="0" w:color="auto"/>
              <w:bottom w:val="single" w:sz="4" w:space="0" w:color="auto"/>
              <w:right w:val="single" w:sz="4" w:space="0" w:color="auto"/>
            </w:tcBorders>
            <w:hideMark/>
          </w:tcPr>
          <w:p w14:paraId="377AC4FB" w14:textId="77777777" w:rsidR="006E4581" w:rsidRDefault="006E4581">
            <w:pPr>
              <w:pStyle w:val="TAC"/>
              <w:rPr>
                <w:ins w:id="635" w:author="2594" w:date="2023-06-22T11:13:00Z"/>
              </w:rPr>
            </w:pPr>
            <w:ins w:id="636" w:author="2594" w:date="2023-06-22T11:13:00Z">
              <w:r>
                <w:t>P</w:t>
              </w:r>
            </w:ins>
          </w:p>
        </w:tc>
      </w:tr>
      <w:tr w:rsidR="006E4581" w14:paraId="1BD75B24" w14:textId="77777777" w:rsidTr="006E4581">
        <w:trPr>
          <w:ins w:id="637" w:author="2594" w:date="2023-06-22T11:13:00Z"/>
        </w:trPr>
        <w:tc>
          <w:tcPr>
            <w:tcW w:w="9762" w:type="dxa"/>
            <w:gridSpan w:val="6"/>
            <w:tcBorders>
              <w:top w:val="single" w:sz="4" w:space="0" w:color="auto"/>
              <w:left w:val="single" w:sz="4" w:space="0" w:color="auto"/>
              <w:bottom w:val="single" w:sz="4" w:space="0" w:color="auto"/>
              <w:right w:val="single" w:sz="4" w:space="0" w:color="auto"/>
            </w:tcBorders>
            <w:hideMark/>
          </w:tcPr>
          <w:p w14:paraId="663F0CB5" w14:textId="77777777" w:rsidR="006E4581" w:rsidRDefault="006E4581">
            <w:pPr>
              <w:pStyle w:val="TAN"/>
              <w:rPr>
                <w:ins w:id="638" w:author="2594" w:date="2023-06-22T11:13:00Z"/>
              </w:rPr>
            </w:pPr>
            <w:ins w:id="639" w:author="2594" w:date="2023-06-22T11:13:00Z">
              <w:r>
                <w:t>NOTE 1: This is expected to be done via a suitable implementation dependent MMI.</w:t>
              </w:r>
            </w:ins>
          </w:p>
        </w:tc>
      </w:tr>
    </w:tbl>
    <w:p w14:paraId="2FD03052" w14:textId="77777777" w:rsidR="006E4581" w:rsidRDefault="006E4581" w:rsidP="006E4581">
      <w:pPr>
        <w:rPr>
          <w:ins w:id="640" w:author="2594" w:date="2023-06-22T11:13:00Z"/>
        </w:rPr>
      </w:pPr>
    </w:p>
    <w:p w14:paraId="60DA9520" w14:textId="77777777" w:rsidR="006E4581" w:rsidRDefault="006E4581" w:rsidP="006E4581">
      <w:pPr>
        <w:pStyle w:val="H6"/>
        <w:rPr>
          <w:ins w:id="641" w:author="2594" w:date="2023-06-22T11:13:00Z"/>
        </w:rPr>
      </w:pPr>
      <w:ins w:id="642" w:author="2594" w:date="2023-06-22T11:13:00Z">
        <w:r>
          <w:t>5.5.3.3</w:t>
        </w:r>
        <w:r>
          <w:tab/>
          <w:t>Specific message contents</w:t>
        </w:r>
      </w:ins>
    </w:p>
    <w:p w14:paraId="3C97D693" w14:textId="77777777" w:rsidR="006E4581" w:rsidRDefault="006E4581" w:rsidP="006E4581">
      <w:pPr>
        <w:pStyle w:val="TH"/>
        <w:rPr>
          <w:ins w:id="643" w:author="2594" w:date="2023-06-22T11:13:00Z"/>
        </w:rPr>
      </w:pPr>
      <w:ins w:id="644" w:author="2594" w:date="2023-06-22T11:13:00Z">
        <w:r>
          <w:t>Table 5.5.3.3-1: SIP BYE from the UE (step 4, Table 5.5.3.2-1;</w:t>
        </w:r>
        <w:r>
          <w:br/>
          <w:t>step 1, TS 36.579-1 [2] Table 5.3.10.3-1)</w:t>
        </w:r>
      </w:ins>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6E4581" w14:paraId="797129CC" w14:textId="77777777" w:rsidTr="006E4581">
        <w:trPr>
          <w:ins w:id="645" w:author="2594" w:date="2023-06-22T11:13:00Z"/>
        </w:trPr>
        <w:tc>
          <w:tcPr>
            <w:tcW w:w="9639" w:type="dxa"/>
            <w:gridSpan w:val="5"/>
            <w:tcBorders>
              <w:top w:val="single" w:sz="4" w:space="0" w:color="auto"/>
              <w:left w:val="single" w:sz="4" w:space="0" w:color="auto"/>
              <w:bottom w:val="single" w:sz="4" w:space="0" w:color="auto"/>
              <w:right w:val="single" w:sz="4" w:space="0" w:color="auto"/>
            </w:tcBorders>
            <w:hideMark/>
          </w:tcPr>
          <w:p w14:paraId="280F9919" w14:textId="77777777" w:rsidR="006E4581" w:rsidRDefault="006E4581">
            <w:pPr>
              <w:pStyle w:val="TAL"/>
              <w:rPr>
                <w:ins w:id="646" w:author="2594" w:date="2023-06-22T11:13:00Z"/>
              </w:rPr>
            </w:pPr>
            <w:ins w:id="647" w:author="2594" w:date="2023-06-22T11:13:00Z">
              <w:r>
                <w:t>Derivation Path: TS 36.579-1 [2], Table 5.5.2.2.1-1</w:t>
              </w:r>
            </w:ins>
          </w:p>
        </w:tc>
      </w:tr>
      <w:tr w:rsidR="006E4581" w14:paraId="5A84A6F2" w14:textId="77777777" w:rsidTr="006E4581">
        <w:trPr>
          <w:ins w:id="648" w:author="2594" w:date="2023-06-22T11:13:00Z"/>
        </w:trPr>
        <w:tc>
          <w:tcPr>
            <w:tcW w:w="2835" w:type="dxa"/>
            <w:tcBorders>
              <w:top w:val="single" w:sz="4" w:space="0" w:color="auto"/>
              <w:left w:val="single" w:sz="4" w:space="0" w:color="auto"/>
              <w:bottom w:val="single" w:sz="4" w:space="0" w:color="auto"/>
              <w:right w:val="single" w:sz="4" w:space="0" w:color="auto"/>
            </w:tcBorders>
            <w:hideMark/>
          </w:tcPr>
          <w:p w14:paraId="055D6F86" w14:textId="77777777" w:rsidR="006E4581" w:rsidRDefault="006E4581">
            <w:pPr>
              <w:pStyle w:val="TAH"/>
              <w:rPr>
                <w:ins w:id="649" w:author="2594" w:date="2023-06-22T11:13:00Z"/>
              </w:rPr>
            </w:pPr>
            <w:ins w:id="650" w:author="2594" w:date="2023-06-22T11:13:00Z">
              <w:r>
                <w:t>Information Element</w:t>
              </w:r>
            </w:ins>
          </w:p>
        </w:tc>
        <w:tc>
          <w:tcPr>
            <w:tcW w:w="2126" w:type="dxa"/>
            <w:tcBorders>
              <w:top w:val="single" w:sz="4" w:space="0" w:color="auto"/>
              <w:left w:val="single" w:sz="4" w:space="0" w:color="auto"/>
              <w:bottom w:val="single" w:sz="4" w:space="0" w:color="auto"/>
              <w:right w:val="single" w:sz="4" w:space="0" w:color="auto"/>
            </w:tcBorders>
            <w:hideMark/>
          </w:tcPr>
          <w:p w14:paraId="6C8C1742" w14:textId="77777777" w:rsidR="006E4581" w:rsidRDefault="006E4581">
            <w:pPr>
              <w:pStyle w:val="TAH"/>
              <w:rPr>
                <w:ins w:id="651" w:author="2594" w:date="2023-06-22T11:13:00Z"/>
              </w:rPr>
            </w:pPr>
            <w:ins w:id="652" w:author="2594" w:date="2023-06-22T11:13:00Z">
              <w:r>
                <w:t>Value/remark</w:t>
              </w:r>
            </w:ins>
          </w:p>
        </w:tc>
        <w:tc>
          <w:tcPr>
            <w:tcW w:w="2126" w:type="dxa"/>
            <w:tcBorders>
              <w:top w:val="single" w:sz="4" w:space="0" w:color="auto"/>
              <w:left w:val="single" w:sz="4" w:space="0" w:color="auto"/>
              <w:bottom w:val="single" w:sz="4" w:space="0" w:color="auto"/>
              <w:right w:val="single" w:sz="4" w:space="0" w:color="auto"/>
            </w:tcBorders>
            <w:hideMark/>
          </w:tcPr>
          <w:p w14:paraId="556525ED" w14:textId="77777777" w:rsidR="006E4581" w:rsidRDefault="006E4581">
            <w:pPr>
              <w:pStyle w:val="TAH"/>
              <w:rPr>
                <w:ins w:id="653" w:author="2594" w:date="2023-06-22T11:13:00Z"/>
              </w:rPr>
            </w:pPr>
            <w:ins w:id="654" w:author="2594" w:date="2023-06-22T11:13:00Z">
              <w:r>
                <w:t>Comment</w:t>
              </w:r>
            </w:ins>
          </w:p>
        </w:tc>
        <w:tc>
          <w:tcPr>
            <w:tcW w:w="1418" w:type="dxa"/>
            <w:tcBorders>
              <w:top w:val="single" w:sz="4" w:space="0" w:color="auto"/>
              <w:left w:val="single" w:sz="4" w:space="0" w:color="auto"/>
              <w:bottom w:val="single" w:sz="4" w:space="0" w:color="auto"/>
              <w:right w:val="single" w:sz="4" w:space="0" w:color="auto"/>
            </w:tcBorders>
            <w:hideMark/>
          </w:tcPr>
          <w:p w14:paraId="246CE51E" w14:textId="77777777" w:rsidR="006E4581" w:rsidRDefault="006E4581">
            <w:pPr>
              <w:pStyle w:val="TAH"/>
              <w:rPr>
                <w:ins w:id="655" w:author="2594" w:date="2023-06-22T11:13:00Z"/>
              </w:rPr>
            </w:pPr>
            <w:ins w:id="656" w:author="2594" w:date="2023-06-22T11:13:00Z">
              <w:r>
                <w:t>Reference</w:t>
              </w:r>
            </w:ins>
          </w:p>
        </w:tc>
        <w:tc>
          <w:tcPr>
            <w:tcW w:w="1134" w:type="dxa"/>
            <w:tcBorders>
              <w:top w:val="single" w:sz="4" w:space="0" w:color="auto"/>
              <w:left w:val="single" w:sz="4" w:space="0" w:color="auto"/>
              <w:bottom w:val="single" w:sz="4" w:space="0" w:color="auto"/>
              <w:right w:val="single" w:sz="4" w:space="0" w:color="auto"/>
            </w:tcBorders>
            <w:hideMark/>
          </w:tcPr>
          <w:p w14:paraId="009E7895" w14:textId="77777777" w:rsidR="006E4581" w:rsidRDefault="006E4581">
            <w:pPr>
              <w:pStyle w:val="TAH"/>
              <w:rPr>
                <w:ins w:id="657" w:author="2594" w:date="2023-06-22T11:13:00Z"/>
              </w:rPr>
            </w:pPr>
            <w:ins w:id="658" w:author="2594" w:date="2023-06-22T11:13:00Z">
              <w:r>
                <w:t>Condition</w:t>
              </w:r>
            </w:ins>
          </w:p>
        </w:tc>
      </w:tr>
      <w:tr w:rsidR="006E4581" w14:paraId="480DD4FA" w14:textId="77777777" w:rsidTr="006E4581">
        <w:trPr>
          <w:ins w:id="659" w:author="2594" w:date="2023-06-22T11:13:00Z"/>
        </w:trPr>
        <w:tc>
          <w:tcPr>
            <w:tcW w:w="2835" w:type="dxa"/>
            <w:tcBorders>
              <w:top w:val="single" w:sz="4" w:space="0" w:color="auto"/>
              <w:left w:val="single" w:sz="4" w:space="0" w:color="auto"/>
              <w:bottom w:val="single" w:sz="4" w:space="0" w:color="auto"/>
              <w:right w:val="single" w:sz="4" w:space="0" w:color="auto"/>
            </w:tcBorders>
            <w:hideMark/>
          </w:tcPr>
          <w:p w14:paraId="2E05824F" w14:textId="77777777" w:rsidR="006E4581" w:rsidRDefault="006E4581">
            <w:pPr>
              <w:pStyle w:val="TAL"/>
              <w:rPr>
                <w:ins w:id="660" w:author="2594" w:date="2023-06-22T11:13:00Z"/>
                <w:b/>
              </w:rPr>
            </w:pPr>
            <w:ins w:id="661" w:author="2594" w:date="2023-06-22T11:13:00Z">
              <w:r>
                <w:rPr>
                  <w:b/>
                </w:rPr>
                <w:t>Request-Line</w:t>
              </w:r>
            </w:ins>
          </w:p>
        </w:tc>
        <w:tc>
          <w:tcPr>
            <w:tcW w:w="2126" w:type="dxa"/>
            <w:tcBorders>
              <w:top w:val="single" w:sz="4" w:space="0" w:color="auto"/>
              <w:left w:val="single" w:sz="4" w:space="0" w:color="auto"/>
              <w:bottom w:val="single" w:sz="4" w:space="0" w:color="auto"/>
              <w:right w:val="single" w:sz="4" w:space="0" w:color="auto"/>
            </w:tcBorders>
          </w:tcPr>
          <w:p w14:paraId="2464E153" w14:textId="77777777" w:rsidR="006E4581" w:rsidRDefault="006E4581">
            <w:pPr>
              <w:pStyle w:val="TAL"/>
              <w:rPr>
                <w:ins w:id="662" w:author="2594" w:date="2023-06-22T11:13:00Z"/>
              </w:rPr>
            </w:pPr>
          </w:p>
        </w:tc>
        <w:tc>
          <w:tcPr>
            <w:tcW w:w="2126" w:type="dxa"/>
            <w:tcBorders>
              <w:top w:val="single" w:sz="4" w:space="0" w:color="auto"/>
              <w:left w:val="single" w:sz="4" w:space="0" w:color="auto"/>
              <w:bottom w:val="single" w:sz="4" w:space="0" w:color="auto"/>
              <w:right w:val="single" w:sz="4" w:space="0" w:color="auto"/>
            </w:tcBorders>
          </w:tcPr>
          <w:p w14:paraId="4D24F1B6" w14:textId="77777777" w:rsidR="006E4581" w:rsidRDefault="006E4581">
            <w:pPr>
              <w:pStyle w:val="TAL"/>
              <w:rPr>
                <w:ins w:id="663" w:author="2594" w:date="2023-06-22T11:13:00Z"/>
              </w:rPr>
            </w:pPr>
          </w:p>
        </w:tc>
        <w:tc>
          <w:tcPr>
            <w:tcW w:w="1418" w:type="dxa"/>
            <w:tcBorders>
              <w:top w:val="single" w:sz="4" w:space="0" w:color="auto"/>
              <w:left w:val="single" w:sz="4" w:space="0" w:color="auto"/>
              <w:bottom w:val="single" w:sz="4" w:space="0" w:color="auto"/>
              <w:right w:val="single" w:sz="4" w:space="0" w:color="auto"/>
            </w:tcBorders>
          </w:tcPr>
          <w:p w14:paraId="1D59B4AD" w14:textId="77777777" w:rsidR="006E4581" w:rsidRDefault="006E4581">
            <w:pPr>
              <w:pStyle w:val="TAL"/>
              <w:rPr>
                <w:ins w:id="664" w:author="2594" w:date="2023-06-22T11:13:00Z"/>
              </w:rPr>
            </w:pPr>
          </w:p>
        </w:tc>
        <w:tc>
          <w:tcPr>
            <w:tcW w:w="1134" w:type="dxa"/>
            <w:tcBorders>
              <w:top w:val="single" w:sz="4" w:space="0" w:color="auto"/>
              <w:left w:val="single" w:sz="4" w:space="0" w:color="auto"/>
              <w:bottom w:val="single" w:sz="4" w:space="0" w:color="auto"/>
              <w:right w:val="single" w:sz="4" w:space="0" w:color="auto"/>
            </w:tcBorders>
          </w:tcPr>
          <w:p w14:paraId="1575175C" w14:textId="77777777" w:rsidR="006E4581" w:rsidRDefault="006E4581">
            <w:pPr>
              <w:pStyle w:val="TAL"/>
              <w:rPr>
                <w:ins w:id="665" w:author="2594" w:date="2023-06-22T11:13:00Z"/>
              </w:rPr>
            </w:pPr>
          </w:p>
        </w:tc>
      </w:tr>
      <w:tr w:rsidR="006E4581" w14:paraId="26ECB7B0" w14:textId="77777777" w:rsidTr="006E4581">
        <w:trPr>
          <w:ins w:id="666" w:author="2594" w:date="2023-06-22T11:13:00Z"/>
        </w:trPr>
        <w:tc>
          <w:tcPr>
            <w:tcW w:w="2835" w:type="dxa"/>
            <w:tcBorders>
              <w:top w:val="single" w:sz="4" w:space="0" w:color="auto"/>
              <w:left w:val="single" w:sz="4" w:space="0" w:color="auto"/>
              <w:bottom w:val="single" w:sz="4" w:space="0" w:color="auto"/>
              <w:right w:val="single" w:sz="4" w:space="0" w:color="auto"/>
            </w:tcBorders>
            <w:hideMark/>
          </w:tcPr>
          <w:p w14:paraId="55B04945" w14:textId="77777777" w:rsidR="006E4581" w:rsidRDefault="006E4581">
            <w:pPr>
              <w:pStyle w:val="TAL"/>
              <w:rPr>
                <w:ins w:id="667" w:author="2594" w:date="2023-06-22T11:13:00Z"/>
                <w:bCs/>
                <w:szCs w:val="18"/>
              </w:rPr>
            </w:pPr>
            <w:ins w:id="668" w:author="2594" w:date="2023-06-22T11:13:00Z">
              <w:r>
                <w:t xml:space="preserve">  Request-URI</w:t>
              </w:r>
            </w:ins>
          </w:p>
        </w:tc>
        <w:tc>
          <w:tcPr>
            <w:tcW w:w="2126" w:type="dxa"/>
            <w:tcBorders>
              <w:top w:val="single" w:sz="4" w:space="0" w:color="auto"/>
              <w:left w:val="single" w:sz="4" w:space="0" w:color="auto"/>
              <w:bottom w:val="single" w:sz="4" w:space="0" w:color="auto"/>
              <w:right w:val="single" w:sz="4" w:space="0" w:color="auto"/>
            </w:tcBorders>
            <w:hideMark/>
          </w:tcPr>
          <w:p w14:paraId="66F7BCB9" w14:textId="77777777" w:rsidR="006E4581" w:rsidRDefault="006E4581">
            <w:pPr>
              <w:pStyle w:val="TAL"/>
              <w:rPr>
                <w:ins w:id="669" w:author="2594" w:date="2023-06-22T11:13:00Z"/>
                <w:bCs/>
                <w:szCs w:val="18"/>
              </w:rPr>
            </w:pPr>
            <w:ins w:id="670" w:author="2594" w:date="2023-06-22T11:13:00Z">
              <w:r>
                <w:t>tsc_MCX_SessionID_B</w:t>
              </w:r>
            </w:ins>
          </w:p>
        </w:tc>
        <w:tc>
          <w:tcPr>
            <w:tcW w:w="2126" w:type="dxa"/>
            <w:tcBorders>
              <w:top w:val="single" w:sz="4" w:space="0" w:color="auto"/>
              <w:left w:val="single" w:sz="4" w:space="0" w:color="auto"/>
              <w:bottom w:val="single" w:sz="4" w:space="0" w:color="auto"/>
              <w:right w:val="single" w:sz="4" w:space="0" w:color="auto"/>
            </w:tcBorders>
            <w:hideMark/>
          </w:tcPr>
          <w:p w14:paraId="490FEB2F" w14:textId="77777777" w:rsidR="006E4581" w:rsidRDefault="006E4581">
            <w:pPr>
              <w:pStyle w:val="TAL"/>
              <w:rPr>
                <w:ins w:id="671" w:author="2594" w:date="2023-06-22T11:13:00Z"/>
              </w:rPr>
            </w:pPr>
            <w:ins w:id="672" w:author="2594" w:date="2023-06-22T11:13:00Z">
              <w:r>
                <w:t>The URI that identifies the pre-established session</w:t>
              </w:r>
            </w:ins>
          </w:p>
        </w:tc>
        <w:tc>
          <w:tcPr>
            <w:tcW w:w="1418" w:type="dxa"/>
            <w:tcBorders>
              <w:top w:val="single" w:sz="4" w:space="0" w:color="auto"/>
              <w:left w:val="single" w:sz="4" w:space="0" w:color="auto"/>
              <w:bottom w:val="single" w:sz="4" w:space="0" w:color="auto"/>
              <w:right w:val="single" w:sz="4" w:space="0" w:color="auto"/>
            </w:tcBorders>
          </w:tcPr>
          <w:p w14:paraId="02BE4C16" w14:textId="77777777" w:rsidR="006E4581" w:rsidRDefault="006E4581">
            <w:pPr>
              <w:pStyle w:val="TAL"/>
              <w:rPr>
                <w:ins w:id="673" w:author="2594" w:date="2023-06-22T11:13:00Z"/>
              </w:rPr>
            </w:pPr>
          </w:p>
        </w:tc>
        <w:tc>
          <w:tcPr>
            <w:tcW w:w="1134" w:type="dxa"/>
            <w:tcBorders>
              <w:top w:val="single" w:sz="4" w:space="0" w:color="auto"/>
              <w:left w:val="single" w:sz="4" w:space="0" w:color="auto"/>
              <w:bottom w:val="single" w:sz="4" w:space="0" w:color="auto"/>
              <w:right w:val="single" w:sz="4" w:space="0" w:color="auto"/>
            </w:tcBorders>
          </w:tcPr>
          <w:p w14:paraId="59798B95" w14:textId="77777777" w:rsidR="006E4581" w:rsidRDefault="006E4581">
            <w:pPr>
              <w:pStyle w:val="TAL"/>
              <w:rPr>
                <w:ins w:id="674" w:author="2594" w:date="2023-06-22T11:13:00Z"/>
              </w:rPr>
            </w:pPr>
          </w:p>
        </w:tc>
      </w:tr>
    </w:tbl>
    <w:p w14:paraId="624F9C46" w14:textId="77777777" w:rsidR="006E4581" w:rsidRDefault="006E4581" w:rsidP="006E4581">
      <w:pPr>
        <w:rPr>
          <w:ins w:id="675" w:author="2594" w:date="2023-06-22T11:13:00Z"/>
        </w:rPr>
      </w:pPr>
    </w:p>
    <w:p w14:paraId="232B1242" w14:textId="77777777" w:rsidR="006E4581" w:rsidRDefault="006E4581" w:rsidP="006E4581">
      <w:pPr>
        <w:pStyle w:val="TH"/>
        <w:rPr>
          <w:ins w:id="676" w:author="2594" w:date="2023-06-22T11:13:00Z"/>
        </w:rPr>
      </w:pPr>
      <w:ins w:id="677" w:author="2594" w:date="2023-06-22T11:13:00Z">
        <w:r>
          <w:lastRenderedPageBreak/>
          <w:t>Table 5.5.3.3-2: SIP BYE from the SS (step 7, Table 5.5.3.2-1;</w:t>
        </w:r>
        <w:r>
          <w:br/>
          <w:t>step 1, TS 36.579-1 [2] Table 5.3.12.3-1)</w:t>
        </w:r>
      </w:ins>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6E4581" w14:paraId="2481C92F" w14:textId="77777777" w:rsidTr="006E4581">
        <w:trPr>
          <w:ins w:id="678" w:author="2594" w:date="2023-06-22T11:13:00Z"/>
        </w:trPr>
        <w:tc>
          <w:tcPr>
            <w:tcW w:w="9639" w:type="dxa"/>
            <w:gridSpan w:val="5"/>
            <w:tcBorders>
              <w:top w:val="single" w:sz="4" w:space="0" w:color="auto"/>
              <w:left w:val="single" w:sz="4" w:space="0" w:color="auto"/>
              <w:bottom w:val="single" w:sz="4" w:space="0" w:color="auto"/>
              <w:right w:val="single" w:sz="4" w:space="0" w:color="auto"/>
            </w:tcBorders>
            <w:hideMark/>
          </w:tcPr>
          <w:p w14:paraId="466825DF" w14:textId="77777777" w:rsidR="006E4581" w:rsidRDefault="006E4581">
            <w:pPr>
              <w:pStyle w:val="TAL"/>
              <w:rPr>
                <w:ins w:id="679" w:author="2594" w:date="2023-06-22T11:13:00Z"/>
              </w:rPr>
            </w:pPr>
            <w:ins w:id="680" w:author="2594" w:date="2023-06-22T11:13:00Z">
              <w:r>
                <w:t>Derivation Path: TS 36.579-1 [2], Table 5.5.2.2.2-1, condition MO_CALL</w:t>
              </w:r>
            </w:ins>
          </w:p>
        </w:tc>
      </w:tr>
      <w:tr w:rsidR="006E4581" w14:paraId="5D6A9262" w14:textId="77777777" w:rsidTr="006E4581">
        <w:trPr>
          <w:ins w:id="681" w:author="2594" w:date="2023-06-22T11:13:00Z"/>
        </w:trPr>
        <w:tc>
          <w:tcPr>
            <w:tcW w:w="2835" w:type="dxa"/>
            <w:tcBorders>
              <w:top w:val="single" w:sz="4" w:space="0" w:color="auto"/>
              <w:left w:val="single" w:sz="4" w:space="0" w:color="auto"/>
              <w:bottom w:val="single" w:sz="4" w:space="0" w:color="auto"/>
              <w:right w:val="single" w:sz="4" w:space="0" w:color="auto"/>
            </w:tcBorders>
            <w:hideMark/>
          </w:tcPr>
          <w:p w14:paraId="220FDC81" w14:textId="77777777" w:rsidR="006E4581" w:rsidRDefault="006E4581">
            <w:pPr>
              <w:pStyle w:val="TAH"/>
              <w:rPr>
                <w:ins w:id="682" w:author="2594" w:date="2023-06-22T11:13:00Z"/>
              </w:rPr>
            </w:pPr>
            <w:ins w:id="683" w:author="2594" w:date="2023-06-22T11:13:00Z">
              <w:r>
                <w:t>Information Element</w:t>
              </w:r>
            </w:ins>
          </w:p>
        </w:tc>
        <w:tc>
          <w:tcPr>
            <w:tcW w:w="2126" w:type="dxa"/>
            <w:tcBorders>
              <w:top w:val="single" w:sz="4" w:space="0" w:color="auto"/>
              <w:left w:val="single" w:sz="4" w:space="0" w:color="auto"/>
              <w:bottom w:val="single" w:sz="4" w:space="0" w:color="auto"/>
              <w:right w:val="single" w:sz="4" w:space="0" w:color="auto"/>
            </w:tcBorders>
            <w:hideMark/>
          </w:tcPr>
          <w:p w14:paraId="558AFED4" w14:textId="77777777" w:rsidR="006E4581" w:rsidRDefault="006E4581">
            <w:pPr>
              <w:pStyle w:val="TAH"/>
              <w:rPr>
                <w:ins w:id="684" w:author="2594" w:date="2023-06-22T11:13:00Z"/>
              </w:rPr>
            </w:pPr>
            <w:ins w:id="685" w:author="2594" w:date="2023-06-22T11:13:00Z">
              <w:r>
                <w:t>Value/remark</w:t>
              </w:r>
            </w:ins>
          </w:p>
        </w:tc>
        <w:tc>
          <w:tcPr>
            <w:tcW w:w="2126" w:type="dxa"/>
            <w:tcBorders>
              <w:top w:val="single" w:sz="4" w:space="0" w:color="auto"/>
              <w:left w:val="single" w:sz="4" w:space="0" w:color="auto"/>
              <w:bottom w:val="single" w:sz="4" w:space="0" w:color="auto"/>
              <w:right w:val="single" w:sz="4" w:space="0" w:color="auto"/>
            </w:tcBorders>
            <w:hideMark/>
          </w:tcPr>
          <w:p w14:paraId="505EED2C" w14:textId="77777777" w:rsidR="006E4581" w:rsidRDefault="006E4581">
            <w:pPr>
              <w:pStyle w:val="TAH"/>
              <w:rPr>
                <w:ins w:id="686" w:author="2594" w:date="2023-06-22T11:13:00Z"/>
              </w:rPr>
            </w:pPr>
            <w:ins w:id="687" w:author="2594" w:date="2023-06-22T11:13:00Z">
              <w:r>
                <w:t>Comment</w:t>
              </w:r>
            </w:ins>
          </w:p>
        </w:tc>
        <w:tc>
          <w:tcPr>
            <w:tcW w:w="1418" w:type="dxa"/>
            <w:tcBorders>
              <w:top w:val="single" w:sz="4" w:space="0" w:color="auto"/>
              <w:left w:val="single" w:sz="4" w:space="0" w:color="auto"/>
              <w:bottom w:val="single" w:sz="4" w:space="0" w:color="auto"/>
              <w:right w:val="single" w:sz="4" w:space="0" w:color="auto"/>
            </w:tcBorders>
            <w:hideMark/>
          </w:tcPr>
          <w:p w14:paraId="64BD88E0" w14:textId="77777777" w:rsidR="006E4581" w:rsidRDefault="006E4581">
            <w:pPr>
              <w:pStyle w:val="TAH"/>
              <w:rPr>
                <w:ins w:id="688" w:author="2594" w:date="2023-06-22T11:13:00Z"/>
              </w:rPr>
            </w:pPr>
            <w:ins w:id="689" w:author="2594" w:date="2023-06-22T11:13:00Z">
              <w:r>
                <w:t>Reference</w:t>
              </w:r>
            </w:ins>
          </w:p>
        </w:tc>
        <w:tc>
          <w:tcPr>
            <w:tcW w:w="1134" w:type="dxa"/>
            <w:tcBorders>
              <w:top w:val="single" w:sz="4" w:space="0" w:color="auto"/>
              <w:left w:val="single" w:sz="4" w:space="0" w:color="auto"/>
              <w:bottom w:val="single" w:sz="4" w:space="0" w:color="auto"/>
              <w:right w:val="single" w:sz="4" w:space="0" w:color="auto"/>
            </w:tcBorders>
            <w:hideMark/>
          </w:tcPr>
          <w:p w14:paraId="5638D5B0" w14:textId="77777777" w:rsidR="006E4581" w:rsidRDefault="006E4581">
            <w:pPr>
              <w:pStyle w:val="TAH"/>
              <w:rPr>
                <w:ins w:id="690" w:author="2594" w:date="2023-06-22T11:13:00Z"/>
              </w:rPr>
            </w:pPr>
            <w:ins w:id="691" w:author="2594" w:date="2023-06-22T11:13:00Z">
              <w:r>
                <w:t>Condition</w:t>
              </w:r>
            </w:ins>
          </w:p>
        </w:tc>
      </w:tr>
      <w:tr w:rsidR="006E4581" w14:paraId="0F049099" w14:textId="77777777" w:rsidTr="006E4581">
        <w:trPr>
          <w:ins w:id="692" w:author="2594" w:date="2023-06-22T11:13:00Z"/>
        </w:trPr>
        <w:tc>
          <w:tcPr>
            <w:tcW w:w="2835" w:type="dxa"/>
            <w:tcBorders>
              <w:top w:val="single" w:sz="4" w:space="0" w:color="auto"/>
              <w:left w:val="single" w:sz="4" w:space="0" w:color="auto"/>
              <w:bottom w:val="single" w:sz="4" w:space="0" w:color="auto"/>
              <w:right w:val="single" w:sz="4" w:space="0" w:color="auto"/>
            </w:tcBorders>
            <w:hideMark/>
          </w:tcPr>
          <w:p w14:paraId="5C7EA473" w14:textId="77777777" w:rsidR="006E4581" w:rsidRDefault="006E4581">
            <w:pPr>
              <w:pStyle w:val="TAL"/>
              <w:rPr>
                <w:ins w:id="693" w:author="2594" w:date="2023-06-22T11:13:00Z"/>
                <w:b/>
              </w:rPr>
            </w:pPr>
            <w:ins w:id="694" w:author="2594" w:date="2023-06-22T11:13:00Z">
              <w:r>
                <w:rPr>
                  <w:b/>
                </w:rPr>
                <w:t>Request-Line</w:t>
              </w:r>
            </w:ins>
          </w:p>
        </w:tc>
        <w:tc>
          <w:tcPr>
            <w:tcW w:w="2126" w:type="dxa"/>
            <w:tcBorders>
              <w:top w:val="single" w:sz="4" w:space="0" w:color="auto"/>
              <w:left w:val="single" w:sz="4" w:space="0" w:color="auto"/>
              <w:bottom w:val="single" w:sz="4" w:space="0" w:color="auto"/>
              <w:right w:val="single" w:sz="4" w:space="0" w:color="auto"/>
            </w:tcBorders>
          </w:tcPr>
          <w:p w14:paraId="0177AA5F" w14:textId="77777777" w:rsidR="006E4581" w:rsidRDefault="006E4581">
            <w:pPr>
              <w:pStyle w:val="TAL"/>
              <w:rPr>
                <w:ins w:id="695" w:author="2594" w:date="2023-06-22T11:13:00Z"/>
              </w:rPr>
            </w:pPr>
          </w:p>
        </w:tc>
        <w:tc>
          <w:tcPr>
            <w:tcW w:w="2126" w:type="dxa"/>
            <w:tcBorders>
              <w:top w:val="single" w:sz="4" w:space="0" w:color="auto"/>
              <w:left w:val="single" w:sz="4" w:space="0" w:color="auto"/>
              <w:bottom w:val="single" w:sz="4" w:space="0" w:color="auto"/>
              <w:right w:val="single" w:sz="4" w:space="0" w:color="auto"/>
            </w:tcBorders>
          </w:tcPr>
          <w:p w14:paraId="66CFA2C6" w14:textId="77777777" w:rsidR="006E4581" w:rsidRDefault="006E4581">
            <w:pPr>
              <w:pStyle w:val="TAL"/>
              <w:rPr>
                <w:ins w:id="696" w:author="2594" w:date="2023-06-22T11:13:00Z"/>
              </w:rPr>
            </w:pPr>
          </w:p>
        </w:tc>
        <w:tc>
          <w:tcPr>
            <w:tcW w:w="1418" w:type="dxa"/>
            <w:tcBorders>
              <w:top w:val="single" w:sz="4" w:space="0" w:color="auto"/>
              <w:left w:val="single" w:sz="4" w:space="0" w:color="auto"/>
              <w:bottom w:val="single" w:sz="4" w:space="0" w:color="auto"/>
              <w:right w:val="single" w:sz="4" w:space="0" w:color="auto"/>
            </w:tcBorders>
          </w:tcPr>
          <w:p w14:paraId="46A482D6" w14:textId="77777777" w:rsidR="006E4581" w:rsidRDefault="006E4581">
            <w:pPr>
              <w:pStyle w:val="TAL"/>
              <w:rPr>
                <w:ins w:id="697" w:author="2594" w:date="2023-06-22T11:13:00Z"/>
              </w:rPr>
            </w:pPr>
          </w:p>
        </w:tc>
        <w:tc>
          <w:tcPr>
            <w:tcW w:w="1134" w:type="dxa"/>
            <w:tcBorders>
              <w:top w:val="single" w:sz="4" w:space="0" w:color="auto"/>
              <w:left w:val="single" w:sz="4" w:space="0" w:color="auto"/>
              <w:bottom w:val="single" w:sz="4" w:space="0" w:color="auto"/>
              <w:right w:val="single" w:sz="4" w:space="0" w:color="auto"/>
            </w:tcBorders>
          </w:tcPr>
          <w:p w14:paraId="303C292E" w14:textId="77777777" w:rsidR="006E4581" w:rsidRDefault="006E4581">
            <w:pPr>
              <w:pStyle w:val="TAL"/>
              <w:rPr>
                <w:ins w:id="698" w:author="2594" w:date="2023-06-22T11:13:00Z"/>
              </w:rPr>
            </w:pPr>
          </w:p>
        </w:tc>
      </w:tr>
      <w:tr w:rsidR="006E4581" w14:paraId="18E8A9F1" w14:textId="77777777" w:rsidTr="006E4581">
        <w:trPr>
          <w:ins w:id="699" w:author="2594" w:date="2023-06-22T11:13:00Z"/>
        </w:trPr>
        <w:tc>
          <w:tcPr>
            <w:tcW w:w="2835" w:type="dxa"/>
            <w:tcBorders>
              <w:top w:val="single" w:sz="4" w:space="0" w:color="auto"/>
              <w:left w:val="single" w:sz="4" w:space="0" w:color="auto"/>
              <w:bottom w:val="single" w:sz="4" w:space="0" w:color="auto"/>
              <w:right w:val="single" w:sz="4" w:space="0" w:color="auto"/>
            </w:tcBorders>
            <w:hideMark/>
          </w:tcPr>
          <w:p w14:paraId="3D2BEA9D" w14:textId="77777777" w:rsidR="006E4581" w:rsidRDefault="006E4581">
            <w:pPr>
              <w:pStyle w:val="TAL"/>
              <w:rPr>
                <w:ins w:id="700" w:author="2594" w:date="2023-06-22T11:13:00Z"/>
                <w:bCs/>
                <w:szCs w:val="18"/>
              </w:rPr>
            </w:pPr>
            <w:ins w:id="701" w:author="2594" w:date="2023-06-22T11:13:00Z">
              <w:r>
                <w:t xml:space="preserve">  Request-URI</w:t>
              </w:r>
            </w:ins>
          </w:p>
        </w:tc>
        <w:tc>
          <w:tcPr>
            <w:tcW w:w="2126" w:type="dxa"/>
            <w:tcBorders>
              <w:top w:val="single" w:sz="4" w:space="0" w:color="auto"/>
              <w:left w:val="single" w:sz="4" w:space="0" w:color="auto"/>
              <w:bottom w:val="single" w:sz="4" w:space="0" w:color="auto"/>
              <w:right w:val="single" w:sz="4" w:space="0" w:color="auto"/>
            </w:tcBorders>
            <w:hideMark/>
          </w:tcPr>
          <w:p w14:paraId="58D4693E" w14:textId="77777777" w:rsidR="006E4581" w:rsidRDefault="006E4581">
            <w:pPr>
              <w:pStyle w:val="TAL"/>
              <w:rPr>
                <w:ins w:id="702" w:author="2594" w:date="2023-06-22T11:13:00Z"/>
                <w:bCs/>
                <w:szCs w:val="18"/>
              </w:rPr>
            </w:pPr>
            <w:ins w:id="703" w:author="2594" w:date="2023-06-22T11:13:00Z">
              <w:r>
                <w:t>tsc_MCX_SessionID_B</w:t>
              </w:r>
            </w:ins>
          </w:p>
        </w:tc>
        <w:tc>
          <w:tcPr>
            <w:tcW w:w="2126" w:type="dxa"/>
            <w:tcBorders>
              <w:top w:val="single" w:sz="4" w:space="0" w:color="auto"/>
              <w:left w:val="single" w:sz="4" w:space="0" w:color="auto"/>
              <w:bottom w:val="single" w:sz="4" w:space="0" w:color="auto"/>
              <w:right w:val="single" w:sz="4" w:space="0" w:color="auto"/>
            </w:tcBorders>
            <w:hideMark/>
          </w:tcPr>
          <w:p w14:paraId="67D6520D" w14:textId="77777777" w:rsidR="006E4581" w:rsidRDefault="006E4581">
            <w:pPr>
              <w:pStyle w:val="TAL"/>
              <w:rPr>
                <w:ins w:id="704" w:author="2594" w:date="2023-06-22T11:13:00Z"/>
              </w:rPr>
            </w:pPr>
            <w:ins w:id="705" w:author="2594" w:date="2023-06-22T11:13:00Z">
              <w:r>
                <w:t>The URI that identifies the pre-established session</w:t>
              </w:r>
            </w:ins>
          </w:p>
        </w:tc>
        <w:tc>
          <w:tcPr>
            <w:tcW w:w="1418" w:type="dxa"/>
            <w:tcBorders>
              <w:top w:val="single" w:sz="4" w:space="0" w:color="auto"/>
              <w:left w:val="single" w:sz="4" w:space="0" w:color="auto"/>
              <w:bottom w:val="single" w:sz="4" w:space="0" w:color="auto"/>
              <w:right w:val="single" w:sz="4" w:space="0" w:color="auto"/>
            </w:tcBorders>
          </w:tcPr>
          <w:p w14:paraId="2416B775" w14:textId="77777777" w:rsidR="006E4581" w:rsidRDefault="006E4581">
            <w:pPr>
              <w:pStyle w:val="TAL"/>
              <w:rPr>
                <w:ins w:id="706" w:author="2594" w:date="2023-06-22T11:13:00Z"/>
              </w:rPr>
            </w:pPr>
          </w:p>
        </w:tc>
        <w:tc>
          <w:tcPr>
            <w:tcW w:w="1134" w:type="dxa"/>
            <w:tcBorders>
              <w:top w:val="single" w:sz="4" w:space="0" w:color="auto"/>
              <w:left w:val="single" w:sz="4" w:space="0" w:color="auto"/>
              <w:bottom w:val="single" w:sz="4" w:space="0" w:color="auto"/>
              <w:right w:val="single" w:sz="4" w:space="0" w:color="auto"/>
            </w:tcBorders>
          </w:tcPr>
          <w:p w14:paraId="1688CB37" w14:textId="77777777" w:rsidR="006E4581" w:rsidRDefault="006E4581">
            <w:pPr>
              <w:pStyle w:val="TAL"/>
              <w:rPr>
                <w:ins w:id="707" w:author="2594" w:date="2023-06-22T11:13:00Z"/>
              </w:rPr>
            </w:pPr>
          </w:p>
        </w:tc>
      </w:tr>
    </w:tbl>
    <w:p w14:paraId="30CC356E" w14:textId="77777777" w:rsidR="006E4581" w:rsidRDefault="006E4581" w:rsidP="006E4581">
      <w:pPr>
        <w:rPr>
          <w:ins w:id="708" w:author="2594" w:date="2023-06-22T11:13:00Z"/>
        </w:rPr>
      </w:pPr>
    </w:p>
    <w:p w14:paraId="704C4E09" w14:textId="77777777" w:rsidR="00716F29" w:rsidRDefault="00716F29" w:rsidP="00716F29">
      <w:pPr>
        <w:keepNext/>
        <w:keepLines/>
        <w:spacing w:before="180"/>
        <w:ind w:left="1134" w:hanging="1134"/>
        <w:outlineLvl w:val="1"/>
        <w:rPr>
          <w:ins w:id="709" w:author="2595" w:date="2023-06-22T11:33:00Z"/>
          <w:rFonts w:ascii="Arial" w:hAnsi="Arial"/>
          <w:sz w:val="32"/>
        </w:rPr>
      </w:pPr>
      <w:ins w:id="710" w:author="2595" w:date="2023-06-22T11:33:00Z">
        <w:r>
          <w:rPr>
            <w:rFonts w:ascii="Arial" w:hAnsi="Arial"/>
            <w:sz w:val="32"/>
          </w:rPr>
          <w:t>5.6</w:t>
        </w:r>
        <w:r>
          <w:rPr>
            <w:rFonts w:ascii="Arial" w:hAnsi="Arial"/>
            <w:sz w:val="32"/>
          </w:rPr>
          <w:tab/>
          <w:t>Configuration / Download CSK</w:t>
        </w:r>
      </w:ins>
    </w:p>
    <w:p w14:paraId="3A5A9925" w14:textId="77777777" w:rsidR="00716F29" w:rsidRDefault="00716F29" w:rsidP="00716F29">
      <w:pPr>
        <w:pStyle w:val="H6"/>
        <w:rPr>
          <w:ins w:id="711" w:author="2595" w:date="2023-06-22T11:33:00Z"/>
        </w:rPr>
      </w:pPr>
      <w:ins w:id="712" w:author="2595" w:date="2023-06-22T11:33:00Z">
        <w:r>
          <w:t>5.6.1</w:t>
        </w:r>
        <w:r>
          <w:tab/>
          <w:t>Test Purpose (TP)</w:t>
        </w:r>
      </w:ins>
    </w:p>
    <w:p w14:paraId="40B1ED3E" w14:textId="77777777" w:rsidR="00716F29" w:rsidRDefault="00716F29" w:rsidP="00716F29">
      <w:pPr>
        <w:pStyle w:val="H6"/>
        <w:rPr>
          <w:ins w:id="713" w:author="2595" w:date="2023-06-22T11:33:00Z"/>
        </w:rPr>
      </w:pPr>
      <w:ins w:id="714" w:author="2595" w:date="2023-06-22T11:33:00Z">
        <w:r>
          <w:t>(1)</w:t>
        </w:r>
      </w:ins>
    </w:p>
    <w:p w14:paraId="04E74456" w14:textId="77777777" w:rsidR="00716F29" w:rsidRDefault="00716F29" w:rsidP="00716F29">
      <w:pPr>
        <w:pStyle w:val="PL"/>
        <w:rPr>
          <w:ins w:id="715" w:author="2595" w:date="2023-06-22T11:33:00Z"/>
        </w:rPr>
      </w:pPr>
      <w:ins w:id="716" w:author="2595" w:date="2023-06-22T11:33:00Z">
        <w:r>
          <w:rPr>
            <w:b/>
          </w:rPr>
          <w:t>with</w:t>
        </w:r>
        <w:r>
          <w:t xml:space="preserve"> { UE (MCData Client) registered and authorised for MCData Service }</w:t>
        </w:r>
      </w:ins>
    </w:p>
    <w:p w14:paraId="37353E6E" w14:textId="77777777" w:rsidR="00716F29" w:rsidRDefault="00716F29" w:rsidP="00716F29">
      <w:pPr>
        <w:pStyle w:val="PL"/>
        <w:rPr>
          <w:ins w:id="717" w:author="2595" w:date="2023-06-22T11:33:00Z"/>
        </w:rPr>
      </w:pPr>
      <w:ins w:id="718" w:author="2595" w:date="2023-06-22T11:33:00Z">
        <w:r>
          <w:t>ensure that {</w:t>
        </w:r>
      </w:ins>
    </w:p>
    <w:p w14:paraId="10A8DBBA" w14:textId="77777777" w:rsidR="00716F29" w:rsidRDefault="00716F29" w:rsidP="00716F29">
      <w:pPr>
        <w:pStyle w:val="PL"/>
        <w:rPr>
          <w:ins w:id="719" w:author="2595" w:date="2023-06-22T11:33:00Z"/>
        </w:rPr>
      </w:pPr>
      <w:ins w:id="720" w:author="2595" w:date="2023-06-22T11:33:00Z">
        <w:r>
          <w:t xml:space="preserve">  </w:t>
        </w:r>
        <w:r>
          <w:rPr>
            <w:b/>
          </w:rPr>
          <w:t>when</w:t>
        </w:r>
        <w:r>
          <w:t xml:space="preserve"> { MCData Client eceives a CSK key download message via a SIP MESSAGE message }</w:t>
        </w:r>
      </w:ins>
    </w:p>
    <w:p w14:paraId="39023946" w14:textId="77777777" w:rsidR="00716F29" w:rsidRDefault="00716F29" w:rsidP="00716F29">
      <w:pPr>
        <w:pStyle w:val="PL"/>
        <w:rPr>
          <w:ins w:id="721" w:author="2595" w:date="2023-06-22T11:33:00Z"/>
        </w:rPr>
      </w:pPr>
      <w:ins w:id="722" w:author="2595" w:date="2023-06-22T11:33:00Z">
        <w:r>
          <w:t xml:space="preserve">    </w:t>
        </w:r>
        <w:r>
          <w:rPr>
            <w:b/>
          </w:rPr>
          <w:t>then</w:t>
        </w:r>
        <w:r>
          <w:t xml:space="preserve"> { UE (MCData Client) responds with a SIP 200 (OK) message and replaces the existing CSK and CSK-ID associated with the participating MCData function </w:t>
        </w:r>
        <w:r>
          <w:rPr>
            <w:b/>
            <w:bCs/>
          </w:rPr>
          <w:t>and</w:t>
        </w:r>
        <w:r>
          <w:t xml:space="preserve"> uses the new CSK information with a SIP MESSAGE message when prompted to initiate a call }</w:t>
        </w:r>
      </w:ins>
    </w:p>
    <w:p w14:paraId="255C0FF1" w14:textId="77777777" w:rsidR="00716F29" w:rsidRDefault="00716F29" w:rsidP="00716F29">
      <w:pPr>
        <w:pStyle w:val="PL"/>
        <w:rPr>
          <w:ins w:id="723" w:author="2595" w:date="2023-06-22T11:33:00Z"/>
        </w:rPr>
      </w:pPr>
      <w:ins w:id="724" w:author="2595" w:date="2023-06-22T11:33:00Z">
        <w:r>
          <w:t xml:space="preserve">            }</w:t>
        </w:r>
      </w:ins>
    </w:p>
    <w:p w14:paraId="57DC5E66" w14:textId="77777777" w:rsidR="00716F29" w:rsidRDefault="00716F29" w:rsidP="00716F29">
      <w:pPr>
        <w:pStyle w:val="PL"/>
        <w:rPr>
          <w:ins w:id="725" w:author="2595" w:date="2023-06-22T11:33:00Z"/>
        </w:rPr>
      </w:pPr>
    </w:p>
    <w:p w14:paraId="3C1E64B1" w14:textId="77777777" w:rsidR="00716F29" w:rsidRDefault="00716F29" w:rsidP="00716F29">
      <w:pPr>
        <w:pStyle w:val="H6"/>
        <w:rPr>
          <w:ins w:id="726" w:author="2595" w:date="2023-06-22T11:33:00Z"/>
        </w:rPr>
      </w:pPr>
      <w:ins w:id="727" w:author="2595" w:date="2023-06-22T11:33:00Z">
        <w:r>
          <w:t>(2)</w:t>
        </w:r>
      </w:ins>
    </w:p>
    <w:p w14:paraId="7509BAE1" w14:textId="77777777" w:rsidR="00716F29" w:rsidRDefault="00716F29" w:rsidP="00716F29">
      <w:pPr>
        <w:pStyle w:val="PL"/>
        <w:rPr>
          <w:ins w:id="728" w:author="2595" w:date="2023-06-22T11:33:00Z"/>
          <w:noProof w:val="0"/>
        </w:rPr>
      </w:pPr>
      <w:ins w:id="729" w:author="2595" w:date="2023-06-22T11:33:00Z">
        <w:r>
          <w:rPr>
            <w:b/>
            <w:noProof w:val="0"/>
          </w:rPr>
          <w:t>with</w:t>
        </w:r>
        <w:r>
          <w:rPr>
            <w:noProof w:val="0"/>
          </w:rPr>
          <w:t xml:space="preserve"> { UE (MCDATA Client) having sent a standalone one-to-one SDS message }</w:t>
        </w:r>
      </w:ins>
    </w:p>
    <w:p w14:paraId="11534F1D" w14:textId="77777777" w:rsidR="00716F29" w:rsidRDefault="00716F29" w:rsidP="00716F29">
      <w:pPr>
        <w:pStyle w:val="PL"/>
        <w:rPr>
          <w:ins w:id="730" w:author="2595" w:date="2023-06-22T11:33:00Z"/>
          <w:noProof w:val="0"/>
        </w:rPr>
      </w:pPr>
      <w:ins w:id="731" w:author="2595" w:date="2023-06-22T11:33:00Z">
        <w:r>
          <w:rPr>
            <w:b/>
            <w:noProof w:val="0"/>
          </w:rPr>
          <w:t>ensure that</w:t>
        </w:r>
        <w:r>
          <w:rPr>
            <w:noProof w:val="0"/>
          </w:rPr>
          <w:t xml:space="preserve"> {</w:t>
        </w:r>
      </w:ins>
    </w:p>
    <w:p w14:paraId="440ECB4D" w14:textId="77777777" w:rsidR="00716F29" w:rsidRDefault="00716F29" w:rsidP="00716F29">
      <w:pPr>
        <w:pStyle w:val="PL"/>
        <w:rPr>
          <w:ins w:id="732" w:author="2595" w:date="2023-06-22T11:33:00Z"/>
          <w:noProof w:val="0"/>
        </w:rPr>
      </w:pPr>
      <w:ins w:id="733" w:author="2595" w:date="2023-06-22T11:33:00Z">
        <w:r>
          <w:rPr>
            <w:noProof w:val="0"/>
          </w:rPr>
          <w:t xml:space="preserve">  </w:t>
        </w:r>
        <w:r>
          <w:rPr>
            <w:b/>
            <w:noProof w:val="0"/>
          </w:rPr>
          <w:t>when</w:t>
        </w:r>
        <w:r>
          <w:rPr>
            <w:noProof w:val="0"/>
          </w:rPr>
          <w:t xml:space="preserve"> { UE (MCDATA Client receives a disposition response via a SIP MESSAGE message from the SS (MCDATA Server) }</w:t>
        </w:r>
      </w:ins>
    </w:p>
    <w:p w14:paraId="069A128E" w14:textId="77777777" w:rsidR="00716F29" w:rsidRDefault="00716F29" w:rsidP="00716F29">
      <w:pPr>
        <w:pStyle w:val="PL"/>
        <w:rPr>
          <w:ins w:id="734" w:author="2595" w:date="2023-06-22T11:33:00Z"/>
          <w:noProof w:val="0"/>
        </w:rPr>
      </w:pPr>
      <w:ins w:id="735" w:author="2595" w:date="2023-06-22T11:33:00Z">
        <w:r>
          <w:rPr>
            <w:noProof w:val="0"/>
          </w:rPr>
          <w:t xml:space="preserve">    </w:t>
        </w:r>
        <w:r>
          <w:rPr>
            <w:b/>
            <w:noProof w:val="0"/>
          </w:rPr>
          <w:t>then</w:t>
        </w:r>
        <w:r>
          <w:rPr>
            <w:noProof w:val="0"/>
          </w:rPr>
          <w:t xml:space="preserve"> { UE (MCDATA Client) responds to the SIP MESSAGE message by sending a SIP 200 (OK) message </w:t>
        </w:r>
        <w:r>
          <w:rPr>
            <w:b/>
            <w:noProof w:val="0"/>
          </w:rPr>
          <w:t>and</w:t>
        </w:r>
        <w:r>
          <w:rPr>
            <w:noProof w:val="0"/>
          </w:rPr>
          <w:t xml:space="preserve"> delivers the notification to the MCDATA User }</w:t>
        </w:r>
      </w:ins>
    </w:p>
    <w:p w14:paraId="5FC6934C" w14:textId="77777777" w:rsidR="00716F29" w:rsidRDefault="00716F29" w:rsidP="00716F29">
      <w:pPr>
        <w:pStyle w:val="PL"/>
        <w:rPr>
          <w:ins w:id="736" w:author="2595" w:date="2023-06-22T11:33:00Z"/>
          <w:noProof w:val="0"/>
        </w:rPr>
      </w:pPr>
      <w:ins w:id="737" w:author="2595" w:date="2023-06-22T11:33:00Z">
        <w:r>
          <w:rPr>
            <w:noProof w:val="0"/>
          </w:rPr>
          <w:t xml:space="preserve">            }</w:t>
        </w:r>
      </w:ins>
    </w:p>
    <w:p w14:paraId="600DAFE9" w14:textId="77777777" w:rsidR="00716F29" w:rsidRDefault="00716F29" w:rsidP="00716F29">
      <w:pPr>
        <w:pStyle w:val="PL"/>
        <w:rPr>
          <w:ins w:id="738" w:author="2595" w:date="2023-06-22T11:33:00Z"/>
          <w:noProof w:val="0"/>
        </w:rPr>
      </w:pPr>
    </w:p>
    <w:p w14:paraId="08226DAB" w14:textId="77777777" w:rsidR="00716F29" w:rsidRDefault="00716F29" w:rsidP="00716F29">
      <w:pPr>
        <w:pStyle w:val="H6"/>
        <w:rPr>
          <w:ins w:id="739" w:author="2595" w:date="2023-06-22T11:33:00Z"/>
        </w:rPr>
      </w:pPr>
      <w:ins w:id="740" w:author="2595" w:date="2023-06-22T11:33:00Z">
        <w:r>
          <w:t>5.6.2</w:t>
        </w:r>
        <w:r>
          <w:tab/>
          <w:t>Conformance requirements</w:t>
        </w:r>
      </w:ins>
    </w:p>
    <w:p w14:paraId="2BD5DB71" w14:textId="77777777" w:rsidR="00716F29" w:rsidRDefault="00716F29" w:rsidP="00716F29">
      <w:pPr>
        <w:keepNext/>
        <w:keepLines/>
        <w:rPr>
          <w:ins w:id="741" w:author="2595" w:date="2023-06-22T11:33:00Z"/>
        </w:rPr>
      </w:pPr>
      <w:ins w:id="742" w:author="2595" w:date="2023-06-22T11:33:00Z">
        <w:r>
          <w:t>References: The conformance requirements covered in the present TC are specified in: TS 24.282 clause 7.2.5, TS 33.180 clause 9.2.1.4, TS 24.582 clause 10.1. Unless otherwise stated these are Rel-16 requirements.</w:t>
        </w:r>
      </w:ins>
    </w:p>
    <w:p w14:paraId="465038DF" w14:textId="77777777" w:rsidR="00716F29" w:rsidRDefault="00716F29" w:rsidP="00716F29">
      <w:pPr>
        <w:rPr>
          <w:ins w:id="743" w:author="2595" w:date="2023-06-22T11:33:00Z"/>
        </w:rPr>
      </w:pPr>
      <w:ins w:id="744" w:author="2595" w:date="2023-06-22T11:33:00Z">
        <w:r>
          <w:t>[TS 24.282, clause 7.2.5]</w:t>
        </w:r>
      </w:ins>
    </w:p>
    <w:p w14:paraId="0EA28D0B" w14:textId="77777777" w:rsidR="00716F29" w:rsidRDefault="00716F29" w:rsidP="00716F29">
      <w:pPr>
        <w:rPr>
          <w:ins w:id="745" w:author="2595" w:date="2023-06-22T11:33:00Z"/>
        </w:rPr>
      </w:pPr>
      <w:ins w:id="746" w:author="2595" w:date="2023-06-22T11:33:00Z">
        <w:r>
          <w:t>When the MCData client receives a SIP MESSAGE request containing:</w:t>
        </w:r>
      </w:ins>
    </w:p>
    <w:p w14:paraId="0D09A429" w14:textId="77777777" w:rsidR="00716F29" w:rsidRDefault="00716F29" w:rsidP="00716F29">
      <w:pPr>
        <w:pStyle w:val="B10"/>
        <w:rPr>
          <w:ins w:id="747" w:author="2595" w:date="2023-06-22T11:33:00Z"/>
          <w:lang w:eastAsia="ko-KR"/>
        </w:rPr>
      </w:pPr>
      <w:ins w:id="748" w:author="2595" w:date="2023-06-22T11:33:00Z">
        <w:r>
          <w:rPr>
            <w:lang w:eastAsia="ko-KR"/>
          </w:rPr>
          <w:t>1)</w:t>
        </w:r>
        <w:r>
          <w:rPr>
            <w:lang w:eastAsia="ko-KR"/>
          </w:rPr>
          <w:tab/>
          <w:t>a P-Asserted-Service header field containing the "urn:urn-7:3gpp-service.ims.icsi.mcdata"; and</w:t>
        </w:r>
      </w:ins>
    </w:p>
    <w:p w14:paraId="45EB5F1C" w14:textId="77777777" w:rsidR="00716F29" w:rsidRDefault="00716F29" w:rsidP="00716F29">
      <w:pPr>
        <w:pStyle w:val="B10"/>
        <w:rPr>
          <w:ins w:id="749" w:author="2595" w:date="2023-06-22T11:33:00Z"/>
          <w:lang w:eastAsia="ko-KR"/>
        </w:rPr>
      </w:pPr>
      <w:ins w:id="750" w:author="2595" w:date="2023-06-22T11:33:00Z">
        <w:r>
          <w:rPr>
            <w:noProof/>
          </w:rPr>
          <w:t>2)</w:t>
        </w:r>
        <w:r>
          <w:rPr>
            <w:noProof/>
          </w:rPr>
          <w:tab/>
          <w:t xml:space="preserve">an </w:t>
        </w:r>
        <w:r>
          <w:rPr>
            <w:lang w:val="en-US"/>
          </w:rPr>
          <w:t>application/mikey MIME body;</w:t>
        </w:r>
      </w:ins>
    </w:p>
    <w:p w14:paraId="71AC8112" w14:textId="77777777" w:rsidR="00716F29" w:rsidRDefault="00716F29" w:rsidP="00716F29">
      <w:pPr>
        <w:rPr>
          <w:ins w:id="751" w:author="2595" w:date="2023-06-22T11:33:00Z"/>
        </w:rPr>
      </w:pPr>
      <w:ins w:id="752" w:author="2595" w:date="2023-06-22T11:33:00Z">
        <w:r>
          <w:rPr>
            <w:lang w:eastAsia="ko-KR"/>
          </w:rPr>
          <w:t xml:space="preserve">Then, if </w:t>
        </w:r>
        <w:r>
          <w:rPr>
            <w:lang w:val="en-US"/>
          </w:rPr>
          <w:t>the key identifier within the CSB-ID of the MIKEY payload is a CSK-ID (4 most-significant bits have the value '2'),</w:t>
        </w:r>
        <w:r>
          <w:rPr>
            <w:lang w:eastAsia="ko-KR"/>
          </w:rPr>
          <w:t xml:space="preserve"> the MCData client:</w:t>
        </w:r>
      </w:ins>
    </w:p>
    <w:p w14:paraId="01E08FD2" w14:textId="77777777" w:rsidR="00716F29" w:rsidRDefault="00716F29" w:rsidP="00716F29">
      <w:pPr>
        <w:pStyle w:val="B10"/>
        <w:rPr>
          <w:ins w:id="753" w:author="2595" w:date="2023-06-22T11:33:00Z"/>
        </w:rPr>
      </w:pPr>
      <w:ins w:id="754" w:author="2595" w:date="2023-06-22T11:33:00Z">
        <w:r>
          <w:t>1)</w:t>
        </w:r>
        <w:r>
          <w:tab/>
          <w:t>shall follow the security procedures in subclause 9.2.1 of 3GPP TS 33.180 [26] to extract the CSK. The client:</w:t>
        </w:r>
      </w:ins>
    </w:p>
    <w:p w14:paraId="1EFA1D91" w14:textId="77777777" w:rsidR="00716F29" w:rsidRDefault="00716F29" w:rsidP="00716F29">
      <w:pPr>
        <w:pStyle w:val="B2"/>
        <w:rPr>
          <w:ins w:id="755" w:author="2595" w:date="2023-06-22T11:33:00Z"/>
          <w:lang w:eastAsia="ko-KR"/>
        </w:rPr>
      </w:pPr>
      <w:ins w:id="756" w:author="2595" w:date="2023-06-22T11:33:00Z">
        <w:r>
          <w:rPr>
            <w:lang w:eastAsia="ko-KR"/>
          </w:rPr>
          <w:t>a)</w:t>
        </w:r>
        <w:r>
          <w:rPr>
            <w:lang w:eastAsia="ko-KR"/>
          </w:rPr>
          <w:tab/>
          <w:t xml:space="preserve">if the </w:t>
        </w:r>
        <w:r>
          <w:t>initiator field (IDRi) has type 'URI' (</w:t>
        </w:r>
        <w:r>
          <w:rPr>
            <w:lang w:eastAsia="ko-KR"/>
          </w:rPr>
          <w:t>identity hiding is not used), the client:</w:t>
        </w:r>
      </w:ins>
    </w:p>
    <w:p w14:paraId="7C4D18F1" w14:textId="77777777" w:rsidR="00716F29" w:rsidRDefault="00716F29" w:rsidP="00716F29">
      <w:pPr>
        <w:pStyle w:val="B3"/>
        <w:rPr>
          <w:ins w:id="757" w:author="2595" w:date="2023-06-22T11:33:00Z"/>
        </w:rPr>
      </w:pPr>
      <w:ins w:id="758" w:author="2595" w:date="2023-06-22T11:33:00Z">
        <w:r>
          <w:rPr>
            <w:lang w:eastAsia="ko-KR"/>
          </w:rPr>
          <w:t>i)</w:t>
        </w:r>
        <w:r>
          <w:rPr>
            <w:lang w:eastAsia="ko-KR"/>
          </w:rPr>
          <w:tab/>
          <w:t xml:space="preserve">shall extract the </w:t>
        </w:r>
        <w:r>
          <w:rPr>
            <w:lang w:val="en-US" w:eastAsia="ko-KR"/>
          </w:rPr>
          <w:t xml:space="preserve">initiator </w:t>
        </w:r>
        <w:r>
          <w:rPr>
            <w:lang w:val="en-US"/>
          </w:rPr>
          <w:t>URI</w:t>
        </w:r>
        <w:r>
          <w:t xml:space="preserve"> from the initiator field (IDRi) of the I_MESSAGE as described in 3GPP TS 33.180 [26]. If </w:t>
        </w:r>
        <w:r>
          <w:rPr>
            <w:lang w:eastAsia="ko-KR"/>
          </w:rPr>
          <w:t xml:space="preserve">the </w:t>
        </w:r>
        <w:r>
          <w:rPr>
            <w:lang w:val="en-US" w:eastAsia="ko-KR"/>
          </w:rPr>
          <w:t xml:space="preserve">initiator </w:t>
        </w:r>
        <w:r>
          <w:rPr>
            <w:lang w:val="en-US"/>
          </w:rPr>
          <w:t xml:space="preserve">URI deviates from </w:t>
        </w:r>
        <w:r>
          <w:t xml:space="preserve">the public service identity of the participating MCData function serving the MCData user, shall </w:t>
        </w:r>
        <w:r>
          <w:rPr>
            <w:lang w:eastAsia="ko-KR"/>
          </w:rPr>
          <w:t xml:space="preserve">reject the </w:t>
        </w:r>
        <w:r>
          <w:t xml:space="preserve">SIP </w:t>
        </w:r>
        <w:r>
          <w:rPr>
            <w:lang w:val="en-US"/>
          </w:rPr>
          <w:t xml:space="preserve">MESSAGE </w:t>
        </w:r>
        <w:r>
          <w:t>request with a SIP 488 (Not Acceptable Here) response as specified in IETF RFC 4567 [45], and include warning text set to "</w:t>
        </w:r>
        <w:r>
          <w:rPr>
            <w:lang w:eastAsia="ko-KR"/>
          </w:rPr>
          <w:t xml:space="preserve">136 authentication of the MIKEY-SAKKE I_MESSAGE failed" </w:t>
        </w:r>
        <w:r>
          <w:t xml:space="preserve">in a Warning header field </w:t>
        </w:r>
        <w:r>
          <w:rPr>
            <w:lang w:eastAsia="ko-KR"/>
          </w:rPr>
          <w:t>as specified in subclause</w:t>
        </w:r>
        <w:r>
          <w:t> 4.9.2</w:t>
        </w:r>
        <w:r>
          <w:rPr>
            <w:lang w:val="en-US"/>
          </w:rPr>
          <w:t xml:space="preserve"> and shall not continue with the rest of the steps</w:t>
        </w:r>
        <w:r>
          <w:t>; and</w:t>
        </w:r>
      </w:ins>
    </w:p>
    <w:p w14:paraId="34C2E185" w14:textId="77777777" w:rsidR="00716F29" w:rsidRDefault="00716F29" w:rsidP="00716F29">
      <w:pPr>
        <w:pStyle w:val="B3"/>
        <w:rPr>
          <w:ins w:id="759" w:author="2595" w:date="2023-06-22T11:33:00Z"/>
        </w:rPr>
      </w:pPr>
      <w:ins w:id="760" w:author="2595" w:date="2023-06-22T11:33:00Z">
        <w:r>
          <w:t>ii)</w:t>
        </w:r>
        <w:r>
          <w:tab/>
          <w:t xml:space="preserve">shall convert the </w:t>
        </w:r>
        <w:r>
          <w:rPr>
            <w:lang w:val="en-US" w:eastAsia="ko-KR"/>
          </w:rPr>
          <w:t xml:space="preserve">initiator </w:t>
        </w:r>
        <w:r>
          <w:rPr>
            <w:lang w:val="en-US"/>
          </w:rPr>
          <w:t xml:space="preserve">URI </w:t>
        </w:r>
        <w:r>
          <w:t>to a UID as described in 3GPP TS 33.180 [26];</w:t>
        </w:r>
      </w:ins>
    </w:p>
    <w:p w14:paraId="33526A7B" w14:textId="77777777" w:rsidR="00716F29" w:rsidRDefault="00716F29" w:rsidP="00716F29">
      <w:pPr>
        <w:pStyle w:val="B2"/>
        <w:rPr>
          <w:ins w:id="761" w:author="2595" w:date="2023-06-22T11:33:00Z"/>
        </w:rPr>
      </w:pPr>
      <w:ins w:id="762" w:author="2595" w:date="2023-06-22T11:33:00Z">
        <w:r>
          <w:t>b)</w:t>
        </w:r>
        <w:r>
          <w:tab/>
          <w:t>if the initiator field (IDRi) has type 'UID' (identity hiding in use), the client:</w:t>
        </w:r>
      </w:ins>
    </w:p>
    <w:p w14:paraId="7BCBCF3D" w14:textId="77777777" w:rsidR="00716F29" w:rsidRDefault="00716F29" w:rsidP="00716F29">
      <w:pPr>
        <w:pStyle w:val="B3"/>
        <w:rPr>
          <w:ins w:id="763" w:author="2595" w:date="2023-06-22T11:33:00Z"/>
        </w:rPr>
      </w:pPr>
      <w:ins w:id="764" w:author="2595" w:date="2023-06-22T11:33:00Z">
        <w:r>
          <w:lastRenderedPageBreak/>
          <w:t>i)</w:t>
        </w:r>
        <w:r>
          <w:tab/>
          <w:t xml:space="preserve">shall convert the public service identity </w:t>
        </w:r>
        <w:r>
          <w:rPr>
            <w:lang w:val="en-US"/>
          </w:rPr>
          <w:t xml:space="preserve">of </w:t>
        </w:r>
        <w:r>
          <w:t>participating MCData function serving the MCData user to a UID as described in 3GPP TS 33.180 [26]; and</w:t>
        </w:r>
      </w:ins>
    </w:p>
    <w:p w14:paraId="54DA6034" w14:textId="77777777" w:rsidR="00716F29" w:rsidRDefault="00716F29" w:rsidP="00716F29">
      <w:pPr>
        <w:pStyle w:val="B3"/>
        <w:rPr>
          <w:ins w:id="765" w:author="2595" w:date="2023-06-22T11:33:00Z"/>
        </w:rPr>
      </w:pPr>
      <w:ins w:id="766" w:author="2595" w:date="2023-06-22T11:33:00Z">
        <w:r>
          <w:rPr>
            <w:lang w:eastAsia="ko-KR"/>
          </w:rPr>
          <w:t>ii)</w:t>
        </w:r>
        <w:r>
          <w:rPr>
            <w:lang w:eastAsia="ko-KR"/>
          </w:rPr>
          <w:tab/>
          <w:t xml:space="preserve">shall compare the generated UID with the UID in the </w:t>
        </w:r>
        <w:r>
          <w:rPr>
            <w:lang w:val="en-US" w:eastAsia="ko-KR"/>
          </w:rPr>
          <w:t xml:space="preserve">initiator </w:t>
        </w:r>
        <w:r>
          <w:rPr>
            <w:lang w:val="en-US"/>
          </w:rPr>
          <w:t>field (IDRi)</w:t>
        </w:r>
        <w:r>
          <w:t xml:space="preserve"> of the I_MESSAGE as described in 3GPP TS 33.180 [26]. If </w:t>
        </w:r>
        <w:r>
          <w:rPr>
            <w:lang w:eastAsia="ko-KR"/>
          </w:rPr>
          <w:t xml:space="preserve">the two </w:t>
        </w:r>
        <w:r>
          <w:rPr>
            <w:lang w:val="en-US" w:eastAsia="ko-KR"/>
          </w:rPr>
          <w:t xml:space="preserve">initiator </w:t>
        </w:r>
        <w:r>
          <w:rPr>
            <w:lang w:val="en-US"/>
          </w:rPr>
          <w:t>UIDs deviate from each other</w:t>
        </w:r>
        <w:r>
          <w:t xml:space="preserve">, shall </w:t>
        </w:r>
        <w:r>
          <w:rPr>
            <w:lang w:eastAsia="ko-KR"/>
          </w:rPr>
          <w:t xml:space="preserve">reject the </w:t>
        </w:r>
        <w:r>
          <w:t xml:space="preserve">SIP </w:t>
        </w:r>
        <w:r>
          <w:rPr>
            <w:lang w:val="en-US"/>
          </w:rPr>
          <w:t xml:space="preserve">MESSAGE </w:t>
        </w:r>
        <w:r>
          <w:t>request with a SIP 488 (Not Acceptable Here) response as specified in IETF RFC 4567 [45], and include warning text set to "</w:t>
        </w:r>
        <w:r>
          <w:rPr>
            <w:lang w:eastAsia="ko-KR"/>
          </w:rPr>
          <w:t xml:space="preserve">136 authentication of the MIKEY-SAKKE I_MESSAGE failed" </w:t>
        </w:r>
        <w:r>
          <w:t xml:space="preserve">in a Warning header field </w:t>
        </w:r>
        <w:r>
          <w:rPr>
            <w:lang w:eastAsia="ko-KR"/>
          </w:rPr>
          <w:t>as specified in subclause</w:t>
        </w:r>
        <w:r>
          <w:t> 4.9.2</w:t>
        </w:r>
        <w:r>
          <w:rPr>
            <w:lang w:val="en-US"/>
          </w:rPr>
          <w:t xml:space="preserve"> and shall not continue with the rest of the steps</w:t>
        </w:r>
        <w:r>
          <w:t>;</w:t>
        </w:r>
      </w:ins>
    </w:p>
    <w:p w14:paraId="58A98D45" w14:textId="77777777" w:rsidR="00716F29" w:rsidRDefault="00716F29" w:rsidP="00716F29">
      <w:pPr>
        <w:pStyle w:val="B2"/>
        <w:rPr>
          <w:ins w:id="767" w:author="2595" w:date="2023-06-22T11:33:00Z"/>
        </w:rPr>
      </w:pPr>
      <w:ins w:id="768" w:author="2595" w:date="2023-06-22T11:33:00Z">
        <w:r>
          <w:rPr>
            <w:lang w:val="en-US"/>
          </w:rPr>
          <w:t>c)</w:t>
        </w:r>
        <w:r>
          <w:rPr>
            <w:lang w:val="en-US"/>
          </w:rPr>
          <w:tab/>
        </w:r>
        <w:r>
          <w:t>shall use the UID to validate the signature of the I_MESSAGE as described in 3GPP TS 33.180 [26];</w:t>
        </w:r>
      </w:ins>
    </w:p>
    <w:p w14:paraId="7B9D7CDC" w14:textId="77777777" w:rsidR="00716F29" w:rsidRDefault="00716F29" w:rsidP="00716F29">
      <w:pPr>
        <w:pStyle w:val="B2"/>
        <w:rPr>
          <w:ins w:id="769" w:author="2595" w:date="2023-06-22T11:33:00Z"/>
        </w:rPr>
      </w:pPr>
      <w:ins w:id="770" w:author="2595" w:date="2023-06-22T11:33:00Z">
        <w:r>
          <w:rPr>
            <w:lang w:val="en-US" w:eastAsia="ko-KR"/>
          </w:rPr>
          <w:t>d)</w:t>
        </w:r>
        <w:r>
          <w:rPr>
            <w:lang w:eastAsia="ko-KR"/>
          </w:rPr>
          <w:tab/>
          <w:t xml:space="preserve">if authentication verification of the </w:t>
        </w:r>
        <w:r>
          <w:t xml:space="preserve">I_MESSAGE fails, shall </w:t>
        </w:r>
        <w:r>
          <w:rPr>
            <w:lang w:eastAsia="ko-KR"/>
          </w:rPr>
          <w:t xml:space="preserve">reject the </w:t>
        </w:r>
        <w:r>
          <w:t xml:space="preserve">SIP </w:t>
        </w:r>
        <w:r>
          <w:rPr>
            <w:lang w:val="en-US"/>
          </w:rPr>
          <w:t xml:space="preserve">MESSAGE </w:t>
        </w:r>
        <w:r>
          <w:t>request with a SIP 488 (Not Acceptable Here) response as specified in IETF RFC 4567 [45], and include warning text set to "</w:t>
        </w:r>
        <w:r>
          <w:rPr>
            <w:lang w:eastAsia="ko-KR"/>
          </w:rPr>
          <w:t xml:space="preserve">136 authentication of the MIKEY-SAKKE I_MESSAGE failed" </w:t>
        </w:r>
        <w:r>
          <w:t xml:space="preserve">in a Warning header field </w:t>
        </w:r>
        <w:r>
          <w:rPr>
            <w:lang w:eastAsia="ko-KR"/>
          </w:rPr>
          <w:t>as specified in subclause</w:t>
        </w:r>
        <w:r>
          <w:t> 4.4</w:t>
        </w:r>
        <w:r>
          <w:rPr>
            <w:lang w:val="en-US"/>
          </w:rPr>
          <w:t xml:space="preserve"> and shall not continue with the rest of the steps</w:t>
        </w:r>
        <w:r>
          <w:t>;</w:t>
        </w:r>
      </w:ins>
    </w:p>
    <w:p w14:paraId="63CBFA3B" w14:textId="77777777" w:rsidR="00716F29" w:rsidRDefault="00716F29" w:rsidP="00716F29">
      <w:pPr>
        <w:pStyle w:val="B3"/>
        <w:ind w:left="852"/>
        <w:rPr>
          <w:ins w:id="771" w:author="2595" w:date="2023-06-22T11:33:00Z"/>
        </w:rPr>
      </w:pPr>
      <w:ins w:id="772" w:author="2595" w:date="2023-06-22T11:33:00Z">
        <w:r>
          <w:rPr>
            <w:lang w:val="en-US"/>
          </w:rPr>
          <w:t>e)</w:t>
        </w:r>
        <w:r>
          <w:tab/>
          <w:t xml:space="preserve">shall extract and decrypt the encapsulated </w:t>
        </w:r>
        <w:r>
          <w:rPr>
            <w:lang w:val="en-US"/>
          </w:rPr>
          <w:t xml:space="preserve">CSK </w:t>
        </w:r>
        <w:r>
          <w:t>using the participating MCData function's (KMS provisioned) UID key as described in 3GPP TS 33.180 [26];</w:t>
        </w:r>
      </w:ins>
    </w:p>
    <w:p w14:paraId="234BA272" w14:textId="77777777" w:rsidR="00716F29" w:rsidRDefault="00716F29" w:rsidP="00716F29">
      <w:pPr>
        <w:pStyle w:val="B3"/>
        <w:ind w:left="852"/>
        <w:rPr>
          <w:ins w:id="773" w:author="2595" w:date="2023-06-22T11:33:00Z"/>
        </w:rPr>
      </w:pPr>
      <w:ins w:id="774" w:author="2595" w:date="2023-06-22T11:33:00Z">
        <w:r>
          <w:t>f)</w:t>
        </w:r>
        <w:r>
          <w:tab/>
          <w:t xml:space="preserve">shall extract and store the </w:t>
        </w:r>
        <w:r>
          <w:rPr>
            <w:lang w:val="en-US"/>
          </w:rPr>
          <w:t>algorithm to be used to protect the MCData signalling fields; and</w:t>
        </w:r>
      </w:ins>
    </w:p>
    <w:p w14:paraId="27A3B04E" w14:textId="77777777" w:rsidR="00716F29" w:rsidRDefault="00716F29" w:rsidP="00716F29">
      <w:pPr>
        <w:pStyle w:val="B3"/>
        <w:ind w:left="852"/>
        <w:rPr>
          <w:ins w:id="775" w:author="2595" w:date="2023-06-22T11:33:00Z"/>
        </w:rPr>
      </w:pPr>
      <w:ins w:id="776" w:author="2595" w:date="2023-06-22T11:33:00Z">
        <w:r>
          <w:rPr>
            <w:lang w:val="en-US"/>
          </w:rPr>
          <w:t>g)</w:t>
        </w:r>
        <w:r>
          <w:tab/>
          <w:t>shall extract the C</w:t>
        </w:r>
        <w:r>
          <w:rPr>
            <w:lang w:val="en-US"/>
          </w:rPr>
          <w:t>SK</w:t>
        </w:r>
        <w:r>
          <w:t>-ID, from the payload as specified in 3GPP TS 33.180 [26]; and</w:t>
        </w:r>
      </w:ins>
    </w:p>
    <w:p w14:paraId="4DAF5F5A" w14:textId="77777777" w:rsidR="00716F29" w:rsidRDefault="00716F29" w:rsidP="00716F29">
      <w:pPr>
        <w:pStyle w:val="B10"/>
        <w:rPr>
          <w:ins w:id="777" w:author="2595" w:date="2023-06-22T11:33:00Z"/>
        </w:rPr>
      </w:pPr>
      <w:ins w:id="778" w:author="2595" w:date="2023-06-22T11:33:00Z">
        <w:r>
          <w:t>2)</w:t>
        </w:r>
        <w:r>
          <w:tab/>
          <w:t xml:space="preserve">Upon successful extraction, the client shall replace the existing CSK and CSK-ID associated with the participating MCData function, with the extracted CSK and CSK-ID in the 'key download' message. </w:t>
        </w:r>
      </w:ins>
    </w:p>
    <w:p w14:paraId="5BE9D051" w14:textId="77777777" w:rsidR="00716F29" w:rsidRDefault="00716F29" w:rsidP="00716F29">
      <w:pPr>
        <w:rPr>
          <w:ins w:id="779" w:author="2595" w:date="2023-06-22T11:33:00Z"/>
        </w:rPr>
      </w:pPr>
      <w:ins w:id="780" w:author="2595" w:date="2023-06-22T11:33:00Z">
        <w:r>
          <w:t>[TS 33.180, clause 9.2.1.4]</w:t>
        </w:r>
      </w:ins>
    </w:p>
    <w:p w14:paraId="33E99E59" w14:textId="77777777" w:rsidR="00716F29" w:rsidRDefault="00716F29" w:rsidP="00716F29">
      <w:pPr>
        <w:rPr>
          <w:ins w:id="781" w:author="2595" w:date="2023-06-22T11:33:00Z"/>
        </w:rPr>
      </w:pPr>
      <w:ins w:id="782" w:author="2595" w:date="2023-06-22T11:33:00Z">
        <w:r>
          <w:t>The MCX Server may decide to update an existing CSK at any time. This may be due to CSK revocation or expiry.</w:t>
        </w:r>
      </w:ins>
    </w:p>
    <w:p w14:paraId="246C9DE4" w14:textId="77777777" w:rsidR="00716F29" w:rsidRDefault="00716F29" w:rsidP="00716F29">
      <w:pPr>
        <w:rPr>
          <w:ins w:id="783" w:author="2595" w:date="2023-06-22T11:33:00Z"/>
        </w:rPr>
      </w:pPr>
      <w:ins w:id="784" w:author="2595" w:date="2023-06-22T11:33:00Z">
        <w:r>
          <w:t xml:space="preserve">The CSK shall be updated by the MCX Server using the 'key download' procedure, defined in clause 5.8. </w:t>
        </w:r>
        <w:r>
          <w:rPr>
            <w:lang w:val="en-US"/>
          </w:rPr>
          <w:t>Upon receipt of a CSK via a 'key download' procedure, the MC client shall identify the type of key as a CSK via the 4 most significant bits of the CSK-ID. The MC client shall:</w:t>
        </w:r>
      </w:ins>
    </w:p>
    <w:p w14:paraId="75F1FA55" w14:textId="77777777" w:rsidR="00716F29" w:rsidRDefault="00716F29" w:rsidP="00716F29">
      <w:pPr>
        <w:pStyle w:val="B10"/>
        <w:rPr>
          <w:ins w:id="785" w:author="2595" w:date="2023-06-22T11:33:00Z"/>
          <w:lang w:val="en-US"/>
        </w:rPr>
      </w:pPr>
      <w:ins w:id="786" w:author="2595" w:date="2023-06-22T11:33:00Z">
        <w:r>
          <w:rPr>
            <w:lang w:val="en-US"/>
          </w:rPr>
          <w:t>-</w:t>
        </w:r>
        <w:r>
          <w:rPr>
            <w:lang w:val="en-US"/>
          </w:rPr>
          <w:tab/>
          <w:t>discard any previous CSKs associated with the MC Server FQDN, and</w:t>
        </w:r>
      </w:ins>
    </w:p>
    <w:p w14:paraId="5F1D8C28" w14:textId="77777777" w:rsidR="00716F29" w:rsidRDefault="00716F29" w:rsidP="00716F29">
      <w:pPr>
        <w:pStyle w:val="B10"/>
        <w:rPr>
          <w:ins w:id="787" w:author="2595" w:date="2023-06-22T11:33:00Z"/>
          <w:lang w:val="en-US"/>
        </w:rPr>
      </w:pPr>
      <w:ins w:id="788" w:author="2595" w:date="2023-06-22T11:33:00Z">
        <w:r>
          <w:rPr>
            <w:lang w:val="en-US"/>
          </w:rPr>
          <w:t>-</w:t>
        </w:r>
        <w:r>
          <w:rPr>
            <w:lang w:val="en-US"/>
          </w:rPr>
          <w:tab/>
          <w:t xml:space="preserve">use the new CSK for uplink signaling with the MC Server. </w:t>
        </w:r>
      </w:ins>
    </w:p>
    <w:p w14:paraId="0B96CF59" w14:textId="77777777" w:rsidR="00716F29" w:rsidRDefault="00716F29" w:rsidP="00716F29">
      <w:pPr>
        <w:rPr>
          <w:ins w:id="789" w:author="2595" w:date="2023-06-22T11:33:00Z"/>
        </w:rPr>
      </w:pPr>
      <w:ins w:id="790" w:author="2595" w:date="2023-06-22T11:33:00Z">
        <w:r>
          <w:t>[TS 24.582, clause 10.1]</w:t>
        </w:r>
      </w:ins>
    </w:p>
    <w:p w14:paraId="339D43A1" w14:textId="77777777" w:rsidR="00716F29" w:rsidRDefault="00716F29" w:rsidP="00716F29">
      <w:pPr>
        <w:rPr>
          <w:ins w:id="791" w:author="2595" w:date="2023-06-22T11:33:00Z"/>
          <w:noProof/>
        </w:rPr>
      </w:pPr>
      <w:ins w:id="792" w:author="2595" w:date="2023-06-22T11:33:00Z">
        <w:r>
          <w:rPr>
            <w:noProof/>
          </w:rPr>
          <w:t>Media plane security provides integrity and confidentiality protection for the MCData media information and media plane control information transmitted using media plane. Media plane security also provides the authentication of MCData media information.</w:t>
        </w:r>
      </w:ins>
    </w:p>
    <w:p w14:paraId="3338371A" w14:textId="77777777" w:rsidR="00716F29" w:rsidRDefault="00716F29" w:rsidP="00716F29">
      <w:pPr>
        <w:rPr>
          <w:ins w:id="793" w:author="2595" w:date="2023-06-22T11:33:00Z"/>
          <w:noProof/>
        </w:rPr>
      </w:pPr>
      <w:ins w:id="794" w:author="2595" w:date="2023-06-22T11:33:00Z">
        <w:r>
          <w:rPr>
            <w:noProof/>
          </w:rPr>
          <w:t xml:space="preserve">The media plane security is based on 3GPP </w:t>
        </w:r>
        <w:r>
          <w:t xml:space="preserve">MCData security </w:t>
        </w:r>
        <w:r>
          <w:rPr>
            <w:noProof/>
          </w:rPr>
          <w:t xml:space="preserve">solution including </w:t>
        </w:r>
        <w:r>
          <w:t>key management</w:t>
        </w:r>
        <w:r>
          <w:rPr>
            <w:noProof/>
          </w:rPr>
          <w:t xml:space="preserve"> as defined in 3GPP TS 33.180 [15].</w:t>
        </w:r>
      </w:ins>
    </w:p>
    <w:p w14:paraId="0EA6C274" w14:textId="77777777" w:rsidR="00716F29" w:rsidRDefault="00716F29" w:rsidP="00716F29">
      <w:pPr>
        <w:pStyle w:val="NO"/>
        <w:rPr>
          <w:ins w:id="795" w:author="2595" w:date="2023-06-22T11:33:00Z"/>
          <w:noProof/>
        </w:rPr>
      </w:pPr>
      <w:ins w:id="796" w:author="2595" w:date="2023-06-22T11:33:00Z">
        <w:r>
          <w:rPr>
            <w:noProof/>
          </w:rPr>
          <w:t>NOTE:</w:t>
        </w:r>
        <w:r>
          <w:rPr>
            <w:noProof/>
          </w:rPr>
          <w:tab/>
          <w:t>In 3GPP TS 33.180 [15] media information is denoted as MCData Data Payload and media plane control information is denoted as MCData Data signalling Payload.</w:t>
        </w:r>
      </w:ins>
    </w:p>
    <w:p w14:paraId="2E7EA619" w14:textId="77777777" w:rsidR="00716F29" w:rsidRDefault="00716F29" w:rsidP="00716F29">
      <w:pPr>
        <w:rPr>
          <w:ins w:id="797" w:author="2595" w:date="2023-06-22T11:33:00Z"/>
          <w:noProof/>
        </w:rPr>
      </w:pPr>
      <w:ins w:id="798" w:author="2595" w:date="2023-06-22T11:33:00Z">
        <w:r>
          <w:rPr>
            <w:noProof/>
          </w:rPr>
          <w:t>Various keys and associated key identifiers protect the media information and media plane control information carried in the body of an MSRP SEND message.</w:t>
        </w:r>
      </w:ins>
    </w:p>
    <w:p w14:paraId="4BB6CB46" w14:textId="77777777" w:rsidR="00716F29" w:rsidRDefault="00716F29" w:rsidP="00716F29">
      <w:pPr>
        <w:rPr>
          <w:ins w:id="799" w:author="2595" w:date="2023-06-22T11:33:00Z"/>
          <w:noProof/>
        </w:rPr>
      </w:pPr>
      <w:ins w:id="800" w:author="2595" w:date="2023-06-22T11:33:00Z">
        <w:r>
          <w:rPr>
            <w:noProof/>
          </w:rPr>
          <w:t>The media plane control information may be:</w:t>
        </w:r>
      </w:ins>
    </w:p>
    <w:p w14:paraId="3EA10D21" w14:textId="77777777" w:rsidR="00716F29" w:rsidRDefault="00716F29" w:rsidP="00716F29">
      <w:pPr>
        <w:pStyle w:val="B10"/>
        <w:rPr>
          <w:ins w:id="801" w:author="2595" w:date="2023-06-22T11:33:00Z"/>
          <w:noProof/>
        </w:rPr>
      </w:pPr>
      <w:ins w:id="802" w:author="2595" w:date="2023-06-22T11:33:00Z">
        <w:r>
          <w:rPr>
            <w:noProof/>
          </w:rPr>
          <w:t>1.</w:t>
        </w:r>
        <w:r>
          <w:rPr>
            <w:noProof/>
          </w:rPr>
          <w:tab/>
          <w:t>SDS SIGNALLING PAYLOAD; or</w:t>
        </w:r>
      </w:ins>
    </w:p>
    <w:p w14:paraId="43817684" w14:textId="77777777" w:rsidR="00716F29" w:rsidRDefault="00716F29" w:rsidP="00716F29">
      <w:pPr>
        <w:pStyle w:val="B10"/>
        <w:rPr>
          <w:ins w:id="803" w:author="2595" w:date="2023-06-22T11:33:00Z"/>
          <w:noProof/>
        </w:rPr>
      </w:pPr>
      <w:ins w:id="804" w:author="2595" w:date="2023-06-22T11:33:00Z">
        <w:r>
          <w:rPr>
            <w:noProof/>
          </w:rPr>
          <w:t>2.</w:t>
        </w:r>
        <w:r>
          <w:rPr>
            <w:noProof/>
          </w:rPr>
          <w:tab/>
          <w:t xml:space="preserve">SDS NOTIFICATION. </w:t>
        </w:r>
      </w:ins>
    </w:p>
    <w:p w14:paraId="58AC8363" w14:textId="77777777" w:rsidR="00716F29" w:rsidRDefault="00716F29" w:rsidP="00716F29">
      <w:pPr>
        <w:rPr>
          <w:ins w:id="805" w:author="2595" w:date="2023-06-22T11:33:00Z"/>
          <w:noProof/>
        </w:rPr>
      </w:pPr>
      <w:ins w:id="806" w:author="2595" w:date="2023-06-22T11:33:00Z">
        <w:r>
          <w:rPr>
            <w:noProof/>
          </w:rPr>
          <w:t>The media information may be:</w:t>
        </w:r>
      </w:ins>
    </w:p>
    <w:p w14:paraId="6D395A35" w14:textId="77777777" w:rsidR="00716F29" w:rsidRDefault="00716F29" w:rsidP="00716F29">
      <w:pPr>
        <w:pStyle w:val="B10"/>
        <w:rPr>
          <w:ins w:id="807" w:author="2595" w:date="2023-06-22T11:33:00Z"/>
          <w:noProof/>
        </w:rPr>
      </w:pPr>
      <w:ins w:id="808" w:author="2595" w:date="2023-06-22T11:33:00Z">
        <w:r>
          <w:rPr>
            <w:noProof/>
          </w:rPr>
          <w:t>1.</w:t>
        </w:r>
        <w:r>
          <w:rPr>
            <w:noProof/>
          </w:rPr>
          <w:tab/>
          <w:t>DATA PAYLOAD; or</w:t>
        </w:r>
      </w:ins>
    </w:p>
    <w:p w14:paraId="4C469D03" w14:textId="77777777" w:rsidR="00716F29" w:rsidRDefault="00716F29" w:rsidP="00716F29">
      <w:pPr>
        <w:pStyle w:val="B10"/>
        <w:rPr>
          <w:ins w:id="809" w:author="2595" w:date="2023-06-22T11:33:00Z"/>
          <w:noProof/>
        </w:rPr>
      </w:pPr>
      <w:ins w:id="810" w:author="2595" w:date="2023-06-22T11:33:00Z">
        <w:r>
          <w:rPr>
            <w:noProof/>
          </w:rPr>
          <w:t>2.</w:t>
        </w:r>
        <w:r>
          <w:rPr>
            <w:noProof/>
          </w:rPr>
          <w:tab/>
          <w:t>File or file portion.</w:t>
        </w:r>
      </w:ins>
    </w:p>
    <w:p w14:paraId="4C025C5F" w14:textId="77777777" w:rsidR="00716F29" w:rsidRDefault="00716F29" w:rsidP="00716F29">
      <w:pPr>
        <w:rPr>
          <w:ins w:id="811" w:author="2595" w:date="2023-06-22T11:33:00Z"/>
          <w:noProof/>
          <w:lang w:val="en-US"/>
        </w:rPr>
      </w:pPr>
      <w:ins w:id="812" w:author="2595" w:date="2023-06-22T11:33:00Z">
        <w:r>
          <w:rPr>
            <w:noProof/>
          </w:rPr>
          <w:t>In an on</w:t>
        </w:r>
        <w:r>
          <w:rPr>
            <w:noProof/>
            <w:lang w:val="en-US"/>
          </w:rPr>
          <w:t>-network MCData communication for an MCData group,</w:t>
        </w:r>
        <w:r>
          <w:rPr>
            <w:lang w:val="en-US"/>
          </w:rPr>
          <w:t xml:space="preserve"> </w:t>
        </w:r>
        <w:r>
          <w:t xml:space="preserve">if </w:t>
        </w:r>
        <w:r>
          <w:rPr>
            <w:noProof/>
            <w:lang w:val="en-US"/>
          </w:rPr>
          <w:t xml:space="preserve">protection of media is negotiated, the </w:t>
        </w:r>
        <w:r>
          <w:t>GMK and the GMK-ID of the MCData group shall be used for protecting the media sent and received by MCData clients</w:t>
        </w:r>
        <w:r>
          <w:rPr>
            <w:noProof/>
            <w:lang w:val="en-US"/>
          </w:rPr>
          <w:t>.</w:t>
        </w:r>
      </w:ins>
    </w:p>
    <w:p w14:paraId="119E9204" w14:textId="77777777" w:rsidR="00716F29" w:rsidRDefault="00716F29" w:rsidP="00716F29">
      <w:pPr>
        <w:rPr>
          <w:ins w:id="813" w:author="2595" w:date="2023-06-22T11:33:00Z"/>
          <w:noProof/>
        </w:rPr>
      </w:pPr>
      <w:ins w:id="814" w:author="2595" w:date="2023-06-22T11:33:00Z">
        <w:r>
          <w:rPr>
            <w:noProof/>
          </w:rPr>
          <w:lastRenderedPageBreak/>
          <w:t>In an on-network one-to-one MCData communication,</w:t>
        </w:r>
        <w:r>
          <w:t xml:space="preserve"> if </w:t>
        </w:r>
        <w:r>
          <w:rPr>
            <w:noProof/>
            <w:lang w:val="en-US"/>
          </w:rPr>
          <w:t xml:space="preserve">protection of media is negotiated, the </w:t>
        </w:r>
        <w:r>
          <w:t xml:space="preserve">PCK and the PCK-ID shall be used for </w:t>
        </w:r>
        <w:r>
          <w:rPr>
            <w:noProof/>
          </w:rPr>
          <w:t>protecting the media sent and received by MCData clients.</w:t>
        </w:r>
      </w:ins>
    </w:p>
    <w:p w14:paraId="0B544D57" w14:textId="77777777" w:rsidR="00716F29" w:rsidRDefault="00716F29" w:rsidP="00716F29">
      <w:pPr>
        <w:rPr>
          <w:ins w:id="815" w:author="2595" w:date="2023-06-22T11:33:00Z"/>
          <w:noProof/>
        </w:rPr>
      </w:pPr>
      <w:ins w:id="816" w:author="2595" w:date="2023-06-22T11:33:00Z">
        <w:r>
          <w:rPr>
            <w:noProof/>
          </w:rPr>
          <w:t>If protection of media control information sent using unicast between the MCData client and the participating MCData function serving the the MCData client is negotiated, the CSK and the CSK-ID shall be used for protecting the media control information sent and received using unicast by the MCData client and by a participating MCData function.</w:t>
        </w:r>
      </w:ins>
    </w:p>
    <w:p w14:paraId="3C27CAB0" w14:textId="77777777" w:rsidR="00716F29" w:rsidRDefault="00716F29" w:rsidP="00716F29">
      <w:pPr>
        <w:rPr>
          <w:ins w:id="817" w:author="2595" w:date="2023-06-22T11:33:00Z"/>
          <w:noProof/>
        </w:rPr>
      </w:pPr>
      <w:ins w:id="818" w:author="2595" w:date="2023-06-22T11:33:00Z">
        <w:r>
          <w:rPr>
            <w:noProof/>
          </w:rPr>
          <w:t>If protection of media control information between the participating MCData function and the controlling MCData function is configured, the SPK and the SPK-ID shall be used for protecting the media control information sent and received between the participating MCData function and the controlling MCData function.</w:t>
        </w:r>
      </w:ins>
    </w:p>
    <w:p w14:paraId="5D9791BC" w14:textId="77777777" w:rsidR="00716F29" w:rsidRDefault="00716F29" w:rsidP="00716F29">
      <w:pPr>
        <w:rPr>
          <w:ins w:id="819" w:author="2595" w:date="2023-06-22T11:33:00Z"/>
        </w:rPr>
      </w:pPr>
      <w:ins w:id="820" w:author="2595" w:date="2023-06-22T11:33:00Z">
        <w:r>
          <w:t>The GMK and the GMK-ID are distributed to the MCData clients using the group document subscription and notification procedure specified in 3GPP TS 24.481 [4].</w:t>
        </w:r>
      </w:ins>
    </w:p>
    <w:p w14:paraId="1ABEC44C" w14:textId="77777777" w:rsidR="00716F29" w:rsidRDefault="00716F29" w:rsidP="00716F29">
      <w:pPr>
        <w:rPr>
          <w:ins w:id="821" w:author="2595" w:date="2023-06-22T11:33:00Z"/>
        </w:rPr>
      </w:pPr>
      <w:ins w:id="822" w:author="2595" w:date="2023-06-22T11:33:00Z">
        <w:r>
          <w:t>The PCK and the PCK-ID are generated by the MCData client initiating the standalone one-to-one SDS using media plane or one-to-one SDS session or one-to-one FD using media plane and provided to the MCData client receiving the SIP signalling according to 3GPP TS 24.282 [8].</w:t>
        </w:r>
      </w:ins>
    </w:p>
    <w:p w14:paraId="237D59C6" w14:textId="77777777" w:rsidR="00716F29" w:rsidRDefault="00716F29" w:rsidP="00716F29">
      <w:pPr>
        <w:rPr>
          <w:ins w:id="823" w:author="2595" w:date="2023-06-22T11:33:00Z"/>
        </w:rPr>
      </w:pPr>
      <w:ins w:id="824" w:author="2595" w:date="2023-06-22T11:33:00Z">
        <w:r>
          <w:t xml:space="preserve">The CSK and the CSK-ID are generated by the MCData client and provided to the </w:t>
        </w:r>
        <w:r>
          <w:rPr>
            <w:noProof/>
          </w:rPr>
          <w:t xml:space="preserve">participating MCData function </w:t>
        </w:r>
        <w:r>
          <w:t>serving the MCData client using SIP signalling according to 3GPP TS 24.282 [8].</w:t>
        </w:r>
      </w:ins>
    </w:p>
    <w:p w14:paraId="1AE9C352" w14:textId="77777777" w:rsidR="00716F29" w:rsidRDefault="00716F29" w:rsidP="00716F29">
      <w:pPr>
        <w:rPr>
          <w:ins w:id="825" w:author="2595" w:date="2023-06-22T11:33:00Z"/>
        </w:rPr>
      </w:pPr>
      <w:ins w:id="826" w:author="2595" w:date="2023-06-22T11:33:00Z">
        <w:r>
          <w:t xml:space="preserve">The SPK and the SPK-ID are configured in the participating </w:t>
        </w:r>
        <w:r>
          <w:rPr>
            <w:noProof/>
          </w:rPr>
          <w:t xml:space="preserve">MCData function and </w:t>
        </w:r>
        <w:r>
          <w:t xml:space="preserve">the controlling </w:t>
        </w:r>
        <w:r>
          <w:rPr>
            <w:noProof/>
          </w:rPr>
          <w:t>MCData function</w:t>
        </w:r>
        <w:r>
          <w:t xml:space="preserve">. </w:t>
        </w:r>
      </w:ins>
    </w:p>
    <w:p w14:paraId="14F6D1B8" w14:textId="77777777" w:rsidR="00716F29" w:rsidRDefault="00716F29" w:rsidP="00716F29">
      <w:pPr>
        <w:rPr>
          <w:ins w:id="827" w:author="2595" w:date="2023-06-22T11:33:00Z"/>
        </w:rPr>
      </w:pPr>
      <w:ins w:id="828" w:author="2595" w:date="2023-06-22T11:33:00Z">
        <w:r>
          <w:t xml:space="preserve">The key material for creating and verifying the authentication signature (SSK, PVT and KPAK) is provisioned to the MCData clients by the KMS as </w:t>
        </w:r>
        <w:r>
          <w:rPr>
            <w:noProof/>
          </w:rPr>
          <w:t>specified in 3GPP TS 33.180 [15].</w:t>
        </w:r>
      </w:ins>
    </w:p>
    <w:p w14:paraId="5BD84AC5" w14:textId="77777777" w:rsidR="00716F29" w:rsidRDefault="00716F29" w:rsidP="00716F29">
      <w:pPr>
        <w:pStyle w:val="H6"/>
        <w:rPr>
          <w:ins w:id="829" w:author="2595" w:date="2023-06-22T11:33:00Z"/>
        </w:rPr>
      </w:pPr>
      <w:ins w:id="830" w:author="2595" w:date="2023-06-22T11:33:00Z">
        <w:r>
          <w:t>5.6.3</w:t>
        </w:r>
        <w:r>
          <w:tab/>
          <w:t>Test description</w:t>
        </w:r>
      </w:ins>
    </w:p>
    <w:p w14:paraId="13B959FC" w14:textId="77777777" w:rsidR="00716F29" w:rsidRDefault="00716F29" w:rsidP="00716F29">
      <w:pPr>
        <w:pStyle w:val="H6"/>
        <w:rPr>
          <w:ins w:id="831" w:author="2595" w:date="2023-06-22T11:33:00Z"/>
        </w:rPr>
      </w:pPr>
      <w:ins w:id="832" w:author="2595" w:date="2023-06-22T11:33:00Z">
        <w:r>
          <w:t>5.6.3.1</w:t>
        </w:r>
        <w:r>
          <w:tab/>
          <w:t>Pre-test conditions</w:t>
        </w:r>
      </w:ins>
    </w:p>
    <w:p w14:paraId="48BDDA09" w14:textId="77777777" w:rsidR="00716F29" w:rsidRDefault="00716F29" w:rsidP="00716F29">
      <w:pPr>
        <w:pStyle w:val="H6"/>
        <w:rPr>
          <w:ins w:id="833" w:author="2595" w:date="2023-06-22T11:33:00Z"/>
        </w:rPr>
      </w:pPr>
      <w:ins w:id="834" w:author="2595" w:date="2023-06-22T11:33:00Z">
        <w:r>
          <w:t>System Simulator:</w:t>
        </w:r>
      </w:ins>
    </w:p>
    <w:p w14:paraId="36625BAB" w14:textId="77777777" w:rsidR="00716F29" w:rsidRDefault="00716F29" w:rsidP="00716F29">
      <w:pPr>
        <w:pStyle w:val="B10"/>
        <w:rPr>
          <w:ins w:id="835" w:author="2595" w:date="2023-06-22T11:33:00Z"/>
        </w:rPr>
      </w:pPr>
      <w:ins w:id="836" w:author="2595" w:date="2023-06-22T11:33:00Z">
        <w:r>
          <w:t>-</w:t>
        </w:r>
        <w:r>
          <w:tab/>
          <w:t>SS (MCData server)</w:t>
        </w:r>
      </w:ins>
    </w:p>
    <w:p w14:paraId="76638523" w14:textId="77777777" w:rsidR="00716F29" w:rsidRDefault="00716F29" w:rsidP="00716F29">
      <w:pPr>
        <w:pStyle w:val="B10"/>
        <w:rPr>
          <w:ins w:id="837" w:author="2595" w:date="2023-06-22T11:33:00Z"/>
        </w:rPr>
      </w:pPr>
      <w:ins w:id="838" w:author="2595" w:date="2023-06-22T11:33:00Z">
        <w:r>
          <w:t>-</w:t>
        </w:r>
        <w:r>
          <w:tab/>
          <w:t>E-UTRA related parameters are set to the default parameters for the basic single cell environment, as defined in TS 36.508 [20] clause 4.4.</w:t>
        </w:r>
      </w:ins>
    </w:p>
    <w:p w14:paraId="62F77DA2" w14:textId="77777777" w:rsidR="00716F29" w:rsidRDefault="00716F29" w:rsidP="00716F29">
      <w:pPr>
        <w:pStyle w:val="H6"/>
        <w:rPr>
          <w:ins w:id="839" w:author="2595" w:date="2023-06-22T11:33:00Z"/>
        </w:rPr>
      </w:pPr>
      <w:ins w:id="840" w:author="2595" w:date="2023-06-22T11:33:00Z">
        <w:r>
          <w:t>IUT:</w:t>
        </w:r>
      </w:ins>
    </w:p>
    <w:p w14:paraId="4B9B9BAC" w14:textId="77777777" w:rsidR="00716F29" w:rsidRDefault="00716F29" w:rsidP="00716F29">
      <w:pPr>
        <w:pStyle w:val="B10"/>
        <w:rPr>
          <w:ins w:id="841" w:author="2595" w:date="2023-06-22T11:33:00Z"/>
        </w:rPr>
      </w:pPr>
      <w:ins w:id="842" w:author="2595" w:date="2023-06-22T11:33:00Z">
        <w:r>
          <w:t>-</w:t>
        </w:r>
        <w:r>
          <w:tab/>
          <w:t>UE (MCData client)</w:t>
        </w:r>
      </w:ins>
    </w:p>
    <w:p w14:paraId="2BAFFDF0" w14:textId="77777777" w:rsidR="00716F29" w:rsidRDefault="00716F29" w:rsidP="00716F29">
      <w:pPr>
        <w:pStyle w:val="B10"/>
        <w:rPr>
          <w:ins w:id="843" w:author="2595" w:date="2023-06-22T11:33:00Z"/>
        </w:rPr>
      </w:pPr>
      <w:ins w:id="844" w:author="2595" w:date="2023-06-22T11:33:00Z">
        <w:r>
          <w:t>-</w:t>
        </w:r>
        <w:r>
          <w:tab/>
          <w:t>The test USIM set as defined in TS 36.579-1 [2] clause 5.5.10 is inserted.</w:t>
        </w:r>
      </w:ins>
    </w:p>
    <w:p w14:paraId="19AD9B9C" w14:textId="77777777" w:rsidR="00716F29" w:rsidRDefault="00716F29" w:rsidP="00716F29">
      <w:pPr>
        <w:pStyle w:val="H6"/>
        <w:rPr>
          <w:ins w:id="845" w:author="2595" w:date="2023-06-22T11:33:00Z"/>
        </w:rPr>
      </w:pPr>
      <w:ins w:id="846" w:author="2595" w:date="2023-06-22T11:33:00Z">
        <w:r>
          <w:t>Preamble:</w:t>
        </w:r>
      </w:ins>
    </w:p>
    <w:p w14:paraId="343764B9" w14:textId="77777777" w:rsidR="00716F29" w:rsidRDefault="00716F29" w:rsidP="00716F29">
      <w:pPr>
        <w:pStyle w:val="B10"/>
        <w:rPr>
          <w:ins w:id="847" w:author="2595" w:date="2023-06-22T11:33:00Z"/>
        </w:rPr>
      </w:pPr>
      <w:ins w:id="848" w:author="2595" w:date="2023-06-22T11:33:00Z">
        <w:r>
          <w:t>-</w:t>
        </w:r>
        <w:r>
          <w:tab/>
          <w:t>The UE has performed procedure 'MCData UE registration' as specified in TS 36.579-1 [2] clause 5.4.2B.</w:t>
        </w:r>
      </w:ins>
    </w:p>
    <w:p w14:paraId="4C1FD7C3" w14:textId="77777777" w:rsidR="00716F29" w:rsidRDefault="00716F29" w:rsidP="00716F29">
      <w:pPr>
        <w:pStyle w:val="B10"/>
        <w:rPr>
          <w:ins w:id="849" w:author="2595" w:date="2023-06-22T11:33:00Z"/>
        </w:rPr>
      </w:pPr>
      <w:ins w:id="850" w:author="2595" w:date="2023-06-22T11:33:00Z">
        <w:r>
          <w:t>-</w:t>
        </w:r>
        <w:r>
          <w:tab/>
          <w:t>The UE has performed procedure 'MCX Authorization/Configuration and Key Generation' as specified in TS 36.579-1 [2] clause 5.3.2.</w:t>
        </w:r>
      </w:ins>
    </w:p>
    <w:p w14:paraId="7CA52369" w14:textId="77777777" w:rsidR="00716F29" w:rsidRDefault="00716F29" w:rsidP="00716F29">
      <w:pPr>
        <w:pStyle w:val="B10"/>
        <w:rPr>
          <w:ins w:id="851" w:author="2595" w:date="2023-06-22T11:33:00Z"/>
        </w:rPr>
      </w:pPr>
      <w:ins w:id="852" w:author="2595" w:date="2023-06-22T11:33:00Z">
        <w:r>
          <w:t>-</w:t>
        </w:r>
        <w:r>
          <w:tab/>
          <w:t>UE States at the end of the preamble</w:t>
        </w:r>
      </w:ins>
    </w:p>
    <w:p w14:paraId="664C6F99" w14:textId="77777777" w:rsidR="00716F29" w:rsidRDefault="00716F29" w:rsidP="00716F29">
      <w:pPr>
        <w:pStyle w:val="B2"/>
        <w:rPr>
          <w:ins w:id="853" w:author="2595" w:date="2023-06-22T11:33:00Z"/>
        </w:rPr>
      </w:pPr>
      <w:ins w:id="854" w:author="2595" w:date="2023-06-22T11:33:00Z">
        <w:r>
          <w:t>-</w:t>
        </w:r>
        <w:r>
          <w:tab/>
          <w:t>The UE is in E-UTRA Registered, Idle Mode state.</w:t>
        </w:r>
      </w:ins>
    </w:p>
    <w:p w14:paraId="1D62358C" w14:textId="77777777" w:rsidR="00716F29" w:rsidRDefault="00716F29" w:rsidP="00716F29">
      <w:pPr>
        <w:pStyle w:val="B2"/>
        <w:rPr>
          <w:ins w:id="855" w:author="2595" w:date="2023-06-22T11:33:00Z"/>
        </w:rPr>
      </w:pPr>
      <w:ins w:id="856" w:author="2595" w:date="2023-06-22T11:33:00Z">
        <w:r>
          <w:t>-</w:t>
        </w:r>
        <w:r>
          <w:tab/>
          <w:t>The MCData Client Application has been activated and User has registered-in as the MCData User with the Server as active user at the Client.</w:t>
        </w:r>
      </w:ins>
    </w:p>
    <w:p w14:paraId="5BAD0417" w14:textId="77777777" w:rsidR="00716F29" w:rsidRDefault="00716F29" w:rsidP="00716F29">
      <w:pPr>
        <w:pStyle w:val="H6"/>
        <w:rPr>
          <w:ins w:id="857" w:author="2595" w:date="2023-06-22T11:33:00Z"/>
        </w:rPr>
      </w:pPr>
      <w:ins w:id="858" w:author="2595" w:date="2023-06-22T11:33:00Z">
        <w:r>
          <w:lastRenderedPageBreak/>
          <w:t>5.6.3.2</w:t>
        </w:r>
        <w:r>
          <w:tab/>
          <w:t>Test procedure sequence</w:t>
        </w:r>
      </w:ins>
    </w:p>
    <w:p w14:paraId="1782C418" w14:textId="77777777" w:rsidR="00716F29" w:rsidRDefault="00716F29" w:rsidP="00716F29">
      <w:pPr>
        <w:pStyle w:val="TH"/>
        <w:rPr>
          <w:ins w:id="859" w:author="2595" w:date="2023-06-22T11:33:00Z"/>
        </w:rPr>
      </w:pPr>
      <w:ins w:id="860" w:author="2595" w:date="2023-06-22T11:33:00Z">
        <w:r>
          <w:t>Table 5.6.3.2-1: Main Behaviour</w:t>
        </w:r>
      </w:ins>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9"/>
        <w:gridCol w:w="3970"/>
        <w:gridCol w:w="709"/>
        <w:gridCol w:w="2978"/>
        <w:gridCol w:w="567"/>
        <w:gridCol w:w="892"/>
      </w:tblGrid>
      <w:tr w:rsidR="00716F29" w14:paraId="65F17528" w14:textId="77777777" w:rsidTr="00716F29">
        <w:trPr>
          <w:ins w:id="861" w:author="2595" w:date="2023-06-22T11:33:00Z"/>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A9891D" w14:textId="77777777" w:rsidR="00716F29" w:rsidRDefault="00716F29">
            <w:pPr>
              <w:pStyle w:val="TAH"/>
              <w:rPr>
                <w:ins w:id="862" w:author="2595" w:date="2023-06-22T11:33:00Z"/>
                <w:lang w:val="en-US" w:eastAsia="en-US"/>
              </w:rPr>
            </w:pPr>
            <w:ins w:id="863" w:author="2595" w:date="2023-06-22T11:33:00Z">
              <w:r>
                <w:rPr>
                  <w:lang w:val="en-US" w:eastAsia="en-US"/>
                </w:rPr>
                <w:t>St</w:t>
              </w:r>
            </w:ins>
          </w:p>
        </w:tc>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FDE073" w14:textId="77777777" w:rsidR="00716F29" w:rsidRDefault="00716F29">
            <w:pPr>
              <w:pStyle w:val="TAH"/>
              <w:rPr>
                <w:ins w:id="864" w:author="2595" w:date="2023-06-22T11:33:00Z"/>
                <w:lang w:val="en-US" w:eastAsia="en-US"/>
              </w:rPr>
            </w:pPr>
            <w:ins w:id="865" w:author="2595" w:date="2023-06-22T11:33:00Z">
              <w:r>
                <w:rPr>
                  <w:lang w:val="en-US" w:eastAsia="en-US"/>
                </w:rPr>
                <w:t>Procedure</w:t>
              </w:r>
            </w:ins>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98571E" w14:textId="77777777" w:rsidR="00716F29" w:rsidRDefault="00716F29">
            <w:pPr>
              <w:pStyle w:val="TAH"/>
              <w:rPr>
                <w:ins w:id="866" w:author="2595" w:date="2023-06-22T11:33:00Z"/>
                <w:lang w:val="en-US" w:eastAsia="en-US"/>
              </w:rPr>
            </w:pPr>
            <w:ins w:id="867" w:author="2595" w:date="2023-06-22T11:33:00Z">
              <w:r>
                <w:rPr>
                  <w:lang w:val="en-US" w:eastAsia="en-US"/>
                </w:rPr>
                <w:t>Message Sequence</w:t>
              </w:r>
            </w:ins>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5314B5" w14:textId="77777777" w:rsidR="00716F29" w:rsidRDefault="00716F29">
            <w:pPr>
              <w:pStyle w:val="TAH"/>
              <w:rPr>
                <w:ins w:id="868" w:author="2595" w:date="2023-06-22T11:33:00Z"/>
                <w:lang w:val="en-US" w:eastAsia="en-US"/>
              </w:rPr>
            </w:pPr>
            <w:ins w:id="869" w:author="2595" w:date="2023-06-22T11:33:00Z">
              <w:r>
                <w:rPr>
                  <w:lang w:val="en-US" w:eastAsia="en-US"/>
                </w:rPr>
                <w:t>TP</w:t>
              </w:r>
            </w:ins>
          </w:p>
        </w:tc>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4E326E" w14:textId="77777777" w:rsidR="00716F29" w:rsidRDefault="00716F29">
            <w:pPr>
              <w:pStyle w:val="TAH"/>
              <w:rPr>
                <w:ins w:id="870" w:author="2595" w:date="2023-06-22T11:33:00Z"/>
                <w:lang w:val="en-US" w:eastAsia="en-US"/>
              </w:rPr>
            </w:pPr>
            <w:ins w:id="871" w:author="2595" w:date="2023-06-22T11:33:00Z">
              <w:r>
                <w:rPr>
                  <w:lang w:val="en-US" w:eastAsia="en-US"/>
                </w:rPr>
                <w:t>Verdict</w:t>
              </w:r>
            </w:ins>
          </w:p>
        </w:tc>
      </w:tr>
      <w:tr w:rsidR="00716F29" w14:paraId="5CA1B861" w14:textId="77777777" w:rsidTr="00716F29">
        <w:trPr>
          <w:ins w:id="872" w:author="2595" w:date="2023-06-22T11:33:00Z"/>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287F81" w14:textId="77777777" w:rsidR="00716F29" w:rsidRDefault="00716F29">
            <w:pPr>
              <w:pStyle w:val="TAH"/>
              <w:rPr>
                <w:ins w:id="873" w:author="2595" w:date="2023-06-22T11:33:00Z"/>
                <w:lang w:val="en-US" w:eastAsia="en-US"/>
              </w:rPr>
            </w:pPr>
          </w:p>
        </w:tc>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B0815B" w14:textId="77777777" w:rsidR="00716F29" w:rsidRDefault="00716F29">
            <w:pPr>
              <w:pStyle w:val="TAH"/>
              <w:rPr>
                <w:ins w:id="874" w:author="2595" w:date="2023-06-22T11:33:00Z"/>
                <w:lang w:val="en-US"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5F65E3" w14:textId="77777777" w:rsidR="00716F29" w:rsidRDefault="00716F29">
            <w:pPr>
              <w:pStyle w:val="TAH"/>
              <w:rPr>
                <w:ins w:id="875" w:author="2595" w:date="2023-06-22T11:33:00Z"/>
                <w:lang w:val="en-US" w:eastAsia="en-US"/>
              </w:rPr>
            </w:pPr>
            <w:ins w:id="876" w:author="2595" w:date="2023-06-22T11:33:00Z">
              <w:r>
                <w:rPr>
                  <w:lang w:val="en-US" w:eastAsia="en-US"/>
                </w:rPr>
                <w:t>U - S</w:t>
              </w:r>
            </w:ins>
          </w:p>
        </w:tc>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D48988" w14:textId="77777777" w:rsidR="00716F29" w:rsidRDefault="00716F29">
            <w:pPr>
              <w:pStyle w:val="TAH"/>
              <w:rPr>
                <w:ins w:id="877" w:author="2595" w:date="2023-06-22T11:33:00Z"/>
                <w:lang w:val="en-US" w:eastAsia="en-US"/>
              </w:rPr>
            </w:pPr>
            <w:ins w:id="878" w:author="2595" w:date="2023-06-22T11:33:00Z">
              <w:r>
                <w:rPr>
                  <w:lang w:val="en-US" w:eastAsia="en-US"/>
                </w:rPr>
                <w:t>Message</w:t>
              </w:r>
            </w:ins>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AD1EF7" w14:textId="77777777" w:rsidR="00716F29" w:rsidRDefault="00716F29">
            <w:pPr>
              <w:pStyle w:val="TAH"/>
              <w:rPr>
                <w:ins w:id="879" w:author="2595" w:date="2023-06-22T11:33:00Z"/>
                <w:lang w:val="en-US" w:eastAsia="en-US"/>
              </w:rPr>
            </w:pPr>
          </w:p>
        </w:tc>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89CD9C" w14:textId="77777777" w:rsidR="00716F29" w:rsidRDefault="00716F29">
            <w:pPr>
              <w:pStyle w:val="TAH"/>
              <w:rPr>
                <w:ins w:id="880" w:author="2595" w:date="2023-06-22T11:33:00Z"/>
                <w:lang w:val="en-US" w:eastAsia="en-US"/>
              </w:rPr>
            </w:pPr>
          </w:p>
        </w:tc>
      </w:tr>
      <w:tr w:rsidR="00716F29" w14:paraId="28608C5C" w14:textId="77777777" w:rsidTr="00716F29">
        <w:trPr>
          <w:ins w:id="881" w:author="2595" w:date="2023-06-22T11:33:00Z"/>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B51DB" w14:textId="77777777" w:rsidR="00716F29" w:rsidRDefault="00716F29">
            <w:pPr>
              <w:pStyle w:val="TAC"/>
              <w:rPr>
                <w:ins w:id="882" w:author="2595" w:date="2023-06-22T11:33:00Z"/>
                <w:lang w:val="en-US" w:eastAsia="en-US"/>
              </w:rPr>
            </w:pPr>
            <w:ins w:id="883" w:author="2595" w:date="2023-06-22T11:33:00Z">
              <w:r>
                <w:rPr>
                  <w:lang w:val="en-US" w:eastAsia="en-US"/>
                </w:rPr>
                <w:t>1</w:t>
              </w:r>
            </w:ins>
          </w:p>
        </w:tc>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F0189F" w14:textId="77777777" w:rsidR="00716F29" w:rsidRDefault="00716F29">
            <w:pPr>
              <w:pStyle w:val="TAL"/>
              <w:rPr>
                <w:ins w:id="884" w:author="2595" w:date="2023-06-22T11:33:00Z"/>
                <w:lang w:val="en-US" w:eastAsia="en-US"/>
              </w:rPr>
            </w:pPr>
            <w:ins w:id="885" w:author="2595" w:date="2023-06-22T11:33:00Z">
              <w:r>
                <w:rPr>
                  <w:lang w:val="en-US" w:eastAsia="en-US"/>
                </w:rPr>
                <w:t>Check: Does the UE (MCData client) correctly perform procedure 'MCX SIP MESSAGE CT' as described in TS 36.579-1 [2] Table 5.3.33.3-1 requesting to update the existing CSK?.</w:t>
              </w:r>
            </w:ins>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ED7256" w14:textId="77777777" w:rsidR="00716F29" w:rsidRDefault="00716F29">
            <w:pPr>
              <w:pStyle w:val="TAC"/>
              <w:rPr>
                <w:ins w:id="886" w:author="2595" w:date="2023-06-22T11:33:00Z"/>
                <w:lang w:val="en-US" w:eastAsia="en-US"/>
              </w:rPr>
            </w:pPr>
            <w:ins w:id="887" w:author="2595" w:date="2023-06-22T11:33:00Z">
              <w:r>
                <w:rPr>
                  <w:lang w:val="en-US" w:eastAsia="en-US"/>
                </w:rPr>
                <w:t>-</w:t>
              </w:r>
            </w:ins>
          </w:p>
        </w:tc>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4840B4" w14:textId="77777777" w:rsidR="00716F29" w:rsidRDefault="00716F29">
            <w:pPr>
              <w:pStyle w:val="TAL"/>
              <w:rPr>
                <w:ins w:id="888" w:author="2595" w:date="2023-06-22T11:33:00Z"/>
                <w:lang w:val="en-US" w:eastAsia="en-US"/>
              </w:rPr>
            </w:pPr>
            <w:ins w:id="889" w:author="2595" w:date="2023-06-22T11:33:00Z">
              <w:r>
                <w:rPr>
                  <w:lang w:val="en-US" w:eastAsia="en-US"/>
                </w:rPr>
                <w:t>-</w:t>
              </w:r>
            </w:ins>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E73613" w14:textId="77777777" w:rsidR="00716F29" w:rsidRDefault="00716F29">
            <w:pPr>
              <w:pStyle w:val="TAC"/>
              <w:rPr>
                <w:ins w:id="890" w:author="2595" w:date="2023-06-22T11:33:00Z"/>
                <w:lang w:val="en-US" w:eastAsia="en-US"/>
              </w:rPr>
            </w:pPr>
            <w:ins w:id="891" w:author="2595" w:date="2023-06-22T11:33:00Z">
              <w:r>
                <w:rPr>
                  <w:lang w:val="en-US" w:eastAsia="en-US"/>
                </w:rPr>
                <w:t>1</w:t>
              </w:r>
            </w:ins>
          </w:p>
        </w:tc>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1233F7" w14:textId="77777777" w:rsidR="00716F29" w:rsidRDefault="00716F29">
            <w:pPr>
              <w:pStyle w:val="TAC"/>
              <w:rPr>
                <w:ins w:id="892" w:author="2595" w:date="2023-06-22T11:33:00Z"/>
                <w:lang w:val="en-US" w:eastAsia="en-US"/>
              </w:rPr>
            </w:pPr>
            <w:ins w:id="893" w:author="2595" w:date="2023-06-22T11:33:00Z">
              <w:r>
                <w:rPr>
                  <w:lang w:val="en-US" w:eastAsia="en-US"/>
                </w:rPr>
                <w:t>P</w:t>
              </w:r>
            </w:ins>
          </w:p>
        </w:tc>
      </w:tr>
      <w:tr w:rsidR="00716F29" w14:paraId="6B1734BC" w14:textId="77777777" w:rsidTr="00716F29">
        <w:trPr>
          <w:ins w:id="894" w:author="2595" w:date="2023-06-22T11:33:00Z"/>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56231" w14:textId="77777777" w:rsidR="00716F29" w:rsidRDefault="00716F29">
            <w:pPr>
              <w:pStyle w:val="TAC"/>
              <w:rPr>
                <w:ins w:id="895" w:author="2595" w:date="2023-06-22T11:33:00Z"/>
                <w:lang w:val="en-US" w:eastAsia="en-US"/>
              </w:rPr>
            </w:pPr>
            <w:ins w:id="896" w:author="2595" w:date="2023-06-22T11:33:00Z">
              <w:r>
                <w:rPr>
                  <w:lang w:val="en-US" w:eastAsia="en-US"/>
                </w:rPr>
                <w:t>2</w:t>
              </w:r>
            </w:ins>
          </w:p>
        </w:tc>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C4B130" w14:textId="77777777" w:rsidR="00716F29" w:rsidRDefault="00716F29">
            <w:pPr>
              <w:pStyle w:val="TAL"/>
              <w:rPr>
                <w:ins w:id="897" w:author="2595" w:date="2023-06-22T11:33:00Z"/>
                <w:lang w:val="en-US" w:eastAsia="en-US"/>
              </w:rPr>
            </w:pPr>
            <w:ins w:id="898" w:author="2595" w:date="2023-06-22T11:33:00Z">
              <w:r>
                <w:rPr>
                  <w:lang w:val="en-US" w:eastAsia="en-US"/>
                </w:rPr>
                <w:t>Make the UE (MCData client) send a standalone one-to-one SDS message with disposition request "DELIVERY".</w:t>
              </w:r>
            </w:ins>
          </w:p>
          <w:p w14:paraId="5ECE71E7" w14:textId="77777777" w:rsidR="00716F29" w:rsidRDefault="00716F29">
            <w:pPr>
              <w:pStyle w:val="TAL"/>
              <w:rPr>
                <w:ins w:id="899" w:author="2595" w:date="2023-06-22T11:33:00Z"/>
                <w:lang w:val="en-US" w:eastAsia="en-US"/>
              </w:rPr>
            </w:pPr>
            <w:ins w:id="900" w:author="2595" w:date="2023-06-22T11:33:00Z">
              <w:r>
                <w:rPr>
                  <w:lang w:val="fr-FR" w:eastAsia="en-US"/>
                </w:rPr>
                <w:t xml:space="preserve">(NOTE 1) </w:t>
              </w:r>
            </w:ins>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F4813D" w14:textId="77777777" w:rsidR="00716F29" w:rsidRDefault="00716F29">
            <w:pPr>
              <w:pStyle w:val="TAC"/>
              <w:rPr>
                <w:ins w:id="901" w:author="2595" w:date="2023-06-22T11:33:00Z"/>
                <w:lang w:val="en-US" w:eastAsia="en-US"/>
              </w:rPr>
            </w:pPr>
            <w:ins w:id="902" w:author="2595" w:date="2023-06-22T11:33:00Z">
              <w:r>
                <w:rPr>
                  <w:lang w:val="fr-FR" w:eastAsia="en-US"/>
                </w:rPr>
                <w:t>-</w:t>
              </w:r>
            </w:ins>
          </w:p>
        </w:tc>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0EBE3A" w14:textId="77777777" w:rsidR="00716F29" w:rsidRDefault="00716F29">
            <w:pPr>
              <w:pStyle w:val="TAL"/>
              <w:rPr>
                <w:ins w:id="903" w:author="2595" w:date="2023-06-22T11:33:00Z"/>
                <w:lang w:val="en-US" w:eastAsia="en-US"/>
              </w:rPr>
            </w:pPr>
            <w:ins w:id="904" w:author="2595" w:date="2023-06-22T11:33:00Z">
              <w:r>
                <w:rPr>
                  <w:lang w:val="fr-FR" w:eastAsia="en-US"/>
                </w:rPr>
                <w:t>-</w:t>
              </w:r>
            </w:ins>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A49255" w14:textId="77777777" w:rsidR="00716F29" w:rsidRDefault="00716F29">
            <w:pPr>
              <w:pStyle w:val="TAC"/>
              <w:rPr>
                <w:ins w:id="905" w:author="2595" w:date="2023-06-22T11:33:00Z"/>
                <w:lang w:val="en-US" w:eastAsia="en-US"/>
              </w:rPr>
            </w:pPr>
            <w:ins w:id="906" w:author="2595" w:date="2023-06-22T11:33:00Z">
              <w:r>
                <w:rPr>
                  <w:lang w:val="fr-FR" w:eastAsia="en-US"/>
                </w:rPr>
                <w:t>-</w:t>
              </w:r>
            </w:ins>
          </w:p>
        </w:tc>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8EA9DC" w14:textId="77777777" w:rsidR="00716F29" w:rsidRDefault="00716F29">
            <w:pPr>
              <w:pStyle w:val="TAC"/>
              <w:rPr>
                <w:ins w:id="907" w:author="2595" w:date="2023-06-22T11:33:00Z"/>
                <w:lang w:val="en-US" w:eastAsia="en-US"/>
              </w:rPr>
            </w:pPr>
            <w:ins w:id="908" w:author="2595" w:date="2023-06-22T11:33:00Z">
              <w:r>
                <w:rPr>
                  <w:lang w:val="fr-FR" w:eastAsia="en-US"/>
                </w:rPr>
                <w:t>-</w:t>
              </w:r>
            </w:ins>
          </w:p>
        </w:tc>
      </w:tr>
      <w:tr w:rsidR="00716F29" w14:paraId="3CEB23FD" w14:textId="77777777" w:rsidTr="00716F29">
        <w:trPr>
          <w:ins w:id="909" w:author="2595" w:date="2023-06-22T11:33:00Z"/>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4F0C00" w14:textId="77777777" w:rsidR="00716F29" w:rsidRDefault="00716F29">
            <w:pPr>
              <w:pStyle w:val="TAC"/>
              <w:rPr>
                <w:ins w:id="910" w:author="2595" w:date="2023-06-22T11:33:00Z"/>
                <w:lang w:val="en-US" w:eastAsia="en-US"/>
              </w:rPr>
            </w:pPr>
            <w:ins w:id="911" w:author="2595" w:date="2023-06-22T11:33:00Z">
              <w:r>
                <w:rPr>
                  <w:lang w:val="en-US" w:eastAsia="en-US"/>
                </w:rPr>
                <w:t>3-5</w:t>
              </w:r>
            </w:ins>
          </w:p>
        </w:tc>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8C5802" w14:textId="77777777" w:rsidR="00716F29" w:rsidRDefault="00716F29">
            <w:pPr>
              <w:pStyle w:val="TAL"/>
              <w:rPr>
                <w:ins w:id="912" w:author="2595" w:date="2023-06-22T11:33:00Z"/>
                <w:lang w:val="en-US" w:eastAsia="en-US"/>
              </w:rPr>
            </w:pPr>
            <w:ins w:id="913" w:author="2595" w:date="2023-06-22T11:33:00Z">
              <w:r>
                <w:rPr>
                  <w:lang w:val="en-US" w:eastAsia="en-US"/>
                </w:rPr>
                <w:t>Check: Does the UE (MCData client) correctly perform steps 1a1-3 of procedure 'CO SDS or FD message transfer using signalling plane' as described in TS 36.579-1 [2] Table 5.3C.1.3-1 to send a standalone one-to-one SDS message with disposition request "DELIVERY"?</w:t>
              </w:r>
            </w:ins>
          </w:p>
          <w:p w14:paraId="7E190FE0" w14:textId="77777777" w:rsidR="00716F29" w:rsidRDefault="00716F29">
            <w:pPr>
              <w:pStyle w:val="TAL"/>
              <w:rPr>
                <w:ins w:id="914" w:author="2595" w:date="2023-06-22T11:33:00Z"/>
                <w:lang w:val="en-US" w:eastAsia="en-US"/>
              </w:rPr>
            </w:pPr>
            <w:ins w:id="915" w:author="2595" w:date="2023-06-22T11:33:00Z">
              <w:r>
                <w:rPr>
                  <w:lang w:val="fr-FR" w:eastAsia="en-US"/>
                </w:rPr>
                <w:t>(NOTE 2)</w:t>
              </w:r>
            </w:ins>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830BB3" w14:textId="77777777" w:rsidR="00716F29" w:rsidRDefault="00716F29">
            <w:pPr>
              <w:pStyle w:val="TAC"/>
              <w:rPr>
                <w:ins w:id="916" w:author="2595" w:date="2023-06-22T11:33:00Z"/>
                <w:lang w:val="en-US" w:eastAsia="en-US"/>
              </w:rPr>
            </w:pPr>
            <w:ins w:id="917" w:author="2595" w:date="2023-06-22T11:33:00Z">
              <w:r>
                <w:rPr>
                  <w:szCs w:val="18"/>
                  <w:lang w:val="fr-FR" w:eastAsia="en-US"/>
                </w:rPr>
                <w:t>-</w:t>
              </w:r>
            </w:ins>
          </w:p>
        </w:tc>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64874E" w14:textId="77777777" w:rsidR="00716F29" w:rsidRDefault="00716F29">
            <w:pPr>
              <w:pStyle w:val="TAL"/>
              <w:rPr>
                <w:ins w:id="918" w:author="2595" w:date="2023-06-22T11:33:00Z"/>
                <w:lang w:val="en-US" w:eastAsia="en-US"/>
              </w:rPr>
            </w:pPr>
            <w:ins w:id="919" w:author="2595" w:date="2023-06-22T11:33:00Z">
              <w:r>
                <w:rPr>
                  <w:lang w:val="fr-FR" w:eastAsia="en-US"/>
                </w:rPr>
                <w:t>-</w:t>
              </w:r>
            </w:ins>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A7746E" w14:textId="77777777" w:rsidR="00716F29" w:rsidRDefault="00716F29">
            <w:pPr>
              <w:pStyle w:val="TAC"/>
              <w:rPr>
                <w:ins w:id="920" w:author="2595" w:date="2023-06-22T11:33:00Z"/>
                <w:lang w:val="en-US" w:eastAsia="en-US"/>
              </w:rPr>
            </w:pPr>
            <w:ins w:id="921" w:author="2595" w:date="2023-06-22T11:33:00Z">
              <w:r>
                <w:rPr>
                  <w:lang w:val="fr-FR" w:eastAsia="en-US"/>
                </w:rPr>
                <w:t>1</w:t>
              </w:r>
            </w:ins>
          </w:p>
        </w:tc>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2A8989" w14:textId="77777777" w:rsidR="00716F29" w:rsidRDefault="00716F29">
            <w:pPr>
              <w:pStyle w:val="TAC"/>
              <w:rPr>
                <w:ins w:id="922" w:author="2595" w:date="2023-06-22T11:33:00Z"/>
                <w:lang w:val="en-US" w:eastAsia="en-US"/>
              </w:rPr>
            </w:pPr>
            <w:ins w:id="923" w:author="2595" w:date="2023-06-22T11:33:00Z">
              <w:r>
                <w:rPr>
                  <w:lang w:val="fr-FR" w:eastAsia="en-US"/>
                </w:rPr>
                <w:t>P</w:t>
              </w:r>
            </w:ins>
          </w:p>
        </w:tc>
      </w:tr>
      <w:tr w:rsidR="00716F29" w14:paraId="70FFD7E4" w14:textId="77777777" w:rsidTr="00716F29">
        <w:trPr>
          <w:ins w:id="924" w:author="2595" w:date="2023-06-22T11:33:00Z"/>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D064DF" w14:textId="77777777" w:rsidR="00716F29" w:rsidRDefault="00716F29">
            <w:pPr>
              <w:pStyle w:val="TAC"/>
              <w:rPr>
                <w:ins w:id="925" w:author="2595" w:date="2023-06-22T11:33:00Z"/>
                <w:lang w:val="en-US" w:eastAsia="en-US"/>
              </w:rPr>
            </w:pPr>
            <w:ins w:id="926" w:author="2595" w:date="2023-06-22T11:33:00Z">
              <w:r>
                <w:rPr>
                  <w:lang w:val="en-US" w:eastAsia="en-US"/>
                </w:rPr>
                <w:t>6</w:t>
              </w:r>
            </w:ins>
          </w:p>
        </w:tc>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BA8F30" w14:textId="77777777" w:rsidR="00716F29" w:rsidRDefault="00716F29">
            <w:pPr>
              <w:pStyle w:val="TAL"/>
              <w:rPr>
                <w:ins w:id="927" w:author="2595" w:date="2023-06-22T11:33:00Z"/>
                <w:lang w:val="en-US" w:eastAsia="en-US"/>
              </w:rPr>
            </w:pPr>
            <w:ins w:id="928" w:author="2595" w:date="2023-06-22T11:33:00Z">
              <w:r>
                <w:rPr>
                  <w:lang w:val="en-US" w:eastAsia="en-US"/>
                </w:rPr>
                <w:t>Check: Does the UE (MCData client) correctly perform procedure 'MCX SIP MESSAGE CT' as described in TS 36.579-1 [2] Table 5.3.33.3-1 to receive the disposition notification for the SDS message sent at step 4?</w:t>
              </w:r>
            </w:ins>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13E58C" w14:textId="77777777" w:rsidR="00716F29" w:rsidRDefault="00716F29">
            <w:pPr>
              <w:pStyle w:val="TAC"/>
              <w:rPr>
                <w:ins w:id="929" w:author="2595" w:date="2023-06-22T11:33:00Z"/>
                <w:lang w:val="en-US" w:eastAsia="en-US"/>
              </w:rPr>
            </w:pPr>
            <w:ins w:id="930" w:author="2595" w:date="2023-06-22T11:33:00Z">
              <w:r>
                <w:rPr>
                  <w:lang w:val="fr-FR" w:eastAsia="en-US"/>
                </w:rPr>
                <w:t>-</w:t>
              </w:r>
            </w:ins>
          </w:p>
        </w:tc>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5A2624" w14:textId="77777777" w:rsidR="00716F29" w:rsidRDefault="00716F29">
            <w:pPr>
              <w:pStyle w:val="TAL"/>
              <w:rPr>
                <w:ins w:id="931" w:author="2595" w:date="2023-06-22T11:33:00Z"/>
                <w:lang w:val="en-US" w:eastAsia="en-US"/>
              </w:rPr>
            </w:pPr>
            <w:ins w:id="932" w:author="2595" w:date="2023-06-22T11:33:00Z">
              <w:r>
                <w:rPr>
                  <w:lang w:val="fr-FR" w:eastAsia="en-US"/>
                </w:rPr>
                <w:t>-</w:t>
              </w:r>
            </w:ins>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761DB3" w14:textId="77777777" w:rsidR="00716F29" w:rsidRDefault="00716F29">
            <w:pPr>
              <w:pStyle w:val="TAC"/>
              <w:rPr>
                <w:ins w:id="933" w:author="2595" w:date="2023-06-22T11:33:00Z"/>
                <w:lang w:val="en-US" w:eastAsia="en-US"/>
              </w:rPr>
            </w:pPr>
            <w:ins w:id="934" w:author="2595" w:date="2023-06-22T11:33:00Z">
              <w:r>
                <w:rPr>
                  <w:lang w:val="fr-FR" w:eastAsia="en-US"/>
                </w:rPr>
                <w:t>2</w:t>
              </w:r>
            </w:ins>
          </w:p>
        </w:tc>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5E4813" w14:textId="77777777" w:rsidR="00716F29" w:rsidRDefault="00716F29">
            <w:pPr>
              <w:pStyle w:val="TAC"/>
              <w:rPr>
                <w:ins w:id="935" w:author="2595" w:date="2023-06-22T11:33:00Z"/>
                <w:lang w:val="en-US" w:eastAsia="en-US"/>
              </w:rPr>
            </w:pPr>
            <w:ins w:id="936" w:author="2595" w:date="2023-06-22T11:33:00Z">
              <w:r>
                <w:rPr>
                  <w:lang w:val="fr-FR" w:eastAsia="en-US"/>
                </w:rPr>
                <w:t>P</w:t>
              </w:r>
            </w:ins>
          </w:p>
        </w:tc>
      </w:tr>
      <w:tr w:rsidR="00716F29" w14:paraId="5D093856" w14:textId="77777777" w:rsidTr="00716F29">
        <w:trPr>
          <w:ins w:id="937" w:author="2595" w:date="2023-06-22T11:33:00Z"/>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0A419D" w14:textId="77777777" w:rsidR="00716F29" w:rsidRDefault="00716F29">
            <w:pPr>
              <w:pStyle w:val="TAC"/>
              <w:rPr>
                <w:ins w:id="938" w:author="2595" w:date="2023-06-22T11:33:00Z"/>
                <w:lang w:val="en-US" w:eastAsia="en-US"/>
              </w:rPr>
            </w:pPr>
            <w:ins w:id="939" w:author="2595" w:date="2023-06-22T11:33:00Z">
              <w:r>
                <w:rPr>
                  <w:lang w:val="en-US" w:eastAsia="en-US"/>
                </w:rPr>
                <w:t>7</w:t>
              </w:r>
            </w:ins>
          </w:p>
        </w:tc>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83DA34" w14:textId="77777777" w:rsidR="00716F29" w:rsidRDefault="00716F29">
            <w:pPr>
              <w:pStyle w:val="TAL"/>
              <w:rPr>
                <w:ins w:id="940" w:author="2595" w:date="2023-06-22T11:33:00Z"/>
                <w:lang w:val="en-US" w:eastAsia="en-US"/>
              </w:rPr>
            </w:pPr>
            <w:ins w:id="941" w:author="2595" w:date="2023-06-22T11:33:00Z">
              <w:r>
                <w:rPr>
                  <w:lang w:val="en-US" w:eastAsia="en-US"/>
                </w:rPr>
                <w:t>Check: Does the UE (MCData client) provide the disposition notification to the user?</w:t>
              </w:r>
            </w:ins>
          </w:p>
          <w:p w14:paraId="2357099C" w14:textId="77777777" w:rsidR="00716F29" w:rsidRDefault="00716F29">
            <w:pPr>
              <w:pStyle w:val="TAL"/>
              <w:rPr>
                <w:ins w:id="942" w:author="2595" w:date="2023-06-22T11:33:00Z"/>
                <w:lang w:val="en-US" w:eastAsia="en-US"/>
              </w:rPr>
            </w:pPr>
            <w:ins w:id="943" w:author="2595" w:date="2023-06-22T11:33:00Z">
              <w:r>
                <w:rPr>
                  <w:lang w:val="fr-FR" w:eastAsia="en-US"/>
                </w:rPr>
                <w:t xml:space="preserve">(NOTE 1) </w:t>
              </w:r>
            </w:ins>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185DF1" w14:textId="77777777" w:rsidR="00716F29" w:rsidRDefault="00716F29">
            <w:pPr>
              <w:pStyle w:val="TAC"/>
              <w:rPr>
                <w:ins w:id="944" w:author="2595" w:date="2023-06-22T11:33:00Z"/>
                <w:lang w:val="en-US" w:eastAsia="en-US"/>
              </w:rPr>
            </w:pPr>
            <w:ins w:id="945" w:author="2595" w:date="2023-06-22T11:33:00Z">
              <w:r>
                <w:rPr>
                  <w:lang w:val="fr-FR" w:eastAsia="en-US"/>
                </w:rPr>
                <w:t>-</w:t>
              </w:r>
            </w:ins>
          </w:p>
        </w:tc>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D8D034" w14:textId="77777777" w:rsidR="00716F29" w:rsidRDefault="00716F29">
            <w:pPr>
              <w:pStyle w:val="TAL"/>
              <w:rPr>
                <w:ins w:id="946" w:author="2595" w:date="2023-06-22T11:33:00Z"/>
                <w:lang w:val="en-US" w:eastAsia="en-US"/>
              </w:rPr>
            </w:pPr>
            <w:ins w:id="947" w:author="2595" w:date="2023-06-22T11:33:00Z">
              <w:r>
                <w:rPr>
                  <w:lang w:val="fr-FR" w:eastAsia="en-US"/>
                </w:rPr>
                <w:t>-</w:t>
              </w:r>
            </w:ins>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B812B6" w14:textId="77777777" w:rsidR="00716F29" w:rsidRDefault="00716F29">
            <w:pPr>
              <w:pStyle w:val="TAC"/>
              <w:rPr>
                <w:ins w:id="948" w:author="2595" w:date="2023-06-22T11:33:00Z"/>
                <w:lang w:val="en-US" w:eastAsia="en-US"/>
              </w:rPr>
            </w:pPr>
            <w:ins w:id="949" w:author="2595" w:date="2023-06-22T11:33:00Z">
              <w:r>
                <w:rPr>
                  <w:lang w:val="fr-FR" w:eastAsia="en-US"/>
                </w:rPr>
                <w:t>2</w:t>
              </w:r>
            </w:ins>
          </w:p>
        </w:tc>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B2B652" w14:textId="77777777" w:rsidR="00716F29" w:rsidRDefault="00716F29">
            <w:pPr>
              <w:pStyle w:val="TAC"/>
              <w:rPr>
                <w:ins w:id="950" w:author="2595" w:date="2023-06-22T11:33:00Z"/>
                <w:lang w:val="en-US" w:eastAsia="en-US"/>
              </w:rPr>
            </w:pPr>
            <w:ins w:id="951" w:author="2595" w:date="2023-06-22T11:33:00Z">
              <w:r>
                <w:rPr>
                  <w:lang w:val="fr-FR" w:eastAsia="en-US"/>
                </w:rPr>
                <w:t>P</w:t>
              </w:r>
            </w:ins>
          </w:p>
        </w:tc>
      </w:tr>
      <w:tr w:rsidR="00716F29" w14:paraId="6D5D7299" w14:textId="77777777" w:rsidTr="00716F29">
        <w:trPr>
          <w:ins w:id="952" w:author="2595" w:date="2023-06-22T11:33:00Z"/>
        </w:trPr>
        <w:tc>
          <w:tcPr>
            <w:tcW w:w="976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C31F32" w14:textId="77777777" w:rsidR="00716F29" w:rsidRDefault="00716F29">
            <w:pPr>
              <w:pStyle w:val="TAN"/>
              <w:rPr>
                <w:ins w:id="953" w:author="2595" w:date="2023-06-22T11:33:00Z"/>
                <w:lang w:val="en-US" w:eastAsia="en-US"/>
              </w:rPr>
            </w:pPr>
            <w:ins w:id="954" w:author="2595" w:date="2023-06-22T11:33:00Z">
              <w:r>
                <w:rPr>
                  <w:lang w:val="en-US" w:eastAsia="en-US"/>
                </w:rPr>
                <w:t>NOTE 1:</w:t>
              </w:r>
              <w:r>
                <w:rPr>
                  <w:lang w:val="en-US" w:eastAsia="en-US"/>
                </w:rPr>
                <w:tab/>
                <w:t>This is expected to be done via a suitable implementation dependent MMI.</w:t>
              </w:r>
            </w:ins>
          </w:p>
          <w:p w14:paraId="6990A6D7" w14:textId="77777777" w:rsidR="00716F29" w:rsidRDefault="00716F29">
            <w:pPr>
              <w:pStyle w:val="TAN"/>
              <w:rPr>
                <w:ins w:id="955" w:author="2595" w:date="2023-06-22T11:33:00Z"/>
                <w:lang w:val="en-US" w:eastAsia="en-US"/>
              </w:rPr>
            </w:pPr>
            <w:ins w:id="956" w:author="2595" w:date="2023-06-22T11:33:00Z">
              <w:r>
                <w:rPr>
                  <w:lang w:val="en-US" w:eastAsia="en-US"/>
                </w:rPr>
                <w:t>NOTE 2:</w:t>
              </w:r>
              <w:r>
                <w:rPr>
                  <w:lang w:val="en-US" w:eastAsia="en-US"/>
                </w:rPr>
                <w:tab/>
                <w:t>The RRC connection is not released at the end of the procedure.</w:t>
              </w:r>
            </w:ins>
          </w:p>
        </w:tc>
      </w:tr>
    </w:tbl>
    <w:p w14:paraId="35025862" w14:textId="77777777" w:rsidR="00716F29" w:rsidRDefault="00716F29" w:rsidP="00716F29">
      <w:pPr>
        <w:rPr>
          <w:ins w:id="957" w:author="2595" w:date="2023-06-22T11:33:00Z"/>
        </w:rPr>
      </w:pPr>
    </w:p>
    <w:p w14:paraId="36058ABC" w14:textId="77777777" w:rsidR="00716F29" w:rsidRDefault="00716F29" w:rsidP="00716F29">
      <w:pPr>
        <w:pStyle w:val="H6"/>
        <w:rPr>
          <w:ins w:id="958" w:author="2595" w:date="2023-06-22T11:33:00Z"/>
        </w:rPr>
      </w:pPr>
      <w:ins w:id="959" w:author="2595" w:date="2023-06-22T11:33:00Z">
        <w:r>
          <w:t>5.6.3.3</w:t>
        </w:r>
        <w:r>
          <w:tab/>
          <w:t>Specific message contents</w:t>
        </w:r>
      </w:ins>
    </w:p>
    <w:p w14:paraId="0DA80DB1" w14:textId="77777777" w:rsidR="00716F29" w:rsidRDefault="00716F29" w:rsidP="00716F29">
      <w:pPr>
        <w:pStyle w:val="TH"/>
        <w:rPr>
          <w:ins w:id="960" w:author="2595" w:date="2023-06-22T11:33:00Z"/>
        </w:rPr>
      </w:pPr>
      <w:ins w:id="961" w:author="2595" w:date="2023-06-22T11:33:00Z">
        <w:r>
          <w:t>Table 5.6.3.3-1: SIP MESSAGE from the SS (step 1, Table 5.6.3.2-1;</w:t>
        </w:r>
        <w:r>
          <w:br/>
          <w:t>step 2, TS 36.579-1 [2] Table 5.3.33.3-1)</w:t>
        </w:r>
      </w:ins>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716F29" w14:paraId="4682E3F3" w14:textId="77777777" w:rsidTr="00716F29">
        <w:trPr>
          <w:tblHeader/>
          <w:ins w:id="962" w:author="2595" w:date="2023-06-22T11:33:00Z"/>
        </w:trPr>
        <w:tc>
          <w:tcPr>
            <w:tcW w:w="9645" w:type="dxa"/>
            <w:gridSpan w:val="5"/>
            <w:tcBorders>
              <w:top w:val="single" w:sz="4" w:space="0" w:color="auto"/>
              <w:left w:val="single" w:sz="4" w:space="0" w:color="auto"/>
              <w:bottom w:val="single" w:sz="4" w:space="0" w:color="auto"/>
              <w:right w:val="single" w:sz="4" w:space="0" w:color="auto"/>
            </w:tcBorders>
            <w:hideMark/>
          </w:tcPr>
          <w:p w14:paraId="0321E60B" w14:textId="77777777" w:rsidR="00716F29" w:rsidRDefault="00716F29">
            <w:pPr>
              <w:pStyle w:val="TAL"/>
              <w:rPr>
                <w:ins w:id="963" w:author="2595" w:date="2023-06-22T11:33:00Z"/>
                <w:lang w:val="en-US" w:eastAsia="en-US"/>
              </w:rPr>
            </w:pPr>
            <w:ins w:id="964" w:author="2595" w:date="2023-06-22T11:33:00Z">
              <w:r>
                <w:rPr>
                  <w:lang w:val="en-US" w:eastAsia="en-US"/>
                </w:rPr>
                <w:t>Derivation Path: TS 36.579-1 [2], Table 5.5.2.7.2-2</w:t>
              </w:r>
            </w:ins>
          </w:p>
        </w:tc>
      </w:tr>
      <w:tr w:rsidR="00716F29" w14:paraId="729DF215" w14:textId="77777777" w:rsidTr="00716F29">
        <w:trPr>
          <w:tblHeader/>
          <w:ins w:id="965" w:author="2595" w:date="2023-06-22T11:33:00Z"/>
        </w:trPr>
        <w:tc>
          <w:tcPr>
            <w:tcW w:w="2837" w:type="dxa"/>
            <w:tcBorders>
              <w:top w:val="single" w:sz="4" w:space="0" w:color="auto"/>
              <w:left w:val="single" w:sz="4" w:space="0" w:color="auto"/>
              <w:bottom w:val="single" w:sz="4" w:space="0" w:color="auto"/>
              <w:right w:val="single" w:sz="4" w:space="0" w:color="auto"/>
            </w:tcBorders>
            <w:hideMark/>
          </w:tcPr>
          <w:p w14:paraId="266FC4B6" w14:textId="77777777" w:rsidR="00716F29" w:rsidRDefault="00716F29">
            <w:pPr>
              <w:pStyle w:val="TAH"/>
              <w:rPr>
                <w:ins w:id="966" w:author="2595" w:date="2023-06-22T11:33:00Z"/>
                <w:lang w:val="en-US" w:eastAsia="en-US"/>
              </w:rPr>
            </w:pPr>
            <w:ins w:id="967" w:author="2595" w:date="2023-06-22T11:33:00Z">
              <w:r>
                <w:rPr>
                  <w:lang w:val="en-US" w:eastAsia="en-US"/>
                </w:rPr>
                <w:t>Information Element</w:t>
              </w:r>
            </w:ins>
          </w:p>
        </w:tc>
        <w:tc>
          <w:tcPr>
            <w:tcW w:w="2127" w:type="dxa"/>
            <w:tcBorders>
              <w:top w:val="single" w:sz="4" w:space="0" w:color="auto"/>
              <w:left w:val="single" w:sz="4" w:space="0" w:color="auto"/>
              <w:bottom w:val="single" w:sz="4" w:space="0" w:color="auto"/>
              <w:right w:val="single" w:sz="4" w:space="0" w:color="auto"/>
            </w:tcBorders>
            <w:hideMark/>
          </w:tcPr>
          <w:p w14:paraId="28DA4605" w14:textId="77777777" w:rsidR="00716F29" w:rsidRDefault="00716F29">
            <w:pPr>
              <w:pStyle w:val="TAH"/>
              <w:rPr>
                <w:ins w:id="968" w:author="2595" w:date="2023-06-22T11:33:00Z"/>
                <w:lang w:val="en-US" w:eastAsia="en-US"/>
              </w:rPr>
            </w:pPr>
            <w:ins w:id="969" w:author="2595" w:date="2023-06-22T11:33:00Z">
              <w:r>
                <w:rPr>
                  <w:lang w:val="en-US" w:eastAsia="en-US"/>
                </w:rPr>
                <w:t>Value/remark</w:t>
              </w:r>
            </w:ins>
          </w:p>
        </w:tc>
        <w:tc>
          <w:tcPr>
            <w:tcW w:w="2127" w:type="dxa"/>
            <w:tcBorders>
              <w:top w:val="single" w:sz="4" w:space="0" w:color="auto"/>
              <w:left w:val="single" w:sz="4" w:space="0" w:color="auto"/>
              <w:bottom w:val="single" w:sz="4" w:space="0" w:color="auto"/>
              <w:right w:val="single" w:sz="4" w:space="0" w:color="auto"/>
            </w:tcBorders>
            <w:hideMark/>
          </w:tcPr>
          <w:p w14:paraId="58BD07BB" w14:textId="77777777" w:rsidR="00716F29" w:rsidRDefault="00716F29">
            <w:pPr>
              <w:pStyle w:val="TAH"/>
              <w:rPr>
                <w:ins w:id="970" w:author="2595" w:date="2023-06-22T11:33:00Z"/>
                <w:lang w:val="en-US" w:eastAsia="en-US"/>
              </w:rPr>
            </w:pPr>
            <w:ins w:id="971" w:author="2595" w:date="2023-06-22T11:33:00Z">
              <w:r>
                <w:rPr>
                  <w:lang w:val="en-US" w:eastAsia="en-US"/>
                </w:rPr>
                <w:t>Comment</w:t>
              </w:r>
            </w:ins>
          </w:p>
        </w:tc>
        <w:tc>
          <w:tcPr>
            <w:tcW w:w="1419" w:type="dxa"/>
            <w:tcBorders>
              <w:top w:val="single" w:sz="4" w:space="0" w:color="auto"/>
              <w:left w:val="single" w:sz="4" w:space="0" w:color="auto"/>
              <w:bottom w:val="single" w:sz="4" w:space="0" w:color="auto"/>
              <w:right w:val="single" w:sz="4" w:space="0" w:color="auto"/>
            </w:tcBorders>
            <w:hideMark/>
          </w:tcPr>
          <w:p w14:paraId="66DE6992" w14:textId="77777777" w:rsidR="00716F29" w:rsidRDefault="00716F29">
            <w:pPr>
              <w:pStyle w:val="TAH"/>
              <w:rPr>
                <w:ins w:id="972" w:author="2595" w:date="2023-06-22T11:33:00Z"/>
                <w:lang w:val="en-US" w:eastAsia="en-US"/>
              </w:rPr>
            </w:pPr>
            <w:ins w:id="973" w:author="2595" w:date="2023-06-22T11:33:00Z">
              <w:r>
                <w:rPr>
                  <w:lang w:val="en-US" w:eastAsia="en-US"/>
                </w:rPr>
                <w:t>Reference</w:t>
              </w:r>
            </w:ins>
          </w:p>
        </w:tc>
        <w:tc>
          <w:tcPr>
            <w:tcW w:w="1135" w:type="dxa"/>
            <w:tcBorders>
              <w:top w:val="single" w:sz="4" w:space="0" w:color="auto"/>
              <w:left w:val="single" w:sz="4" w:space="0" w:color="auto"/>
              <w:bottom w:val="single" w:sz="4" w:space="0" w:color="auto"/>
              <w:right w:val="single" w:sz="4" w:space="0" w:color="auto"/>
            </w:tcBorders>
            <w:hideMark/>
          </w:tcPr>
          <w:p w14:paraId="7D8501AB" w14:textId="77777777" w:rsidR="00716F29" w:rsidRDefault="00716F29">
            <w:pPr>
              <w:pStyle w:val="TAH"/>
              <w:rPr>
                <w:ins w:id="974" w:author="2595" w:date="2023-06-22T11:33:00Z"/>
                <w:lang w:val="en-US" w:eastAsia="en-US"/>
              </w:rPr>
            </w:pPr>
            <w:ins w:id="975" w:author="2595" w:date="2023-06-22T11:33:00Z">
              <w:r>
                <w:rPr>
                  <w:lang w:val="en-US" w:eastAsia="en-US"/>
                </w:rPr>
                <w:t>Condition</w:t>
              </w:r>
            </w:ins>
          </w:p>
        </w:tc>
      </w:tr>
      <w:tr w:rsidR="00716F29" w14:paraId="2C11B89C" w14:textId="77777777" w:rsidTr="00716F29">
        <w:trPr>
          <w:tblHeader/>
          <w:ins w:id="976" w:author="2595" w:date="2023-06-22T11:33:00Z"/>
        </w:trPr>
        <w:tc>
          <w:tcPr>
            <w:tcW w:w="2837" w:type="dxa"/>
            <w:tcBorders>
              <w:top w:val="single" w:sz="4" w:space="0" w:color="auto"/>
              <w:left w:val="single" w:sz="4" w:space="0" w:color="auto"/>
              <w:bottom w:val="single" w:sz="4" w:space="0" w:color="auto"/>
              <w:right w:val="single" w:sz="4" w:space="0" w:color="auto"/>
            </w:tcBorders>
            <w:hideMark/>
          </w:tcPr>
          <w:p w14:paraId="305CFE4D" w14:textId="77777777" w:rsidR="00716F29" w:rsidRDefault="00716F29">
            <w:pPr>
              <w:pStyle w:val="TAL"/>
              <w:rPr>
                <w:ins w:id="977" w:author="2595" w:date="2023-06-22T11:33:00Z"/>
                <w:rFonts w:cs="Arial"/>
                <w:b/>
                <w:szCs w:val="18"/>
                <w:lang w:val="en-US" w:eastAsia="en-US"/>
              </w:rPr>
            </w:pPr>
            <w:ins w:id="978" w:author="2595" w:date="2023-06-22T11:33:00Z">
              <w:r>
                <w:rPr>
                  <w:b/>
                  <w:lang w:val="en-US" w:eastAsia="en-US"/>
                </w:rPr>
                <w:t>Content-Type</w:t>
              </w:r>
            </w:ins>
          </w:p>
        </w:tc>
        <w:tc>
          <w:tcPr>
            <w:tcW w:w="2127" w:type="dxa"/>
            <w:tcBorders>
              <w:top w:val="single" w:sz="4" w:space="0" w:color="auto"/>
              <w:left w:val="single" w:sz="4" w:space="0" w:color="auto"/>
              <w:bottom w:val="single" w:sz="4" w:space="0" w:color="auto"/>
              <w:right w:val="single" w:sz="4" w:space="0" w:color="auto"/>
            </w:tcBorders>
          </w:tcPr>
          <w:p w14:paraId="7A948E62" w14:textId="77777777" w:rsidR="00716F29" w:rsidRDefault="00716F29">
            <w:pPr>
              <w:pStyle w:val="TAL"/>
              <w:rPr>
                <w:ins w:id="979" w:author="2595" w:date="2023-06-22T11:33:00Z"/>
                <w:lang w:val="en-US" w:eastAsia="en-US"/>
              </w:rPr>
            </w:pPr>
          </w:p>
        </w:tc>
        <w:tc>
          <w:tcPr>
            <w:tcW w:w="2127" w:type="dxa"/>
            <w:tcBorders>
              <w:top w:val="single" w:sz="4" w:space="0" w:color="auto"/>
              <w:left w:val="single" w:sz="4" w:space="0" w:color="auto"/>
              <w:bottom w:val="single" w:sz="4" w:space="0" w:color="auto"/>
              <w:right w:val="single" w:sz="4" w:space="0" w:color="auto"/>
            </w:tcBorders>
          </w:tcPr>
          <w:p w14:paraId="30275192" w14:textId="77777777" w:rsidR="00716F29" w:rsidRDefault="00716F29">
            <w:pPr>
              <w:pStyle w:val="TAL"/>
              <w:rPr>
                <w:ins w:id="980" w:author="2595" w:date="2023-06-22T11:33:00Z"/>
                <w:lang w:val="en-US" w:eastAsia="en-US"/>
              </w:rPr>
            </w:pPr>
          </w:p>
        </w:tc>
        <w:tc>
          <w:tcPr>
            <w:tcW w:w="1419" w:type="dxa"/>
            <w:tcBorders>
              <w:top w:val="single" w:sz="4" w:space="0" w:color="auto"/>
              <w:left w:val="single" w:sz="4" w:space="0" w:color="auto"/>
              <w:bottom w:val="single" w:sz="4" w:space="0" w:color="auto"/>
              <w:right w:val="single" w:sz="4" w:space="0" w:color="auto"/>
            </w:tcBorders>
          </w:tcPr>
          <w:p w14:paraId="6F710D33" w14:textId="77777777" w:rsidR="00716F29" w:rsidRDefault="00716F29">
            <w:pPr>
              <w:pStyle w:val="TAL"/>
              <w:rPr>
                <w:ins w:id="981" w:author="2595" w:date="2023-06-22T11:33:00Z"/>
                <w:lang w:val="en-US" w:eastAsia="en-US"/>
              </w:rPr>
            </w:pPr>
          </w:p>
        </w:tc>
        <w:tc>
          <w:tcPr>
            <w:tcW w:w="1135" w:type="dxa"/>
            <w:tcBorders>
              <w:top w:val="single" w:sz="4" w:space="0" w:color="auto"/>
              <w:left w:val="single" w:sz="4" w:space="0" w:color="auto"/>
              <w:bottom w:val="single" w:sz="4" w:space="0" w:color="auto"/>
              <w:right w:val="single" w:sz="4" w:space="0" w:color="auto"/>
            </w:tcBorders>
          </w:tcPr>
          <w:p w14:paraId="5F146273" w14:textId="77777777" w:rsidR="00716F29" w:rsidRDefault="00716F29">
            <w:pPr>
              <w:pStyle w:val="TAL"/>
              <w:rPr>
                <w:ins w:id="982" w:author="2595" w:date="2023-06-22T11:33:00Z"/>
                <w:lang w:val="en-US" w:eastAsia="en-US"/>
              </w:rPr>
            </w:pPr>
          </w:p>
        </w:tc>
      </w:tr>
      <w:tr w:rsidR="00716F29" w14:paraId="2F0DA136" w14:textId="77777777" w:rsidTr="00716F29">
        <w:trPr>
          <w:tblHeader/>
          <w:ins w:id="983" w:author="2595" w:date="2023-06-22T11:33:00Z"/>
        </w:trPr>
        <w:tc>
          <w:tcPr>
            <w:tcW w:w="2837" w:type="dxa"/>
            <w:tcBorders>
              <w:top w:val="single" w:sz="4" w:space="0" w:color="auto"/>
              <w:left w:val="single" w:sz="4" w:space="0" w:color="auto"/>
              <w:bottom w:val="single" w:sz="4" w:space="0" w:color="auto"/>
              <w:right w:val="single" w:sz="4" w:space="0" w:color="auto"/>
            </w:tcBorders>
            <w:hideMark/>
          </w:tcPr>
          <w:p w14:paraId="3EE4028D" w14:textId="77777777" w:rsidR="00716F29" w:rsidRDefault="00716F29">
            <w:pPr>
              <w:pStyle w:val="TAL"/>
              <w:rPr>
                <w:ins w:id="984" w:author="2595" w:date="2023-06-22T11:33:00Z"/>
                <w:rFonts w:cs="Arial"/>
                <w:szCs w:val="18"/>
                <w:lang w:val="en-US" w:eastAsia="en-US"/>
              </w:rPr>
            </w:pPr>
            <w:ins w:id="985" w:author="2595" w:date="2023-06-22T11:33:00Z">
              <w:r>
                <w:rPr>
                  <w:b/>
                  <w:bCs/>
                  <w:lang w:val="en-US" w:eastAsia="en-US"/>
                </w:rPr>
                <w:t xml:space="preserve">  </w:t>
              </w:r>
              <w:r>
                <w:rPr>
                  <w:lang w:val="en-US" w:eastAsia="en-US"/>
                </w:rPr>
                <w:t>media-type</w:t>
              </w:r>
            </w:ins>
          </w:p>
        </w:tc>
        <w:tc>
          <w:tcPr>
            <w:tcW w:w="2127" w:type="dxa"/>
            <w:tcBorders>
              <w:top w:val="single" w:sz="4" w:space="0" w:color="auto"/>
              <w:left w:val="single" w:sz="4" w:space="0" w:color="auto"/>
              <w:bottom w:val="single" w:sz="4" w:space="0" w:color="auto"/>
              <w:right w:val="single" w:sz="4" w:space="0" w:color="auto"/>
            </w:tcBorders>
            <w:hideMark/>
          </w:tcPr>
          <w:p w14:paraId="4C42B8CF" w14:textId="77777777" w:rsidR="00716F29" w:rsidRDefault="00716F29">
            <w:pPr>
              <w:pStyle w:val="TAL"/>
              <w:rPr>
                <w:ins w:id="986" w:author="2595" w:date="2023-06-22T11:33:00Z"/>
                <w:iCs/>
                <w:lang w:val="en-US" w:eastAsia="en-US"/>
              </w:rPr>
            </w:pPr>
            <w:ins w:id="987" w:author="2595" w:date="2023-06-22T11:33:00Z">
              <w:r>
                <w:rPr>
                  <w:lang w:val="en-US" w:eastAsia="en-US"/>
                </w:rPr>
                <w:t>"application/mikey"</w:t>
              </w:r>
            </w:ins>
          </w:p>
        </w:tc>
        <w:tc>
          <w:tcPr>
            <w:tcW w:w="2127" w:type="dxa"/>
            <w:tcBorders>
              <w:top w:val="single" w:sz="4" w:space="0" w:color="auto"/>
              <w:left w:val="single" w:sz="4" w:space="0" w:color="auto"/>
              <w:bottom w:val="single" w:sz="4" w:space="0" w:color="auto"/>
              <w:right w:val="single" w:sz="4" w:space="0" w:color="auto"/>
            </w:tcBorders>
          </w:tcPr>
          <w:p w14:paraId="36B8B205" w14:textId="77777777" w:rsidR="00716F29" w:rsidRDefault="00716F29">
            <w:pPr>
              <w:pStyle w:val="TAL"/>
              <w:rPr>
                <w:ins w:id="988" w:author="2595" w:date="2023-06-22T11:33:00Z"/>
                <w:lang w:val="en-US" w:eastAsia="en-US"/>
              </w:rPr>
            </w:pPr>
          </w:p>
        </w:tc>
        <w:tc>
          <w:tcPr>
            <w:tcW w:w="1419" w:type="dxa"/>
            <w:tcBorders>
              <w:top w:val="single" w:sz="4" w:space="0" w:color="auto"/>
              <w:left w:val="single" w:sz="4" w:space="0" w:color="auto"/>
              <w:bottom w:val="single" w:sz="4" w:space="0" w:color="auto"/>
              <w:right w:val="single" w:sz="4" w:space="0" w:color="auto"/>
            </w:tcBorders>
          </w:tcPr>
          <w:p w14:paraId="669234F8" w14:textId="77777777" w:rsidR="00716F29" w:rsidRDefault="00716F29">
            <w:pPr>
              <w:pStyle w:val="TAL"/>
              <w:rPr>
                <w:ins w:id="989" w:author="2595" w:date="2023-06-22T11:33:00Z"/>
                <w:lang w:val="en-US" w:eastAsia="en-US"/>
              </w:rPr>
            </w:pPr>
          </w:p>
        </w:tc>
        <w:tc>
          <w:tcPr>
            <w:tcW w:w="1135" w:type="dxa"/>
            <w:tcBorders>
              <w:top w:val="single" w:sz="4" w:space="0" w:color="auto"/>
              <w:left w:val="single" w:sz="4" w:space="0" w:color="auto"/>
              <w:bottom w:val="single" w:sz="4" w:space="0" w:color="auto"/>
              <w:right w:val="single" w:sz="4" w:space="0" w:color="auto"/>
            </w:tcBorders>
          </w:tcPr>
          <w:p w14:paraId="1206EF0E" w14:textId="77777777" w:rsidR="00716F29" w:rsidRDefault="00716F29">
            <w:pPr>
              <w:pStyle w:val="TAL"/>
              <w:rPr>
                <w:ins w:id="990" w:author="2595" w:date="2023-06-22T11:33:00Z"/>
                <w:lang w:val="en-US" w:eastAsia="en-US"/>
              </w:rPr>
            </w:pPr>
          </w:p>
        </w:tc>
      </w:tr>
      <w:tr w:rsidR="00716F29" w14:paraId="0F680095" w14:textId="77777777" w:rsidTr="00716F29">
        <w:trPr>
          <w:tblHeader/>
          <w:ins w:id="991" w:author="2595" w:date="2023-06-22T11:33:00Z"/>
        </w:trPr>
        <w:tc>
          <w:tcPr>
            <w:tcW w:w="2837" w:type="dxa"/>
            <w:tcBorders>
              <w:top w:val="single" w:sz="4" w:space="0" w:color="auto"/>
              <w:left w:val="single" w:sz="4" w:space="0" w:color="auto"/>
              <w:bottom w:val="single" w:sz="4" w:space="0" w:color="auto"/>
              <w:right w:val="single" w:sz="4" w:space="0" w:color="auto"/>
            </w:tcBorders>
            <w:hideMark/>
          </w:tcPr>
          <w:p w14:paraId="38EE6624" w14:textId="77777777" w:rsidR="00716F29" w:rsidRDefault="00716F29">
            <w:pPr>
              <w:pStyle w:val="TAL"/>
              <w:rPr>
                <w:ins w:id="992" w:author="2595" w:date="2023-06-22T11:33:00Z"/>
                <w:b/>
                <w:lang w:val="en-US" w:eastAsia="en-US"/>
              </w:rPr>
            </w:pPr>
            <w:ins w:id="993" w:author="2595" w:date="2023-06-22T11:33:00Z">
              <w:r>
                <w:rPr>
                  <w:b/>
                  <w:lang w:val="en-US" w:eastAsia="en-US"/>
                </w:rPr>
                <w:t>Message-body</w:t>
              </w:r>
            </w:ins>
          </w:p>
        </w:tc>
        <w:tc>
          <w:tcPr>
            <w:tcW w:w="2127" w:type="dxa"/>
            <w:tcBorders>
              <w:top w:val="single" w:sz="4" w:space="0" w:color="auto"/>
              <w:left w:val="single" w:sz="4" w:space="0" w:color="auto"/>
              <w:bottom w:val="single" w:sz="4" w:space="0" w:color="auto"/>
              <w:right w:val="single" w:sz="4" w:space="0" w:color="auto"/>
            </w:tcBorders>
          </w:tcPr>
          <w:p w14:paraId="2CD13E88" w14:textId="77777777" w:rsidR="00716F29" w:rsidRDefault="00716F29">
            <w:pPr>
              <w:pStyle w:val="TAL"/>
              <w:rPr>
                <w:ins w:id="994" w:author="2595" w:date="2023-06-22T11:33:00Z"/>
                <w:lang w:val="en-US" w:eastAsia="en-US"/>
              </w:rPr>
            </w:pPr>
          </w:p>
        </w:tc>
        <w:tc>
          <w:tcPr>
            <w:tcW w:w="2127" w:type="dxa"/>
            <w:tcBorders>
              <w:top w:val="single" w:sz="4" w:space="0" w:color="auto"/>
              <w:left w:val="single" w:sz="4" w:space="0" w:color="auto"/>
              <w:bottom w:val="single" w:sz="4" w:space="0" w:color="auto"/>
              <w:right w:val="single" w:sz="4" w:space="0" w:color="auto"/>
            </w:tcBorders>
          </w:tcPr>
          <w:p w14:paraId="7258BDDF" w14:textId="77777777" w:rsidR="00716F29" w:rsidRDefault="00716F29">
            <w:pPr>
              <w:pStyle w:val="TAL"/>
              <w:rPr>
                <w:ins w:id="995" w:author="2595" w:date="2023-06-22T11:33:00Z"/>
                <w:lang w:val="en-US" w:eastAsia="en-US"/>
              </w:rPr>
            </w:pPr>
          </w:p>
        </w:tc>
        <w:tc>
          <w:tcPr>
            <w:tcW w:w="1419" w:type="dxa"/>
            <w:tcBorders>
              <w:top w:val="single" w:sz="4" w:space="0" w:color="auto"/>
              <w:left w:val="single" w:sz="4" w:space="0" w:color="auto"/>
              <w:bottom w:val="single" w:sz="4" w:space="0" w:color="auto"/>
              <w:right w:val="single" w:sz="4" w:space="0" w:color="auto"/>
            </w:tcBorders>
          </w:tcPr>
          <w:p w14:paraId="51790561" w14:textId="77777777" w:rsidR="00716F29" w:rsidRDefault="00716F29">
            <w:pPr>
              <w:pStyle w:val="TAL"/>
              <w:rPr>
                <w:ins w:id="996" w:author="2595" w:date="2023-06-22T11:33:00Z"/>
                <w:lang w:val="en-US" w:eastAsia="en-US"/>
              </w:rPr>
            </w:pPr>
          </w:p>
        </w:tc>
        <w:tc>
          <w:tcPr>
            <w:tcW w:w="1135" w:type="dxa"/>
            <w:tcBorders>
              <w:top w:val="single" w:sz="4" w:space="0" w:color="auto"/>
              <w:left w:val="single" w:sz="4" w:space="0" w:color="auto"/>
              <w:bottom w:val="single" w:sz="4" w:space="0" w:color="auto"/>
              <w:right w:val="single" w:sz="4" w:space="0" w:color="auto"/>
            </w:tcBorders>
          </w:tcPr>
          <w:p w14:paraId="2AD02D56" w14:textId="77777777" w:rsidR="00716F29" w:rsidRDefault="00716F29">
            <w:pPr>
              <w:pStyle w:val="TAL"/>
              <w:rPr>
                <w:ins w:id="997" w:author="2595" w:date="2023-06-22T11:33:00Z"/>
                <w:lang w:val="en-US" w:eastAsia="en-US"/>
              </w:rPr>
            </w:pPr>
          </w:p>
        </w:tc>
      </w:tr>
      <w:tr w:rsidR="00716F29" w14:paraId="7793D40A" w14:textId="77777777" w:rsidTr="00716F29">
        <w:trPr>
          <w:tblHeader/>
          <w:ins w:id="998" w:author="2595" w:date="2023-06-22T11:33:00Z"/>
        </w:trPr>
        <w:tc>
          <w:tcPr>
            <w:tcW w:w="2837" w:type="dxa"/>
            <w:tcBorders>
              <w:top w:val="single" w:sz="4" w:space="0" w:color="auto"/>
              <w:left w:val="single" w:sz="4" w:space="0" w:color="auto"/>
              <w:bottom w:val="single" w:sz="4" w:space="0" w:color="auto"/>
              <w:right w:val="single" w:sz="4" w:space="0" w:color="auto"/>
            </w:tcBorders>
            <w:hideMark/>
          </w:tcPr>
          <w:p w14:paraId="23EAFA6B" w14:textId="77777777" w:rsidR="00716F29" w:rsidRDefault="00716F29">
            <w:pPr>
              <w:pStyle w:val="TAL"/>
              <w:rPr>
                <w:ins w:id="999" w:author="2595" w:date="2023-06-22T11:33:00Z"/>
                <w:lang w:val="en-US" w:eastAsia="en-US"/>
              </w:rPr>
            </w:pPr>
            <w:ins w:id="1000" w:author="2595" w:date="2023-06-22T11:33:00Z">
              <w:r>
                <w:rPr>
                  <w:lang w:val="en-US" w:eastAsia="en-US"/>
                </w:rPr>
                <w:t xml:space="preserve">  MIKEY message</w:t>
              </w:r>
            </w:ins>
          </w:p>
        </w:tc>
        <w:tc>
          <w:tcPr>
            <w:tcW w:w="2127" w:type="dxa"/>
            <w:tcBorders>
              <w:top w:val="single" w:sz="4" w:space="0" w:color="auto"/>
              <w:left w:val="single" w:sz="4" w:space="0" w:color="auto"/>
              <w:bottom w:val="single" w:sz="4" w:space="0" w:color="auto"/>
              <w:right w:val="single" w:sz="4" w:space="0" w:color="auto"/>
            </w:tcBorders>
            <w:hideMark/>
          </w:tcPr>
          <w:p w14:paraId="0895ADBF" w14:textId="77777777" w:rsidR="00716F29" w:rsidRDefault="00716F29">
            <w:pPr>
              <w:pStyle w:val="TAL"/>
              <w:rPr>
                <w:ins w:id="1001" w:author="2595" w:date="2023-06-22T11:33:00Z"/>
                <w:lang w:val="en-US" w:eastAsia="en-US"/>
              </w:rPr>
            </w:pPr>
            <w:ins w:id="1002" w:author="2595" w:date="2023-06-22T11:33:00Z">
              <w:r>
                <w:rPr>
                  <w:lang w:val="en-US" w:eastAsia="en-US"/>
                </w:rPr>
                <w:t>base64 encoded MIKEY message as described in TS 36.579-1 [2], Table 5.5.9.1-1A</w:t>
              </w:r>
            </w:ins>
          </w:p>
        </w:tc>
        <w:tc>
          <w:tcPr>
            <w:tcW w:w="2127" w:type="dxa"/>
            <w:tcBorders>
              <w:top w:val="single" w:sz="4" w:space="0" w:color="auto"/>
              <w:left w:val="single" w:sz="4" w:space="0" w:color="auto"/>
              <w:bottom w:val="single" w:sz="4" w:space="0" w:color="auto"/>
              <w:right w:val="single" w:sz="4" w:space="0" w:color="auto"/>
            </w:tcBorders>
            <w:hideMark/>
          </w:tcPr>
          <w:p w14:paraId="713727D0" w14:textId="77777777" w:rsidR="00716F29" w:rsidRDefault="00716F29">
            <w:pPr>
              <w:pStyle w:val="TAL"/>
              <w:rPr>
                <w:ins w:id="1003" w:author="2595" w:date="2023-06-22T11:33:00Z"/>
                <w:lang w:val="en-US" w:eastAsia="en-US"/>
              </w:rPr>
            </w:pPr>
            <w:ins w:id="1004" w:author="2595" w:date="2023-06-22T11:33:00Z">
              <w:r>
                <w:rPr>
                  <w:lang w:val="en-US" w:eastAsia="en-US"/>
                </w:rPr>
                <w:t>MIKEY message, containing the updated CSK</w:t>
              </w:r>
            </w:ins>
          </w:p>
        </w:tc>
        <w:tc>
          <w:tcPr>
            <w:tcW w:w="1419" w:type="dxa"/>
            <w:tcBorders>
              <w:top w:val="single" w:sz="4" w:space="0" w:color="auto"/>
              <w:left w:val="single" w:sz="4" w:space="0" w:color="auto"/>
              <w:bottom w:val="single" w:sz="4" w:space="0" w:color="auto"/>
              <w:right w:val="single" w:sz="4" w:space="0" w:color="auto"/>
            </w:tcBorders>
          </w:tcPr>
          <w:p w14:paraId="6BFF55F0" w14:textId="77777777" w:rsidR="00716F29" w:rsidRDefault="00716F29">
            <w:pPr>
              <w:pStyle w:val="TAL"/>
              <w:rPr>
                <w:ins w:id="1005" w:author="2595" w:date="2023-06-22T11:33:00Z"/>
                <w:lang w:val="en-US" w:eastAsia="en-US"/>
              </w:rPr>
            </w:pPr>
          </w:p>
        </w:tc>
        <w:tc>
          <w:tcPr>
            <w:tcW w:w="1135" w:type="dxa"/>
            <w:tcBorders>
              <w:top w:val="single" w:sz="4" w:space="0" w:color="auto"/>
              <w:left w:val="single" w:sz="4" w:space="0" w:color="auto"/>
              <w:bottom w:val="single" w:sz="4" w:space="0" w:color="auto"/>
              <w:right w:val="single" w:sz="4" w:space="0" w:color="auto"/>
            </w:tcBorders>
          </w:tcPr>
          <w:p w14:paraId="3D90D04C" w14:textId="77777777" w:rsidR="00716F29" w:rsidRDefault="00716F29">
            <w:pPr>
              <w:pStyle w:val="TAL"/>
              <w:rPr>
                <w:ins w:id="1006" w:author="2595" w:date="2023-06-22T11:33:00Z"/>
                <w:lang w:val="en-US" w:eastAsia="en-US"/>
              </w:rPr>
            </w:pPr>
          </w:p>
        </w:tc>
      </w:tr>
    </w:tbl>
    <w:p w14:paraId="7D3A7B11" w14:textId="77777777" w:rsidR="00716F29" w:rsidRDefault="00716F29" w:rsidP="00716F29">
      <w:pPr>
        <w:rPr>
          <w:ins w:id="1007" w:author="2595" w:date="2023-06-22T11:33:00Z"/>
        </w:rPr>
      </w:pPr>
    </w:p>
    <w:p w14:paraId="479029B2" w14:textId="77777777" w:rsidR="00716F29" w:rsidRDefault="00716F29" w:rsidP="00716F29">
      <w:pPr>
        <w:pStyle w:val="TH"/>
        <w:rPr>
          <w:ins w:id="1008" w:author="2595" w:date="2023-06-22T11:33:00Z"/>
        </w:rPr>
      </w:pPr>
      <w:ins w:id="1009" w:author="2595" w:date="2023-06-22T11:33:00Z">
        <w:r>
          <w:lastRenderedPageBreak/>
          <w:t>Table 5.6.3.3-2: SIP MESSAGE from the UE (step 4, Table 5.6.3.2-1;</w:t>
        </w:r>
        <w:r>
          <w:br/>
          <w:t>step 2, TS 36.579-1 [2] Table 5.3C.1.3-1)</w:t>
        </w:r>
      </w:ins>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716F29" w14:paraId="0B620AB6" w14:textId="77777777" w:rsidTr="00716F29">
        <w:trPr>
          <w:ins w:id="1010" w:author="2595" w:date="2023-06-22T11:33:00Z"/>
        </w:trPr>
        <w:tc>
          <w:tcPr>
            <w:tcW w:w="9639" w:type="dxa"/>
            <w:gridSpan w:val="5"/>
            <w:tcBorders>
              <w:top w:val="single" w:sz="4" w:space="0" w:color="auto"/>
              <w:left w:val="single" w:sz="4" w:space="0" w:color="auto"/>
              <w:bottom w:val="single" w:sz="4" w:space="0" w:color="auto"/>
              <w:right w:val="single" w:sz="4" w:space="0" w:color="auto"/>
            </w:tcBorders>
            <w:hideMark/>
          </w:tcPr>
          <w:p w14:paraId="009C6883" w14:textId="77777777" w:rsidR="00716F29" w:rsidRDefault="00716F29">
            <w:pPr>
              <w:pStyle w:val="TAL"/>
              <w:rPr>
                <w:ins w:id="1011" w:author="2595" w:date="2023-06-22T11:33:00Z"/>
                <w:rFonts w:cs="Arial"/>
                <w:szCs w:val="18"/>
                <w:lang w:val="en-US" w:eastAsia="en-US"/>
              </w:rPr>
            </w:pPr>
            <w:ins w:id="1012" w:author="2595" w:date="2023-06-22T11:33:00Z">
              <w:r>
                <w:rPr>
                  <w:rFonts w:cs="Arial"/>
                  <w:szCs w:val="18"/>
                  <w:lang w:val="en-US" w:eastAsia="en-US"/>
                </w:rPr>
                <w:t>Derivation Path: TS 36.579-1 [2], Table 5.5.2.7.1-1, condition MCDATA_SDS, RESOURCE_LISTS, MIKEY, MCDATA_SIGNALLING, MCDATA_PAYLOAD</w:t>
              </w:r>
            </w:ins>
          </w:p>
        </w:tc>
      </w:tr>
      <w:tr w:rsidR="00716F29" w14:paraId="12C9C41B" w14:textId="77777777" w:rsidTr="00716F29">
        <w:trPr>
          <w:ins w:id="1013" w:author="2595" w:date="2023-06-22T11:33:00Z"/>
        </w:trPr>
        <w:tc>
          <w:tcPr>
            <w:tcW w:w="2835" w:type="dxa"/>
            <w:tcBorders>
              <w:top w:val="single" w:sz="4" w:space="0" w:color="auto"/>
              <w:left w:val="single" w:sz="4" w:space="0" w:color="auto"/>
              <w:bottom w:val="single" w:sz="4" w:space="0" w:color="auto"/>
              <w:right w:val="single" w:sz="4" w:space="0" w:color="auto"/>
            </w:tcBorders>
            <w:hideMark/>
          </w:tcPr>
          <w:p w14:paraId="4B41A689" w14:textId="77777777" w:rsidR="00716F29" w:rsidRDefault="00716F29">
            <w:pPr>
              <w:pStyle w:val="TAH"/>
              <w:rPr>
                <w:ins w:id="1014" w:author="2595" w:date="2023-06-22T11:33:00Z"/>
                <w:bCs/>
                <w:lang w:val="fr-FR" w:eastAsia="en-US"/>
              </w:rPr>
            </w:pPr>
            <w:ins w:id="1015" w:author="2595" w:date="2023-06-22T11:33:00Z">
              <w:r>
                <w:rPr>
                  <w:bCs/>
                  <w:lang w:val="fr-FR" w:eastAsia="en-US"/>
                </w:rPr>
                <w:t>Information Element</w:t>
              </w:r>
            </w:ins>
          </w:p>
        </w:tc>
        <w:tc>
          <w:tcPr>
            <w:tcW w:w="2126" w:type="dxa"/>
            <w:tcBorders>
              <w:top w:val="single" w:sz="4" w:space="0" w:color="auto"/>
              <w:left w:val="single" w:sz="4" w:space="0" w:color="auto"/>
              <w:bottom w:val="single" w:sz="4" w:space="0" w:color="auto"/>
              <w:right w:val="single" w:sz="4" w:space="0" w:color="auto"/>
            </w:tcBorders>
            <w:hideMark/>
          </w:tcPr>
          <w:p w14:paraId="309EA083" w14:textId="77777777" w:rsidR="00716F29" w:rsidRDefault="00716F29">
            <w:pPr>
              <w:pStyle w:val="TAH"/>
              <w:rPr>
                <w:ins w:id="1016" w:author="2595" w:date="2023-06-22T11:33:00Z"/>
                <w:bCs/>
                <w:lang w:val="fr-FR" w:eastAsia="en-US"/>
              </w:rPr>
            </w:pPr>
            <w:ins w:id="1017" w:author="2595" w:date="2023-06-22T11:33:00Z">
              <w:r>
                <w:rPr>
                  <w:bCs/>
                  <w:lang w:val="fr-FR" w:eastAsia="en-US"/>
                </w:rPr>
                <w:t>Value/remark</w:t>
              </w:r>
            </w:ins>
          </w:p>
        </w:tc>
        <w:tc>
          <w:tcPr>
            <w:tcW w:w="2126" w:type="dxa"/>
            <w:tcBorders>
              <w:top w:val="single" w:sz="4" w:space="0" w:color="auto"/>
              <w:left w:val="single" w:sz="4" w:space="0" w:color="auto"/>
              <w:bottom w:val="single" w:sz="4" w:space="0" w:color="auto"/>
              <w:right w:val="single" w:sz="4" w:space="0" w:color="auto"/>
            </w:tcBorders>
            <w:hideMark/>
          </w:tcPr>
          <w:p w14:paraId="50808F5D" w14:textId="77777777" w:rsidR="00716F29" w:rsidRDefault="00716F29">
            <w:pPr>
              <w:pStyle w:val="TAH"/>
              <w:rPr>
                <w:ins w:id="1018" w:author="2595" w:date="2023-06-22T11:33:00Z"/>
                <w:bCs/>
                <w:lang w:val="fr-FR" w:eastAsia="en-US"/>
              </w:rPr>
            </w:pPr>
            <w:ins w:id="1019" w:author="2595" w:date="2023-06-22T11:33:00Z">
              <w:r>
                <w:rPr>
                  <w:bCs/>
                  <w:lang w:val="fr-FR" w:eastAsia="en-US"/>
                </w:rPr>
                <w:t>Comment</w:t>
              </w:r>
            </w:ins>
          </w:p>
        </w:tc>
        <w:tc>
          <w:tcPr>
            <w:tcW w:w="1418" w:type="dxa"/>
            <w:tcBorders>
              <w:top w:val="single" w:sz="4" w:space="0" w:color="auto"/>
              <w:left w:val="single" w:sz="4" w:space="0" w:color="auto"/>
              <w:bottom w:val="single" w:sz="4" w:space="0" w:color="auto"/>
              <w:right w:val="single" w:sz="4" w:space="0" w:color="auto"/>
            </w:tcBorders>
            <w:hideMark/>
          </w:tcPr>
          <w:p w14:paraId="6F08D174" w14:textId="77777777" w:rsidR="00716F29" w:rsidRDefault="00716F29">
            <w:pPr>
              <w:pStyle w:val="TAH"/>
              <w:rPr>
                <w:ins w:id="1020" w:author="2595" w:date="2023-06-22T11:33:00Z"/>
                <w:bCs/>
                <w:lang w:val="fr-FR" w:eastAsia="en-US"/>
              </w:rPr>
            </w:pPr>
            <w:ins w:id="1021" w:author="2595" w:date="2023-06-22T11:33:00Z">
              <w:r>
                <w:rPr>
                  <w:bCs/>
                  <w:lang w:val="fr-FR" w:eastAsia="en-US"/>
                </w:rPr>
                <w:t>Reference</w:t>
              </w:r>
            </w:ins>
          </w:p>
        </w:tc>
        <w:tc>
          <w:tcPr>
            <w:tcW w:w="1134" w:type="dxa"/>
            <w:tcBorders>
              <w:top w:val="single" w:sz="4" w:space="0" w:color="auto"/>
              <w:left w:val="single" w:sz="4" w:space="0" w:color="auto"/>
              <w:bottom w:val="single" w:sz="4" w:space="0" w:color="auto"/>
              <w:right w:val="single" w:sz="4" w:space="0" w:color="auto"/>
            </w:tcBorders>
            <w:hideMark/>
          </w:tcPr>
          <w:p w14:paraId="405833D8" w14:textId="77777777" w:rsidR="00716F29" w:rsidRDefault="00716F29">
            <w:pPr>
              <w:pStyle w:val="TAH"/>
              <w:rPr>
                <w:ins w:id="1022" w:author="2595" w:date="2023-06-22T11:33:00Z"/>
                <w:bCs/>
                <w:lang w:val="fr-FR" w:eastAsia="en-US"/>
              </w:rPr>
            </w:pPr>
            <w:ins w:id="1023" w:author="2595" w:date="2023-06-22T11:33:00Z">
              <w:r>
                <w:rPr>
                  <w:bCs/>
                  <w:lang w:val="fr-FR" w:eastAsia="en-US"/>
                </w:rPr>
                <w:t>Condition</w:t>
              </w:r>
            </w:ins>
          </w:p>
        </w:tc>
      </w:tr>
      <w:tr w:rsidR="00716F29" w14:paraId="0A31F0D9" w14:textId="77777777" w:rsidTr="00716F29">
        <w:trPr>
          <w:ins w:id="1024" w:author="2595" w:date="2023-06-22T11:33:00Z"/>
        </w:trPr>
        <w:tc>
          <w:tcPr>
            <w:tcW w:w="2835" w:type="dxa"/>
            <w:tcBorders>
              <w:top w:val="single" w:sz="4" w:space="0" w:color="auto"/>
              <w:left w:val="single" w:sz="4" w:space="0" w:color="auto"/>
              <w:bottom w:val="single" w:sz="4" w:space="0" w:color="auto"/>
              <w:right w:val="single" w:sz="4" w:space="0" w:color="auto"/>
            </w:tcBorders>
            <w:vAlign w:val="center"/>
            <w:hideMark/>
          </w:tcPr>
          <w:p w14:paraId="61750318" w14:textId="77777777" w:rsidR="00716F29" w:rsidRDefault="00716F29">
            <w:pPr>
              <w:pStyle w:val="TAL"/>
              <w:rPr>
                <w:ins w:id="1025" w:author="2595" w:date="2023-06-22T11:33:00Z"/>
                <w:b/>
                <w:bCs/>
                <w:lang w:val="fr-FR" w:eastAsia="en-US"/>
              </w:rPr>
            </w:pPr>
            <w:ins w:id="1026" w:author="2595" w:date="2023-06-22T11:33:00Z">
              <w:r>
                <w:rPr>
                  <w:b/>
                  <w:bCs/>
                  <w:lang w:val="fr-FR" w:eastAsia="en-US"/>
                </w:rPr>
                <w:t>Message-body</w:t>
              </w:r>
            </w:ins>
          </w:p>
        </w:tc>
        <w:tc>
          <w:tcPr>
            <w:tcW w:w="2126" w:type="dxa"/>
            <w:tcBorders>
              <w:top w:val="single" w:sz="4" w:space="0" w:color="auto"/>
              <w:left w:val="single" w:sz="4" w:space="0" w:color="auto"/>
              <w:bottom w:val="single" w:sz="4" w:space="0" w:color="auto"/>
              <w:right w:val="single" w:sz="4" w:space="0" w:color="auto"/>
            </w:tcBorders>
          </w:tcPr>
          <w:p w14:paraId="61048DE7" w14:textId="77777777" w:rsidR="00716F29" w:rsidRDefault="00716F29">
            <w:pPr>
              <w:pStyle w:val="TAL"/>
              <w:rPr>
                <w:ins w:id="1027" w:author="2595" w:date="2023-06-22T11:33:00Z"/>
                <w:iCs/>
                <w:lang w:val="fr-FR" w:eastAsia="en-US"/>
              </w:rPr>
            </w:pPr>
          </w:p>
        </w:tc>
        <w:tc>
          <w:tcPr>
            <w:tcW w:w="2126" w:type="dxa"/>
            <w:tcBorders>
              <w:top w:val="single" w:sz="4" w:space="0" w:color="auto"/>
              <w:left w:val="single" w:sz="4" w:space="0" w:color="auto"/>
              <w:bottom w:val="single" w:sz="4" w:space="0" w:color="auto"/>
              <w:right w:val="single" w:sz="4" w:space="0" w:color="auto"/>
            </w:tcBorders>
          </w:tcPr>
          <w:p w14:paraId="06C4BD20" w14:textId="77777777" w:rsidR="00716F29" w:rsidRDefault="00716F29">
            <w:pPr>
              <w:pStyle w:val="TAL"/>
              <w:rPr>
                <w:ins w:id="1028" w:author="2595" w:date="2023-06-22T11:33:00Z"/>
                <w:lang w:val="fr-FR" w:eastAsia="en-US"/>
              </w:rPr>
            </w:pPr>
          </w:p>
        </w:tc>
        <w:tc>
          <w:tcPr>
            <w:tcW w:w="1418" w:type="dxa"/>
            <w:tcBorders>
              <w:top w:val="single" w:sz="4" w:space="0" w:color="auto"/>
              <w:left w:val="single" w:sz="4" w:space="0" w:color="auto"/>
              <w:bottom w:val="single" w:sz="4" w:space="0" w:color="auto"/>
              <w:right w:val="single" w:sz="4" w:space="0" w:color="auto"/>
            </w:tcBorders>
          </w:tcPr>
          <w:p w14:paraId="44981ECF" w14:textId="77777777" w:rsidR="00716F29" w:rsidRDefault="00716F29">
            <w:pPr>
              <w:pStyle w:val="TAL"/>
              <w:rPr>
                <w:ins w:id="1029" w:author="2595" w:date="2023-06-22T11:33:00Z"/>
                <w:lang w:val="fr-FR"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14:paraId="1AE2CF28" w14:textId="77777777" w:rsidR="00716F29" w:rsidRDefault="00716F29">
            <w:pPr>
              <w:pStyle w:val="TAL"/>
              <w:rPr>
                <w:ins w:id="1030" w:author="2595" w:date="2023-06-22T11:33:00Z"/>
                <w:lang w:val="fr-FR" w:eastAsia="en-US"/>
              </w:rPr>
            </w:pPr>
          </w:p>
        </w:tc>
      </w:tr>
      <w:tr w:rsidR="00716F29" w14:paraId="3D9C9DD8" w14:textId="77777777" w:rsidTr="00716F29">
        <w:trPr>
          <w:ins w:id="1031" w:author="2595" w:date="2023-06-22T11:33:00Z"/>
        </w:trPr>
        <w:tc>
          <w:tcPr>
            <w:tcW w:w="2835" w:type="dxa"/>
            <w:tcBorders>
              <w:top w:val="single" w:sz="4" w:space="0" w:color="auto"/>
              <w:left w:val="single" w:sz="4" w:space="0" w:color="auto"/>
              <w:bottom w:val="single" w:sz="4" w:space="0" w:color="auto"/>
              <w:right w:val="single" w:sz="4" w:space="0" w:color="auto"/>
            </w:tcBorders>
            <w:vAlign w:val="center"/>
            <w:hideMark/>
          </w:tcPr>
          <w:p w14:paraId="38F17AF7" w14:textId="77777777" w:rsidR="00716F29" w:rsidRDefault="00716F29">
            <w:pPr>
              <w:pStyle w:val="TAL"/>
              <w:rPr>
                <w:ins w:id="1032" w:author="2595" w:date="2023-06-22T11:33:00Z"/>
                <w:b/>
                <w:bCs/>
                <w:lang w:val="fr-FR" w:eastAsia="en-US"/>
              </w:rPr>
            </w:pPr>
            <w:ins w:id="1033" w:author="2595" w:date="2023-06-22T11:33:00Z">
              <w:r>
                <w:rPr>
                  <w:lang w:val="fr-FR" w:eastAsia="en-US"/>
                </w:rPr>
                <w:t xml:space="preserve">  MIME body part</w:t>
              </w:r>
            </w:ins>
          </w:p>
        </w:tc>
        <w:tc>
          <w:tcPr>
            <w:tcW w:w="2126" w:type="dxa"/>
            <w:tcBorders>
              <w:top w:val="single" w:sz="4" w:space="0" w:color="auto"/>
              <w:left w:val="single" w:sz="4" w:space="0" w:color="auto"/>
              <w:bottom w:val="single" w:sz="4" w:space="0" w:color="auto"/>
              <w:right w:val="single" w:sz="4" w:space="0" w:color="auto"/>
            </w:tcBorders>
            <w:vAlign w:val="center"/>
          </w:tcPr>
          <w:p w14:paraId="2307302C" w14:textId="77777777" w:rsidR="00716F29" w:rsidRDefault="00716F29">
            <w:pPr>
              <w:pStyle w:val="TAL"/>
              <w:rPr>
                <w:ins w:id="1034" w:author="2595" w:date="2023-06-22T11:33:00Z"/>
                <w:iCs/>
                <w:lang w:val="fr-FR"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5CFC4AD" w14:textId="77777777" w:rsidR="00716F29" w:rsidRDefault="00716F29">
            <w:pPr>
              <w:pStyle w:val="TAL"/>
              <w:rPr>
                <w:ins w:id="1035" w:author="2595" w:date="2023-06-22T11:33:00Z"/>
                <w:b/>
                <w:bCs/>
                <w:lang w:val="fr-FR" w:eastAsia="en-US"/>
              </w:rPr>
            </w:pPr>
            <w:ins w:id="1036" w:author="2595" w:date="2023-06-22T11:33:00Z">
              <w:r>
                <w:rPr>
                  <w:b/>
                  <w:bCs/>
                  <w:lang w:val="fr-FR" w:eastAsia="en-US"/>
                </w:rPr>
                <w:t>MCData-Info</w:t>
              </w:r>
            </w:ins>
          </w:p>
        </w:tc>
        <w:tc>
          <w:tcPr>
            <w:tcW w:w="1418" w:type="dxa"/>
            <w:tcBorders>
              <w:top w:val="single" w:sz="4" w:space="0" w:color="auto"/>
              <w:left w:val="single" w:sz="4" w:space="0" w:color="auto"/>
              <w:bottom w:val="single" w:sz="4" w:space="0" w:color="auto"/>
              <w:right w:val="single" w:sz="4" w:space="0" w:color="auto"/>
            </w:tcBorders>
          </w:tcPr>
          <w:p w14:paraId="6EB8FFA1" w14:textId="77777777" w:rsidR="00716F29" w:rsidRDefault="00716F29">
            <w:pPr>
              <w:pStyle w:val="TAL"/>
              <w:rPr>
                <w:ins w:id="1037" w:author="2595" w:date="2023-06-22T11:33:00Z"/>
                <w:lang w:val="fr-FR" w:eastAsia="en-US"/>
              </w:rPr>
            </w:pPr>
          </w:p>
        </w:tc>
        <w:tc>
          <w:tcPr>
            <w:tcW w:w="1134" w:type="dxa"/>
            <w:tcBorders>
              <w:top w:val="single" w:sz="4" w:space="0" w:color="auto"/>
              <w:left w:val="single" w:sz="4" w:space="0" w:color="auto"/>
              <w:bottom w:val="single" w:sz="4" w:space="0" w:color="auto"/>
              <w:right w:val="single" w:sz="4" w:space="0" w:color="auto"/>
            </w:tcBorders>
          </w:tcPr>
          <w:p w14:paraId="4A33BB13" w14:textId="77777777" w:rsidR="00716F29" w:rsidRDefault="00716F29">
            <w:pPr>
              <w:pStyle w:val="TAL"/>
              <w:rPr>
                <w:ins w:id="1038" w:author="2595" w:date="2023-06-22T11:33:00Z"/>
                <w:lang w:val="fr-FR" w:eastAsia="en-US"/>
              </w:rPr>
            </w:pPr>
          </w:p>
        </w:tc>
      </w:tr>
      <w:tr w:rsidR="00716F29" w14:paraId="630B0BA4" w14:textId="77777777" w:rsidTr="00716F29">
        <w:trPr>
          <w:ins w:id="1039" w:author="2595" w:date="2023-06-22T11:33:00Z"/>
        </w:trPr>
        <w:tc>
          <w:tcPr>
            <w:tcW w:w="2835" w:type="dxa"/>
            <w:tcBorders>
              <w:top w:val="single" w:sz="4" w:space="0" w:color="auto"/>
              <w:left w:val="single" w:sz="4" w:space="0" w:color="auto"/>
              <w:bottom w:val="single" w:sz="4" w:space="0" w:color="auto"/>
              <w:right w:val="single" w:sz="4" w:space="0" w:color="auto"/>
            </w:tcBorders>
            <w:hideMark/>
          </w:tcPr>
          <w:p w14:paraId="3C604E6C" w14:textId="77777777" w:rsidR="00716F29" w:rsidRDefault="00716F29">
            <w:pPr>
              <w:pStyle w:val="TAL"/>
              <w:tabs>
                <w:tab w:val="left" w:pos="754"/>
              </w:tabs>
              <w:rPr>
                <w:ins w:id="1040" w:author="2595" w:date="2023-06-22T11:33:00Z"/>
                <w:b/>
                <w:bCs/>
                <w:lang w:val="fr-FR" w:eastAsia="en-US"/>
              </w:rPr>
            </w:pPr>
            <w:ins w:id="1041" w:author="2595" w:date="2023-06-22T11:33:00Z">
              <w:r>
                <w:rPr>
                  <w:lang w:val="fr-FR" w:eastAsia="en-US"/>
                </w:rPr>
                <w:t xml:space="preserve">    MIME-part-body</w:t>
              </w:r>
            </w:ins>
          </w:p>
        </w:tc>
        <w:tc>
          <w:tcPr>
            <w:tcW w:w="2126" w:type="dxa"/>
            <w:tcBorders>
              <w:top w:val="single" w:sz="4" w:space="0" w:color="auto"/>
              <w:left w:val="single" w:sz="4" w:space="0" w:color="auto"/>
              <w:bottom w:val="single" w:sz="4" w:space="0" w:color="auto"/>
              <w:right w:val="single" w:sz="4" w:space="0" w:color="auto"/>
            </w:tcBorders>
            <w:hideMark/>
          </w:tcPr>
          <w:p w14:paraId="55AD4EBD" w14:textId="77777777" w:rsidR="00716F29" w:rsidRDefault="00716F29">
            <w:pPr>
              <w:pStyle w:val="TAL"/>
              <w:rPr>
                <w:ins w:id="1042" w:author="2595" w:date="2023-06-22T11:33:00Z"/>
                <w:iCs/>
                <w:lang w:val="en-US" w:eastAsia="en-US"/>
              </w:rPr>
            </w:pPr>
            <w:ins w:id="1043" w:author="2595" w:date="2023-06-22T11:33:00Z">
              <w:r>
                <w:rPr>
                  <w:lang w:val="en-US" w:eastAsia="en-US"/>
                </w:rPr>
                <w:t>MCData-Info as described in Table 5.6.3.3-3</w:t>
              </w:r>
            </w:ins>
          </w:p>
        </w:tc>
        <w:tc>
          <w:tcPr>
            <w:tcW w:w="2126" w:type="dxa"/>
            <w:tcBorders>
              <w:top w:val="single" w:sz="4" w:space="0" w:color="auto"/>
              <w:left w:val="single" w:sz="4" w:space="0" w:color="auto"/>
              <w:bottom w:val="single" w:sz="4" w:space="0" w:color="auto"/>
              <w:right w:val="single" w:sz="4" w:space="0" w:color="auto"/>
            </w:tcBorders>
          </w:tcPr>
          <w:p w14:paraId="74B289C4" w14:textId="77777777" w:rsidR="00716F29" w:rsidRDefault="00716F29">
            <w:pPr>
              <w:pStyle w:val="TAL"/>
              <w:rPr>
                <w:ins w:id="1044" w:author="2595" w:date="2023-06-22T11:33:00Z"/>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005C0DA2" w14:textId="77777777" w:rsidR="00716F29" w:rsidRDefault="00716F29">
            <w:pPr>
              <w:pStyle w:val="TAL"/>
              <w:rPr>
                <w:ins w:id="1045" w:author="2595" w:date="2023-06-22T11:33:00Z"/>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6683A2D7" w14:textId="77777777" w:rsidR="00716F29" w:rsidRDefault="00716F29">
            <w:pPr>
              <w:pStyle w:val="TAL"/>
              <w:rPr>
                <w:ins w:id="1046" w:author="2595" w:date="2023-06-22T11:33:00Z"/>
                <w:lang w:val="en-US" w:eastAsia="en-US"/>
              </w:rPr>
            </w:pPr>
          </w:p>
        </w:tc>
      </w:tr>
      <w:tr w:rsidR="00716F29" w14:paraId="504E6253" w14:textId="77777777" w:rsidTr="00716F29">
        <w:trPr>
          <w:ins w:id="1047" w:author="2595" w:date="2023-06-22T11:33:00Z"/>
        </w:trPr>
        <w:tc>
          <w:tcPr>
            <w:tcW w:w="2835" w:type="dxa"/>
            <w:tcBorders>
              <w:top w:val="single" w:sz="4" w:space="0" w:color="auto"/>
              <w:left w:val="single" w:sz="4" w:space="0" w:color="auto"/>
              <w:bottom w:val="single" w:sz="4" w:space="0" w:color="auto"/>
              <w:right w:val="single" w:sz="4" w:space="0" w:color="auto"/>
            </w:tcBorders>
            <w:vAlign w:val="center"/>
            <w:hideMark/>
          </w:tcPr>
          <w:p w14:paraId="39CA6C45" w14:textId="77777777" w:rsidR="00716F29" w:rsidRDefault="00716F29">
            <w:pPr>
              <w:pStyle w:val="TAL"/>
              <w:rPr>
                <w:ins w:id="1048" w:author="2595" w:date="2023-06-22T11:33:00Z"/>
                <w:b/>
                <w:bCs/>
                <w:lang w:val="fr-FR" w:eastAsia="en-US"/>
              </w:rPr>
            </w:pPr>
            <w:ins w:id="1049" w:author="2595" w:date="2023-06-22T11:33:00Z">
              <w:r>
                <w:rPr>
                  <w:lang w:val="en-US" w:eastAsia="en-US"/>
                </w:rPr>
                <w:t xml:space="preserve">  </w:t>
              </w:r>
              <w:r>
                <w:rPr>
                  <w:lang w:val="fr-FR" w:eastAsia="en-US"/>
                </w:rPr>
                <w:t>MIME body part</w:t>
              </w:r>
            </w:ins>
          </w:p>
        </w:tc>
        <w:tc>
          <w:tcPr>
            <w:tcW w:w="2126" w:type="dxa"/>
            <w:tcBorders>
              <w:top w:val="single" w:sz="4" w:space="0" w:color="auto"/>
              <w:left w:val="single" w:sz="4" w:space="0" w:color="auto"/>
              <w:bottom w:val="single" w:sz="4" w:space="0" w:color="auto"/>
              <w:right w:val="single" w:sz="4" w:space="0" w:color="auto"/>
            </w:tcBorders>
          </w:tcPr>
          <w:p w14:paraId="25A856CE" w14:textId="77777777" w:rsidR="00716F29" w:rsidRDefault="00716F29">
            <w:pPr>
              <w:pStyle w:val="TAL"/>
              <w:rPr>
                <w:ins w:id="1050" w:author="2595" w:date="2023-06-22T11:33:00Z"/>
                <w:iCs/>
                <w:lang w:val="fr-FR"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616D81B" w14:textId="77777777" w:rsidR="00716F29" w:rsidRDefault="00716F29">
            <w:pPr>
              <w:pStyle w:val="TAL"/>
              <w:rPr>
                <w:ins w:id="1051" w:author="2595" w:date="2023-06-22T11:33:00Z"/>
                <w:b/>
                <w:bCs/>
                <w:lang w:val="fr-FR" w:eastAsia="en-US"/>
              </w:rPr>
            </w:pPr>
            <w:ins w:id="1052" w:author="2595" w:date="2023-06-22T11:33:00Z">
              <w:r>
                <w:rPr>
                  <w:rFonts w:cs="Arial"/>
                  <w:b/>
                  <w:bCs/>
                  <w:szCs w:val="18"/>
                  <w:lang w:val="fr-FR" w:eastAsia="en-US"/>
                </w:rPr>
                <w:t>MCData Data signalling message</w:t>
              </w:r>
            </w:ins>
          </w:p>
        </w:tc>
        <w:tc>
          <w:tcPr>
            <w:tcW w:w="1418" w:type="dxa"/>
            <w:tcBorders>
              <w:top w:val="single" w:sz="4" w:space="0" w:color="auto"/>
              <w:left w:val="single" w:sz="4" w:space="0" w:color="auto"/>
              <w:bottom w:val="single" w:sz="4" w:space="0" w:color="auto"/>
              <w:right w:val="single" w:sz="4" w:space="0" w:color="auto"/>
            </w:tcBorders>
          </w:tcPr>
          <w:p w14:paraId="756D5148" w14:textId="77777777" w:rsidR="00716F29" w:rsidRDefault="00716F29">
            <w:pPr>
              <w:pStyle w:val="TAL"/>
              <w:rPr>
                <w:ins w:id="1053" w:author="2595" w:date="2023-06-22T11:33:00Z"/>
                <w:lang w:val="fr-FR" w:eastAsia="en-US"/>
              </w:rPr>
            </w:pPr>
          </w:p>
        </w:tc>
        <w:tc>
          <w:tcPr>
            <w:tcW w:w="1134" w:type="dxa"/>
            <w:tcBorders>
              <w:top w:val="single" w:sz="4" w:space="0" w:color="auto"/>
              <w:left w:val="single" w:sz="4" w:space="0" w:color="auto"/>
              <w:bottom w:val="single" w:sz="4" w:space="0" w:color="auto"/>
              <w:right w:val="single" w:sz="4" w:space="0" w:color="auto"/>
            </w:tcBorders>
          </w:tcPr>
          <w:p w14:paraId="7DD43050" w14:textId="77777777" w:rsidR="00716F29" w:rsidRDefault="00716F29">
            <w:pPr>
              <w:pStyle w:val="TAL"/>
              <w:rPr>
                <w:ins w:id="1054" w:author="2595" w:date="2023-06-22T11:33:00Z"/>
                <w:lang w:val="fr-FR" w:eastAsia="en-US"/>
              </w:rPr>
            </w:pPr>
          </w:p>
        </w:tc>
      </w:tr>
      <w:tr w:rsidR="00716F29" w14:paraId="472D5FFC" w14:textId="77777777" w:rsidTr="00716F29">
        <w:trPr>
          <w:ins w:id="1055" w:author="2595" w:date="2023-06-22T11:33:00Z"/>
        </w:trPr>
        <w:tc>
          <w:tcPr>
            <w:tcW w:w="2835" w:type="dxa"/>
            <w:tcBorders>
              <w:top w:val="single" w:sz="4" w:space="0" w:color="auto"/>
              <w:left w:val="single" w:sz="4" w:space="0" w:color="auto"/>
              <w:bottom w:val="single" w:sz="4" w:space="0" w:color="auto"/>
              <w:right w:val="single" w:sz="4" w:space="0" w:color="auto"/>
            </w:tcBorders>
            <w:hideMark/>
          </w:tcPr>
          <w:p w14:paraId="6A1EEE54" w14:textId="77777777" w:rsidR="00716F29" w:rsidRDefault="00716F29">
            <w:pPr>
              <w:pStyle w:val="TAL"/>
              <w:rPr>
                <w:ins w:id="1056" w:author="2595" w:date="2023-06-22T11:33:00Z"/>
                <w:b/>
                <w:bCs/>
                <w:lang w:val="fr-FR" w:eastAsia="en-US"/>
              </w:rPr>
            </w:pPr>
            <w:ins w:id="1057" w:author="2595" w:date="2023-06-22T11:33:00Z">
              <w:r>
                <w:rPr>
                  <w:lang w:val="fr-FR" w:eastAsia="en-US"/>
                </w:rPr>
                <w:t xml:space="preserve">    MIME-part-body</w:t>
              </w:r>
            </w:ins>
          </w:p>
        </w:tc>
        <w:tc>
          <w:tcPr>
            <w:tcW w:w="2126" w:type="dxa"/>
            <w:tcBorders>
              <w:top w:val="single" w:sz="4" w:space="0" w:color="auto"/>
              <w:left w:val="single" w:sz="4" w:space="0" w:color="auto"/>
              <w:bottom w:val="single" w:sz="4" w:space="0" w:color="auto"/>
              <w:right w:val="single" w:sz="4" w:space="0" w:color="auto"/>
            </w:tcBorders>
            <w:hideMark/>
          </w:tcPr>
          <w:p w14:paraId="3FAA0719" w14:textId="77777777" w:rsidR="00716F29" w:rsidRDefault="00716F29">
            <w:pPr>
              <w:pStyle w:val="TAL"/>
              <w:rPr>
                <w:ins w:id="1058" w:author="2595" w:date="2023-06-22T11:33:00Z"/>
                <w:iCs/>
                <w:lang w:val="en-US" w:eastAsia="en-US"/>
              </w:rPr>
            </w:pPr>
            <w:ins w:id="1059" w:author="2595" w:date="2023-06-22T11:33:00Z">
              <w:r>
                <w:rPr>
                  <w:lang w:val="en-US" w:eastAsia="en-US"/>
                </w:rPr>
                <w:t>MCData Protected Payload Message containing SDS SIGNALLING PAYLOAD as described in Table 5.6.3.3-4</w:t>
              </w:r>
            </w:ins>
          </w:p>
        </w:tc>
        <w:tc>
          <w:tcPr>
            <w:tcW w:w="2126" w:type="dxa"/>
            <w:tcBorders>
              <w:top w:val="single" w:sz="4" w:space="0" w:color="auto"/>
              <w:left w:val="single" w:sz="4" w:space="0" w:color="auto"/>
              <w:bottom w:val="single" w:sz="4" w:space="0" w:color="auto"/>
              <w:right w:val="single" w:sz="4" w:space="0" w:color="auto"/>
            </w:tcBorders>
          </w:tcPr>
          <w:p w14:paraId="78DF2A36" w14:textId="77777777" w:rsidR="00716F29" w:rsidRDefault="00716F29">
            <w:pPr>
              <w:pStyle w:val="TAL"/>
              <w:rPr>
                <w:ins w:id="1060" w:author="2595" w:date="2023-06-22T11:33:00Z"/>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24635B8B" w14:textId="77777777" w:rsidR="00716F29" w:rsidRDefault="00716F29">
            <w:pPr>
              <w:pStyle w:val="TAL"/>
              <w:rPr>
                <w:ins w:id="1061" w:author="2595" w:date="2023-06-22T11:33:00Z"/>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12BBBC24" w14:textId="77777777" w:rsidR="00716F29" w:rsidRDefault="00716F29">
            <w:pPr>
              <w:pStyle w:val="TAL"/>
              <w:rPr>
                <w:ins w:id="1062" w:author="2595" w:date="2023-06-22T11:33:00Z"/>
                <w:lang w:val="en-US" w:eastAsia="en-US"/>
              </w:rPr>
            </w:pPr>
          </w:p>
        </w:tc>
      </w:tr>
      <w:tr w:rsidR="00716F29" w14:paraId="12CF306F" w14:textId="77777777" w:rsidTr="00716F29">
        <w:trPr>
          <w:ins w:id="1063" w:author="2595" w:date="2023-06-22T11:33:00Z"/>
        </w:trPr>
        <w:tc>
          <w:tcPr>
            <w:tcW w:w="2835" w:type="dxa"/>
            <w:tcBorders>
              <w:top w:val="single" w:sz="4" w:space="0" w:color="auto"/>
              <w:left w:val="single" w:sz="4" w:space="0" w:color="auto"/>
              <w:bottom w:val="single" w:sz="4" w:space="0" w:color="auto"/>
              <w:right w:val="single" w:sz="4" w:space="0" w:color="auto"/>
            </w:tcBorders>
            <w:vAlign w:val="center"/>
            <w:hideMark/>
          </w:tcPr>
          <w:p w14:paraId="32C81526" w14:textId="77777777" w:rsidR="00716F29" w:rsidRDefault="00716F29">
            <w:pPr>
              <w:pStyle w:val="TAL"/>
              <w:rPr>
                <w:ins w:id="1064" w:author="2595" w:date="2023-06-22T11:33:00Z"/>
                <w:b/>
                <w:bCs/>
                <w:lang w:val="fr-FR" w:eastAsia="en-US"/>
              </w:rPr>
            </w:pPr>
            <w:ins w:id="1065" w:author="2595" w:date="2023-06-22T11:33:00Z">
              <w:r>
                <w:rPr>
                  <w:lang w:val="en-US" w:eastAsia="en-US"/>
                </w:rPr>
                <w:t xml:space="preserve">  </w:t>
              </w:r>
              <w:r>
                <w:rPr>
                  <w:lang w:val="fr-FR" w:eastAsia="en-US"/>
                </w:rPr>
                <w:t>MIME body part</w:t>
              </w:r>
            </w:ins>
          </w:p>
        </w:tc>
        <w:tc>
          <w:tcPr>
            <w:tcW w:w="2126" w:type="dxa"/>
            <w:tcBorders>
              <w:top w:val="single" w:sz="4" w:space="0" w:color="auto"/>
              <w:left w:val="single" w:sz="4" w:space="0" w:color="auto"/>
              <w:bottom w:val="single" w:sz="4" w:space="0" w:color="auto"/>
              <w:right w:val="single" w:sz="4" w:space="0" w:color="auto"/>
            </w:tcBorders>
          </w:tcPr>
          <w:p w14:paraId="40E01B09" w14:textId="77777777" w:rsidR="00716F29" w:rsidRDefault="00716F29">
            <w:pPr>
              <w:pStyle w:val="TAL"/>
              <w:rPr>
                <w:ins w:id="1066" w:author="2595" w:date="2023-06-22T11:33:00Z"/>
                <w:iCs/>
                <w:lang w:val="fr-FR"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07A0601" w14:textId="77777777" w:rsidR="00716F29" w:rsidRDefault="00716F29">
            <w:pPr>
              <w:pStyle w:val="TAL"/>
              <w:rPr>
                <w:ins w:id="1067" w:author="2595" w:date="2023-06-22T11:33:00Z"/>
                <w:b/>
                <w:bCs/>
                <w:lang w:val="fr-FR" w:eastAsia="en-US"/>
              </w:rPr>
            </w:pPr>
            <w:ins w:id="1068" w:author="2595" w:date="2023-06-22T11:33:00Z">
              <w:r>
                <w:rPr>
                  <w:b/>
                  <w:bCs/>
                  <w:lang w:val="fr-FR" w:eastAsia="en-US"/>
                </w:rPr>
                <w:t>MCData Data message</w:t>
              </w:r>
            </w:ins>
          </w:p>
        </w:tc>
        <w:tc>
          <w:tcPr>
            <w:tcW w:w="1418" w:type="dxa"/>
            <w:tcBorders>
              <w:top w:val="single" w:sz="4" w:space="0" w:color="auto"/>
              <w:left w:val="single" w:sz="4" w:space="0" w:color="auto"/>
              <w:bottom w:val="single" w:sz="4" w:space="0" w:color="auto"/>
              <w:right w:val="single" w:sz="4" w:space="0" w:color="auto"/>
            </w:tcBorders>
          </w:tcPr>
          <w:p w14:paraId="1445371F" w14:textId="77777777" w:rsidR="00716F29" w:rsidRDefault="00716F29">
            <w:pPr>
              <w:pStyle w:val="TAL"/>
              <w:rPr>
                <w:ins w:id="1069" w:author="2595" w:date="2023-06-22T11:33:00Z"/>
                <w:lang w:val="fr-FR" w:eastAsia="en-US"/>
              </w:rPr>
            </w:pPr>
          </w:p>
        </w:tc>
        <w:tc>
          <w:tcPr>
            <w:tcW w:w="1134" w:type="dxa"/>
            <w:tcBorders>
              <w:top w:val="single" w:sz="4" w:space="0" w:color="auto"/>
              <w:left w:val="single" w:sz="4" w:space="0" w:color="auto"/>
              <w:bottom w:val="single" w:sz="4" w:space="0" w:color="auto"/>
              <w:right w:val="single" w:sz="4" w:space="0" w:color="auto"/>
            </w:tcBorders>
          </w:tcPr>
          <w:p w14:paraId="3E606353" w14:textId="77777777" w:rsidR="00716F29" w:rsidRDefault="00716F29">
            <w:pPr>
              <w:pStyle w:val="TAL"/>
              <w:rPr>
                <w:ins w:id="1070" w:author="2595" w:date="2023-06-22T11:33:00Z"/>
                <w:lang w:val="fr-FR" w:eastAsia="en-US"/>
              </w:rPr>
            </w:pPr>
          </w:p>
        </w:tc>
      </w:tr>
      <w:tr w:rsidR="00716F29" w14:paraId="51EADEEA" w14:textId="77777777" w:rsidTr="00716F29">
        <w:trPr>
          <w:ins w:id="1071" w:author="2595" w:date="2023-06-22T11:33:00Z"/>
        </w:trPr>
        <w:tc>
          <w:tcPr>
            <w:tcW w:w="2835" w:type="dxa"/>
            <w:tcBorders>
              <w:top w:val="single" w:sz="4" w:space="0" w:color="auto"/>
              <w:left w:val="single" w:sz="4" w:space="0" w:color="auto"/>
              <w:bottom w:val="single" w:sz="4" w:space="0" w:color="auto"/>
              <w:right w:val="single" w:sz="4" w:space="0" w:color="auto"/>
            </w:tcBorders>
            <w:hideMark/>
          </w:tcPr>
          <w:p w14:paraId="3181DE87" w14:textId="77777777" w:rsidR="00716F29" w:rsidRDefault="00716F29">
            <w:pPr>
              <w:pStyle w:val="TAL"/>
              <w:rPr>
                <w:ins w:id="1072" w:author="2595" w:date="2023-06-22T11:33:00Z"/>
                <w:b/>
                <w:bCs/>
                <w:lang w:val="fr-FR" w:eastAsia="en-US"/>
              </w:rPr>
            </w:pPr>
            <w:ins w:id="1073" w:author="2595" w:date="2023-06-22T11:33:00Z">
              <w:r>
                <w:rPr>
                  <w:lang w:val="fr-FR" w:eastAsia="en-US"/>
                </w:rPr>
                <w:t xml:space="preserve">    MIME-part-body</w:t>
              </w:r>
            </w:ins>
          </w:p>
        </w:tc>
        <w:tc>
          <w:tcPr>
            <w:tcW w:w="2126" w:type="dxa"/>
            <w:tcBorders>
              <w:top w:val="single" w:sz="4" w:space="0" w:color="auto"/>
              <w:left w:val="single" w:sz="4" w:space="0" w:color="auto"/>
              <w:bottom w:val="single" w:sz="4" w:space="0" w:color="auto"/>
              <w:right w:val="single" w:sz="4" w:space="0" w:color="auto"/>
            </w:tcBorders>
            <w:hideMark/>
          </w:tcPr>
          <w:p w14:paraId="5E42B077" w14:textId="77777777" w:rsidR="00716F29" w:rsidRDefault="00716F29">
            <w:pPr>
              <w:pStyle w:val="TAL"/>
              <w:rPr>
                <w:ins w:id="1074" w:author="2595" w:date="2023-06-22T11:33:00Z"/>
                <w:iCs/>
                <w:lang w:val="en-US" w:eastAsia="en-US"/>
              </w:rPr>
            </w:pPr>
            <w:ins w:id="1075" w:author="2595" w:date="2023-06-22T11:33:00Z">
              <w:r>
                <w:rPr>
                  <w:lang w:val="en-US" w:eastAsia="en-US"/>
                </w:rPr>
                <w:t>DATA PAYLOAD as described in Table 5.6.3.3-5</w:t>
              </w:r>
            </w:ins>
          </w:p>
        </w:tc>
        <w:tc>
          <w:tcPr>
            <w:tcW w:w="2126" w:type="dxa"/>
            <w:tcBorders>
              <w:top w:val="single" w:sz="4" w:space="0" w:color="auto"/>
              <w:left w:val="single" w:sz="4" w:space="0" w:color="auto"/>
              <w:bottom w:val="single" w:sz="4" w:space="0" w:color="auto"/>
              <w:right w:val="single" w:sz="4" w:space="0" w:color="auto"/>
            </w:tcBorders>
          </w:tcPr>
          <w:p w14:paraId="3F78B3C0" w14:textId="77777777" w:rsidR="00716F29" w:rsidRDefault="00716F29">
            <w:pPr>
              <w:pStyle w:val="TAL"/>
              <w:rPr>
                <w:ins w:id="1076" w:author="2595" w:date="2023-06-22T11:33:00Z"/>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1494A385" w14:textId="77777777" w:rsidR="00716F29" w:rsidRDefault="00716F29">
            <w:pPr>
              <w:pStyle w:val="TAL"/>
              <w:rPr>
                <w:ins w:id="1077" w:author="2595" w:date="2023-06-22T11:33:00Z"/>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2551E5D5" w14:textId="77777777" w:rsidR="00716F29" w:rsidRDefault="00716F29">
            <w:pPr>
              <w:pStyle w:val="TAL"/>
              <w:rPr>
                <w:ins w:id="1078" w:author="2595" w:date="2023-06-22T11:33:00Z"/>
                <w:lang w:val="en-US" w:eastAsia="en-US"/>
              </w:rPr>
            </w:pPr>
          </w:p>
        </w:tc>
      </w:tr>
    </w:tbl>
    <w:p w14:paraId="3A769C3D" w14:textId="77777777" w:rsidR="00716F29" w:rsidRDefault="00716F29" w:rsidP="00716F29">
      <w:pPr>
        <w:rPr>
          <w:ins w:id="1079" w:author="2595" w:date="2023-06-22T11:33:00Z"/>
          <w:lang w:eastAsia="en-US"/>
        </w:rPr>
      </w:pPr>
    </w:p>
    <w:p w14:paraId="735492D8" w14:textId="77777777" w:rsidR="00716F29" w:rsidRDefault="00716F29" w:rsidP="00716F29">
      <w:pPr>
        <w:pStyle w:val="TH"/>
        <w:rPr>
          <w:ins w:id="1080" w:author="2595" w:date="2023-06-22T11:33:00Z"/>
        </w:rPr>
      </w:pPr>
      <w:ins w:id="1081" w:author="2595" w:date="2023-06-22T11:33:00Z">
        <w:r>
          <w:t xml:space="preserve">Table </w:t>
        </w:r>
        <w:r>
          <w:rPr>
            <w:lang w:val="en-US"/>
          </w:rPr>
          <w:t>5.6.3.3-3</w:t>
        </w:r>
        <w:r>
          <w:t xml:space="preserve">: MCData-Info (Table </w:t>
        </w:r>
        <w:r>
          <w:rPr>
            <w:lang w:val="en-US"/>
          </w:rPr>
          <w:t>5.6.3.3-2</w:t>
        </w:r>
        <w:r>
          <w:t>)</w:t>
        </w:r>
      </w:ins>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716F29" w14:paraId="1FD236BC" w14:textId="77777777" w:rsidTr="00716F29">
        <w:trPr>
          <w:cantSplit/>
          <w:ins w:id="1082" w:author="2595" w:date="2023-06-22T11:33:00Z"/>
        </w:trPr>
        <w:tc>
          <w:tcPr>
            <w:tcW w:w="9639" w:type="dxa"/>
            <w:tcBorders>
              <w:top w:val="single" w:sz="4" w:space="0" w:color="auto"/>
              <w:left w:val="single" w:sz="4" w:space="0" w:color="auto"/>
              <w:bottom w:val="single" w:sz="4" w:space="0" w:color="auto"/>
              <w:right w:val="single" w:sz="4" w:space="0" w:color="auto"/>
            </w:tcBorders>
            <w:hideMark/>
          </w:tcPr>
          <w:p w14:paraId="0E925BA3" w14:textId="77777777" w:rsidR="00716F29" w:rsidRDefault="00716F29">
            <w:pPr>
              <w:pStyle w:val="TAL"/>
              <w:rPr>
                <w:ins w:id="1083" w:author="2595" w:date="2023-06-22T11:33:00Z"/>
                <w:rFonts w:cs="Arial"/>
                <w:szCs w:val="18"/>
                <w:lang w:val="en-US" w:eastAsia="en-US"/>
              </w:rPr>
            </w:pPr>
            <w:ins w:id="1084" w:author="2595" w:date="2023-06-22T11:33:00Z">
              <w:r>
                <w:rPr>
                  <w:rFonts w:cs="Arial"/>
                  <w:szCs w:val="18"/>
                  <w:lang w:val="en-US" w:eastAsia="en-US"/>
                </w:rPr>
                <w:t>Derivation Path: TS 36.579-1 [2], Table 5.5.3.2.1-3, condition MCD_1to1</w:t>
              </w:r>
            </w:ins>
          </w:p>
        </w:tc>
      </w:tr>
    </w:tbl>
    <w:p w14:paraId="5E8A9ED0" w14:textId="77777777" w:rsidR="00716F29" w:rsidRDefault="00716F29" w:rsidP="00716F29">
      <w:pPr>
        <w:rPr>
          <w:ins w:id="1085" w:author="2595" w:date="2023-06-22T11:33:00Z"/>
          <w:lang w:eastAsia="en-US"/>
        </w:rPr>
      </w:pPr>
    </w:p>
    <w:p w14:paraId="06FB8D93" w14:textId="77777777" w:rsidR="00716F29" w:rsidRDefault="00716F29" w:rsidP="00716F29">
      <w:pPr>
        <w:pStyle w:val="TH"/>
        <w:rPr>
          <w:ins w:id="1086" w:author="2595" w:date="2023-06-22T11:33:00Z"/>
        </w:rPr>
      </w:pPr>
      <w:ins w:id="1087" w:author="2595" w:date="2023-06-22T11:33:00Z">
        <w:r>
          <w:t xml:space="preserve">Table </w:t>
        </w:r>
        <w:r>
          <w:rPr>
            <w:lang w:val="en-US"/>
          </w:rPr>
          <w:t>5.6.3.3-4</w:t>
        </w:r>
        <w:r>
          <w:t>: SDS SIGNALLING PAYLOAD (Table 5.6.3.3-2)</w:t>
        </w:r>
      </w:ins>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716F29" w14:paraId="01CC89E4" w14:textId="77777777" w:rsidTr="00716F29">
        <w:trPr>
          <w:cantSplit/>
          <w:ins w:id="1088" w:author="2595" w:date="2023-06-22T11:33:00Z"/>
        </w:trPr>
        <w:tc>
          <w:tcPr>
            <w:tcW w:w="9639" w:type="dxa"/>
            <w:tcBorders>
              <w:top w:val="single" w:sz="4" w:space="0" w:color="auto"/>
              <w:left w:val="single" w:sz="4" w:space="0" w:color="auto"/>
              <w:bottom w:val="single" w:sz="4" w:space="0" w:color="auto"/>
              <w:right w:val="single" w:sz="4" w:space="0" w:color="auto"/>
            </w:tcBorders>
            <w:hideMark/>
          </w:tcPr>
          <w:p w14:paraId="7B72E51D" w14:textId="77777777" w:rsidR="00716F29" w:rsidRDefault="00716F29">
            <w:pPr>
              <w:pStyle w:val="TAL"/>
              <w:rPr>
                <w:ins w:id="1089" w:author="2595" w:date="2023-06-22T11:33:00Z"/>
                <w:rFonts w:cs="Arial"/>
                <w:szCs w:val="18"/>
                <w:lang w:val="en-US" w:eastAsia="en-US"/>
              </w:rPr>
            </w:pPr>
            <w:ins w:id="1090" w:author="2595" w:date="2023-06-22T11:33:00Z">
              <w:r>
                <w:rPr>
                  <w:rFonts w:cs="Arial"/>
                  <w:szCs w:val="18"/>
                  <w:lang w:val="en-US" w:eastAsia="en-US"/>
                </w:rPr>
                <w:t>Derivation Path: TS 36.579-1 [2], Table 5.5.3.8.1-1, condition DELIVERED</w:t>
              </w:r>
            </w:ins>
          </w:p>
        </w:tc>
      </w:tr>
    </w:tbl>
    <w:p w14:paraId="1ED2A927" w14:textId="77777777" w:rsidR="00716F29" w:rsidRDefault="00716F29" w:rsidP="00716F29">
      <w:pPr>
        <w:rPr>
          <w:ins w:id="1091" w:author="2595" w:date="2023-06-22T11:33:00Z"/>
          <w:lang w:eastAsia="en-US"/>
        </w:rPr>
      </w:pPr>
    </w:p>
    <w:p w14:paraId="12AFEEED" w14:textId="77777777" w:rsidR="00716F29" w:rsidRDefault="00716F29" w:rsidP="00716F29">
      <w:pPr>
        <w:pStyle w:val="TH"/>
        <w:rPr>
          <w:ins w:id="1092" w:author="2595" w:date="2023-06-22T11:33:00Z"/>
        </w:rPr>
      </w:pPr>
      <w:ins w:id="1093" w:author="2595" w:date="2023-06-22T11:33:00Z">
        <w:r>
          <w:t xml:space="preserve">Table </w:t>
        </w:r>
        <w:r>
          <w:rPr>
            <w:lang w:val="en-US"/>
          </w:rPr>
          <w:t>5.6.3.3-5</w:t>
        </w:r>
        <w:r>
          <w:t>: DATA PAYLOAD (Table 5.6.3.3-2)</w:t>
        </w:r>
      </w:ins>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716F29" w14:paraId="45DC443C" w14:textId="77777777" w:rsidTr="00716F29">
        <w:trPr>
          <w:cantSplit/>
          <w:ins w:id="1094" w:author="2595" w:date="2023-06-22T11:33:00Z"/>
        </w:trPr>
        <w:tc>
          <w:tcPr>
            <w:tcW w:w="9639" w:type="dxa"/>
            <w:tcBorders>
              <w:top w:val="single" w:sz="4" w:space="0" w:color="auto"/>
              <w:left w:val="single" w:sz="4" w:space="0" w:color="auto"/>
              <w:bottom w:val="single" w:sz="4" w:space="0" w:color="auto"/>
              <w:right w:val="single" w:sz="4" w:space="0" w:color="auto"/>
            </w:tcBorders>
            <w:hideMark/>
          </w:tcPr>
          <w:p w14:paraId="026DB598" w14:textId="77777777" w:rsidR="00716F29" w:rsidRDefault="00716F29">
            <w:pPr>
              <w:pStyle w:val="TAL"/>
              <w:rPr>
                <w:ins w:id="1095" w:author="2595" w:date="2023-06-22T11:33:00Z"/>
                <w:rFonts w:cs="Arial"/>
                <w:szCs w:val="18"/>
                <w:lang w:val="fr-FR" w:eastAsia="en-US"/>
              </w:rPr>
            </w:pPr>
            <w:ins w:id="1096" w:author="2595" w:date="2023-06-22T11:33:00Z">
              <w:r>
                <w:rPr>
                  <w:rFonts w:cs="Arial"/>
                  <w:szCs w:val="18"/>
                  <w:lang w:val="fr-FR" w:eastAsia="en-US"/>
                </w:rPr>
                <w:t>Derivation Path: TS 36.579-1 [2], Table 5.5.3.9.2-1</w:t>
              </w:r>
            </w:ins>
          </w:p>
        </w:tc>
      </w:tr>
    </w:tbl>
    <w:p w14:paraId="2E329E99" w14:textId="77777777" w:rsidR="00716F29" w:rsidRDefault="00716F29" w:rsidP="00716F29">
      <w:pPr>
        <w:rPr>
          <w:ins w:id="1097" w:author="2595" w:date="2023-06-22T11:33:00Z"/>
          <w:lang w:eastAsia="en-US"/>
        </w:rPr>
      </w:pPr>
    </w:p>
    <w:p w14:paraId="66FB142B" w14:textId="77777777" w:rsidR="00716F29" w:rsidRDefault="00716F29" w:rsidP="00716F29">
      <w:pPr>
        <w:pStyle w:val="TH"/>
        <w:rPr>
          <w:ins w:id="1098" w:author="2595" w:date="2023-06-22T11:33:00Z"/>
        </w:rPr>
      </w:pPr>
      <w:ins w:id="1099" w:author="2595" w:date="2023-06-22T11:33:00Z">
        <w:r>
          <w:t xml:space="preserve">Table </w:t>
        </w:r>
        <w:r>
          <w:rPr>
            <w:lang w:val="en-US"/>
          </w:rPr>
          <w:t xml:space="preserve">5.6.3.3-6: </w:t>
        </w:r>
        <w:r>
          <w:t>SIP MESSAGE from the SS (step 6, Table 5.6.3.2-1;</w:t>
        </w:r>
        <w:r>
          <w:br/>
          <w:t>step 2, TS 36.579-1 [2] Table 5.3.33.3-1)</w:t>
        </w:r>
      </w:ins>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716F29" w14:paraId="76768D84" w14:textId="77777777" w:rsidTr="00716F29">
        <w:trPr>
          <w:ins w:id="1100" w:author="2595" w:date="2023-06-22T11:33:00Z"/>
        </w:trPr>
        <w:tc>
          <w:tcPr>
            <w:tcW w:w="9639" w:type="dxa"/>
            <w:gridSpan w:val="5"/>
            <w:tcBorders>
              <w:top w:val="single" w:sz="4" w:space="0" w:color="auto"/>
              <w:left w:val="single" w:sz="4" w:space="0" w:color="auto"/>
              <w:bottom w:val="single" w:sz="4" w:space="0" w:color="auto"/>
              <w:right w:val="single" w:sz="4" w:space="0" w:color="auto"/>
            </w:tcBorders>
            <w:hideMark/>
          </w:tcPr>
          <w:p w14:paraId="4941A57D" w14:textId="77777777" w:rsidR="00716F29" w:rsidRDefault="00716F29">
            <w:pPr>
              <w:pStyle w:val="TAL"/>
              <w:rPr>
                <w:ins w:id="1101" w:author="2595" w:date="2023-06-22T11:33:00Z"/>
                <w:rFonts w:cs="Arial"/>
                <w:szCs w:val="18"/>
                <w:lang w:val="en-US" w:eastAsia="en-US"/>
              </w:rPr>
            </w:pPr>
            <w:ins w:id="1102" w:author="2595" w:date="2023-06-22T11:33:00Z">
              <w:r>
                <w:rPr>
                  <w:rFonts w:cs="Arial"/>
                  <w:szCs w:val="18"/>
                  <w:lang w:val="en-US" w:eastAsia="en-US"/>
                </w:rPr>
                <w:t>Derivation Path: TS 36.579-1 [2], Table 5.5.2.7.2-1, condition MCDATA_SDS, MCDATA_SIGNALLING</w:t>
              </w:r>
            </w:ins>
          </w:p>
        </w:tc>
      </w:tr>
      <w:tr w:rsidR="00716F29" w14:paraId="7337CAD8" w14:textId="77777777" w:rsidTr="00716F29">
        <w:trPr>
          <w:ins w:id="1103" w:author="2595" w:date="2023-06-22T11:33:00Z"/>
        </w:trPr>
        <w:tc>
          <w:tcPr>
            <w:tcW w:w="2835" w:type="dxa"/>
            <w:tcBorders>
              <w:top w:val="single" w:sz="4" w:space="0" w:color="auto"/>
              <w:left w:val="single" w:sz="4" w:space="0" w:color="auto"/>
              <w:bottom w:val="single" w:sz="4" w:space="0" w:color="auto"/>
              <w:right w:val="single" w:sz="4" w:space="0" w:color="auto"/>
            </w:tcBorders>
            <w:hideMark/>
          </w:tcPr>
          <w:p w14:paraId="3D1FEA61" w14:textId="77777777" w:rsidR="00716F29" w:rsidRDefault="00716F29">
            <w:pPr>
              <w:pStyle w:val="TAH"/>
              <w:rPr>
                <w:ins w:id="1104" w:author="2595" w:date="2023-06-22T11:33:00Z"/>
                <w:bCs/>
                <w:lang w:val="fr-FR" w:eastAsia="en-US"/>
              </w:rPr>
            </w:pPr>
            <w:ins w:id="1105" w:author="2595" w:date="2023-06-22T11:33:00Z">
              <w:r>
                <w:rPr>
                  <w:bCs/>
                  <w:lang w:val="fr-FR" w:eastAsia="en-US"/>
                </w:rPr>
                <w:t>Information Element</w:t>
              </w:r>
            </w:ins>
          </w:p>
        </w:tc>
        <w:tc>
          <w:tcPr>
            <w:tcW w:w="2126" w:type="dxa"/>
            <w:tcBorders>
              <w:top w:val="single" w:sz="4" w:space="0" w:color="auto"/>
              <w:left w:val="single" w:sz="4" w:space="0" w:color="auto"/>
              <w:bottom w:val="single" w:sz="4" w:space="0" w:color="auto"/>
              <w:right w:val="single" w:sz="4" w:space="0" w:color="auto"/>
            </w:tcBorders>
            <w:hideMark/>
          </w:tcPr>
          <w:p w14:paraId="0C6F5499" w14:textId="77777777" w:rsidR="00716F29" w:rsidRDefault="00716F29">
            <w:pPr>
              <w:pStyle w:val="TAH"/>
              <w:rPr>
                <w:ins w:id="1106" w:author="2595" w:date="2023-06-22T11:33:00Z"/>
                <w:bCs/>
                <w:lang w:val="fr-FR" w:eastAsia="en-US"/>
              </w:rPr>
            </w:pPr>
            <w:ins w:id="1107" w:author="2595" w:date="2023-06-22T11:33:00Z">
              <w:r>
                <w:rPr>
                  <w:bCs/>
                  <w:lang w:val="fr-FR" w:eastAsia="en-US"/>
                </w:rPr>
                <w:t>Value/remark</w:t>
              </w:r>
            </w:ins>
          </w:p>
        </w:tc>
        <w:tc>
          <w:tcPr>
            <w:tcW w:w="2126" w:type="dxa"/>
            <w:tcBorders>
              <w:top w:val="single" w:sz="4" w:space="0" w:color="auto"/>
              <w:left w:val="single" w:sz="4" w:space="0" w:color="auto"/>
              <w:bottom w:val="single" w:sz="4" w:space="0" w:color="auto"/>
              <w:right w:val="single" w:sz="4" w:space="0" w:color="auto"/>
            </w:tcBorders>
            <w:hideMark/>
          </w:tcPr>
          <w:p w14:paraId="260D1E64" w14:textId="77777777" w:rsidR="00716F29" w:rsidRDefault="00716F29">
            <w:pPr>
              <w:pStyle w:val="TAH"/>
              <w:rPr>
                <w:ins w:id="1108" w:author="2595" w:date="2023-06-22T11:33:00Z"/>
                <w:bCs/>
                <w:lang w:val="fr-FR" w:eastAsia="en-US"/>
              </w:rPr>
            </w:pPr>
            <w:ins w:id="1109" w:author="2595" w:date="2023-06-22T11:33:00Z">
              <w:r>
                <w:rPr>
                  <w:bCs/>
                  <w:lang w:val="fr-FR" w:eastAsia="en-US"/>
                </w:rPr>
                <w:t>Comment</w:t>
              </w:r>
            </w:ins>
          </w:p>
        </w:tc>
        <w:tc>
          <w:tcPr>
            <w:tcW w:w="1418" w:type="dxa"/>
            <w:tcBorders>
              <w:top w:val="single" w:sz="4" w:space="0" w:color="auto"/>
              <w:left w:val="single" w:sz="4" w:space="0" w:color="auto"/>
              <w:bottom w:val="single" w:sz="4" w:space="0" w:color="auto"/>
              <w:right w:val="single" w:sz="4" w:space="0" w:color="auto"/>
            </w:tcBorders>
            <w:hideMark/>
          </w:tcPr>
          <w:p w14:paraId="6053ADA1" w14:textId="77777777" w:rsidR="00716F29" w:rsidRDefault="00716F29">
            <w:pPr>
              <w:pStyle w:val="TAH"/>
              <w:rPr>
                <w:ins w:id="1110" w:author="2595" w:date="2023-06-22T11:33:00Z"/>
                <w:bCs/>
                <w:lang w:val="fr-FR" w:eastAsia="en-US"/>
              </w:rPr>
            </w:pPr>
            <w:ins w:id="1111" w:author="2595" w:date="2023-06-22T11:33:00Z">
              <w:r>
                <w:rPr>
                  <w:bCs/>
                  <w:lang w:val="fr-FR" w:eastAsia="en-US"/>
                </w:rPr>
                <w:t>Reference</w:t>
              </w:r>
            </w:ins>
          </w:p>
        </w:tc>
        <w:tc>
          <w:tcPr>
            <w:tcW w:w="1134" w:type="dxa"/>
            <w:tcBorders>
              <w:top w:val="single" w:sz="4" w:space="0" w:color="auto"/>
              <w:left w:val="single" w:sz="4" w:space="0" w:color="auto"/>
              <w:bottom w:val="single" w:sz="4" w:space="0" w:color="auto"/>
              <w:right w:val="single" w:sz="4" w:space="0" w:color="auto"/>
            </w:tcBorders>
            <w:hideMark/>
          </w:tcPr>
          <w:p w14:paraId="0538E863" w14:textId="77777777" w:rsidR="00716F29" w:rsidRDefault="00716F29">
            <w:pPr>
              <w:pStyle w:val="TAH"/>
              <w:rPr>
                <w:ins w:id="1112" w:author="2595" w:date="2023-06-22T11:33:00Z"/>
                <w:bCs/>
                <w:lang w:val="fr-FR" w:eastAsia="en-US"/>
              </w:rPr>
            </w:pPr>
            <w:ins w:id="1113" w:author="2595" w:date="2023-06-22T11:33:00Z">
              <w:r>
                <w:rPr>
                  <w:bCs/>
                  <w:lang w:val="fr-FR" w:eastAsia="en-US"/>
                </w:rPr>
                <w:t>Condition</w:t>
              </w:r>
            </w:ins>
          </w:p>
        </w:tc>
      </w:tr>
      <w:tr w:rsidR="00716F29" w14:paraId="6049CD4C" w14:textId="77777777" w:rsidTr="00716F29">
        <w:trPr>
          <w:ins w:id="1114" w:author="2595" w:date="2023-06-22T11:33:00Z"/>
        </w:trPr>
        <w:tc>
          <w:tcPr>
            <w:tcW w:w="2835" w:type="dxa"/>
            <w:tcBorders>
              <w:top w:val="single" w:sz="4" w:space="0" w:color="auto"/>
              <w:left w:val="single" w:sz="4" w:space="0" w:color="auto"/>
              <w:bottom w:val="single" w:sz="4" w:space="0" w:color="auto"/>
              <w:right w:val="single" w:sz="4" w:space="0" w:color="auto"/>
            </w:tcBorders>
            <w:vAlign w:val="center"/>
            <w:hideMark/>
          </w:tcPr>
          <w:p w14:paraId="3E6DB91B" w14:textId="77777777" w:rsidR="00716F29" w:rsidRDefault="00716F29">
            <w:pPr>
              <w:pStyle w:val="TAL"/>
              <w:rPr>
                <w:ins w:id="1115" w:author="2595" w:date="2023-06-22T11:33:00Z"/>
                <w:b/>
                <w:bCs/>
                <w:lang w:val="fr-FR" w:eastAsia="en-US"/>
              </w:rPr>
            </w:pPr>
            <w:ins w:id="1116" w:author="2595" w:date="2023-06-22T11:33:00Z">
              <w:r>
                <w:rPr>
                  <w:b/>
                  <w:bCs/>
                  <w:lang w:val="fr-FR" w:eastAsia="en-US"/>
                </w:rPr>
                <w:t>Message-body</w:t>
              </w:r>
            </w:ins>
          </w:p>
        </w:tc>
        <w:tc>
          <w:tcPr>
            <w:tcW w:w="2126" w:type="dxa"/>
            <w:tcBorders>
              <w:top w:val="single" w:sz="4" w:space="0" w:color="auto"/>
              <w:left w:val="single" w:sz="4" w:space="0" w:color="auto"/>
              <w:bottom w:val="single" w:sz="4" w:space="0" w:color="auto"/>
              <w:right w:val="single" w:sz="4" w:space="0" w:color="auto"/>
            </w:tcBorders>
          </w:tcPr>
          <w:p w14:paraId="1263055F" w14:textId="77777777" w:rsidR="00716F29" w:rsidRDefault="00716F29">
            <w:pPr>
              <w:pStyle w:val="TAL"/>
              <w:rPr>
                <w:ins w:id="1117" w:author="2595" w:date="2023-06-22T11:33:00Z"/>
                <w:lang w:val="fr-FR" w:eastAsia="en-US"/>
              </w:rPr>
            </w:pPr>
          </w:p>
        </w:tc>
        <w:tc>
          <w:tcPr>
            <w:tcW w:w="2126" w:type="dxa"/>
            <w:tcBorders>
              <w:top w:val="single" w:sz="4" w:space="0" w:color="auto"/>
              <w:left w:val="single" w:sz="4" w:space="0" w:color="auto"/>
              <w:bottom w:val="single" w:sz="4" w:space="0" w:color="auto"/>
              <w:right w:val="single" w:sz="4" w:space="0" w:color="auto"/>
            </w:tcBorders>
          </w:tcPr>
          <w:p w14:paraId="7BD1C8B4" w14:textId="77777777" w:rsidR="00716F29" w:rsidRDefault="00716F29">
            <w:pPr>
              <w:pStyle w:val="TAL"/>
              <w:rPr>
                <w:ins w:id="1118" w:author="2595" w:date="2023-06-22T11:33:00Z"/>
                <w:lang w:val="fr-FR" w:eastAsia="en-US"/>
              </w:rPr>
            </w:pPr>
          </w:p>
        </w:tc>
        <w:tc>
          <w:tcPr>
            <w:tcW w:w="1418" w:type="dxa"/>
            <w:tcBorders>
              <w:top w:val="single" w:sz="4" w:space="0" w:color="auto"/>
              <w:left w:val="single" w:sz="4" w:space="0" w:color="auto"/>
              <w:bottom w:val="single" w:sz="4" w:space="0" w:color="auto"/>
              <w:right w:val="single" w:sz="4" w:space="0" w:color="auto"/>
            </w:tcBorders>
          </w:tcPr>
          <w:p w14:paraId="3A0D8E43" w14:textId="77777777" w:rsidR="00716F29" w:rsidRDefault="00716F29">
            <w:pPr>
              <w:pStyle w:val="TAL"/>
              <w:rPr>
                <w:ins w:id="1119" w:author="2595" w:date="2023-06-22T11:33:00Z"/>
                <w:lang w:val="fr-FR"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14:paraId="35177755" w14:textId="77777777" w:rsidR="00716F29" w:rsidRDefault="00716F29">
            <w:pPr>
              <w:pStyle w:val="TAL"/>
              <w:rPr>
                <w:ins w:id="1120" w:author="2595" w:date="2023-06-22T11:33:00Z"/>
                <w:lang w:val="fr-FR" w:eastAsia="en-US"/>
              </w:rPr>
            </w:pPr>
          </w:p>
        </w:tc>
      </w:tr>
      <w:tr w:rsidR="00716F29" w14:paraId="443DBA1A" w14:textId="77777777" w:rsidTr="00716F29">
        <w:trPr>
          <w:ins w:id="1121" w:author="2595" w:date="2023-06-22T11:33:00Z"/>
        </w:trPr>
        <w:tc>
          <w:tcPr>
            <w:tcW w:w="2835" w:type="dxa"/>
            <w:tcBorders>
              <w:top w:val="single" w:sz="4" w:space="0" w:color="auto"/>
              <w:left w:val="single" w:sz="4" w:space="0" w:color="auto"/>
              <w:bottom w:val="single" w:sz="4" w:space="0" w:color="auto"/>
              <w:right w:val="single" w:sz="4" w:space="0" w:color="auto"/>
            </w:tcBorders>
            <w:vAlign w:val="center"/>
            <w:hideMark/>
          </w:tcPr>
          <w:p w14:paraId="0A55B926" w14:textId="77777777" w:rsidR="00716F29" w:rsidRDefault="00716F29">
            <w:pPr>
              <w:pStyle w:val="TAL"/>
              <w:rPr>
                <w:ins w:id="1122" w:author="2595" w:date="2023-06-22T11:33:00Z"/>
                <w:lang w:val="fr-FR" w:eastAsia="en-US"/>
              </w:rPr>
            </w:pPr>
            <w:ins w:id="1123" w:author="2595" w:date="2023-06-22T11:33:00Z">
              <w:r>
                <w:rPr>
                  <w:lang w:val="fr-FR" w:eastAsia="en-US"/>
                </w:rPr>
                <w:t xml:space="preserve">  MIME body part</w:t>
              </w:r>
            </w:ins>
          </w:p>
        </w:tc>
        <w:tc>
          <w:tcPr>
            <w:tcW w:w="2126" w:type="dxa"/>
            <w:tcBorders>
              <w:top w:val="single" w:sz="4" w:space="0" w:color="auto"/>
              <w:left w:val="single" w:sz="4" w:space="0" w:color="auto"/>
              <w:bottom w:val="single" w:sz="4" w:space="0" w:color="auto"/>
              <w:right w:val="single" w:sz="4" w:space="0" w:color="auto"/>
            </w:tcBorders>
            <w:vAlign w:val="center"/>
          </w:tcPr>
          <w:p w14:paraId="15ACA6CC" w14:textId="77777777" w:rsidR="00716F29" w:rsidRDefault="00716F29">
            <w:pPr>
              <w:pStyle w:val="TAL"/>
              <w:rPr>
                <w:ins w:id="1124" w:author="2595" w:date="2023-06-22T11:33:00Z"/>
                <w:lang w:val="fr-FR"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B87983C" w14:textId="77777777" w:rsidR="00716F29" w:rsidRDefault="00716F29">
            <w:pPr>
              <w:pStyle w:val="TAL"/>
              <w:rPr>
                <w:ins w:id="1125" w:author="2595" w:date="2023-06-22T11:33:00Z"/>
                <w:b/>
                <w:bCs/>
                <w:lang w:val="fr-FR" w:eastAsia="en-US"/>
              </w:rPr>
            </w:pPr>
            <w:ins w:id="1126" w:author="2595" w:date="2023-06-22T11:33:00Z">
              <w:r>
                <w:rPr>
                  <w:b/>
                  <w:bCs/>
                  <w:lang w:val="fr-FR" w:eastAsia="en-US"/>
                </w:rPr>
                <w:t>MCData Data signalling message</w:t>
              </w:r>
            </w:ins>
          </w:p>
        </w:tc>
        <w:tc>
          <w:tcPr>
            <w:tcW w:w="1418" w:type="dxa"/>
            <w:tcBorders>
              <w:top w:val="single" w:sz="4" w:space="0" w:color="auto"/>
              <w:left w:val="single" w:sz="4" w:space="0" w:color="auto"/>
              <w:bottom w:val="single" w:sz="4" w:space="0" w:color="auto"/>
              <w:right w:val="single" w:sz="4" w:space="0" w:color="auto"/>
            </w:tcBorders>
          </w:tcPr>
          <w:p w14:paraId="3BE7EB25" w14:textId="77777777" w:rsidR="00716F29" w:rsidRDefault="00716F29">
            <w:pPr>
              <w:pStyle w:val="TAL"/>
              <w:rPr>
                <w:ins w:id="1127" w:author="2595" w:date="2023-06-22T11:33:00Z"/>
                <w:lang w:val="fr-FR" w:eastAsia="en-US"/>
              </w:rPr>
            </w:pPr>
          </w:p>
        </w:tc>
        <w:tc>
          <w:tcPr>
            <w:tcW w:w="1134" w:type="dxa"/>
            <w:tcBorders>
              <w:top w:val="single" w:sz="4" w:space="0" w:color="auto"/>
              <w:left w:val="single" w:sz="4" w:space="0" w:color="auto"/>
              <w:bottom w:val="single" w:sz="4" w:space="0" w:color="auto"/>
              <w:right w:val="single" w:sz="4" w:space="0" w:color="auto"/>
            </w:tcBorders>
          </w:tcPr>
          <w:p w14:paraId="4B34D0DE" w14:textId="77777777" w:rsidR="00716F29" w:rsidRDefault="00716F29">
            <w:pPr>
              <w:pStyle w:val="TAL"/>
              <w:rPr>
                <w:ins w:id="1128" w:author="2595" w:date="2023-06-22T11:33:00Z"/>
                <w:lang w:val="fr-FR" w:eastAsia="en-US"/>
              </w:rPr>
            </w:pPr>
          </w:p>
        </w:tc>
      </w:tr>
      <w:tr w:rsidR="00716F29" w14:paraId="3C1FFA78" w14:textId="77777777" w:rsidTr="00716F29">
        <w:trPr>
          <w:ins w:id="1129" w:author="2595" w:date="2023-06-22T11:33:00Z"/>
        </w:trPr>
        <w:tc>
          <w:tcPr>
            <w:tcW w:w="2835" w:type="dxa"/>
            <w:tcBorders>
              <w:top w:val="single" w:sz="4" w:space="0" w:color="auto"/>
              <w:left w:val="single" w:sz="4" w:space="0" w:color="auto"/>
              <w:bottom w:val="single" w:sz="4" w:space="0" w:color="auto"/>
              <w:right w:val="single" w:sz="4" w:space="0" w:color="auto"/>
            </w:tcBorders>
            <w:hideMark/>
          </w:tcPr>
          <w:p w14:paraId="0F194F0A" w14:textId="77777777" w:rsidR="00716F29" w:rsidRDefault="00716F29">
            <w:pPr>
              <w:pStyle w:val="TAL"/>
              <w:rPr>
                <w:ins w:id="1130" w:author="2595" w:date="2023-06-22T11:33:00Z"/>
                <w:lang w:val="fr-FR" w:eastAsia="en-US"/>
              </w:rPr>
            </w:pPr>
            <w:ins w:id="1131" w:author="2595" w:date="2023-06-22T11:33:00Z">
              <w:r>
                <w:rPr>
                  <w:lang w:val="fr-FR" w:eastAsia="en-US"/>
                </w:rPr>
                <w:t xml:space="preserve">    MIME-part-body</w:t>
              </w:r>
            </w:ins>
          </w:p>
        </w:tc>
        <w:tc>
          <w:tcPr>
            <w:tcW w:w="2126" w:type="dxa"/>
            <w:tcBorders>
              <w:top w:val="single" w:sz="4" w:space="0" w:color="auto"/>
              <w:left w:val="single" w:sz="4" w:space="0" w:color="auto"/>
              <w:bottom w:val="single" w:sz="4" w:space="0" w:color="auto"/>
              <w:right w:val="single" w:sz="4" w:space="0" w:color="auto"/>
            </w:tcBorders>
            <w:hideMark/>
          </w:tcPr>
          <w:p w14:paraId="58F9F312" w14:textId="77777777" w:rsidR="00716F29" w:rsidRDefault="00716F29">
            <w:pPr>
              <w:pStyle w:val="TAL"/>
              <w:rPr>
                <w:ins w:id="1132" w:author="2595" w:date="2023-06-22T11:33:00Z"/>
                <w:iCs/>
                <w:lang w:val="en-US" w:eastAsia="en-US"/>
              </w:rPr>
            </w:pPr>
            <w:ins w:id="1133" w:author="2595" w:date="2023-06-22T11:33:00Z">
              <w:r>
                <w:rPr>
                  <w:lang w:val="en-US" w:eastAsia="en-US"/>
                </w:rPr>
                <w:t>MCData Protected Payload Message containing SDS NOTIFICATION as described in Table 5.6.3.3-7</w:t>
              </w:r>
            </w:ins>
          </w:p>
        </w:tc>
        <w:tc>
          <w:tcPr>
            <w:tcW w:w="2126" w:type="dxa"/>
            <w:tcBorders>
              <w:top w:val="single" w:sz="4" w:space="0" w:color="auto"/>
              <w:left w:val="single" w:sz="4" w:space="0" w:color="auto"/>
              <w:bottom w:val="single" w:sz="4" w:space="0" w:color="auto"/>
              <w:right w:val="single" w:sz="4" w:space="0" w:color="auto"/>
            </w:tcBorders>
          </w:tcPr>
          <w:p w14:paraId="07EEDB79" w14:textId="77777777" w:rsidR="00716F29" w:rsidRDefault="00716F29">
            <w:pPr>
              <w:pStyle w:val="TAL"/>
              <w:rPr>
                <w:ins w:id="1134" w:author="2595" w:date="2023-06-22T11:33:00Z"/>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716673F1" w14:textId="77777777" w:rsidR="00716F29" w:rsidRDefault="00716F29">
            <w:pPr>
              <w:pStyle w:val="TAL"/>
              <w:rPr>
                <w:ins w:id="1135" w:author="2595" w:date="2023-06-22T11:33:00Z"/>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27ACD3B" w14:textId="77777777" w:rsidR="00716F29" w:rsidRDefault="00716F29">
            <w:pPr>
              <w:pStyle w:val="TAL"/>
              <w:rPr>
                <w:ins w:id="1136" w:author="2595" w:date="2023-06-22T11:33:00Z"/>
                <w:lang w:val="en-US" w:eastAsia="en-US"/>
              </w:rPr>
            </w:pPr>
          </w:p>
        </w:tc>
      </w:tr>
    </w:tbl>
    <w:p w14:paraId="31D8A39D" w14:textId="77777777" w:rsidR="00716F29" w:rsidRDefault="00716F29" w:rsidP="00716F29">
      <w:pPr>
        <w:rPr>
          <w:ins w:id="1137" w:author="2595" w:date="2023-06-22T11:33:00Z"/>
          <w:lang w:eastAsia="en-US"/>
        </w:rPr>
      </w:pPr>
    </w:p>
    <w:p w14:paraId="5F099C98" w14:textId="77777777" w:rsidR="00716F29" w:rsidRDefault="00716F29" w:rsidP="00716F29">
      <w:pPr>
        <w:pStyle w:val="TH"/>
        <w:rPr>
          <w:ins w:id="1138" w:author="2595" w:date="2023-06-22T11:33:00Z"/>
        </w:rPr>
      </w:pPr>
      <w:ins w:id="1139" w:author="2595" w:date="2023-06-22T11:33:00Z">
        <w:r>
          <w:t xml:space="preserve">Table </w:t>
        </w:r>
        <w:r>
          <w:rPr>
            <w:lang w:val="en-US"/>
          </w:rPr>
          <w:t>5.6.3.3-7</w:t>
        </w:r>
        <w:r>
          <w:t xml:space="preserve">: SDS NOTIFICATION (Table </w:t>
        </w:r>
        <w:r>
          <w:rPr>
            <w:lang w:val="en-US"/>
          </w:rPr>
          <w:t>5.6.3.3-6</w:t>
        </w:r>
        <w:r>
          <w:t>)</w:t>
        </w:r>
      </w:ins>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716F29" w14:paraId="5CF13ADC" w14:textId="77777777" w:rsidTr="00716F29">
        <w:trPr>
          <w:ins w:id="1140" w:author="2595" w:date="2023-06-22T11:33:00Z"/>
        </w:trPr>
        <w:tc>
          <w:tcPr>
            <w:tcW w:w="9639" w:type="dxa"/>
            <w:tcBorders>
              <w:top w:val="single" w:sz="4" w:space="0" w:color="auto"/>
              <w:left w:val="single" w:sz="4" w:space="0" w:color="auto"/>
              <w:bottom w:val="single" w:sz="4" w:space="0" w:color="auto"/>
              <w:right w:val="single" w:sz="4" w:space="0" w:color="auto"/>
            </w:tcBorders>
            <w:hideMark/>
          </w:tcPr>
          <w:p w14:paraId="0EC955E7" w14:textId="77777777" w:rsidR="00716F29" w:rsidRDefault="00716F29">
            <w:pPr>
              <w:pStyle w:val="TAL"/>
              <w:rPr>
                <w:ins w:id="1141" w:author="2595" w:date="2023-06-22T11:33:00Z"/>
                <w:rFonts w:cs="Arial"/>
                <w:szCs w:val="18"/>
                <w:lang w:val="en-US" w:eastAsia="en-US"/>
              </w:rPr>
            </w:pPr>
            <w:ins w:id="1142" w:author="2595" w:date="2023-06-22T11:33:00Z">
              <w:r>
                <w:rPr>
                  <w:rFonts w:cs="Arial"/>
                  <w:szCs w:val="18"/>
                  <w:lang w:val="en-US" w:eastAsia="en-US"/>
                </w:rPr>
                <w:t>Derivation Path: TS 36.579-1 [2], Table 5.5.3.8.4-1, condition DELIVERED</w:t>
              </w:r>
            </w:ins>
          </w:p>
        </w:tc>
      </w:tr>
    </w:tbl>
    <w:p w14:paraId="2D6BEFC0" w14:textId="77777777" w:rsidR="00716F29" w:rsidRDefault="00716F29" w:rsidP="00716F29">
      <w:pPr>
        <w:rPr>
          <w:ins w:id="1143" w:author="2595" w:date="2023-06-22T11:33:00Z"/>
          <w:lang w:eastAsia="en-US"/>
        </w:rPr>
      </w:pPr>
    </w:p>
    <w:p w14:paraId="1BFEE082" w14:textId="77777777" w:rsidR="00D65F55" w:rsidRPr="00D5701F" w:rsidRDefault="00D65F55" w:rsidP="006E4581">
      <w:pPr>
        <w:pStyle w:val="Heading2"/>
        <w:rPr>
          <w:ins w:id="1144" w:author="3493" w:date="2023-06-22T10:53:00Z"/>
        </w:rPr>
      </w:pPr>
      <w:ins w:id="1145" w:author="3493" w:date="2023-06-22T10:53:00Z">
        <w:r w:rsidRPr="00D5701F">
          <w:lastRenderedPageBreak/>
          <w:t>5.7</w:t>
        </w:r>
        <w:r w:rsidRPr="00D5701F">
          <w:tab/>
          <w:t>Configuration / Functional Alias / Functional alias status determination / Activate functional alias / Deactivate functional alias</w:t>
        </w:r>
      </w:ins>
    </w:p>
    <w:p w14:paraId="1BF792FA" w14:textId="77777777" w:rsidR="00D65F55" w:rsidRPr="00D5701F" w:rsidRDefault="00D65F55" w:rsidP="00D65F55">
      <w:pPr>
        <w:pStyle w:val="H6"/>
        <w:rPr>
          <w:ins w:id="1146" w:author="3493" w:date="2023-06-22T10:53:00Z"/>
        </w:rPr>
      </w:pPr>
      <w:ins w:id="1147" w:author="3493" w:date="2023-06-22T10:53:00Z">
        <w:r w:rsidRPr="00D5701F">
          <w:t>5.7.1</w:t>
        </w:r>
        <w:r w:rsidRPr="00D5701F">
          <w:tab/>
          <w:t>Test Purpose (TP)</w:t>
        </w:r>
      </w:ins>
    </w:p>
    <w:p w14:paraId="03CE39B2" w14:textId="77777777" w:rsidR="00D65F55" w:rsidRPr="00D5701F" w:rsidRDefault="00D65F55" w:rsidP="00D65F55">
      <w:pPr>
        <w:pStyle w:val="H6"/>
        <w:rPr>
          <w:ins w:id="1148" w:author="3493" w:date="2023-06-22T10:53:00Z"/>
        </w:rPr>
      </w:pPr>
      <w:ins w:id="1149" w:author="3493" w:date="2023-06-22T10:53:00Z">
        <w:r w:rsidRPr="00D5701F">
          <w:t>(1)</w:t>
        </w:r>
      </w:ins>
    </w:p>
    <w:p w14:paraId="19880FF9" w14:textId="77777777" w:rsidR="00D65F55" w:rsidRPr="00D5701F" w:rsidRDefault="00D65F55" w:rsidP="00D65F55">
      <w:pPr>
        <w:pStyle w:val="PL"/>
        <w:rPr>
          <w:ins w:id="1150" w:author="3493" w:date="2023-06-22T10:53:00Z"/>
        </w:rPr>
      </w:pPr>
      <w:ins w:id="1151" w:author="3493" w:date="2023-06-22T10:53:00Z">
        <w:r w:rsidRPr="00D5701F">
          <w:rPr>
            <w:b/>
          </w:rPr>
          <w:t>with</w:t>
        </w:r>
        <w:r w:rsidRPr="00D5701F">
          <w:t xml:space="preserve"> { UE (MCData Client) registered and authorised for MCData Service }</w:t>
        </w:r>
      </w:ins>
    </w:p>
    <w:p w14:paraId="13D980AD" w14:textId="77777777" w:rsidR="00D65F55" w:rsidRPr="00D5701F" w:rsidRDefault="00D65F55" w:rsidP="00D65F55">
      <w:pPr>
        <w:pStyle w:val="PL"/>
        <w:rPr>
          <w:ins w:id="1152" w:author="3493" w:date="2023-06-22T10:53:00Z"/>
        </w:rPr>
      </w:pPr>
      <w:ins w:id="1153" w:author="3493" w:date="2023-06-22T10:53:00Z">
        <w:r w:rsidRPr="00D5701F">
          <w:t>ensure that {</w:t>
        </w:r>
      </w:ins>
    </w:p>
    <w:p w14:paraId="1A2A2FB0" w14:textId="77777777" w:rsidR="00D65F55" w:rsidRPr="00D5701F" w:rsidRDefault="00D65F55" w:rsidP="00D65F55">
      <w:pPr>
        <w:pStyle w:val="PL"/>
        <w:rPr>
          <w:ins w:id="1154" w:author="3493" w:date="2023-06-22T10:53:00Z"/>
        </w:rPr>
      </w:pPr>
      <w:ins w:id="1155" w:author="3493" w:date="2023-06-22T10:53:00Z">
        <w:r w:rsidRPr="00D5701F">
          <w:t xml:space="preserve">  </w:t>
        </w:r>
        <w:r w:rsidRPr="00D5701F">
          <w:rPr>
            <w:b/>
          </w:rPr>
          <w:t>when</w:t>
        </w:r>
        <w:r w:rsidRPr="00D5701F">
          <w:t xml:space="preserve"> { MCData User requests </w:t>
        </w:r>
        <w:r w:rsidRPr="00D5701F">
          <w:rPr>
            <w:rFonts w:eastAsia="SimSun"/>
          </w:rPr>
          <w:t>to</w:t>
        </w:r>
        <w:r w:rsidRPr="00D5701F">
          <w:t xml:space="preserve"> determine the current status of a functional alias and later notification of status changes of a functional alias }</w:t>
        </w:r>
      </w:ins>
    </w:p>
    <w:p w14:paraId="5F742750" w14:textId="77777777" w:rsidR="00D65F55" w:rsidRPr="00D5701F" w:rsidRDefault="00D65F55" w:rsidP="00D65F55">
      <w:pPr>
        <w:pStyle w:val="PL"/>
        <w:rPr>
          <w:ins w:id="1156" w:author="3493" w:date="2023-06-22T10:53:00Z"/>
        </w:rPr>
      </w:pPr>
      <w:ins w:id="1157" w:author="3493" w:date="2023-06-22T10:53:00Z">
        <w:r w:rsidRPr="00D5701F">
          <w:t xml:space="preserve">    </w:t>
        </w:r>
        <w:r w:rsidRPr="00D5701F">
          <w:rPr>
            <w:b/>
          </w:rPr>
          <w:t>then</w:t>
        </w:r>
        <w:r w:rsidRPr="00D5701F">
          <w:t xml:space="preserve"> { UE (MCData Client) sends a SIP SUBSCRIBE message to determine the current status of a functional alias and later notification of status changes of a functional alias </w:t>
        </w:r>
        <w:r w:rsidRPr="00D5701F">
          <w:rPr>
            <w:b/>
            <w:bCs/>
          </w:rPr>
          <w:t>and</w:t>
        </w:r>
        <w:r w:rsidRPr="00D5701F">
          <w:t xml:space="preserve"> responds to the SIP NOTIFY message with a SIP 200 (OK) message }</w:t>
        </w:r>
      </w:ins>
    </w:p>
    <w:p w14:paraId="061500A2" w14:textId="77777777" w:rsidR="00D65F55" w:rsidRPr="00D5701F" w:rsidRDefault="00D65F55" w:rsidP="00D65F55">
      <w:pPr>
        <w:pStyle w:val="PL"/>
        <w:rPr>
          <w:ins w:id="1158" w:author="3493" w:date="2023-06-22T10:53:00Z"/>
        </w:rPr>
      </w:pPr>
      <w:ins w:id="1159" w:author="3493" w:date="2023-06-22T10:53:00Z">
        <w:r w:rsidRPr="00D5701F">
          <w:t xml:space="preserve">            }</w:t>
        </w:r>
      </w:ins>
    </w:p>
    <w:p w14:paraId="6EC5EEC9" w14:textId="77777777" w:rsidR="00D65F55" w:rsidRPr="00D5701F" w:rsidRDefault="00D65F55" w:rsidP="00D65F55">
      <w:pPr>
        <w:pStyle w:val="PL"/>
        <w:rPr>
          <w:ins w:id="1160" w:author="3493" w:date="2023-06-22T10:53:00Z"/>
        </w:rPr>
      </w:pPr>
    </w:p>
    <w:p w14:paraId="3A668E1B" w14:textId="77777777" w:rsidR="00D65F55" w:rsidRPr="00D5701F" w:rsidRDefault="00D65F55" w:rsidP="00D65F55">
      <w:pPr>
        <w:pStyle w:val="H6"/>
        <w:rPr>
          <w:ins w:id="1161" w:author="3493" w:date="2023-06-22T10:53:00Z"/>
        </w:rPr>
      </w:pPr>
      <w:ins w:id="1162" w:author="3493" w:date="2023-06-22T10:53:00Z">
        <w:r w:rsidRPr="00D5701F">
          <w:t>(2)</w:t>
        </w:r>
      </w:ins>
    </w:p>
    <w:p w14:paraId="0B6669AB" w14:textId="77777777" w:rsidR="00D65F55" w:rsidRPr="00D5701F" w:rsidRDefault="00D65F55" w:rsidP="00D65F55">
      <w:pPr>
        <w:pStyle w:val="PL"/>
        <w:rPr>
          <w:ins w:id="1163" w:author="3493" w:date="2023-06-22T10:53:00Z"/>
        </w:rPr>
      </w:pPr>
      <w:ins w:id="1164" w:author="3493" w:date="2023-06-22T10:53:00Z">
        <w:r w:rsidRPr="00D5701F">
          <w:rPr>
            <w:b/>
          </w:rPr>
          <w:t>with</w:t>
        </w:r>
        <w:r w:rsidRPr="00D5701F">
          <w:t xml:space="preserve"> { UE (MCData Client) having already subscribed to determine the status of a functional alias }</w:t>
        </w:r>
      </w:ins>
    </w:p>
    <w:p w14:paraId="72F08003" w14:textId="77777777" w:rsidR="00D65F55" w:rsidRPr="00D5701F" w:rsidRDefault="00D65F55" w:rsidP="00D65F55">
      <w:pPr>
        <w:pStyle w:val="PL"/>
        <w:rPr>
          <w:ins w:id="1165" w:author="3493" w:date="2023-06-22T10:53:00Z"/>
        </w:rPr>
      </w:pPr>
      <w:ins w:id="1166" w:author="3493" w:date="2023-06-22T10:53:00Z">
        <w:r w:rsidRPr="00D5701F">
          <w:t>ensure that {</w:t>
        </w:r>
      </w:ins>
    </w:p>
    <w:p w14:paraId="0F6BEA74" w14:textId="77777777" w:rsidR="00D65F55" w:rsidRPr="00D5701F" w:rsidRDefault="00D65F55" w:rsidP="00D65F55">
      <w:pPr>
        <w:pStyle w:val="PL"/>
        <w:rPr>
          <w:ins w:id="1167" w:author="3493" w:date="2023-06-22T10:53:00Z"/>
        </w:rPr>
      </w:pPr>
      <w:ins w:id="1168" w:author="3493" w:date="2023-06-22T10:53:00Z">
        <w:r w:rsidRPr="00D5701F">
          <w:t xml:space="preserve">  </w:t>
        </w:r>
        <w:r w:rsidRPr="00D5701F">
          <w:rPr>
            <w:b/>
          </w:rPr>
          <w:t>when</w:t>
        </w:r>
        <w:r w:rsidRPr="00D5701F">
          <w:t xml:space="preserve"> { MCData User requests to activate a functional alias }</w:t>
        </w:r>
      </w:ins>
    </w:p>
    <w:p w14:paraId="3A0E2541" w14:textId="77777777" w:rsidR="00D65F55" w:rsidRPr="00D5701F" w:rsidRDefault="00D65F55" w:rsidP="00D65F55">
      <w:pPr>
        <w:pStyle w:val="PL"/>
        <w:rPr>
          <w:ins w:id="1169" w:author="3493" w:date="2023-06-22T10:53:00Z"/>
        </w:rPr>
      </w:pPr>
      <w:ins w:id="1170" w:author="3493" w:date="2023-06-22T10:53:00Z">
        <w:r w:rsidRPr="00D5701F">
          <w:t xml:space="preserve">    </w:t>
        </w:r>
        <w:r w:rsidRPr="00D5701F">
          <w:rPr>
            <w:b/>
          </w:rPr>
          <w:t>then</w:t>
        </w:r>
        <w:r w:rsidRPr="00D5701F">
          <w:t xml:space="preserve"> { UE (MCData Client) sends a SIP PUBLISH message to activate a functional alias </w:t>
        </w:r>
        <w:r w:rsidRPr="00D5701F">
          <w:rPr>
            <w:b/>
            <w:bCs/>
          </w:rPr>
          <w:t>and</w:t>
        </w:r>
        <w:r w:rsidRPr="00D5701F">
          <w:t xml:space="preserve"> responds to the SIP NOTIFY message with a SIP 200 (OK) message }</w:t>
        </w:r>
      </w:ins>
    </w:p>
    <w:p w14:paraId="4BB80288" w14:textId="77777777" w:rsidR="00D65F55" w:rsidRPr="00D5701F" w:rsidRDefault="00D65F55" w:rsidP="00D65F55">
      <w:pPr>
        <w:pStyle w:val="PL"/>
        <w:rPr>
          <w:ins w:id="1171" w:author="3493" w:date="2023-06-22T10:53:00Z"/>
        </w:rPr>
      </w:pPr>
      <w:ins w:id="1172" w:author="3493" w:date="2023-06-22T10:53:00Z">
        <w:r w:rsidRPr="00D5701F">
          <w:t xml:space="preserve">            }</w:t>
        </w:r>
      </w:ins>
    </w:p>
    <w:p w14:paraId="6D460607" w14:textId="77777777" w:rsidR="00D65F55" w:rsidRPr="00D5701F" w:rsidRDefault="00D65F55" w:rsidP="00D65F55">
      <w:pPr>
        <w:pStyle w:val="PL"/>
        <w:rPr>
          <w:ins w:id="1173" w:author="3493" w:date="2023-06-22T10:53:00Z"/>
        </w:rPr>
      </w:pPr>
    </w:p>
    <w:p w14:paraId="32622697" w14:textId="77777777" w:rsidR="00D65F55" w:rsidRPr="00D5701F" w:rsidRDefault="00D65F55" w:rsidP="00D65F55">
      <w:pPr>
        <w:pStyle w:val="H6"/>
        <w:rPr>
          <w:ins w:id="1174" w:author="3493" w:date="2023-06-22T10:53:00Z"/>
        </w:rPr>
      </w:pPr>
      <w:ins w:id="1175" w:author="3493" w:date="2023-06-22T10:53:00Z">
        <w:r w:rsidRPr="00D5701F">
          <w:t>(3)</w:t>
        </w:r>
      </w:ins>
    </w:p>
    <w:p w14:paraId="7A6F45FE" w14:textId="77777777" w:rsidR="00D65F55" w:rsidRPr="00D5701F" w:rsidRDefault="00D65F55" w:rsidP="00D65F55">
      <w:pPr>
        <w:pStyle w:val="PL"/>
        <w:rPr>
          <w:ins w:id="1176" w:author="3493" w:date="2023-06-22T10:53:00Z"/>
        </w:rPr>
      </w:pPr>
      <w:ins w:id="1177" w:author="3493" w:date="2023-06-22T10:53:00Z">
        <w:r w:rsidRPr="00D5701F">
          <w:rPr>
            <w:b/>
          </w:rPr>
          <w:t>with</w:t>
        </w:r>
        <w:r w:rsidRPr="00D5701F">
          <w:t xml:space="preserve"> { UE (MCData Client) having already subscribed to determine the status of a functional alias }</w:t>
        </w:r>
      </w:ins>
    </w:p>
    <w:p w14:paraId="19DD2AFF" w14:textId="77777777" w:rsidR="00D65F55" w:rsidRPr="00D5701F" w:rsidRDefault="00D65F55" w:rsidP="00D65F55">
      <w:pPr>
        <w:pStyle w:val="PL"/>
        <w:rPr>
          <w:ins w:id="1178" w:author="3493" w:date="2023-06-22T10:53:00Z"/>
        </w:rPr>
      </w:pPr>
      <w:ins w:id="1179" w:author="3493" w:date="2023-06-22T10:53:00Z">
        <w:r w:rsidRPr="00D5701F">
          <w:t>ensure that {</w:t>
        </w:r>
      </w:ins>
    </w:p>
    <w:p w14:paraId="54C726B7" w14:textId="77777777" w:rsidR="00D65F55" w:rsidRPr="00D5701F" w:rsidRDefault="00D65F55" w:rsidP="00D65F55">
      <w:pPr>
        <w:pStyle w:val="PL"/>
        <w:rPr>
          <w:ins w:id="1180" w:author="3493" w:date="2023-06-22T10:53:00Z"/>
        </w:rPr>
      </w:pPr>
      <w:ins w:id="1181" w:author="3493" w:date="2023-06-22T10:53:00Z">
        <w:r w:rsidRPr="00D5701F">
          <w:t xml:space="preserve">  </w:t>
        </w:r>
        <w:r w:rsidRPr="00D5701F">
          <w:rPr>
            <w:b/>
          </w:rPr>
          <w:t>when</w:t>
        </w:r>
        <w:r w:rsidRPr="00D5701F">
          <w:t xml:space="preserve"> { MCData User requests to deactivate a functional alias }</w:t>
        </w:r>
      </w:ins>
    </w:p>
    <w:p w14:paraId="77252F84" w14:textId="77777777" w:rsidR="00D65F55" w:rsidRPr="00D5701F" w:rsidRDefault="00D65F55" w:rsidP="00D65F55">
      <w:pPr>
        <w:pStyle w:val="PL"/>
        <w:rPr>
          <w:ins w:id="1182" w:author="3493" w:date="2023-06-22T10:53:00Z"/>
        </w:rPr>
      </w:pPr>
      <w:ins w:id="1183" w:author="3493" w:date="2023-06-22T10:53:00Z">
        <w:r w:rsidRPr="00D5701F">
          <w:t xml:space="preserve">    </w:t>
        </w:r>
        <w:r w:rsidRPr="00D5701F">
          <w:rPr>
            <w:b/>
          </w:rPr>
          <w:t>then</w:t>
        </w:r>
        <w:r w:rsidRPr="00D5701F">
          <w:t xml:space="preserve"> { UE (MCData Client) sends a SIP PUBLISH message to deactivate a functional alias </w:t>
        </w:r>
        <w:r w:rsidRPr="00D5701F">
          <w:rPr>
            <w:b/>
            <w:bCs/>
          </w:rPr>
          <w:t>and</w:t>
        </w:r>
        <w:r w:rsidRPr="00D5701F">
          <w:t xml:space="preserve"> responds to the SIP NOTIFY message with a SIP 200 (OK) message }</w:t>
        </w:r>
      </w:ins>
    </w:p>
    <w:p w14:paraId="689CD083" w14:textId="77777777" w:rsidR="00D65F55" w:rsidRPr="00D5701F" w:rsidRDefault="00D65F55" w:rsidP="00D65F55">
      <w:pPr>
        <w:pStyle w:val="PL"/>
        <w:rPr>
          <w:ins w:id="1184" w:author="3493" w:date="2023-06-22T10:53:00Z"/>
        </w:rPr>
      </w:pPr>
      <w:ins w:id="1185" w:author="3493" w:date="2023-06-22T10:53:00Z">
        <w:r w:rsidRPr="00D5701F">
          <w:t xml:space="preserve">            }</w:t>
        </w:r>
      </w:ins>
    </w:p>
    <w:p w14:paraId="62F831A4" w14:textId="77777777" w:rsidR="00D65F55" w:rsidRPr="00D5701F" w:rsidRDefault="00D65F55" w:rsidP="00D65F55">
      <w:pPr>
        <w:pStyle w:val="PL"/>
        <w:rPr>
          <w:ins w:id="1186" w:author="3493" w:date="2023-06-22T10:53:00Z"/>
        </w:rPr>
      </w:pPr>
    </w:p>
    <w:p w14:paraId="66954AAD" w14:textId="77777777" w:rsidR="00D65F55" w:rsidRPr="00D5701F" w:rsidRDefault="00D65F55" w:rsidP="00D65F55">
      <w:pPr>
        <w:pStyle w:val="H6"/>
        <w:rPr>
          <w:ins w:id="1187" w:author="3493" w:date="2023-06-22T10:53:00Z"/>
        </w:rPr>
      </w:pPr>
      <w:ins w:id="1188" w:author="3493" w:date="2023-06-22T10:53:00Z">
        <w:r w:rsidRPr="00D5701F">
          <w:t>(4)</w:t>
        </w:r>
      </w:ins>
    </w:p>
    <w:p w14:paraId="085EB07C" w14:textId="77777777" w:rsidR="00D65F55" w:rsidRPr="00D5701F" w:rsidRDefault="00D65F55" w:rsidP="00D65F55">
      <w:pPr>
        <w:pStyle w:val="PL"/>
        <w:rPr>
          <w:ins w:id="1189" w:author="3493" w:date="2023-06-22T10:53:00Z"/>
        </w:rPr>
      </w:pPr>
      <w:ins w:id="1190" w:author="3493" w:date="2023-06-22T10:53:00Z">
        <w:r w:rsidRPr="00D5701F">
          <w:rPr>
            <w:b/>
          </w:rPr>
          <w:t>with</w:t>
        </w:r>
        <w:r w:rsidRPr="00D5701F">
          <w:t xml:space="preserve"> { UE (MCData Client) having already subscribed to determine the status of a functional alias }</w:t>
        </w:r>
      </w:ins>
    </w:p>
    <w:p w14:paraId="33A52C29" w14:textId="77777777" w:rsidR="00D65F55" w:rsidRPr="00D5701F" w:rsidRDefault="00D65F55" w:rsidP="00D65F55">
      <w:pPr>
        <w:pStyle w:val="PL"/>
        <w:rPr>
          <w:ins w:id="1191" w:author="3493" w:date="2023-06-22T10:53:00Z"/>
        </w:rPr>
      </w:pPr>
      <w:ins w:id="1192" w:author="3493" w:date="2023-06-22T10:53:00Z">
        <w:r w:rsidRPr="00D5701F">
          <w:t>ensure that {</w:t>
        </w:r>
      </w:ins>
    </w:p>
    <w:p w14:paraId="629BF3B0" w14:textId="77777777" w:rsidR="00D65F55" w:rsidRPr="00D5701F" w:rsidRDefault="00D65F55" w:rsidP="00D65F55">
      <w:pPr>
        <w:pStyle w:val="PL"/>
        <w:rPr>
          <w:ins w:id="1193" w:author="3493" w:date="2023-06-22T10:53:00Z"/>
        </w:rPr>
      </w:pPr>
      <w:ins w:id="1194" w:author="3493" w:date="2023-06-22T10:53:00Z">
        <w:r w:rsidRPr="00D5701F">
          <w:t xml:space="preserve">  </w:t>
        </w:r>
        <w:r w:rsidRPr="00D5701F">
          <w:rPr>
            <w:b/>
          </w:rPr>
          <w:t>when</w:t>
        </w:r>
        <w:r w:rsidRPr="00D5701F">
          <w:t xml:space="preserve"> { MCData User requests </w:t>
        </w:r>
        <w:r w:rsidRPr="00D5701F">
          <w:rPr>
            <w:lang w:eastAsia="ko-KR"/>
          </w:rPr>
          <w:t>to</w:t>
        </w:r>
        <w:r w:rsidRPr="00D5701F">
          <w:t xml:space="preserve"> de-subscribe from determining the status of a functional alias }</w:t>
        </w:r>
      </w:ins>
    </w:p>
    <w:p w14:paraId="13E09C21" w14:textId="77777777" w:rsidR="00D65F55" w:rsidRPr="00D5701F" w:rsidRDefault="00D65F55" w:rsidP="00D65F55">
      <w:pPr>
        <w:pStyle w:val="PL"/>
        <w:rPr>
          <w:ins w:id="1195" w:author="3493" w:date="2023-06-22T10:53:00Z"/>
        </w:rPr>
      </w:pPr>
      <w:ins w:id="1196" w:author="3493" w:date="2023-06-22T10:53:00Z">
        <w:r w:rsidRPr="00D5701F">
          <w:t xml:space="preserve">    </w:t>
        </w:r>
        <w:r w:rsidRPr="00D5701F">
          <w:rPr>
            <w:b/>
          </w:rPr>
          <w:t>then</w:t>
        </w:r>
        <w:r w:rsidRPr="00D5701F">
          <w:t xml:space="preserve"> { UE (MCData Client) sends a SIP SUBSCRIBE message </w:t>
        </w:r>
        <w:r w:rsidRPr="00D5701F">
          <w:rPr>
            <w:lang w:eastAsia="ko-KR"/>
          </w:rPr>
          <w:t>to</w:t>
        </w:r>
        <w:r w:rsidRPr="00D5701F">
          <w:t xml:space="preserve"> de-subscribe from determining the status of a functional alias</w:t>
        </w:r>
        <w:r w:rsidRPr="00D5701F">
          <w:rPr>
            <w:b/>
            <w:bCs/>
          </w:rPr>
          <w:t xml:space="preserve"> and</w:t>
        </w:r>
        <w:r w:rsidRPr="00D5701F">
          <w:t xml:space="preserve"> responds to the SIP NOTIFY message with a SIP 200 (OK) message }</w:t>
        </w:r>
      </w:ins>
    </w:p>
    <w:p w14:paraId="2AD254C3" w14:textId="77777777" w:rsidR="00D65F55" w:rsidRPr="00D5701F" w:rsidRDefault="00D65F55" w:rsidP="00D65F55">
      <w:pPr>
        <w:pStyle w:val="PL"/>
        <w:rPr>
          <w:ins w:id="1197" w:author="3493" w:date="2023-06-22T10:53:00Z"/>
        </w:rPr>
      </w:pPr>
      <w:ins w:id="1198" w:author="3493" w:date="2023-06-22T10:53:00Z">
        <w:r w:rsidRPr="00D5701F">
          <w:t xml:space="preserve">            }</w:t>
        </w:r>
      </w:ins>
    </w:p>
    <w:p w14:paraId="620A8E36" w14:textId="77777777" w:rsidR="00D65F55" w:rsidRPr="00D5701F" w:rsidRDefault="00D65F55" w:rsidP="00D65F55">
      <w:pPr>
        <w:pStyle w:val="PL"/>
        <w:rPr>
          <w:ins w:id="1199" w:author="3493" w:date="2023-06-22T10:53:00Z"/>
        </w:rPr>
      </w:pPr>
    </w:p>
    <w:p w14:paraId="49FE917F" w14:textId="77777777" w:rsidR="00D65F55" w:rsidRPr="00D5701F" w:rsidRDefault="00D65F55" w:rsidP="00D65F55">
      <w:pPr>
        <w:pStyle w:val="H6"/>
        <w:rPr>
          <w:ins w:id="1200" w:author="3493" w:date="2023-06-22T10:53:00Z"/>
        </w:rPr>
      </w:pPr>
      <w:ins w:id="1201" w:author="3493" w:date="2023-06-22T10:53:00Z">
        <w:r w:rsidRPr="00D5701F">
          <w:t>5.7.2</w:t>
        </w:r>
        <w:r w:rsidRPr="00D5701F">
          <w:tab/>
          <w:t>Conformance requirements</w:t>
        </w:r>
      </w:ins>
    </w:p>
    <w:p w14:paraId="462093D9" w14:textId="77777777" w:rsidR="00D65F55" w:rsidRPr="00D5701F" w:rsidRDefault="00D65F55" w:rsidP="00D65F55">
      <w:pPr>
        <w:keepNext/>
        <w:keepLines/>
        <w:rPr>
          <w:ins w:id="1202" w:author="3493" w:date="2023-06-22T10:53:00Z"/>
        </w:rPr>
      </w:pPr>
      <w:ins w:id="1203" w:author="3493" w:date="2023-06-22T10:53:00Z">
        <w:r w:rsidRPr="00D5701F">
          <w:t>References: The conformance requirements covered in the present TC are specified in: TS 24.282 clause 22.2.1.2, 22.2.1.3. Unless otherwise stated these are Rel-16 requirements.</w:t>
        </w:r>
      </w:ins>
    </w:p>
    <w:p w14:paraId="6AD4B615" w14:textId="77777777" w:rsidR="00D65F55" w:rsidRPr="00D5701F" w:rsidRDefault="00D65F55" w:rsidP="00D65F55">
      <w:pPr>
        <w:rPr>
          <w:ins w:id="1204" w:author="3493" w:date="2023-06-22T10:53:00Z"/>
        </w:rPr>
      </w:pPr>
      <w:ins w:id="1205" w:author="3493" w:date="2023-06-22T10:53:00Z">
        <w:r w:rsidRPr="00D5701F">
          <w:t>[TS 24.282, clause 22.2.1.2]</w:t>
        </w:r>
      </w:ins>
    </w:p>
    <w:p w14:paraId="7D5A440D" w14:textId="77777777" w:rsidR="00D65F55" w:rsidRPr="00D5701F" w:rsidRDefault="00D65F55" w:rsidP="00D65F55">
      <w:pPr>
        <w:rPr>
          <w:ins w:id="1206" w:author="3493" w:date="2023-06-22T10:53:00Z"/>
          <w:rFonts w:eastAsia="Malgun Gothic"/>
        </w:rPr>
      </w:pPr>
      <w:ins w:id="1207" w:author="3493" w:date="2023-06-22T10:53:00Z">
        <w:r w:rsidRPr="00D5701F">
          <w:rPr>
            <w:rFonts w:eastAsia="Malgun Gothic"/>
          </w:rPr>
          <w:t>In order:</w:t>
        </w:r>
      </w:ins>
    </w:p>
    <w:p w14:paraId="0AF1B3D1" w14:textId="77777777" w:rsidR="00D65F55" w:rsidRPr="00D5701F" w:rsidRDefault="00D65F55" w:rsidP="00D65F55">
      <w:pPr>
        <w:pStyle w:val="B10"/>
        <w:rPr>
          <w:ins w:id="1208" w:author="3493" w:date="2023-06-22T10:53:00Z"/>
        </w:rPr>
      </w:pPr>
      <w:ins w:id="1209" w:author="3493" w:date="2023-06-22T10:53:00Z">
        <w:r w:rsidRPr="00D5701F">
          <w:t>-</w:t>
        </w:r>
        <w:r w:rsidRPr="00D5701F">
          <w:tab/>
          <w:t>to indicate that an MCData user requests to activate one or more functional aliases;</w:t>
        </w:r>
      </w:ins>
    </w:p>
    <w:p w14:paraId="758C0D99" w14:textId="77777777" w:rsidR="00D65F55" w:rsidRPr="00D5701F" w:rsidRDefault="00D65F55" w:rsidP="00D65F55">
      <w:pPr>
        <w:pStyle w:val="B10"/>
        <w:rPr>
          <w:ins w:id="1210" w:author="3493" w:date="2023-06-22T10:53:00Z"/>
        </w:rPr>
      </w:pPr>
      <w:ins w:id="1211" w:author="3493" w:date="2023-06-22T10:53:00Z">
        <w:r w:rsidRPr="00D5701F">
          <w:t>-</w:t>
        </w:r>
        <w:r w:rsidRPr="00D5701F">
          <w:tab/>
          <w:t>to indicate that the MCData user requests to deactivate one or more functional aliases;</w:t>
        </w:r>
      </w:ins>
    </w:p>
    <w:p w14:paraId="18F29B06" w14:textId="77777777" w:rsidR="00D65F55" w:rsidRPr="00D5701F" w:rsidRDefault="00D65F55" w:rsidP="00D65F55">
      <w:pPr>
        <w:pStyle w:val="B10"/>
        <w:rPr>
          <w:ins w:id="1212" w:author="3493" w:date="2023-06-22T10:53:00Z"/>
        </w:rPr>
      </w:pPr>
      <w:ins w:id="1213" w:author="3493" w:date="2023-06-22T10:53:00Z">
        <w:r w:rsidRPr="00D5701F">
          <w:t>-</w:t>
        </w:r>
        <w:r w:rsidRPr="00D5701F">
          <w:tab/>
          <w:t>to refresh indication of an MCData user interest in one or more functional aliases due to near expiration of the expiration time of a functional alias with the status set to the "activated" state received in a SIP NOTIFY request in subclause 22.2.1.3;</w:t>
        </w:r>
      </w:ins>
    </w:p>
    <w:p w14:paraId="2E31F326" w14:textId="77777777" w:rsidR="00D65F55" w:rsidRPr="00D5701F" w:rsidRDefault="00D65F55" w:rsidP="00D65F55">
      <w:pPr>
        <w:pStyle w:val="B10"/>
        <w:rPr>
          <w:ins w:id="1214" w:author="3493" w:date="2023-06-22T10:53:00Z"/>
        </w:rPr>
      </w:pPr>
      <w:ins w:id="1215" w:author="3493" w:date="2023-06-22T10:53:00Z">
        <w:r w:rsidRPr="00D5701F">
          <w:t>-</w:t>
        </w:r>
        <w:r w:rsidRPr="00D5701F">
          <w:tab/>
          <w:t>to indicate that the MCData client entering into or exiting from a location area triggers one or more functional aliases to be activated;</w:t>
        </w:r>
      </w:ins>
    </w:p>
    <w:p w14:paraId="4D49B499" w14:textId="77777777" w:rsidR="00D65F55" w:rsidRPr="00D5701F" w:rsidRDefault="00D65F55" w:rsidP="00D65F55">
      <w:pPr>
        <w:pStyle w:val="B10"/>
        <w:rPr>
          <w:ins w:id="1216" w:author="3493" w:date="2023-06-22T10:53:00Z"/>
        </w:rPr>
      </w:pPr>
      <w:ins w:id="1217" w:author="3493" w:date="2023-06-22T10:53:00Z">
        <w:r w:rsidRPr="00D5701F">
          <w:t>-</w:t>
        </w:r>
        <w:r w:rsidRPr="00D5701F">
          <w:tab/>
          <w:t>to indicate that the MCData client entering into or exiting from a location area triggers one or more functional aliases to be deactivated; or</w:t>
        </w:r>
      </w:ins>
    </w:p>
    <w:p w14:paraId="1FA2297A" w14:textId="77777777" w:rsidR="00D65F55" w:rsidRPr="00D5701F" w:rsidRDefault="00D65F55" w:rsidP="00D65F55">
      <w:pPr>
        <w:pStyle w:val="B10"/>
        <w:rPr>
          <w:ins w:id="1218" w:author="3493" w:date="2023-06-22T10:53:00Z"/>
        </w:rPr>
      </w:pPr>
      <w:ins w:id="1219" w:author="3493" w:date="2023-06-22T10:53:00Z">
        <w:r w:rsidRPr="00D5701F">
          <w:lastRenderedPageBreak/>
          <w:t>-</w:t>
        </w:r>
        <w:r w:rsidRPr="00D5701F">
          <w:tab/>
          <w:t>any combination of the above;</w:t>
        </w:r>
      </w:ins>
    </w:p>
    <w:p w14:paraId="2B1DE345" w14:textId="77777777" w:rsidR="00D65F55" w:rsidRPr="00D5701F" w:rsidRDefault="00D65F55" w:rsidP="00D65F55">
      <w:pPr>
        <w:rPr>
          <w:ins w:id="1220" w:author="3493" w:date="2023-06-22T10:53:00Z"/>
        </w:rPr>
      </w:pPr>
      <w:ins w:id="1221" w:author="3493" w:date="2023-06-22T10:53:00Z">
        <w:r w:rsidRPr="00D5701F">
          <w:t>the MCData client shall generate a SIP PUBLISH request according to TS 24.229 [</w:t>
        </w:r>
        <w:r w:rsidRPr="00D5701F">
          <w:rPr>
            <w:noProof/>
          </w:rPr>
          <w:t>5</w:t>
        </w:r>
        <w:r w:rsidRPr="00D5701F">
          <w:t xml:space="preserve">], IETF RFC 3903 [34], and </w:t>
        </w:r>
        <w:r w:rsidRPr="00D5701F">
          <w:rPr>
            <w:rFonts w:eastAsia="SimSun"/>
          </w:rPr>
          <w:t>IETF RFC 3856 [39]</w:t>
        </w:r>
        <w:r w:rsidRPr="00D5701F">
          <w:t>.</w:t>
        </w:r>
      </w:ins>
    </w:p>
    <w:p w14:paraId="34A49F84" w14:textId="77777777" w:rsidR="00D65F55" w:rsidRPr="00D5701F" w:rsidRDefault="00D65F55" w:rsidP="00D65F55">
      <w:pPr>
        <w:rPr>
          <w:ins w:id="1222" w:author="3493" w:date="2023-06-22T10:53:00Z"/>
        </w:rPr>
      </w:pPr>
      <w:ins w:id="1223" w:author="3493" w:date="2023-06-22T10:53:00Z">
        <w:r w:rsidRPr="00D5701F">
          <w:rPr>
            <w:lang w:val="en-US"/>
          </w:rPr>
          <w:t xml:space="preserve">When the MCData user requests to deactivate a functional alias, the MCData client shall first check </w:t>
        </w:r>
        <w:r w:rsidRPr="00D5701F">
          <w:rPr>
            <w:noProof/>
            <w:lang w:val="en-US"/>
          </w:rPr>
          <w:t>the &lt;</w:t>
        </w:r>
        <w:r w:rsidRPr="00D5701F">
          <w:t>manual-deactivation-not-allowed-if-location-criteria-met&gt;</w:t>
        </w:r>
        <w:r w:rsidRPr="00D5701F">
          <w:rPr>
            <w:noProof/>
            <w:lang w:val="en-US"/>
          </w:rPr>
          <w:t xml:space="preserve"> element </w:t>
        </w:r>
        <w:r w:rsidRPr="00D5701F">
          <w:t>within the &lt;anyExt&gt; element of the &lt;entry&gt; element corresponding to the functional alias within the &lt;FunctionalAliasList&gt; list element of the &lt;anyExt&gt; element of the &lt;OnNetwork&gt; element</w:t>
        </w:r>
        <w:r w:rsidRPr="00D5701F">
          <w:rPr>
            <w:noProof/>
            <w:lang w:val="en-US"/>
          </w:rPr>
          <w:t xml:space="preserve"> of the MCData user profile document </w:t>
        </w:r>
        <w:r w:rsidRPr="00D5701F">
          <w:t xml:space="preserve">(see the MCData user profile document </w:t>
        </w:r>
        <w:r w:rsidRPr="00D5701F">
          <w:rPr>
            <w:rFonts w:hint="eastAsia"/>
            <w:lang w:eastAsia="ko-KR"/>
          </w:rPr>
          <w:t>in TS 24.484</w:t>
        </w:r>
        <w:r w:rsidRPr="00D5701F">
          <w:rPr>
            <w:lang w:eastAsia="ko-KR"/>
          </w:rPr>
          <w:t> [12])</w:t>
        </w:r>
        <w:r w:rsidRPr="00D5701F">
          <w:rPr>
            <w:noProof/>
            <w:lang w:val="en-US"/>
          </w:rPr>
          <w:t xml:space="preserve">. </w:t>
        </w:r>
        <w:r w:rsidRPr="00D5701F">
          <w:t xml:space="preserve">If the functional alias has been activated due to a location area trigger and the </w:t>
        </w:r>
        <w:r w:rsidRPr="00D5701F">
          <w:rPr>
            <w:noProof/>
            <w:lang w:val="en-US"/>
          </w:rPr>
          <w:t>&lt;</w:t>
        </w:r>
        <w:r w:rsidRPr="00D5701F">
          <w:t>manual-deactivation-not-allowed-if-location-criteria-met&gt;</w:t>
        </w:r>
        <w:r w:rsidRPr="00D5701F">
          <w:rPr>
            <w:noProof/>
            <w:lang w:val="en-US"/>
          </w:rPr>
          <w:t xml:space="preserve"> element is set to a value of "true"</w:t>
        </w:r>
        <w:r w:rsidRPr="00D5701F">
          <w:t>, the MCData client shall suppress the MCData user’s request.</w:t>
        </w:r>
      </w:ins>
    </w:p>
    <w:p w14:paraId="2A884F70" w14:textId="77777777" w:rsidR="00D65F55" w:rsidRPr="00D5701F" w:rsidRDefault="00D65F55" w:rsidP="00D65F55">
      <w:pPr>
        <w:pStyle w:val="NO"/>
        <w:rPr>
          <w:ins w:id="1224" w:author="3493" w:date="2023-06-22T10:53:00Z"/>
          <w:rFonts w:eastAsia="SimSun"/>
        </w:rPr>
      </w:pPr>
      <w:ins w:id="1225" w:author="3493" w:date="2023-06-22T10:53:00Z">
        <w:r w:rsidRPr="00D5701F">
          <w:rPr>
            <w:rFonts w:eastAsia="SimSun"/>
          </w:rPr>
          <w:t>NOTE 1:</w:t>
        </w:r>
        <w:r w:rsidRPr="00D5701F">
          <w:rPr>
            <w:rFonts w:eastAsia="SimSun"/>
          </w:rPr>
          <w:tab/>
          <w:t>If the request is suppressed, a notification message can be displayed to the user.</w:t>
        </w:r>
      </w:ins>
    </w:p>
    <w:p w14:paraId="4A5C5647" w14:textId="77777777" w:rsidR="00D65F55" w:rsidRPr="00D5701F" w:rsidRDefault="00D65F55" w:rsidP="00D65F55">
      <w:pPr>
        <w:rPr>
          <w:ins w:id="1226" w:author="3493" w:date="2023-06-22T10:53:00Z"/>
        </w:rPr>
      </w:pPr>
      <w:ins w:id="1227" w:author="3493" w:date="2023-06-22T10:53:00Z">
        <w:r w:rsidRPr="00D5701F">
          <w:t>In the SIP PUBLISH request, the MCData client:</w:t>
        </w:r>
      </w:ins>
    </w:p>
    <w:p w14:paraId="5366AC6C" w14:textId="77777777" w:rsidR="00D65F55" w:rsidRPr="00D5701F" w:rsidRDefault="00D65F55" w:rsidP="00D65F55">
      <w:pPr>
        <w:pStyle w:val="B10"/>
        <w:rPr>
          <w:ins w:id="1228" w:author="3493" w:date="2023-06-22T10:53:00Z"/>
          <w:rFonts w:eastAsia="SimSun"/>
        </w:rPr>
      </w:pPr>
      <w:ins w:id="1229" w:author="3493" w:date="2023-06-22T10:53:00Z">
        <w:r w:rsidRPr="00D5701F">
          <w:rPr>
            <w:rFonts w:eastAsia="SimSun"/>
          </w:rPr>
          <w:t>1)</w:t>
        </w:r>
        <w:r w:rsidRPr="00D5701F">
          <w:rPr>
            <w:rFonts w:eastAsia="SimSun"/>
          </w:rPr>
          <w:tab/>
          <w:t xml:space="preserve">shall set the Request-URI to the </w:t>
        </w:r>
        <w:r w:rsidRPr="00D5701F">
          <w:t xml:space="preserve">public service identity identifying the </w:t>
        </w:r>
        <w:r w:rsidRPr="00D5701F">
          <w:rPr>
            <w:lang w:val="en-US"/>
          </w:rPr>
          <w:t xml:space="preserve">originating </w:t>
        </w:r>
        <w:r w:rsidRPr="00D5701F">
          <w:t>participating MCData function serving the MCData user</w:t>
        </w:r>
        <w:r w:rsidRPr="00D5701F">
          <w:rPr>
            <w:rFonts w:eastAsia="SimSun"/>
          </w:rPr>
          <w:t>;</w:t>
        </w:r>
      </w:ins>
    </w:p>
    <w:p w14:paraId="24F181C7" w14:textId="77777777" w:rsidR="00D65F55" w:rsidRPr="00D5701F" w:rsidRDefault="00D65F55" w:rsidP="00D65F55">
      <w:pPr>
        <w:pStyle w:val="B10"/>
        <w:rPr>
          <w:ins w:id="1230" w:author="3493" w:date="2023-06-22T10:53:00Z"/>
          <w:lang w:eastAsia="ko-KR"/>
        </w:rPr>
      </w:pPr>
      <w:ins w:id="1231" w:author="3493" w:date="2023-06-22T10:53:00Z">
        <w:r w:rsidRPr="00D5701F">
          <w:rPr>
            <w:rFonts w:eastAsia="SimSun"/>
          </w:rPr>
          <w:t>2)</w:t>
        </w:r>
        <w:r w:rsidRPr="00D5701F">
          <w:rPr>
            <w:rFonts w:eastAsia="SimSun"/>
          </w:rPr>
          <w:tab/>
          <w:t xml:space="preserve">shall include </w:t>
        </w:r>
        <w:r w:rsidRPr="00D5701F">
          <w:rPr>
            <w:rFonts w:eastAsia="SimSun"/>
            <w:lang w:val="en-US"/>
          </w:rPr>
          <w:t xml:space="preserve">an </w:t>
        </w:r>
        <w:r w:rsidRPr="00D5701F">
          <w:rPr>
            <w:lang w:eastAsia="ko-KR"/>
          </w:rPr>
          <w:t>application/</w:t>
        </w:r>
        <w:r w:rsidRPr="00D5701F">
          <w:t>vnd.3gpp.mcdata-info+xml</w:t>
        </w:r>
        <w:r w:rsidRPr="00D5701F">
          <w:rPr>
            <w:lang w:val="en-US"/>
          </w:rPr>
          <w:t xml:space="preserve"> </w:t>
        </w:r>
        <w:r w:rsidRPr="00D5701F">
          <w:rPr>
            <w:lang w:eastAsia="ko-KR"/>
          </w:rPr>
          <w:t>MIME body</w:t>
        </w:r>
        <w:r w:rsidRPr="00D5701F">
          <w:rPr>
            <w:lang w:val="en-US" w:eastAsia="ko-KR"/>
          </w:rPr>
          <w:t xml:space="preserve">. In the </w:t>
        </w:r>
        <w:r w:rsidRPr="00D5701F">
          <w:rPr>
            <w:lang w:eastAsia="ko-KR"/>
          </w:rPr>
          <w:t>application/</w:t>
        </w:r>
        <w:r w:rsidRPr="00D5701F">
          <w:t>vnd.3gpp.mcdata-info+xml</w:t>
        </w:r>
        <w:r w:rsidRPr="00D5701F">
          <w:rPr>
            <w:lang w:val="en-US"/>
          </w:rPr>
          <w:t xml:space="preserve"> </w:t>
        </w:r>
        <w:r w:rsidRPr="00D5701F">
          <w:rPr>
            <w:lang w:eastAsia="ko-KR"/>
          </w:rPr>
          <w:t>MIME body</w:t>
        </w:r>
        <w:r w:rsidRPr="00D5701F">
          <w:rPr>
            <w:lang w:val="en-US" w:eastAsia="ko-KR"/>
          </w:rPr>
          <w:t xml:space="preserve">, the MCData client </w:t>
        </w:r>
        <w:r w:rsidRPr="00D5701F">
          <w:t xml:space="preserve">shall include the &lt;mcdata-request-uri&gt; element set to the </w:t>
        </w:r>
        <w:r w:rsidRPr="00D5701F">
          <w:rPr>
            <w:lang w:eastAsia="ko-KR"/>
          </w:rPr>
          <w:t>MCData ID of the MCData user;</w:t>
        </w:r>
      </w:ins>
    </w:p>
    <w:p w14:paraId="600C8143" w14:textId="77777777" w:rsidR="00D65F55" w:rsidRPr="00D5701F" w:rsidRDefault="00D65F55" w:rsidP="00D65F55">
      <w:pPr>
        <w:pStyle w:val="B10"/>
        <w:rPr>
          <w:ins w:id="1232" w:author="3493" w:date="2023-06-22T10:53:00Z"/>
        </w:rPr>
      </w:pPr>
      <w:ins w:id="1233" w:author="3493" w:date="2023-06-22T10:53:00Z">
        <w:r w:rsidRPr="00D5701F">
          <w:t>3)</w:t>
        </w:r>
        <w:r w:rsidRPr="00D5701F">
          <w:tab/>
          <w:t>shall include the ICSI value "urn:urn-7:3gpp-service.ims.icsi.mcdata" (</w:t>
        </w:r>
        <w:r w:rsidRPr="00D5701F">
          <w:rPr>
            <w:lang w:eastAsia="zh-CN"/>
          </w:rPr>
          <w:t xml:space="preserve">coded as specified in </w:t>
        </w:r>
        <w:r w:rsidRPr="00D5701F">
          <w:t>TS 24.229 [</w:t>
        </w:r>
        <w:r w:rsidRPr="00D5701F">
          <w:rPr>
            <w:noProof/>
          </w:rPr>
          <w:t>5</w:t>
        </w:r>
        <w:r w:rsidRPr="00D5701F">
          <w:t>]</w:t>
        </w:r>
        <w:r w:rsidRPr="00D5701F">
          <w:rPr>
            <w:lang w:eastAsia="zh-CN"/>
          </w:rPr>
          <w:t xml:space="preserve">), </w:t>
        </w:r>
        <w:r w:rsidRPr="00D5701F">
          <w:t>in a P-Preferred-Service header field according to IETF </w:t>
        </w:r>
        <w:r w:rsidRPr="00D5701F">
          <w:rPr>
            <w:rFonts w:eastAsia="MS Mincho"/>
          </w:rPr>
          <w:t>RFC 6050 [7]</w:t>
        </w:r>
        <w:r w:rsidRPr="00D5701F">
          <w:t>;</w:t>
        </w:r>
      </w:ins>
    </w:p>
    <w:p w14:paraId="5AC7DC9A" w14:textId="77777777" w:rsidR="00D65F55" w:rsidRPr="00D5701F" w:rsidRDefault="00D65F55" w:rsidP="00D65F55">
      <w:pPr>
        <w:pStyle w:val="B10"/>
        <w:rPr>
          <w:ins w:id="1234" w:author="3493" w:date="2023-06-22T10:53:00Z"/>
          <w:rFonts w:eastAsia="SimSun"/>
        </w:rPr>
      </w:pPr>
      <w:ins w:id="1235" w:author="3493" w:date="2023-06-22T10:53:00Z">
        <w:r w:rsidRPr="00D5701F">
          <w:rPr>
            <w:rFonts w:eastAsia="SimSun"/>
          </w:rPr>
          <w:t>4)</w:t>
        </w:r>
        <w:r w:rsidRPr="00D5701F">
          <w:rPr>
            <w:rFonts w:eastAsia="SimSun"/>
          </w:rPr>
          <w:tab/>
          <w:t xml:space="preserve">if the MCData client </w:t>
        </w:r>
        <w:r w:rsidRPr="00D5701F">
          <w:t>requests to activate one or more functional aliases</w:t>
        </w:r>
        <w:r w:rsidRPr="00D5701F">
          <w:rPr>
            <w:rFonts w:eastAsia="SimSun"/>
          </w:rPr>
          <w:t>, shall set the Expires header field according to IETF RFC 3903 [34], to 4294967295;</w:t>
        </w:r>
      </w:ins>
    </w:p>
    <w:p w14:paraId="4066E40D" w14:textId="77777777" w:rsidR="00D65F55" w:rsidRPr="00D5701F" w:rsidRDefault="00D65F55" w:rsidP="00D65F55">
      <w:pPr>
        <w:pStyle w:val="NO"/>
        <w:rPr>
          <w:ins w:id="1236" w:author="3493" w:date="2023-06-22T10:53:00Z"/>
          <w:rFonts w:eastAsia="SimSun"/>
        </w:rPr>
      </w:pPr>
      <w:ins w:id="1237" w:author="3493" w:date="2023-06-22T10:53:00Z">
        <w:r w:rsidRPr="00D5701F">
          <w:rPr>
            <w:rFonts w:eastAsia="SimSun"/>
          </w:rPr>
          <w:t>NOTE 2:</w:t>
        </w:r>
        <w:r w:rsidRPr="00D5701F">
          <w:rPr>
            <w:rFonts w:eastAsia="SimSun"/>
          </w:rPr>
          <w:tab/>
          <w:t>4294967295, which is equal to 2</w:t>
        </w:r>
        <w:r w:rsidRPr="00D5701F">
          <w:rPr>
            <w:rFonts w:eastAsia="SimSun"/>
            <w:vertAlign w:val="superscript"/>
          </w:rPr>
          <w:t>32</w:t>
        </w:r>
        <w:r w:rsidRPr="00D5701F">
          <w:rPr>
            <w:rFonts w:eastAsia="SimSun"/>
          </w:rPr>
          <w:t>-1, is the highest value defined for Expires header field in IETF RFC 3261 [4].</w:t>
        </w:r>
      </w:ins>
    </w:p>
    <w:p w14:paraId="464793F9" w14:textId="77777777" w:rsidR="00D65F55" w:rsidRPr="00D5701F" w:rsidRDefault="00D65F55" w:rsidP="00D65F55">
      <w:pPr>
        <w:pStyle w:val="B10"/>
        <w:rPr>
          <w:ins w:id="1238" w:author="3493" w:date="2023-06-22T10:53:00Z"/>
          <w:rFonts w:eastAsia="SimSun"/>
        </w:rPr>
      </w:pPr>
      <w:ins w:id="1239" w:author="3493" w:date="2023-06-22T10:53:00Z">
        <w:r w:rsidRPr="00D5701F">
          <w:rPr>
            <w:rFonts w:eastAsia="SimSun"/>
          </w:rPr>
          <w:t>5)</w:t>
        </w:r>
        <w:r w:rsidRPr="00D5701F">
          <w:rPr>
            <w:rFonts w:eastAsia="SimSun"/>
          </w:rPr>
          <w:tab/>
          <w:t xml:space="preserve">if the MCData client </w:t>
        </w:r>
        <w:r w:rsidRPr="00D5701F">
          <w:t>requests to deactivate one or more functional aliases</w:t>
        </w:r>
        <w:r w:rsidRPr="00D5701F">
          <w:rPr>
            <w:rFonts w:eastAsia="SimSun"/>
          </w:rPr>
          <w:t>, shall set the Expires header field according to IETF RFC 3903 [34], to zero; and</w:t>
        </w:r>
      </w:ins>
    </w:p>
    <w:p w14:paraId="43049BB6" w14:textId="77777777" w:rsidR="00D65F55" w:rsidRPr="00D5701F" w:rsidRDefault="00D65F55" w:rsidP="00D65F55">
      <w:pPr>
        <w:pStyle w:val="NO"/>
        <w:rPr>
          <w:ins w:id="1240" w:author="3493" w:date="2023-06-22T10:53:00Z"/>
          <w:rFonts w:eastAsia="SimSun"/>
        </w:rPr>
      </w:pPr>
      <w:ins w:id="1241" w:author="3493" w:date="2023-06-22T10:53:00Z">
        <w:r w:rsidRPr="00D5701F">
          <w:rPr>
            <w:rFonts w:eastAsia="SimSun"/>
          </w:rPr>
          <w:t>NOTE 3:</w:t>
        </w:r>
        <w:r w:rsidRPr="00D5701F">
          <w:rPr>
            <w:rFonts w:eastAsia="SimSun"/>
          </w:rPr>
          <w:tab/>
          <w:t>Activation and deactivation of functional alias cannot be performed with the same PUBLISH request.</w:t>
        </w:r>
      </w:ins>
    </w:p>
    <w:p w14:paraId="22D6704F" w14:textId="77777777" w:rsidR="00D65F55" w:rsidRPr="00D5701F" w:rsidRDefault="00D65F55" w:rsidP="00D65F55">
      <w:pPr>
        <w:pStyle w:val="B10"/>
        <w:rPr>
          <w:ins w:id="1242" w:author="3493" w:date="2023-06-22T10:53:00Z"/>
          <w:rFonts w:eastAsia="SimSun"/>
          <w:lang w:val="en-US"/>
        </w:rPr>
      </w:pPr>
      <w:ins w:id="1243" w:author="3493" w:date="2023-06-22T10:53:00Z">
        <w:r w:rsidRPr="00D5701F">
          <w:rPr>
            <w:rFonts w:eastAsia="SimSun"/>
          </w:rPr>
          <w:t>6</w:t>
        </w:r>
        <w:r w:rsidRPr="00D5701F">
          <w:rPr>
            <w:rFonts w:eastAsia="SimSun"/>
            <w:lang w:val="en-US"/>
          </w:rPr>
          <w:t>)</w:t>
        </w:r>
        <w:r w:rsidRPr="00D5701F">
          <w:rPr>
            <w:rFonts w:eastAsia="SimSun"/>
          </w:rPr>
          <w:tab/>
          <w:t xml:space="preserve">shall include </w:t>
        </w:r>
        <w:r w:rsidRPr="00D5701F">
          <w:rPr>
            <w:rFonts w:eastAsia="SimSun"/>
            <w:lang w:val="en-US"/>
          </w:rPr>
          <w:t>an application/pidf+xml MIME body indicating per-user functional alias information according to subclause</w:t>
        </w:r>
        <w:r w:rsidRPr="00D5701F">
          <w:rPr>
            <w:rFonts w:eastAsia="SimSun"/>
          </w:rPr>
          <w:t> </w:t>
        </w:r>
        <w:r w:rsidRPr="00D5701F">
          <w:rPr>
            <w:lang w:val="en-US"/>
          </w:rPr>
          <w:t>22</w:t>
        </w:r>
        <w:r w:rsidRPr="00D5701F">
          <w:t>.</w:t>
        </w:r>
        <w:r w:rsidRPr="00D5701F">
          <w:rPr>
            <w:lang w:val="en-US"/>
          </w:rPr>
          <w:t>3.1</w:t>
        </w:r>
        <w:r w:rsidRPr="00D5701F">
          <w:rPr>
            <w:rFonts w:eastAsia="SimSun"/>
            <w:lang w:val="en-US"/>
          </w:rPr>
          <w:t>. In the MIME body, the MCData client:</w:t>
        </w:r>
      </w:ins>
    </w:p>
    <w:p w14:paraId="179F3C5A" w14:textId="77777777" w:rsidR="00D65F55" w:rsidRPr="00D5701F" w:rsidRDefault="00D65F55" w:rsidP="00D65F55">
      <w:pPr>
        <w:pStyle w:val="B2"/>
        <w:rPr>
          <w:ins w:id="1244" w:author="3493" w:date="2023-06-22T10:53:00Z"/>
          <w:rFonts w:eastAsia="SimSun"/>
        </w:rPr>
      </w:pPr>
      <w:ins w:id="1245" w:author="3493" w:date="2023-06-22T10:53:00Z">
        <w:r w:rsidRPr="00D5701F">
          <w:rPr>
            <w:rFonts w:eastAsia="SimSun"/>
            <w:lang w:val="en-US"/>
          </w:rPr>
          <w:t>a)</w:t>
        </w:r>
        <w:r w:rsidRPr="00D5701F">
          <w:rPr>
            <w:rFonts w:eastAsia="SimSun"/>
            <w:lang w:val="en-US"/>
          </w:rPr>
          <w:tab/>
          <w:t>shall include all functional aliases where the MCData user requests activation for the MCData ID</w:t>
        </w:r>
        <w:r w:rsidRPr="00D5701F">
          <w:rPr>
            <w:rFonts w:eastAsia="SimSun"/>
          </w:rPr>
          <w:t>;</w:t>
        </w:r>
      </w:ins>
    </w:p>
    <w:p w14:paraId="52DAFE45" w14:textId="77777777" w:rsidR="00D65F55" w:rsidRPr="00D5701F" w:rsidRDefault="00D65F55" w:rsidP="00D65F55">
      <w:pPr>
        <w:pStyle w:val="B2"/>
        <w:rPr>
          <w:ins w:id="1246" w:author="3493" w:date="2023-06-22T10:53:00Z"/>
          <w:rFonts w:eastAsia="SimSun"/>
        </w:rPr>
      </w:pPr>
      <w:ins w:id="1247" w:author="3493" w:date="2023-06-22T10:53:00Z">
        <w:r w:rsidRPr="00D5701F">
          <w:rPr>
            <w:rFonts w:eastAsia="SimSun"/>
          </w:rPr>
          <w:t>b)</w:t>
        </w:r>
        <w:r w:rsidRPr="00D5701F">
          <w:rPr>
            <w:rFonts w:eastAsia="SimSun"/>
          </w:rPr>
          <w:tab/>
          <w:t>shall include the MCData client ID of the targeted MCData client;</w:t>
        </w:r>
      </w:ins>
    </w:p>
    <w:p w14:paraId="36597209" w14:textId="77777777" w:rsidR="00D65F55" w:rsidRPr="00D5701F" w:rsidRDefault="00D65F55" w:rsidP="00D65F55">
      <w:pPr>
        <w:pStyle w:val="B2"/>
        <w:rPr>
          <w:ins w:id="1248" w:author="3493" w:date="2023-06-22T10:53:00Z"/>
          <w:rFonts w:eastAsia="SimSun"/>
          <w:lang w:val="en-US"/>
        </w:rPr>
      </w:pPr>
      <w:ins w:id="1249" w:author="3493" w:date="2023-06-22T10:53:00Z">
        <w:r w:rsidRPr="00D5701F">
          <w:rPr>
            <w:rFonts w:eastAsia="SimSun"/>
          </w:rPr>
          <w:t>c)</w:t>
        </w:r>
        <w:r w:rsidRPr="00D5701F">
          <w:rPr>
            <w:rFonts w:eastAsia="SimSun"/>
          </w:rPr>
          <w:tab/>
        </w:r>
        <w:r w:rsidRPr="00D5701F">
          <w:rPr>
            <w:rFonts w:eastAsia="SimSun"/>
            <w:lang w:val="en-US"/>
          </w:rPr>
          <w:t>shall not include the "status" attribute and the "expires" attribute in the &lt;functionalalias&gt; element;</w:t>
        </w:r>
      </w:ins>
    </w:p>
    <w:p w14:paraId="20789C5D" w14:textId="77777777" w:rsidR="00D65F55" w:rsidRPr="00D5701F" w:rsidRDefault="00D65F55" w:rsidP="00D65F55">
      <w:pPr>
        <w:pStyle w:val="B2"/>
        <w:rPr>
          <w:ins w:id="1250" w:author="3493" w:date="2023-06-22T10:53:00Z"/>
          <w:rFonts w:eastAsia="SimSun"/>
          <w:lang w:val="en-US"/>
        </w:rPr>
      </w:pPr>
      <w:ins w:id="1251" w:author="3493" w:date="2023-06-22T10:53:00Z">
        <w:r w:rsidRPr="00D5701F">
          <w:rPr>
            <w:rFonts w:eastAsia="SimSun"/>
            <w:lang w:val="en-US"/>
          </w:rPr>
          <w:t>d)</w:t>
        </w:r>
        <w:r w:rsidRPr="00D5701F">
          <w:rPr>
            <w:rFonts w:eastAsia="SimSun"/>
            <w:lang w:val="en-US"/>
          </w:rPr>
          <w:tab/>
          <w:t>if the MCData client has received an indication that take over of a functional alias is possible and intends to take over a functional alias, shall include a &lt;take-over&gt; child element set to "true"; and</w:t>
        </w:r>
      </w:ins>
    </w:p>
    <w:p w14:paraId="4E134E23" w14:textId="77777777" w:rsidR="00D65F55" w:rsidRPr="00D5701F" w:rsidRDefault="00D65F55" w:rsidP="00D65F55">
      <w:pPr>
        <w:pStyle w:val="B2"/>
        <w:rPr>
          <w:ins w:id="1252" w:author="3493" w:date="2023-06-22T10:53:00Z"/>
          <w:rFonts w:eastAsia="SimSun"/>
        </w:rPr>
      </w:pPr>
      <w:ins w:id="1253" w:author="3493" w:date="2023-06-22T10:53:00Z">
        <w:r w:rsidRPr="00D5701F">
          <w:rPr>
            <w:rFonts w:eastAsia="SimSun"/>
            <w:lang w:val="en-US"/>
          </w:rPr>
          <w:t>e)</w:t>
        </w:r>
        <w:r w:rsidRPr="00D5701F">
          <w:rPr>
            <w:rFonts w:eastAsia="SimSun"/>
            <w:lang w:val="en-US"/>
          </w:rPr>
          <w:tab/>
          <w:t>shall set the &lt;p-id-fa&gt; child element of the &lt;presence&gt; root element to a globally unique value.</w:t>
        </w:r>
      </w:ins>
    </w:p>
    <w:p w14:paraId="55A970F3" w14:textId="77777777" w:rsidR="00D65F55" w:rsidRPr="00D5701F" w:rsidRDefault="00D65F55" w:rsidP="00D65F55">
      <w:pPr>
        <w:rPr>
          <w:ins w:id="1254" w:author="3493" w:date="2023-06-22T10:53:00Z"/>
          <w:rFonts w:eastAsia="SimSun"/>
        </w:rPr>
      </w:pPr>
      <w:ins w:id="1255" w:author="3493" w:date="2023-06-22T10:53:00Z">
        <w:r w:rsidRPr="00D5701F">
          <w:rPr>
            <w:rFonts w:eastAsia="SimSun"/>
          </w:rPr>
          <w:t xml:space="preserve">The MCData client shall send the SIP PUBLISH request </w:t>
        </w:r>
        <w:r w:rsidRPr="00D5701F">
          <w:t>according to TS 24.229 [5]</w:t>
        </w:r>
        <w:r w:rsidRPr="00D5701F">
          <w:rPr>
            <w:rFonts w:eastAsia="SimSun"/>
          </w:rPr>
          <w:t>.</w:t>
        </w:r>
      </w:ins>
    </w:p>
    <w:p w14:paraId="605F0B1E" w14:textId="77777777" w:rsidR="00D65F55" w:rsidRPr="00D5701F" w:rsidRDefault="00D65F55" w:rsidP="00D65F55">
      <w:pPr>
        <w:rPr>
          <w:ins w:id="1256" w:author="3493" w:date="2023-06-22T10:53:00Z"/>
        </w:rPr>
      </w:pPr>
      <w:ins w:id="1257" w:author="3493" w:date="2023-06-22T10:53:00Z">
        <w:r w:rsidRPr="00D5701F">
          <w:t>[TS 24.282, clause 22.2.1.3]</w:t>
        </w:r>
      </w:ins>
    </w:p>
    <w:p w14:paraId="393A6CDE" w14:textId="77777777" w:rsidR="00D65F55" w:rsidRPr="00D5701F" w:rsidRDefault="00D65F55" w:rsidP="00D65F55">
      <w:pPr>
        <w:pStyle w:val="NO"/>
        <w:rPr>
          <w:ins w:id="1258" w:author="3493" w:date="2023-06-22T10:53:00Z"/>
        </w:rPr>
      </w:pPr>
      <w:ins w:id="1259" w:author="3493" w:date="2023-06-22T10:53:00Z">
        <w:r w:rsidRPr="00D5701F">
          <w:t>NOTE 1:</w:t>
        </w:r>
        <w:r w:rsidRPr="00D5701F">
          <w:tab/>
          <w:t xml:space="preserve">The MCData UE also uses this procedure to determine which </w:t>
        </w:r>
        <w:r w:rsidRPr="00D5701F">
          <w:rPr>
            <w:lang w:val="en-US"/>
          </w:rPr>
          <w:t xml:space="preserve">functional alias have been </w:t>
        </w:r>
        <w:r w:rsidRPr="00D5701F">
          <w:t xml:space="preserve">successfully </w:t>
        </w:r>
        <w:r w:rsidRPr="00D5701F">
          <w:rPr>
            <w:lang w:val="en-US"/>
          </w:rPr>
          <w:t>activated for the MCData ID</w:t>
        </w:r>
        <w:r w:rsidRPr="00D5701F">
          <w:t>.</w:t>
        </w:r>
      </w:ins>
    </w:p>
    <w:p w14:paraId="116F5ADE" w14:textId="77777777" w:rsidR="00D65F55" w:rsidRPr="00D5701F" w:rsidRDefault="00D65F55" w:rsidP="00D65F55">
      <w:pPr>
        <w:rPr>
          <w:ins w:id="1260" w:author="3493" w:date="2023-06-22T10:53:00Z"/>
        </w:rPr>
      </w:pPr>
      <w:ins w:id="1261" w:author="3493" w:date="2023-06-22T10:53:00Z">
        <w:r w:rsidRPr="00D5701F">
          <w:t>In order to discover functional aliases:</w:t>
        </w:r>
      </w:ins>
    </w:p>
    <w:p w14:paraId="77FD9E6F" w14:textId="77777777" w:rsidR="00D65F55" w:rsidRPr="00D5701F" w:rsidRDefault="00D65F55" w:rsidP="00D65F55">
      <w:pPr>
        <w:pStyle w:val="B10"/>
        <w:rPr>
          <w:ins w:id="1262" w:author="3493" w:date="2023-06-22T10:53:00Z"/>
        </w:rPr>
      </w:pPr>
      <w:ins w:id="1263" w:author="3493" w:date="2023-06-22T10:53:00Z">
        <w:r w:rsidRPr="00D5701F">
          <w:t>1)</w:t>
        </w:r>
        <w:r w:rsidRPr="00D5701F">
          <w:tab/>
          <w:t xml:space="preserve">which </w:t>
        </w:r>
        <w:r w:rsidRPr="00D5701F">
          <w:rPr>
            <w:lang w:val="en-US"/>
          </w:rPr>
          <w:t xml:space="preserve">which are activated for the </w:t>
        </w:r>
        <w:r w:rsidRPr="00D5701F">
          <w:t>MCData user; or</w:t>
        </w:r>
      </w:ins>
    </w:p>
    <w:p w14:paraId="57B3F378" w14:textId="77777777" w:rsidR="00D65F55" w:rsidRPr="00D5701F" w:rsidRDefault="00D65F55" w:rsidP="00D65F55">
      <w:pPr>
        <w:pStyle w:val="B10"/>
        <w:rPr>
          <w:ins w:id="1264" w:author="3493" w:date="2023-06-22T10:53:00Z"/>
        </w:rPr>
      </w:pPr>
      <w:ins w:id="1265" w:author="3493" w:date="2023-06-22T10:53:00Z">
        <w:r w:rsidRPr="00D5701F">
          <w:t>2)</w:t>
        </w:r>
        <w:r w:rsidRPr="00D5701F">
          <w:tab/>
          <w:t>which another MCData user has activated;</w:t>
        </w:r>
      </w:ins>
    </w:p>
    <w:p w14:paraId="2D903935" w14:textId="77777777" w:rsidR="00D65F55" w:rsidRPr="00D5701F" w:rsidRDefault="00D65F55" w:rsidP="00D65F55">
      <w:pPr>
        <w:rPr>
          <w:ins w:id="1266" w:author="3493" w:date="2023-06-22T10:53:00Z"/>
          <w:rFonts w:eastAsia="SimSun"/>
        </w:rPr>
      </w:pPr>
      <w:ins w:id="1267" w:author="3493" w:date="2023-06-22T10:53:00Z">
        <w:r w:rsidRPr="00D5701F">
          <w:t>the MCData client shall generate an initial SIP SUBSCRIBE request according to TS 24.229 [</w:t>
        </w:r>
        <w:r w:rsidRPr="00D5701F">
          <w:rPr>
            <w:noProof/>
          </w:rPr>
          <w:t>5</w:t>
        </w:r>
        <w:r w:rsidRPr="00D5701F">
          <w:t xml:space="preserve">], </w:t>
        </w:r>
        <w:r w:rsidRPr="00D5701F">
          <w:rPr>
            <w:rFonts w:eastAsia="SimSun"/>
          </w:rPr>
          <w:t xml:space="preserve">IETF RFC 3856 [39], </w:t>
        </w:r>
        <w:r w:rsidRPr="00D5701F">
          <w:t>and IETF RFC 6665 [36]</w:t>
        </w:r>
        <w:r w:rsidRPr="00D5701F">
          <w:rPr>
            <w:rFonts w:eastAsia="SimSun"/>
          </w:rPr>
          <w:t>.</w:t>
        </w:r>
      </w:ins>
    </w:p>
    <w:p w14:paraId="10EF6E57" w14:textId="77777777" w:rsidR="00D65F55" w:rsidRPr="00D5701F" w:rsidRDefault="00D65F55" w:rsidP="00D65F55">
      <w:pPr>
        <w:rPr>
          <w:ins w:id="1268" w:author="3493" w:date="2023-06-22T10:53:00Z"/>
        </w:rPr>
      </w:pPr>
      <w:ins w:id="1269" w:author="3493" w:date="2023-06-22T10:53:00Z">
        <w:r w:rsidRPr="00D5701F">
          <w:rPr>
            <w:rFonts w:eastAsia="SimSun"/>
          </w:rPr>
          <w:lastRenderedPageBreak/>
          <w:t>In the SIP SUBSCRIBE request, the MCData client:</w:t>
        </w:r>
      </w:ins>
    </w:p>
    <w:p w14:paraId="4C68A90A" w14:textId="77777777" w:rsidR="00D65F55" w:rsidRPr="00D5701F" w:rsidRDefault="00D65F55" w:rsidP="00D65F55">
      <w:pPr>
        <w:pStyle w:val="B10"/>
        <w:rPr>
          <w:ins w:id="1270" w:author="3493" w:date="2023-06-22T10:53:00Z"/>
          <w:rFonts w:eastAsia="SimSun"/>
        </w:rPr>
      </w:pPr>
      <w:ins w:id="1271" w:author="3493" w:date="2023-06-22T10:53:00Z">
        <w:r w:rsidRPr="00D5701F">
          <w:rPr>
            <w:rFonts w:eastAsia="SimSun"/>
          </w:rPr>
          <w:t>1)</w:t>
        </w:r>
        <w:r w:rsidRPr="00D5701F">
          <w:rPr>
            <w:rFonts w:eastAsia="SimSun"/>
          </w:rPr>
          <w:tab/>
          <w:t xml:space="preserve">shall set the Request-URI to the </w:t>
        </w:r>
        <w:r w:rsidRPr="00D5701F">
          <w:t xml:space="preserve">public service identity identifying the </w:t>
        </w:r>
        <w:r w:rsidRPr="00D5701F">
          <w:rPr>
            <w:lang w:val="en-US"/>
          </w:rPr>
          <w:t xml:space="preserve">originating </w:t>
        </w:r>
        <w:r w:rsidRPr="00D5701F">
          <w:t>participating MCData function serving the MCData user</w:t>
        </w:r>
        <w:r w:rsidRPr="00D5701F">
          <w:rPr>
            <w:rFonts w:eastAsia="SimSun"/>
          </w:rPr>
          <w:t>;</w:t>
        </w:r>
      </w:ins>
    </w:p>
    <w:p w14:paraId="6629CFA1" w14:textId="77777777" w:rsidR="00D65F55" w:rsidRPr="00D5701F" w:rsidRDefault="00D65F55" w:rsidP="00D65F55">
      <w:pPr>
        <w:pStyle w:val="B10"/>
        <w:rPr>
          <w:ins w:id="1272" w:author="3493" w:date="2023-06-22T10:53:00Z"/>
        </w:rPr>
      </w:pPr>
      <w:ins w:id="1273" w:author="3493" w:date="2023-06-22T10:53:00Z">
        <w:r w:rsidRPr="00D5701F">
          <w:rPr>
            <w:rFonts w:eastAsia="SimSun"/>
          </w:rPr>
          <w:t>2)</w:t>
        </w:r>
        <w:r w:rsidRPr="00D5701F">
          <w:rPr>
            <w:rFonts w:eastAsia="SimSun"/>
          </w:rPr>
          <w:tab/>
          <w:t xml:space="preserve">shall include </w:t>
        </w:r>
        <w:r w:rsidRPr="00D5701F">
          <w:rPr>
            <w:rFonts w:eastAsia="SimSun"/>
            <w:lang w:val="en-US"/>
          </w:rPr>
          <w:t xml:space="preserve">an </w:t>
        </w:r>
        <w:r w:rsidRPr="00D5701F">
          <w:rPr>
            <w:lang w:eastAsia="ko-KR"/>
          </w:rPr>
          <w:t>application/</w:t>
        </w:r>
        <w:r w:rsidRPr="00D5701F">
          <w:t>vnd.3gpp.mcdata-info+xml</w:t>
        </w:r>
        <w:r w:rsidRPr="00D5701F">
          <w:rPr>
            <w:lang w:val="en-US"/>
          </w:rPr>
          <w:t xml:space="preserve"> </w:t>
        </w:r>
        <w:r w:rsidRPr="00D5701F">
          <w:rPr>
            <w:lang w:eastAsia="ko-KR"/>
          </w:rPr>
          <w:t>MIME body</w:t>
        </w:r>
        <w:r w:rsidRPr="00D5701F">
          <w:rPr>
            <w:lang w:val="en-US" w:eastAsia="ko-KR"/>
          </w:rPr>
          <w:t xml:space="preserve">. In the </w:t>
        </w:r>
        <w:r w:rsidRPr="00D5701F">
          <w:rPr>
            <w:lang w:eastAsia="ko-KR"/>
          </w:rPr>
          <w:t>application/</w:t>
        </w:r>
        <w:r w:rsidRPr="00D5701F">
          <w:t>vnd.3gpp.mcdata-info+xml</w:t>
        </w:r>
        <w:r w:rsidRPr="00D5701F">
          <w:rPr>
            <w:lang w:val="en-US"/>
          </w:rPr>
          <w:t xml:space="preserve"> </w:t>
        </w:r>
        <w:r w:rsidRPr="00D5701F">
          <w:rPr>
            <w:lang w:eastAsia="ko-KR"/>
          </w:rPr>
          <w:t>MIME body</w:t>
        </w:r>
        <w:r w:rsidRPr="00D5701F">
          <w:rPr>
            <w:lang w:val="en-US" w:eastAsia="ko-KR"/>
          </w:rPr>
          <w:t xml:space="preserve">, the MCData client </w:t>
        </w:r>
        <w:r w:rsidRPr="00D5701F">
          <w:t>shall include:</w:t>
        </w:r>
      </w:ins>
    </w:p>
    <w:p w14:paraId="6D0F3C03" w14:textId="77777777" w:rsidR="00D65F55" w:rsidRPr="00D5701F" w:rsidRDefault="00D65F55" w:rsidP="00D65F55">
      <w:pPr>
        <w:pStyle w:val="B2"/>
        <w:rPr>
          <w:ins w:id="1274" w:author="3493" w:date="2023-06-22T10:53:00Z"/>
          <w:rFonts w:eastAsia="SimSun"/>
        </w:rPr>
      </w:pPr>
      <w:ins w:id="1275" w:author="3493" w:date="2023-06-22T10:53:00Z">
        <w:r w:rsidRPr="00D5701F">
          <w:t>a)</w:t>
        </w:r>
        <w:r w:rsidRPr="00D5701F">
          <w:tab/>
          <w:t xml:space="preserve">the &lt;mcdata-request-uri&gt; element set to the </w:t>
        </w:r>
        <w:r w:rsidRPr="00D5701F">
          <w:rPr>
            <w:lang w:eastAsia="ko-KR"/>
          </w:rPr>
          <w:t>MCData ID of the targeted MCData user;</w:t>
        </w:r>
        <w:r w:rsidRPr="00D5701F">
          <w:rPr>
            <w:rFonts w:eastAsia="SimSun"/>
          </w:rPr>
          <w:t xml:space="preserve"> and</w:t>
        </w:r>
      </w:ins>
    </w:p>
    <w:p w14:paraId="7C7E27D6" w14:textId="77777777" w:rsidR="00D65F55" w:rsidRPr="00D5701F" w:rsidRDefault="00D65F55" w:rsidP="00D65F55">
      <w:pPr>
        <w:pStyle w:val="B2"/>
        <w:rPr>
          <w:ins w:id="1276" w:author="3493" w:date="2023-06-22T10:53:00Z"/>
          <w:lang w:eastAsia="ko-KR"/>
        </w:rPr>
      </w:pPr>
      <w:ins w:id="1277" w:author="3493" w:date="2023-06-22T10:53:00Z">
        <w:r w:rsidRPr="00D5701F">
          <w:t>b)</w:t>
        </w:r>
        <w:r w:rsidRPr="00D5701F">
          <w:tab/>
        </w:r>
        <w:r w:rsidRPr="00D5701F">
          <w:rPr>
            <w:rFonts w:eastAsia="SimSun"/>
          </w:rPr>
          <w:t>the &lt;request-type&gt; element in the &lt;mcdata-Params&gt; element of the &lt;mcdatainfo&gt; element set to the value "functional-alias-status-determination";</w:t>
        </w:r>
      </w:ins>
    </w:p>
    <w:p w14:paraId="0ECB3A8D" w14:textId="77777777" w:rsidR="00D65F55" w:rsidRPr="00D5701F" w:rsidRDefault="00D65F55" w:rsidP="00D65F55">
      <w:pPr>
        <w:pStyle w:val="B10"/>
        <w:rPr>
          <w:ins w:id="1278" w:author="3493" w:date="2023-06-22T10:53:00Z"/>
        </w:rPr>
      </w:pPr>
      <w:ins w:id="1279" w:author="3493" w:date="2023-06-22T10:53:00Z">
        <w:r w:rsidRPr="00D5701F">
          <w:t>3)</w:t>
        </w:r>
        <w:r w:rsidRPr="00D5701F">
          <w:tab/>
          <w:t>shall include the ICSI value "urn:urn-7:3gpp-service.ims.icsi.mcdata" (</w:t>
        </w:r>
        <w:r w:rsidRPr="00D5701F">
          <w:rPr>
            <w:lang w:eastAsia="zh-CN"/>
          </w:rPr>
          <w:t xml:space="preserve">coded as specified in </w:t>
        </w:r>
        <w:r w:rsidRPr="00D5701F">
          <w:t>TS 24.229 [</w:t>
        </w:r>
        <w:r w:rsidRPr="00D5701F">
          <w:rPr>
            <w:noProof/>
          </w:rPr>
          <w:t>5</w:t>
        </w:r>
        <w:r w:rsidRPr="00D5701F">
          <w:t>]</w:t>
        </w:r>
        <w:r w:rsidRPr="00D5701F">
          <w:rPr>
            <w:lang w:eastAsia="zh-CN"/>
          </w:rPr>
          <w:t xml:space="preserve">), </w:t>
        </w:r>
        <w:r w:rsidRPr="00D5701F">
          <w:t>in a P-Preferred-Service header field according to IETF </w:t>
        </w:r>
        <w:r w:rsidRPr="00D5701F">
          <w:rPr>
            <w:rFonts w:eastAsia="MS Mincho"/>
          </w:rPr>
          <w:t>RFC 6050 [7]</w:t>
        </w:r>
        <w:r w:rsidRPr="00D5701F">
          <w:t>;</w:t>
        </w:r>
      </w:ins>
    </w:p>
    <w:p w14:paraId="2591E5CD" w14:textId="77777777" w:rsidR="00D65F55" w:rsidRPr="00D5701F" w:rsidRDefault="00D65F55" w:rsidP="00D65F55">
      <w:pPr>
        <w:pStyle w:val="B10"/>
        <w:rPr>
          <w:ins w:id="1280" w:author="3493" w:date="2023-06-22T10:53:00Z"/>
          <w:rFonts w:eastAsia="SimSun"/>
        </w:rPr>
      </w:pPr>
      <w:ins w:id="1281" w:author="3493" w:date="2023-06-22T10:53:00Z">
        <w:r w:rsidRPr="00D5701F">
          <w:rPr>
            <w:rFonts w:eastAsia="SimSun"/>
          </w:rPr>
          <w:t>4)</w:t>
        </w:r>
        <w:r w:rsidRPr="00D5701F">
          <w:rPr>
            <w:rFonts w:eastAsia="SimSun"/>
          </w:rPr>
          <w:tab/>
          <w:t>if the MCData client wants to receive the current status and later notification, shall set the Expires header field according to IETF RFC 6665 [36], to 4294967295;</w:t>
        </w:r>
      </w:ins>
    </w:p>
    <w:p w14:paraId="6929B440" w14:textId="77777777" w:rsidR="00D65F55" w:rsidRPr="00D5701F" w:rsidRDefault="00D65F55" w:rsidP="00D65F55">
      <w:pPr>
        <w:pStyle w:val="NO"/>
        <w:rPr>
          <w:ins w:id="1282" w:author="3493" w:date="2023-06-22T10:53:00Z"/>
          <w:rFonts w:eastAsia="SimSun"/>
        </w:rPr>
      </w:pPr>
      <w:ins w:id="1283" w:author="3493" w:date="2023-06-22T10:53:00Z">
        <w:r w:rsidRPr="00D5701F">
          <w:rPr>
            <w:rFonts w:eastAsia="SimSun"/>
          </w:rPr>
          <w:t>NOTE 2:</w:t>
        </w:r>
        <w:r w:rsidRPr="00D5701F">
          <w:rPr>
            <w:rFonts w:eastAsia="SimSun"/>
          </w:rPr>
          <w:tab/>
          <w:t>4294967295, which is equal to 2</w:t>
        </w:r>
        <w:r w:rsidRPr="00D5701F">
          <w:rPr>
            <w:rFonts w:eastAsia="SimSun"/>
            <w:vertAlign w:val="superscript"/>
          </w:rPr>
          <w:t>32</w:t>
        </w:r>
        <w:r w:rsidRPr="00D5701F">
          <w:rPr>
            <w:rFonts w:eastAsia="SimSun"/>
          </w:rPr>
          <w:t>-1, is the highest value defined for Expires header field in IETF RFC 3261 [4].</w:t>
        </w:r>
      </w:ins>
    </w:p>
    <w:p w14:paraId="7FF4DFBA" w14:textId="77777777" w:rsidR="00D65F55" w:rsidRPr="00D5701F" w:rsidRDefault="00D65F55" w:rsidP="00D65F55">
      <w:pPr>
        <w:pStyle w:val="B10"/>
        <w:rPr>
          <w:ins w:id="1284" w:author="3493" w:date="2023-06-22T10:53:00Z"/>
          <w:rFonts w:eastAsia="SimSun"/>
        </w:rPr>
      </w:pPr>
      <w:ins w:id="1285" w:author="3493" w:date="2023-06-22T10:53:00Z">
        <w:r w:rsidRPr="00D5701F">
          <w:rPr>
            <w:rFonts w:eastAsia="SimSun"/>
          </w:rPr>
          <w:t>5)</w:t>
        </w:r>
        <w:r w:rsidRPr="00D5701F">
          <w:rPr>
            <w:rFonts w:eastAsia="SimSun"/>
          </w:rPr>
          <w:tab/>
          <w:t xml:space="preserve">if the MCData client wants to fetch the current state only, shall set the Expires header field according to IETF RFC 6665 [36], to zero; </w:t>
        </w:r>
      </w:ins>
    </w:p>
    <w:p w14:paraId="7037D2A9" w14:textId="77777777" w:rsidR="00D65F55" w:rsidRPr="00D5701F" w:rsidRDefault="00D65F55" w:rsidP="00D65F55">
      <w:pPr>
        <w:pStyle w:val="B10"/>
        <w:rPr>
          <w:ins w:id="1286" w:author="3493" w:date="2023-06-22T10:53:00Z"/>
          <w:rFonts w:eastAsia="SimSun"/>
        </w:rPr>
      </w:pPr>
      <w:ins w:id="1287" w:author="3493" w:date="2023-06-22T10:53:00Z">
        <w:r w:rsidRPr="00D5701F">
          <w:rPr>
            <w:rFonts w:eastAsia="SimSun"/>
          </w:rPr>
          <w:t>6)</w:t>
        </w:r>
        <w:r w:rsidRPr="00D5701F">
          <w:rPr>
            <w:rFonts w:eastAsia="SimSun"/>
          </w:rPr>
          <w:tab/>
          <w:t>shall include an Events header field set to "presence"; and</w:t>
        </w:r>
      </w:ins>
    </w:p>
    <w:p w14:paraId="28999369" w14:textId="77777777" w:rsidR="00D65F55" w:rsidRPr="00D5701F" w:rsidRDefault="00D65F55" w:rsidP="00D65F55">
      <w:pPr>
        <w:pStyle w:val="B10"/>
        <w:rPr>
          <w:ins w:id="1288" w:author="3493" w:date="2023-06-22T10:53:00Z"/>
          <w:lang w:val="en-US" w:eastAsia="ko-KR"/>
        </w:rPr>
      </w:pPr>
      <w:ins w:id="1289" w:author="3493" w:date="2023-06-22T10:53:00Z">
        <w:r w:rsidRPr="00D5701F">
          <w:rPr>
            <w:lang w:eastAsia="ko-KR"/>
          </w:rPr>
          <w:t>7)</w:t>
        </w:r>
        <w:r w:rsidRPr="00D5701F">
          <w:rPr>
            <w:lang w:eastAsia="ko-KR"/>
          </w:rPr>
          <w:tab/>
          <w:t xml:space="preserve">shall include an Accept header field containing the </w:t>
        </w:r>
        <w:r w:rsidRPr="00D5701F">
          <w:rPr>
            <w:rFonts w:eastAsia="SimSun"/>
            <w:lang w:val="en-US"/>
          </w:rPr>
          <w:t>application/pidf+xml MIME type.</w:t>
        </w:r>
      </w:ins>
    </w:p>
    <w:p w14:paraId="26B8D9EB" w14:textId="77777777" w:rsidR="00D65F55" w:rsidRPr="00D5701F" w:rsidRDefault="00D65F55" w:rsidP="00D65F55">
      <w:pPr>
        <w:rPr>
          <w:ins w:id="1290" w:author="3493" w:date="2023-06-22T10:53:00Z"/>
        </w:rPr>
      </w:pPr>
      <w:ins w:id="1291" w:author="3493" w:date="2023-06-22T10:53:00Z">
        <w:r w:rsidRPr="00D5701F">
          <w:t>In order to re-subscribe or de-subscribe, the MCData client shall generate an in-dialog SIP SUBSCRIBE request according to TS 24.229 [</w:t>
        </w:r>
        <w:r w:rsidRPr="00D5701F">
          <w:rPr>
            <w:noProof/>
          </w:rPr>
          <w:t>5</w:t>
        </w:r>
        <w:r w:rsidRPr="00D5701F">
          <w:t xml:space="preserve">], </w:t>
        </w:r>
        <w:r w:rsidRPr="00D5701F">
          <w:rPr>
            <w:rFonts w:eastAsia="SimSun"/>
          </w:rPr>
          <w:t xml:space="preserve">IETF RFC 3856 [39], </w:t>
        </w:r>
        <w:r w:rsidRPr="00D5701F">
          <w:t>and IETF RFC 6665 [36]</w:t>
        </w:r>
        <w:r w:rsidRPr="00D5701F">
          <w:rPr>
            <w:rFonts w:eastAsia="SimSun"/>
          </w:rPr>
          <w:t>. In the SIP SUBSCRIBE request, the MCData client:</w:t>
        </w:r>
      </w:ins>
    </w:p>
    <w:p w14:paraId="1C8CDDBF" w14:textId="77777777" w:rsidR="00D65F55" w:rsidRPr="00D5701F" w:rsidRDefault="00D65F55" w:rsidP="00D65F55">
      <w:pPr>
        <w:pStyle w:val="B10"/>
        <w:rPr>
          <w:ins w:id="1292" w:author="3493" w:date="2023-06-22T10:53:00Z"/>
          <w:rFonts w:eastAsia="SimSun"/>
        </w:rPr>
      </w:pPr>
      <w:ins w:id="1293" w:author="3493" w:date="2023-06-22T10:53:00Z">
        <w:r w:rsidRPr="00D5701F">
          <w:rPr>
            <w:rFonts w:eastAsia="SimSun"/>
          </w:rPr>
          <w:t>1)</w:t>
        </w:r>
        <w:r w:rsidRPr="00D5701F">
          <w:rPr>
            <w:rFonts w:eastAsia="SimSun"/>
          </w:rPr>
          <w:tab/>
          <w:t>if the MCData client wants to receive the current status and later notification, shall set the Expires header field according to IETF RFC 6665 [36], to 4294967295;</w:t>
        </w:r>
      </w:ins>
    </w:p>
    <w:p w14:paraId="6323A5E7" w14:textId="77777777" w:rsidR="00D65F55" w:rsidRPr="00D5701F" w:rsidRDefault="00D65F55" w:rsidP="00D65F55">
      <w:pPr>
        <w:pStyle w:val="NO"/>
        <w:rPr>
          <w:ins w:id="1294" w:author="3493" w:date="2023-06-22T10:53:00Z"/>
          <w:rFonts w:eastAsia="SimSun"/>
        </w:rPr>
      </w:pPr>
      <w:ins w:id="1295" w:author="3493" w:date="2023-06-22T10:53:00Z">
        <w:r w:rsidRPr="00D5701F">
          <w:rPr>
            <w:rFonts w:eastAsia="SimSun"/>
          </w:rPr>
          <w:t>NOTE 3:</w:t>
        </w:r>
        <w:r w:rsidRPr="00D5701F">
          <w:rPr>
            <w:rFonts w:eastAsia="SimSun"/>
          </w:rPr>
          <w:tab/>
          <w:t>4294967295, which is equal to 2</w:t>
        </w:r>
        <w:r w:rsidRPr="00D5701F">
          <w:rPr>
            <w:rFonts w:eastAsia="SimSun"/>
            <w:vertAlign w:val="superscript"/>
          </w:rPr>
          <w:t>32</w:t>
        </w:r>
        <w:r w:rsidRPr="00D5701F">
          <w:rPr>
            <w:rFonts w:eastAsia="SimSun"/>
          </w:rPr>
          <w:t>-1, is the highest value defined for Expires header field in IETF RFC 3261 [4].</w:t>
        </w:r>
      </w:ins>
    </w:p>
    <w:p w14:paraId="69A06DA0" w14:textId="77777777" w:rsidR="00D65F55" w:rsidRPr="00D5701F" w:rsidRDefault="00D65F55" w:rsidP="00D65F55">
      <w:pPr>
        <w:pStyle w:val="B10"/>
        <w:rPr>
          <w:ins w:id="1296" w:author="3493" w:date="2023-06-22T10:53:00Z"/>
          <w:rFonts w:eastAsia="SimSun"/>
        </w:rPr>
      </w:pPr>
      <w:ins w:id="1297" w:author="3493" w:date="2023-06-22T10:53:00Z">
        <w:r w:rsidRPr="00D5701F">
          <w:rPr>
            <w:rFonts w:eastAsia="SimSun"/>
          </w:rPr>
          <w:t>2)</w:t>
        </w:r>
        <w:r w:rsidRPr="00D5701F">
          <w:rPr>
            <w:rFonts w:eastAsia="SimSun"/>
          </w:rPr>
          <w:tab/>
          <w:t>if the MCData client wants to de-subscribe, shall set the Expires header field according to IETF RFC 6665 [36], to zero;</w:t>
        </w:r>
      </w:ins>
    </w:p>
    <w:p w14:paraId="4A9A83BE" w14:textId="77777777" w:rsidR="00D65F55" w:rsidRPr="00D5701F" w:rsidRDefault="00D65F55" w:rsidP="00D65F55">
      <w:pPr>
        <w:pStyle w:val="B10"/>
        <w:rPr>
          <w:ins w:id="1298" w:author="3493" w:date="2023-06-22T10:53:00Z"/>
          <w:rFonts w:eastAsia="SimSun"/>
        </w:rPr>
      </w:pPr>
      <w:ins w:id="1299" w:author="3493" w:date="2023-06-22T10:53:00Z">
        <w:r w:rsidRPr="00D5701F">
          <w:rPr>
            <w:rFonts w:eastAsia="SimSun"/>
          </w:rPr>
          <w:t>3)</w:t>
        </w:r>
        <w:r w:rsidRPr="00D5701F">
          <w:rPr>
            <w:rFonts w:eastAsia="SimSun"/>
          </w:rPr>
          <w:tab/>
          <w:t>shall include an Events header field set to "presence"; and</w:t>
        </w:r>
      </w:ins>
    </w:p>
    <w:p w14:paraId="24BCEA17" w14:textId="77777777" w:rsidR="00D65F55" w:rsidRPr="00D5701F" w:rsidRDefault="00D65F55" w:rsidP="00D65F55">
      <w:pPr>
        <w:pStyle w:val="B10"/>
        <w:rPr>
          <w:ins w:id="1300" w:author="3493" w:date="2023-06-22T10:53:00Z"/>
          <w:lang w:eastAsia="ko-KR"/>
        </w:rPr>
      </w:pPr>
      <w:ins w:id="1301" w:author="3493" w:date="2023-06-22T10:53:00Z">
        <w:r w:rsidRPr="00D5701F">
          <w:rPr>
            <w:lang w:eastAsia="ko-KR"/>
          </w:rPr>
          <w:t>4)</w:t>
        </w:r>
        <w:r w:rsidRPr="00D5701F">
          <w:rPr>
            <w:lang w:eastAsia="ko-KR"/>
          </w:rPr>
          <w:tab/>
          <w:t xml:space="preserve">shall include an Accept header field containing the </w:t>
        </w:r>
        <w:r w:rsidRPr="00D5701F">
          <w:rPr>
            <w:rFonts w:eastAsia="SimSun"/>
            <w:lang w:val="en-US"/>
          </w:rPr>
          <w:t>application/pidf+xml MIME type</w:t>
        </w:r>
        <w:r w:rsidRPr="00D5701F">
          <w:rPr>
            <w:lang w:eastAsia="ko-KR"/>
          </w:rPr>
          <w:t>.</w:t>
        </w:r>
      </w:ins>
    </w:p>
    <w:p w14:paraId="7E6D3491" w14:textId="77777777" w:rsidR="00D65F55" w:rsidRPr="00D5701F" w:rsidRDefault="00D65F55" w:rsidP="00D65F55">
      <w:pPr>
        <w:rPr>
          <w:ins w:id="1302" w:author="3493" w:date="2023-06-22T10:53:00Z"/>
          <w:rFonts w:eastAsia="SimSun"/>
        </w:rPr>
      </w:pPr>
      <w:ins w:id="1303" w:author="3493" w:date="2023-06-22T10:53:00Z">
        <w:r w:rsidRPr="00D5701F">
          <w:rPr>
            <w:rFonts w:eastAsia="SimSun"/>
          </w:rPr>
          <w:t xml:space="preserve">Upon receiving a SIP NOTIFY request according to </w:t>
        </w:r>
        <w:r w:rsidRPr="00D5701F">
          <w:t>TS 24.229 [</w:t>
        </w:r>
        <w:r w:rsidRPr="00D5701F">
          <w:rPr>
            <w:noProof/>
          </w:rPr>
          <w:t>5</w:t>
        </w:r>
        <w:r w:rsidRPr="00D5701F">
          <w:t xml:space="preserve">], </w:t>
        </w:r>
        <w:r w:rsidRPr="00D5701F">
          <w:rPr>
            <w:rFonts w:eastAsia="SimSun"/>
          </w:rPr>
          <w:t xml:space="preserve">IETF RFC 3856 [39], </w:t>
        </w:r>
        <w:r w:rsidRPr="00D5701F">
          <w:t>and IETF RFC 6665 [36]</w:t>
        </w:r>
        <w:r w:rsidRPr="00D5701F">
          <w:rPr>
            <w:rFonts w:eastAsia="SimSun"/>
          </w:rPr>
          <w:t xml:space="preserve">, if SIP NOTIFY request contains an application/pidf+xml MIME body indicating </w:t>
        </w:r>
        <w:r w:rsidRPr="00D5701F">
          <w:rPr>
            <w:rFonts w:eastAsia="SimSun"/>
            <w:lang w:val="en-US"/>
          </w:rPr>
          <w:t xml:space="preserve">per-user functional alias information </w:t>
        </w:r>
        <w:r w:rsidRPr="00D5701F">
          <w:rPr>
            <w:rFonts w:eastAsia="SimSun"/>
          </w:rPr>
          <w:t xml:space="preserve"> constructed according to subclause </w:t>
        </w:r>
        <w:r w:rsidRPr="00D5701F">
          <w:t>22.3.1</w:t>
        </w:r>
        <w:r w:rsidRPr="00D5701F">
          <w:rPr>
            <w:rFonts w:eastAsia="SimSun"/>
          </w:rPr>
          <w:t>, then the MCData client shall determine the status of the MCData user for each functional alias in the MIME body</w:t>
        </w:r>
        <w:r w:rsidRPr="00D5701F">
          <w:t xml:space="preserve">. If </w:t>
        </w:r>
        <w:r w:rsidRPr="00D5701F">
          <w:rPr>
            <w:rFonts w:eastAsia="SimSun"/>
            <w:lang w:val="en-US"/>
          </w:rPr>
          <w:t xml:space="preserve">the &lt;p-id-fa&gt; child element of the &lt;presence&gt; root element of the </w:t>
        </w:r>
        <w:r w:rsidRPr="00D5701F">
          <w:rPr>
            <w:rFonts w:eastAsia="SimSun"/>
          </w:rPr>
          <w:t xml:space="preserve">application/pidf+xml MIME body of the SIP NOTIFY request is included, </w:t>
        </w:r>
        <w:r w:rsidRPr="00D5701F">
          <w:rPr>
            <w:rFonts w:eastAsia="SimSun"/>
            <w:lang w:val="en-US"/>
          </w:rPr>
          <w:t xml:space="preserve">the &lt;p-id-fa&gt; element value </w:t>
        </w:r>
        <w:r w:rsidRPr="00D5701F">
          <w:rPr>
            <w:rFonts w:eastAsia="SimSun"/>
          </w:rPr>
          <w:t>indicates the SIP PUBLISH request which triggered sending of the SIP NOTIFY request.</w:t>
        </w:r>
      </w:ins>
    </w:p>
    <w:p w14:paraId="3E869211" w14:textId="77777777" w:rsidR="00D65F55" w:rsidRPr="00D5701F" w:rsidRDefault="00D65F55" w:rsidP="00D65F55">
      <w:pPr>
        <w:rPr>
          <w:ins w:id="1304" w:author="3493" w:date="2023-06-22T10:53:00Z"/>
          <w:rFonts w:eastAsia="SimSun"/>
        </w:rPr>
      </w:pPr>
      <w:ins w:id="1305" w:author="3493" w:date="2023-06-22T10:53:00Z">
        <w:r w:rsidRPr="00D5701F">
          <w:rPr>
            <w:rFonts w:eastAsia="SimSun"/>
          </w:rPr>
          <w:t>If the MCData client detected a functional alias activation or deactivation, it shall perform the procedure specified in subclause 8.2.6.</w:t>
        </w:r>
      </w:ins>
    </w:p>
    <w:p w14:paraId="4B9E6586" w14:textId="77777777" w:rsidR="00D65F55" w:rsidRPr="00D5701F" w:rsidRDefault="00D65F55" w:rsidP="00D65F55">
      <w:pPr>
        <w:pStyle w:val="H6"/>
        <w:rPr>
          <w:ins w:id="1306" w:author="3493" w:date="2023-06-22T10:53:00Z"/>
        </w:rPr>
      </w:pPr>
      <w:ins w:id="1307" w:author="3493" w:date="2023-06-22T10:53:00Z">
        <w:r w:rsidRPr="00D5701F">
          <w:t>5.7.3</w:t>
        </w:r>
        <w:r w:rsidRPr="00D5701F">
          <w:tab/>
          <w:t>Test description</w:t>
        </w:r>
      </w:ins>
    </w:p>
    <w:p w14:paraId="16A9AD3C" w14:textId="77777777" w:rsidR="00D65F55" w:rsidRPr="00D5701F" w:rsidRDefault="00D65F55" w:rsidP="00D65F55">
      <w:pPr>
        <w:pStyle w:val="H6"/>
        <w:rPr>
          <w:ins w:id="1308" w:author="3493" w:date="2023-06-22T10:53:00Z"/>
        </w:rPr>
      </w:pPr>
      <w:ins w:id="1309" w:author="3493" w:date="2023-06-22T10:53:00Z">
        <w:r w:rsidRPr="00D5701F">
          <w:t>5.7.3.1</w:t>
        </w:r>
        <w:r w:rsidRPr="00D5701F">
          <w:tab/>
          <w:t>Pre-test conditions</w:t>
        </w:r>
      </w:ins>
    </w:p>
    <w:p w14:paraId="06678B53" w14:textId="77777777" w:rsidR="00D65F55" w:rsidRPr="00D5701F" w:rsidRDefault="00D65F55" w:rsidP="00D65F55">
      <w:pPr>
        <w:pStyle w:val="H6"/>
        <w:rPr>
          <w:ins w:id="1310" w:author="3493" w:date="2023-06-22T10:53:00Z"/>
        </w:rPr>
      </w:pPr>
      <w:ins w:id="1311" w:author="3493" w:date="2023-06-22T10:53:00Z">
        <w:r w:rsidRPr="00D5701F">
          <w:t>System Simulator:</w:t>
        </w:r>
      </w:ins>
    </w:p>
    <w:p w14:paraId="4D58AF4A" w14:textId="77777777" w:rsidR="00D65F55" w:rsidRPr="00D5701F" w:rsidRDefault="00D65F55" w:rsidP="00D65F55">
      <w:pPr>
        <w:pStyle w:val="B10"/>
        <w:rPr>
          <w:ins w:id="1312" w:author="3493" w:date="2023-06-22T10:53:00Z"/>
        </w:rPr>
      </w:pPr>
      <w:ins w:id="1313" w:author="3493" w:date="2023-06-22T10:53:00Z">
        <w:r w:rsidRPr="00D5701F">
          <w:t>-</w:t>
        </w:r>
        <w:r w:rsidRPr="00D5701F">
          <w:tab/>
          <w:t>SS (MCData server)</w:t>
        </w:r>
      </w:ins>
    </w:p>
    <w:p w14:paraId="5E49964D" w14:textId="77777777" w:rsidR="00D65F55" w:rsidRPr="00D5701F" w:rsidRDefault="00D65F55" w:rsidP="00D65F55">
      <w:pPr>
        <w:pStyle w:val="B10"/>
        <w:rPr>
          <w:ins w:id="1314" w:author="3493" w:date="2023-06-22T10:53:00Z"/>
        </w:rPr>
      </w:pPr>
      <w:ins w:id="1315" w:author="3493" w:date="2023-06-22T10:53:00Z">
        <w:r w:rsidRPr="00D5701F">
          <w:lastRenderedPageBreak/>
          <w:t>-</w:t>
        </w:r>
        <w:r w:rsidRPr="00D5701F">
          <w:tab/>
          <w:t>E-UTRA related parameters are set to the default parameters for the basic single cell environment, as defined in TS 36.508 [20] clause 4.4.</w:t>
        </w:r>
      </w:ins>
    </w:p>
    <w:p w14:paraId="481801CE" w14:textId="77777777" w:rsidR="00D65F55" w:rsidRPr="00D5701F" w:rsidRDefault="00D65F55" w:rsidP="00D65F55">
      <w:pPr>
        <w:pStyle w:val="H6"/>
        <w:rPr>
          <w:ins w:id="1316" w:author="3493" w:date="2023-06-22T10:53:00Z"/>
        </w:rPr>
      </w:pPr>
      <w:ins w:id="1317" w:author="3493" w:date="2023-06-22T10:53:00Z">
        <w:r w:rsidRPr="00D5701F">
          <w:t>IUT:</w:t>
        </w:r>
      </w:ins>
    </w:p>
    <w:p w14:paraId="5C0A2303" w14:textId="77777777" w:rsidR="00D65F55" w:rsidRPr="00D5701F" w:rsidRDefault="00D65F55" w:rsidP="00D65F55">
      <w:pPr>
        <w:pStyle w:val="B10"/>
        <w:rPr>
          <w:ins w:id="1318" w:author="3493" w:date="2023-06-22T10:53:00Z"/>
        </w:rPr>
      </w:pPr>
      <w:ins w:id="1319" w:author="3493" w:date="2023-06-22T10:53:00Z">
        <w:r w:rsidRPr="00D5701F">
          <w:t>-</w:t>
        </w:r>
        <w:r w:rsidRPr="00D5701F">
          <w:tab/>
          <w:t>UE (MCData client)</w:t>
        </w:r>
      </w:ins>
    </w:p>
    <w:p w14:paraId="0BEE0881" w14:textId="77777777" w:rsidR="00D65F55" w:rsidRPr="00D5701F" w:rsidRDefault="00D65F55" w:rsidP="00D65F55">
      <w:pPr>
        <w:pStyle w:val="B10"/>
        <w:rPr>
          <w:ins w:id="1320" w:author="3493" w:date="2023-06-22T10:53:00Z"/>
        </w:rPr>
      </w:pPr>
      <w:ins w:id="1321" w:author="3493" w:date="2023-06-22T10:53:00Z">
        <w:r w:rsidRPr="00D5701F">
          <w:t>-</w:t>
        </w:r>
        <w:r w:rsidRPr="00D5701F">
          <w:tab/>
          <w:t>The test USIM set as defined in TS 36.579-1 [2] clause 5.5.10 is inserted.</w:t>
        </w:r>
      </w:ins>
    </w:p>
    <w:p w14:paraId="45C8EB3E" w14:textId="77777777" w:rsidR="00D65F55" w:rsidRPr="00D5701F" w:rsidRDefault="00D65F55" w:rsidP="00D65F55">
      <w:pPr>
        <w:pStyle w:val="H6"/>
        <w:rPr>
          <w:ins w:id="1322" w:author="3493" w:date="2023-06-22T10:53:00Z"/>
        </w:rPr>
      </w:pPr>
      <w:ins w:id="1323" w:author="3493" w:date="2023-06-22T10:53:00Z">
        <w:r w:rsidRPr="00D5701F">
          <w:t>Preamble:</w:t>
        </w:r>
      </w:ins>
    </w:p>
    <w:p w14:paraId="47F59412" w14:textId="77777777" w:rsidR="00D65F55" w:rsidRPr="00D5701F" w:rsidRDefault="00D65F55" w:rsidP="00D65F55">
      <w:pPr>
        <w:pStyle w:val="B10"/>
        <w:rPr>
          <w:ins w:id="1324" w:author="3493" w:date="2023-06-22T10:53:00Z"/>
        </w:rPr>
      </w:pPr>
      <w:ins w:id="1325" w:author="3493" w:date="2023-06-22T10:53:00Z">
        <w:r w:rsidRPr="00D5701F">
          <w:t>-</w:t>
        </w:r>
        <w:r w:rsidRPr="00D5701F">
          <w:tab/>
          <w:t>The UE has performed procedure 'MCData UE registration' as specified in TS 36.579-1 [2] clause 5.4.2B.</w:t>
        </w:r>
      </w:ins>
    </w:p>
    <w:p w14:paraId="333E5B9E" w14:textId="77777777" w:rsidR="00D65F55" w:rsidRPr="00D5701F" w:rsidRDefault="00D65F55" w:rsidP="00D65F55">
      <w:pPr>
        <w:pStyle w:val="B10"/>
        <w:rPr>
          <w:ins w:id="1326" w:author="3493" w:date="2023-06-22T10:53:00Z"/>
        </w:rPr>
      </w:pPr>
      <w:ins w:id="1327" w:author="3493" w:date="2023-06-22T10:53:00Z">
        <w:r w:rsidRPr="00D5701F">
          <w:t>-</w:t>
        </w:r>
        <w:r w:rsidRPr="00D5701F">
          <w:tab/>
          <w:t>The UE has performed procedure 'MCX Authorization/Configuration and Key Generation' as specified in TS 36.579-1 [2] clause 5.3.2.</w:t>
        </w:r>
      </w:ins>
    </w:p>
    <w:p w14:paraId="7A4D9782" w14:textId="77777777" w:rsidR="00D65F55" w:rsidRPr="00D5701F" w:rsidRDefault="00D65F55" w:rsidP="00D65F55">
      <w:pPr>
        <w:pStyle w:val="B10"/>
        <w:rPr>
          <w:ins w:id="1328" w:author="3493" w:date="2023-06-22T10:53:00Z"/>
        </w:rPr>
      </w:pPr>
      <w:ins w:id="1329" w:author="3493" w:date="2023-06-22T10:53:00Z">
        <w:r w:rsidRPr="00D5701F">
          <w:t>-</w:t>
        </w:r>
        <w:r w:rsidRPr="00D5701F">
          <w:tab/>
          <w:t>UE States at the end of the preamble</w:t>
        </w:r>
      </w:ins>
    </w:p>
    <w:p w14:paraId="0DBA51A3" w14:textId="77777777" w:rsidR="00D65F55" w:rsidRPr="00D5701F" w:rsidRDefault="00D65F55" w:rsidP="00D65F55">
      <w:pPr>
        <w:pStyle w:val="B2"/>
        <w:rPr>
          <w:ins w:id="1330" w:author="3493" w:date="2023-06-22T10:53:00Z"/>
        </w:rPr>
      </w:pPr>
      <w:ins w:id="1331" w:author="3493" w:date="2023-06-22T10:53:00Z">
        <w:r w:rsidRPr="00D5701F">
          <w:t>-</w:t>
        </w:r>
        <w:r w:rsidRPr="00D5701F">
          <w:tab/>
          <w:t>The UE is in E-UTRA Registered, Idle Mode state.</w:t>
        </w:r>
      </w:ins>
    </w:p>
    <w:p w14:paraId="3FDA93FC" w14:textId="77777777" w:rsidR="00D65F55" w:rsidRPr="00D5701F" w:rsidRDefault="00D65F55" w:rsidP="00D65F55">
      <w:pPr>
        <w:pStyle w:val="B2"/>
        <w:rPr>
          <w:ins w:id="1332" w:author="3493" w:date="2023-06-22T10:53:00Z"/>
        </w:rPr>
      </w:pPr>
      <w:ins w:id="1333" w:author="3493" w:date="2023-06-22T10:53:00Z">
        <w:r w:rsidRPr="00D5701F">
          <w:t>-</w:t>
        </w:r>
        <w:r w:rsidRPr="00D5701F">
          <w:tab/>
          <w:t>The MCData Client Application has been activated and User has registered-in as the MCData User with the Server as active user at the Client.</w:t>
        </w:r>
      </w:ins>
    </w:p>
    <w:p w14:paraId="3F6C061C" w14:textId="77777777" w:rsidR="00D65F55" w:rsidRPr="00D5701F" w:rsidRDefault="00D65F55" w:rsidP="00D65F55">
      <w:pPr>
        <w:pStyle w:val="H6"/>
        <w:rPr>
          <w:ins w:id="1334" w:author="3493" w:date="2023-06-22T10:53:00Z"/>
        </w:rPr>
      </w:pPr>
      <w:ins w:id="1335" w:author="3493" w:date="2023-06-22T10:53:00Z">
        <w:r w:rsidRPr="00D5701F">
          <w:lastRenderedPageBreak/>
          <w:t>5.7.3.2</w:t>
        </w:r>
        <w:r w:rsidRPr="00D5701F">
          <w:tab/>
          <w:t>Test procedure sequence</w:t>
        </w:r>
      </w:ins>
    </w:p>
    <w:p w14:paraId="2E3338AA" w14:textId="77777777" w:rsidR="00D65F55" w:rsidRPr="00D5701F" w:rsidRDefault="00D65F55" w:rsidP="00D65F55">
      <w:pPr>
        <w:pStyle w:val="TH"/>
        <w:rPr>
          <w:ins w:id="1336" w:author="3493" w:date="2023-06-22T10:53:00Z"/>
        </w:rPr>
      </w:pPr>
      <w:ins w:id="1337" w:author="3493" w:date="2023-06-22T10:53:00Z">
        <w:r w:rsidRPr="00D5701F">
          <w:t>Table 5.7.3.2-1: Main Behaviour</w:t>
        </w:r>
      </w:ins>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9"/>
        <w:gridCol w:w="3970"/>
        <w:gridCol w:w="709"/>
        <w:gridCol w:w="2978"/>
        <w:gridCol w:w="567"/>
        <w:gridCol w:w="892"/>
      </w:tblGrid>
      <w:tr w:rsidR="00D65F55" w:rsidRPr="00D5701F" w14:paraId="3161AFB4" w14:textId="77777777" w:rsidTr="009579C3">
        <w:trPr>
          <w:ins w:id="1338" w:author="3493" w:date="2023-06-22T10:53:00Z"/>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119916" w14:textId="77777777" w:rsidR="00D65F55" w:rsidRPr="00D5701F" w:rsidRDefault="00D65F55" w:rsidP="009579C3">
            <w:pPr>
              <w:pStyle w:val="TAH"/>
              <w:rPr>
                <w:ins w:id="1339" w:author="3493" w:date="2023-06-22T10:53:00Z"/>
              </w:rPr>
            </w:pPr>
            <w:ins w:id="1340" w:author="3493" w:date="2023-06-22T10:53:00Z">
              <w:r w:rsidRPr="00D5701F">
                <w:t>St</w:t>
              </w:r>
            </w:ins>
          </w:p>
        </w:tc>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2ADE34" w14:textId="77777777" w:rsidR="00D65F55" w:rsidRPr="00D5701F" w:rsidRDefault="00D65F55" w:rsidP="009579C3">
            <w:pPr>
              <w:pStyle w:val="TAH"/>
              <w:rPr>
                <w:ins w:id="1341" w:author="3493" w:date="2023-06-22T10:53:00Z"/>
              </w:rPr>
            </w:pPr>
            <w:ins w:id="1342" w:author="3493" w:date="2023-06-22T10:53:00Z">
              <w:r w:rsidRPr="00D5701F">
                <w:t>Procedure</w:t>
              </w:r>
            </w:ins>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9B1215" w14:textId="77777777" w:rsidR="00D65F55" w:rsidRPr="00D5701F" w:rsidRDefault="00D65F55" w:rsidP="009579C3">
            <w:pPr>
              <w:pStyle w:val="TAH"/>
              <w:rPr>
                <w:ins w:id="1343" w:author="3493" w:date="2023-06-22T10:53:00Z"/>
              </w:rPr>
            </w:pPr>
            <w:ins w:id="1344" w:author="3493" w:date="2023-06-22T10:53:00Z">
              <w:r w:rsidRPr="00D5701F">
                <w:t>Message Sequence</w:t>
              </w:r>
            </w:ins>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119B61" w14:textId="77777777" w:rsidR="00D65F55" w:rsidRPr="00D5701F" w:rsidRDefault="00D65F55" w:rsidP="009579C3">
            <w:pPr>
              <w:pStyle w:val="TAH"/>
              <w:rPr>
                <w:ins w:id="1345" w:author="3493" w:date="2023-06-22T10:53:00Z"/>
              </w:rPr>
            </w:pPr>
            <w:ins w:id="1346" w:author="3493" w:date="2023-06-22T10:53:00Z">
              <w:r w:rsidRPr="00D5701F">
                <w:t>TP</w:t>
              </w:r>
            </w:ins>
          </w:p>
        </w:tc>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829382" w14:textId="77777777" w:rsidR="00D65F55" w:rsidRPr="00D5701F" w:rsidRDefault="00D65F55" w:rsidP="009579C3">
            <w:pPr>
              <w:pStyle w:val="TAH"/>
              <w:rPr>
                <w:ins w:id="1347" w:author="3493" w:date="2023-06-22T10:53:00Z"/>
              </w:rPr>
            </w:pPr>
            <w:ins w:id="1348" w:author="3493" w:date="2023-06-22T10:53:00Z">
              <w:r w:rsidRPr="00D5701F">
                <w:t>Verdict</w:t>
              </w:r>
            </w:ins>
          </w:p>
        </w:tc>
      </w:tr>
      <w:tr w:rsidR="00D65F55" w:rsidRPr="00D5701F" w14:paraId="7063657C" w14:textId="77777777" w:rsidTr="009579C3">
        <w:trPr>
          <w:ins w:id="1349" w:author="3493" w:date="2023-06-22T10:53:00Z"/>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E5F31" w14:textId="77777777" w:rsidR="00D65F55" w:rsidRPr="00D5701F" w:rsidRDefault="00D65F55" w:rsidP="009579C3">
            <w:pPr>
              <w:pStyle w:val="TAH"/>
              <w:rPr>
                <w:ins w:id="1350" w:author="3493" w:date="2023-06-22T10:53:00Z"/>
              </w:rPr>
            </w:pPr>
          </w:p>
        </w:tc>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B68343" w14:textId="77777777" w:rsidR="00D65F55" w:rsidRPr="00D5701F" w:rsidRDefault="00D65F55" w:rsidP="009579C3">
            <w:pPr>
              <w:pStyle w:val="TAH"/>
              <w:rPr>
                <w:ins w:id="1351" w:author="3493" w:date="2023-06-22T10:53:00Z"/>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D67E7A" w14:textId="77777777" w:rsidR="00D65F55" w:rsidRPr="00D5701F" w:rsidRDefault="00D65F55" w:rsidP="009579C3">
            <w:pPr>
              <w:pStyle w:val="TAH"/>
              <w:rPr>
                <w:ins w:id="1352" w:author="3493" w:date="2023-06-22T10:53:00Z"/>
              </w:rPr>
            </w:pPr>
            <w:ins w:id="1353" w:author="3493" w:date="2023-06-22T10:53:00Z">
              <w:r w:rsidRPr="00D5701F">
                <w:t>U - S</w:t>
              </w:r>
            </w:ins>
          </w:p>
        </w:tc>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BEDFB2" w14:textId="77777777" w:rsidR="00D65F55" w:rsidRPr="00D5701F" w:rsidRDefault="00D65F55" w:rsidP="009579C3">
            <w:pPr>
              <w:pStyle w:val="TAH"/>
              <w:rPr>
                <w:ins w:id="1354" w:author="3493" w:date="2023-06-22T10:53:00Z"/>
              </w:rPr>
            </w:pPr>
            <w:ins w:id="1355" w:author="3493" w:date="2023-06-22T10:53:00Z">
              <w:r w:rsidRPr="00D5701F">
                <w:t>Message</w:t>
              </w:r>
            </w:ins>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986D2E" w14:textId="77777777" w:rsidR="00D65F55" w:rsidRPr="00D5701F" w:rsidRDefault="00D65F55" w:rsidP="009579C3">
            <w:pPr>
              <w:pStyle w:val="TAH"/>
              <w:rPr>
                <w:ins w:id="1356" w:author="3493" w:date="2023-06-22T10:53:00Z"/>
              </w:rPr>
            </w:pPr>
          </w:p>
        </w:tc>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A15C6B" w14:textId="77777777" w:rsidR="00D65F55" w:rsidRPr="00D5701F" w:rsidRDefault="00D65F55" w:rsidP="009579C3">
            <w:pPr>
              <w:pStyle w:val="TAH"/>
              <w:rPr>
                <w:ins w:id="1357" w:author="3493" w:date="2023-06-22T10:53:00Z"/>
              </w:rPr>
            </w:pPr>
          </w:p>
        </w:tc>
      </w:tr>
      <w:tr w:rsidR="00D65F55" w:rsidRPr="00D5701F" w14:paraId="276FB528" w14:textId="77777777" w:rsidTr="009579C3">
        <w:trPr>
          <w:ins w:id="1358" w:author="3493" w:date="2023-06-22T10:53:00Z"/>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39467A" w14:textId="77777777" w:rsidR="00D65F55" w:rsidRPr="00D5701F" w:rsidRDefault="00D65F55" w:rsidP="009579C3">
            <w:pPr>
              <w:pStyle w:val="TAC"/>
              <w:rPr>
                <w:ins w:id="1359" w:author="3493" w:date="2023-06-22T10:53:00Z"/>
              </w:rPr>
            </w:pPr>
            <w:ins w:id="1360" w:author="3493" w:date="2023-06-22T10:53:00Z">
              <w:r w:rsidRPr="00D5701F">
                <w:t>1</w:t>
              </w:r>
            </w:ins>
          </w:p>
        </w:tc>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5176B0" w14:textId="77777777" w:rsidR="00D65F55" w:rsidRPr="00D5701F" w:rsidRDefault="00D65F55" w:rsidP="009579C3">
            <w:pPr>
              <w:pStyle w:val="TAL"/>
              <w:rPr>
                <w:ins w:id="1361" w:author="3493" w:date="2023-06-22T10:53:00Z"/>
              </w:rPr>
            </w:pPr>
            <w:ins w:id="1362" w:author="3493" w:date="2023-06-22T10:53:00Z">
              <w:r w:rsidRPr="00D5701F">
                <w:t>Check: Does the UE (</w:t>
              </w:r>
              <w:r w:rsidRPr="00D5701F">
                <w:rPr>
                  <w:lang w:eastAsia="ko-KR"/>
                </w:rPr>
                <w:t>MCData client) correctly perform procedure 'UE initiated MCX functional alias status determination and subscription' as described in TS 36.579-1 [2]  Table 5.3.36.3-1 to</w:t>
              </w:r>
              <w:r w:rsidRPr="00D5701F">
                <w:t xml:space="preserve"> determine the current status of a functional alias and to get later notification of status changes of a functional alias?</w:t>
              </w:r>
            </w:ins>
          </w:p>
          <w:p w14:paraId="7042F289" w14:textId="77777777" w:rsidR="00D65F55" w:rsidRPr="00D5701F" w:rsidRDefault="00D65F55" w:rsidP="009579C3">
            <w:pPr>
              <w:pStyle w:val="TAL"/>
              <w:rPr>
                <w:ins w:id="1363" w:author="3493" w:date="2023-06-22T10:53:00Z"/>
              </w:rPr>
            </w:pPr>
          </w:p>
          <w:p w14:paraId="535F5F3D" w14:textId="77777777" w:rsidR="00D65F55" w:rsidRPr="00D5701F" w:rsidRDefault="00D65F55" w:rsidP="009579C3">
            <w:pPr>
              <w:pStyle w:val="TAL"/>
              <w:rPr>
                <w:ins w:id="1364" w:author="3493" w:date="2023-06-22T10:53:00Z"/>
              </w:rPr>
            </w:pPr>
            <w:ins w:id="1365" w:author="3493" w:date="2023-06-22T10:53:00Z">
              <w:r w:rsidRPr="00D5701F">
                <w:t>NOTE: The UE (</w:t>
              </w:r>
              <w:r w:rsidRPr="00D5701F">
                <w:rPr>
                  <w:lang w:eastAsia="ko-KR"/>
                </w:rPr>
                <w:t>MCData client) sends a SIP SUBSCRIBE message and responds to a SIP NOTIFY message and then the RRC connection is released.</w:t>
              </w:r>
            </w:ins>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D58F8A" w14:textId="77777777" w:rsidR="00D65F55" w:rsidRPr="00D5701F" w:rsidRDefault="00D65F55" w:rsidP="009579C3">
            <w:pPr>
              <w:pStyle w:val="TAC"/>
              <w:rPr>
                <w:ins w:id="1366" w:author="3493" w:date="2023-06-22T10:53:00Z"/>
              </w:rPr>
            </w:pPr>
            <w:ins w:id="1367" w:author="3493" w:date="2023-06-22T10:53:00Z">
              <w:r w:rsidRPr="00D5701F">
                <w:t>-</w:t>
              </w:r>
            </w:ins>
          </w:p>
        </w:tc>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F05594" w14:textId="77777777" w:rsidR="00D65F55" w:rsidRPr="00D5701F" w:rsidRDefault="00D65F55" w:rsidP="009579C3">
            <w:pPr>
              <w:pStyle w:val="TAL"/>
              <w:rPr>
                <w:ins w:id="1368" w:author="3493" w:date="2023-06-22T10:53:00Z"/>
              </w:rPr>
            </w:pPr>
            <w:ins w:id="1369" w:author="3493" w:date="2023-06-22T10:53:00Z">
              <w:r w:rsidRPr="00D5701F">
                <w:t>-</w:t>
              </w:r>
            </w:ins>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1014A9" w14:textId="77777777" w:rsidR="00D65F55" w:rsidRPr="00D5701F" w:rsidRDefault="00D65F55" w:rsidP="009579C3">
            <w:pPr>
              <w:pStyle w:val="TAC"/>
              <w:rPr>
                <w:ins w:id="1370" w:author="3493" w:date="2023-06-22T10:53:00Z"/>
              </w:rPr>
            </w:pPr>
            <w:ins w:id="1371" w:author="3493" w:date="2023-06-22T10:53:00Z">
              <w:r w:rsidRPr="00D5701F">
                <w:t>1</w:t>
              </w:r>
            </w:ins>
          </w:p>
        </w:tc>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F58803" w14:textId="77777777" w:rsidR="00D65F55" w:rsidRPr="00D5701F" w:rsidRDefault="00D65F55" w:rsidP="009579C3">
            <w:pPr>
              <w:pStyle w:val="TAC"/>
              <w:rPr>
                <w:ins w:id="1372" w:author="3493" w:date="2023-06-22T10:53:00Z"/>
              </w:rPr>
            </w:pPr>
            <w:ins w:id="1373" w:author="3493" w:date="2023-06-22T10:53:00Z">
              <w:r w:rsidRPr="00D5701F">
                <w:t>P</w:t>
              </w:r>
            </w:ins>
          </w:p>
        </w:tc>
      </w:tr>
      <w:tr w:rsidR="00D65F55" w:rsidRPr="00D5701F" w14:paraId="25646251" w14:textId="77777777" w:rsidTr="009579C3">
        <w:trPr>
          <w:ins w:id="1374" w:author="3493" w:date="2023-06-22T10:53:00Z"/>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57FC0" w14:textId="77777777" w:rsidR="00D65F55" w:rsidRPr="00D5701F" w:rsidRDefault="00D65F55" w:rsidP="009579C3">
            <w:pPr>
              <w:pStyle w:val="TAC"/>
              <w:rPr>
                <w:ins w:id="1375" w:author="3493" w:date="2023-06-22T10:53:00Z"/>
              </w:rPr>
            </w:pPr>
            <w:ins w:id="1376" w:author="3493" w:date="2023-06-22T10:53:00Z">
              <w:r w:rsidRPr="00D5701F">
                <w:t>2</w:t>
              </w:r>
            </w:ins>
          </w:p>
        </w:tc>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828F6A" w14:textId="77777777" w:rsidR="00D65F55" w:rsidRPr="00D5701F" w:rsidRDefault="00D65F55" w:rsidP="009579C3">
            <w:pPr>
              <w:pStyle w:val="TAL"/>
              <w:rPr>
                <w:ins w:id="1377" w:author="3493" w:date="2023-06-22T10:53:00Z"/>
              </w:rPr>
            </w:pPr>
            <w:ins w:id="1378" w:author="3493" w:date="2023-06-22T10:53:00Z">
              <w:r w:rsidRPr="00D5701F">
                <w:t>Check: Does the UE (</w:t>
              </w:r>
              <w:r w:rsidRPr="00D5701F">
                <w:rPr>
                  <w:lang w:eastAsia="ko-KR"/>
                </w:rPr>
                <w:t>MCData client) correctly perform procedure 'UE initiated MCX functional alias status change' as described in TS 36.579-1 [2]  Table 5.3.37.3-1 to</w:t>
              </w:r>
              <w:r w:rsidRPr="00D5701F">
                <w:t xml:space="preserve"> change the status of a functional alias to "activated"?</w:t>
              </w:r>
            </w:ins>
          </w:p>
          <w:p w14:paraId="32C4A4DC" w14:textId="77777777" w:rsidR="00D65F55" w:rsidRPr="00D5701F" w:rsidRDefault="00D65F55" w:rsidP="009579C3">
            <w:pPr>
              <w:pStyle w:val="TAL"/>
              <w:rPr>
                <w:ins w:id="1379" w:author="3493" w:date="2023-06-22T10:53:00Z"/>
              </w:rPr>
            </w:pPr>
          </w:p>
          <w:p w14:paraId="3CF54D1C" w14:textId="77777777" w:rsidR="00D65F55" w:rsidRPr="00D5701F" w:rsidRDefault="00D65F55" w:rsidP="009579C3">
            <w:pPr>
              <w:pStyle w:val="TAL"/>
              <w:rPr>
                <w:ins w:id="1380" w:author="3493" w:date="2023-06-22T10:53:00Z"/>
              </w:rPr>
            </w:pPr>
            <w:ins w:id="1381" w:author="3493" w:date="2023-06-22T10:53:00Z">
              <w:r w:rsidRPr="00D5701F">
                <w:t>NOTE: The UE (</w:t>
              </w:r>
              <w:r w:rsidRPr="00D5701F">
                <w:rPr>
                  <w:lang w:eastAsia="ko-KR"/>
                </w:rPr>
                <w:t>MCData client) sends a SIP PUBLISH message and responds to a SIP NOTIFY message and then the RRC connection is released.</w:t>
              </w:r>
            </w:ins>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9C0610" w14:textId="77777777" w:rsidR="00D65F55" w:rsidRPr="00D5701F" w:rsidRDefault="00D65F55" w:rsidP="009579C3">
            <w:pPr>
              <w:pStyle w:val="TAC"/>
              <w:rPr>
                <w:ins w:id="1382" w:author="3493" w:date="2023-06-22T10:53:00Z"/>
              </w:rPr>
            </w:pPr>
            <w:ins w:id="1383" w:author="3493" w:date="2023-06-22T10:53:00Z">
              <w:r w:rsidRPr="00D5701F">
                <w:t>-</w:t>
              </w:r>
            </w:ins>
          </w:p>
        </w:tc>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A153F3" w14:textId="77777777" w:rsidR="00D65F55" w:rsidRPr="00D5701F" w:rsidRDefault="00D65F55" w:rsidP="009579C3">
            <w:pPr>
              <w:pStyle w:val="TAL"/>
              <w:rPr>
                <w:ins w:id="1384" w:author="3493" w:date="2023-06-22T10:53:00Z"/>
              </w:rPr>
            </w:pPr>
            <w:ins w:id="1385" w:author="3493" w:date="2023-06-22T10:53:00Z">
              <w:r w:rsidRPr="00D5701F">
                <w:t>-</w:t>
              </w:r>
            </w:ins>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1E7DB4" w14:textId="77777777" w:rsidR="00D65F55" w:rsidRPr="00D5701F" w:rsidRDefault="00D65F55" w:rsidP="009579C3">
            <w:pPr>
              <w:pStyle w:val="TAC"/>
              <w:rPr>
                <w:ins w:id="1386" w:author="3493" w:date="2023-06-22T10:53:00Z"/>
              </w:rPr>
            </w:pPr>
            <w:ins w:id="1387" w:author="3493" w:date="2023-06-22T10:53:00Z">
              <w:r w:rsidRPr="00D5701F">
                <w:t>2</w:t>
              </w:r>
            </w:ins>
          </w:p>
        </w:tc>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C90F7E" w14:textId="77777777" w:rsidR="00D65F55" w:rsidRPr="00D5701F" w:rsidRDefault="00D65F55" w:rsidP="009579C3">
            <w:pPr>
              <w:pStyle w:val="TAC"/>
              <w:rPr>
                <w:ins w:id="1388" w:author="3493" w:date="2023-06-22T10:53:00Z"/>
              </w:rPr>
            </w:pPr>
            <w:ins w:id="1389" w:author="3493" w:date="2023-06-22T10:53:00Z">
              <w:r w:rsidRPr="00D5701F">
                <w:t>P</w:t>
              </w:r>
            </w:ins>
          </w:p>
        </w:tc>
      </w:tr>
      <w:tr w:rsidR="00D65F55" w:rsidRPr="00D5701F" w14:paraId="2D013AFF" w14:textId="77777777" w:rsidTr="009579C3">
        <w:trPr>
          <w:ins w:id="1390" w:author="3493" w:date="2023-06-22T10:53:00Z"/>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1C758D" w14:textId="77777777" w:rsidR="00D65F55" w:rsidRPr="00D5701F" w:rsidRDefault="00D65F55" w:rsidP="009579C3">
            <w:pPr>
              <w:pStyle w:val="TAC"/>
              <w:rPr>
                <w:ins w:id="1391" w:author="3493" w:date="2023-06-22T10:53:00Z"/>
              </w:rPr>
            </w:pPr>
            <w:ins w:id="1392" w:author="3493" w:date="2023-06-22T10:53:00Z">
              <w:r w:rsidRPr="00D5701F">
                <w:t>3</w:t>
              </w:r>
            </w:ins>
          </w:p>
        </w:tc>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D65793" w14:textId="77777777" w:rsidR="00D65F55" w:rsidRPr="00D5701F" w:rsidRDefault="00D65F55" w:rsidP="009579C3">
            <w:pPr>
              <w:pStyle w:val="TAL"/>
              <w:rPr>
                <w:ins w:id="1393" w:author="3493" w:date="2023-06-22T10:53:00Z"/>
              </w:rPr>
            </w:pPr>
            <w:ins w:id="1394" w:author="3493" w:date="2023-06-22T10:53:00Z">
              <w:r w:rsidRPr="00D5701F">
                <w:t>Make the UE (MCData client) request status change of a functional alias to "not activated".</w:t>
              </w:r>
            </w:ins>
          </w:p>
          <w:p w14:paraId="6EEA6277" w14:textId="77777777" w:rsidR="00D65F55" w:rsidRPr="00D5701F" w:rsidRDefault="00D65F55" w:rsidP="009579C3">
            <w:pPr>
              <w:pStyle w:val="TAL"/>
              <w:rPr>
                <w:ins w:id="1395" w:author="3493" w:date="2023-06-22T10:53:00Z"/>
              </w:rPr>
            </w:pPr>
            <w:ins w:id="1396" w:author="3493" w:date="2023-06-22T10:53:00Z">
              <w:r w:rsidRPr="00D5701F">
                <w:t>(NOTE 1)</w:t>
              </w:r>
            </w:ins>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D054AF" w14:textId="77777777" w:rsidR="00D65F55" w:rsidRPr="00D5701F" w:rsidRDefault="00D65F55" w:rsidP="009579C3">
            <w:pPr>
              <w:pStyle w:val="TAC"/>
              <w:rPr>
                <w:ins w:id="1397" w:author="3493" w:date="2023-06-22T10:53:00Z"/>
              </w:rPr>
            </w:pPr>
            <w:ins w:id="1398" w:author="3493" w:date="2023-06-22T10:53:00Z">
              <w:r w:rsidRPr="00D5701F">
                <w:t>-</w:t>
              </w:r>
            </w:ins>
          </w:p>
        </w:tc>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4D9551" w14:textId="77777777" w:rsidR="00D65F55" w:rsidRPr="00D5701F" w:rsidRDefault="00D65F55" w:rsidP="009579C3">
            <w:pPr>
              <w:pStyle w:val="TAL"/>
              <w:rPr>
                <w:ins w:id="1399" w:author="3493" w:date="2023-06-22T10:53:00Z"/>
              </w:rPr>
            </w:pPr>
            <w:ins w:id="1400" w:author="3493" w:date="2023-06-22T10:53:00Z">
              <w:r w:rsidRPr="00D5701F">
                <w:t>-</w:t>
              </w:r>
            </w:ins>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6612CE" w14:textId="77777777" w:rsidR="00D65F55" w:rsidRPr="00D5701F" w:rsidRDefault="00D65F55" w:rsidP="009579C3">
            <w:pPr>
              <w:pStyle w:val="TAC"/>
              <w:rPr>
                <w:ins w:id="1401" w:author="3493" w:date="2023-06-22T10:53:00Z"/>
              </w:rPr>
            </w:pPr>
            <w:ins w:id="1402" w:author="3493" w:date="2023-06-22T10:53:00Z">
              <w:r w:rsidRPr="00D5701F">
                <w:t>-</w:t>
              </w:r>
            </w:ins>
          </w:p>
        </w:tc>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EC1C29" w14:textId="77777777" w:rsidR="00D65F55" w:rsidRPr="00D5701F" w:rsidRDefault="00D65F55" w:rsidP="009579C3">
            <w:pPr>
              <w:pStyle w:val="TAC"/>
              <w:rPr>
                <w:ins w:id="1403" w:author="3493" w:date="2023-06-22T10:53:00Z"/>
              </w:rPr>
            </w:pPr>
            <w:ins w:id="1404" w:author="3493" w:date="2023-06-22T10:53:00Z">
              <w:r w:rsidRPr="00D5701F">
                <w:t>-</w:t>
              </w:r>
            </w:ins>
          </w:p>
        </w:tc>
      </w:tr>
      <w:tr w:rsidR="00D65F55" w:rsidRPr="00D5701F" w14:paraId="7D7425A2" w14:textId="77777777" w:rsidTr="009579C3">
        <w:trPr>
          <w:ins w:id="1405" w:author="3493" w:date="2023-06-22T10:53:00Z"/>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4103E8" w14:textId="77777777" w:rsidR="00D65F55" w:rsidRPr="00D5701F" w:rsidRDefault="00D65F55" w:rsidP="009579C3">
            <w:pPr>
              <w:pStyle w:val="TAC"/>
              <w:rPr>
                <w:ins w:id="1406" w:author="3493" w:date="2023-06-22T10:53:00Z"/>
              </w:rPr>
            </w:pPr>
            <w:ins w:id="1407" w:author="3493" w:date="2023-06-22T10:53:00Z">
              <w:r w:rsidRPr="00D5701F">
                <w:t>4-8</w:t>
              </w:r>
            </w:ins>
          </w:p>
        </w:tc>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3FA8C3" w14:textId="77777777" w:rsidR="00D65F55" w:rsidRPr="00D5701F" w:rsidRDefault="00D65F55" w:rsidP="009579C3">
            <w:pPr>
              <w:pStyle w:val="TAL"/>
              <w:rPr>
                <w:ins w:id="1408" w:author="3493" w:date="2023-06-22T10:53:00Z"/>
              </w:rPr>
            </w:pPr>
            <w:ins w:id="1409" w:author="3493" w:date="2023-06-22T10:53:00Z">
              <w:r w:rsidRPr="00D5701F">
                <w:t xml:space="preserve">Check: Does the UE (MCData client) correctly perform procedure </w:t>
              </w:r>
              <w:r w:rsidRPr="00D5701F">
                <w:rPr>
                  <w:lang w:eastAsia="ko-KR"/>
                </w:rPr>
                <w:t>'</w:t>
              </w:r>
              <w:r w:rsidRPr="00D5701F">
                <w:t>UE initiated MCX functional alias status change</w:t>
              </w:r>
              <w:r w:rsidRPr="00D5701F">
                <w:rPr>
                  <w:lang w:eastAsia="ko-KR"/>
                </w:rPr>
                <w:t>'</w:t>
              </w:r>
              <w:r w:rsidRPr="00D5701F">
                <w:t xml:space="preserve"> as described in TS 36.579-1 [2]  Table 5.3.37.3-1 from step 2a1 onward to change the status of a functional alias to "not activated"?</w:t>
              </w:r>
            </w:ins>
          </w:p>
          <w:p w14:paraId="7539ED45" w14:textId="77777777" w:rsidR="00D65F55" w:rsidRPr="00D5701F" w:rsidRDefault="00D65F55" w:rsidP="009579C3">
            <w:pPr>
              <w:pStyle w:val="TAL"/>
              <w:rPr>
                <w:ins w:id="1410" w:author="3493" w:date="2023-06-22T10:53:00Z"/>
              </w:rPr>
            </w:pPr>
          </w:p>
          <w:p w14:paraId="4A506541" w14:textId="77777777" w:rsidR="00D65F55" w:rsidRPr="00D5701F" w:rsidRDefault="00D65F55" w:rsidP="009579C3">
            <w:pPr>
              <w:pStyle w:val="TAL"/>
              <w:rPr>
                <w:ins w:id="1411" w:author="3493" w:date="2023-06-22T10:53:00Z"/>
              </w:rPr>
            </w:pPr>
            <w:ins w:id="1412" w:author="3493" w:date="2023-06-22T10:53:00Z">
              <w:r w:rsidRPr="00D5701F">
                <w:t>NOTE: The UE (MCData client) sends a SIP PUBLISH message and responds to a SIP NOTIFY message and then the RRC connection is released.</w:t>
              </w:r>
            </w:ins>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494BC1" w14:textId="77777777" w:rsidR="00D65F55" w:rsidRPr="00D5701F" w:rsidRDefault="00D65F55" w:rsidP="009579C3">
            <w:pPr>
              <w:pStyle w:val="TAC"/>
              <w:rPr>
                <w:ins w:id="1413" w:author="3493" w:date="2023-06-22T10:53:00Z"/>
              </w:rPr>
            </w:pPr>
            <w:ins w:id="1414" w:author="3493" w:date="2023-06-22T10:53:00Z">
              <w:r w:rsidRPr="00D5701F">
                <w:t>-</w:t>
              </w:r>
            </w:ins>
          </w:p>
        </w:tc>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EBD61F" w14:textId="77777777" w:rsidR="00D65F55" w:rsidRPr="00D5701F" w:rsidRDefault="00D65F55" w:rsidP="009579C3">
            <w:pPr>
              <w:pStyle w:val="TAL"/>
              <w:rPr>
                <w:ins w:id="1415" w:author="3493" w:date="2023-06-22T10:53:00Z"/>
              </w:rPr>
            </w:pPr>
            <w:ins w:id="1416" w:author="3493" w:date="2023-06-22T10:53:00Z">
              <w:r w:rsidRPr="00D5701F">
                <w:t>-</w:t>
              </w:r>
            </w:ins>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824725" w14:textId="77777777" w:rsidR="00D65F55" w:rsidRPr="00D5701F" w:rsidDel="00F86D27" w:rsidRDefault="00D65F55" w:rsidP="009579C3">
            <w:pPr>
              <w:pStyle w:val="TAC"/>
              <w:rPr>
                <w:ins w:id="1417" w:author="3493" w:date="2023-06-22T10:53:00Z"/>
              </w:rPr>
            </w:pPr>
            <w:ins w:id="1418" w:author="3493" w:date="2023-06-22T10:53:00Z">
              <w:r w:rsidRPr="00D5701F">
                <w:t>3</w:t>
              </w:r>
            </w:ins>
          </w:p>
        </w:tc>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00EC9" w14:textId="77777777" w:rsidR="00D65F55" w:rsidRPr="00D5701F" w:rsidRDefault="00D65F55" w:rsidP="009579C3">
            <w:pPr>
              <w:pStyle w:val="TAC"/>
              <w:rPr>
                <w:ins w:id="1419" w:author="3493" w:date="2023-06-22T10:53:00Z"/>
              </w:rPr>
            </w:pPr>
            <w:ins w:id="1420" w:author="3493" w:date="2023-06-22T10:53:00Z">
              <w:r w:rsidRPr="00D5701F">
                <w:t>P</w:t>
              </w:r>
            </w:ins>
          </w:p>
        </w:tc>
      </w:tr>
      <w:tr w:rsidR="00D65F55" w:rsidRPr="00D5701F" w14:paraId="219DBF5C" w14:textId="77777777" w:rsidTr="009579C3">
        <w:trPr>
          <w:ins w:id="1421" w:author="3493" w:date="2023-06-22T10:53:00Z"/>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D4C3E4" w14:textId="77777777" w:rsidR="00D65F55" w:rsidRPr="00D5701F" w:rsidRDefault="00D65F55" w:rsidP="009579C3">
            <w:pPr>
              <w:pStyle w:val="TAC"/>
              <w:rPr>
                <w:ins w:id="1422" w:author="3493" w:date="2023-06-22T10:53:00Z"/>
              </w:rPr>
            </w:pPr>
            <w:ins w:id="1423" w:author="3493" w:date="2023-06-22T10:53:00Z">
              <w:r w:rsidRPr="00D5701F">
                <w:t>9</w:t>
              </w:r>
            </w:ins>
          </w:p>
        </w:tc>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BEE66" w14:textId="77777777" w:rsidR="00D65F55" w:rsidRPr="00D5701F" w:rsidRDefault="00D65F55" w:rsidP="009579C3">
            <w:pPr>
              <w:pStyle w:val="TAL"/>
              <w:rPr>
                <w:ins w:id="1424" w:author="3493" w:date="2023-06-22T10:53:00Z"/>
              </w:rPr>
            </w:pPr>
            <w:ins w:id="1425" w:author="3493" w:date="2023-06-22T10:53:00Z">
              <w:r w:rsidRPr="00D5701F">
                <w:t>Make the UE (MCData client) de-subscribe from functional alias status change notifications.</w:t>
              </w:r>
            </w:ins>
          </w:p>
          <w:p w14:paraId="33A5A08A" w14:textId="77777777" w:rsidR="00D65F55" w:rsidRPr="00D5701F" w:rsidRDefault="00D65F55" w:rsidP="009579C3">
            <w:pPr>
              <w:pStyle w:val="TAL"/>
              <w:rPr>
                <w:ins w:id="1426" w:author="3493" w:date="2023-06-22T10:53:00Z"/>
              </w:rPr>
            </w:pPr>
            <w:ins w:id="1427" w:author="3493" w:date="2023-06-22T10:53:00Z">
              <w:r w:rsidRPr="00D5701F">
                <w:t>(NOTE 1)</w:t>
              </w:r>
            </w:ins>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0C8DAB" w14:textId="77777777" w:rsidR="00D65F55" w:rsidRPr="00D5701F" w:rsidRDefault="00D65F55" w:rsidP="009579C3">
            <w:pPr>
              <w:pStyle w:val="TAC"/>
              <w:rPr>
                <w:ins w:id="1428" w:author="3493" w:date="2023-06-22T10:53:00Z"/>
              </w:rPr>
            </w:pPr>
            <w:ins w:id="1429" w:author="3493" w:date="2023-06-22T10:53:00Z">
              <w:r w:rsidRPr="00D5701F">
                <w:t>-</w:t>
              </w:r>
            </w:ins>
          </w:p>
        </w:tc>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A3DA86" w14:textId="77777777" w:rsidR="00D65F55" w:rsidRPr="00D5701F" w:rsidRDefault="00D65F55" w:rsidP="009579C3">
            <w:pPr>
              <w:pStyle w:val="TAL"/>
              <w:rPr>
                <w:ins w:id="1430" w:author="3493" w:date="2023-06-22T10:53:00Z"/>
              </w:rPr>
            </w:pPr>
            <w:ins w:id="1431" w:author="3493" w:date="2023-06-22T10:53:00Z">
              <w:r w:rsidRPr="00D5701F">
                <w:t>-</w:t>
              </w:r>
            </w:ins>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0314D4" w14:textId="77777777" w:rsidR="00D65F55" w:rsidRPr="00D5701F" w:rsidDel="00F86D27" w:rsidRDefault="00D65F55" w:rsidP="009579C3">
            <w:pPr>
              <w:pStyle w:val="TAC"/>
              <w:rPr>
                <w:ins w:id="1432" w:author="3493" w:date="2023-06-22T10:53:00Z"/>
              </w:rPr>
            </w:pPr>
            <w:ins w:id="1433" w:author="3493" w:date="2023-06-22T10:53:00Z">
              <w:r w:rsidRPr="00D5701F">
                <w:t>-</w:t>
              </w:r>
            </w:ins>
          </w:p>
        </w:tc>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42F42A" w14:textId="77777777" w:rsidR="00D65F55" w:rsidRPr="00D5701F" w:rsidRDefault="00D65F55" w:rsidP="009579C3">
            <w:pPr>
              <w:pStyle w:val="TAC"/>
              <w:rPr>
                <w:ins w:id="1434" w:author="3493" w:date="2023-06-22T10:53:00Z"/>
              </w:rPr>
            </w:pPr>
            <w:ins w:id="1435" w:author="3493" w:date="2023-06-22T10:53:00Z">
              <w:r w:rsidRPr="00D5701F">
                <w:t>-</w:t>
              </w:r>
            </w:ins>
          </w:p>
        </w:tc>
      </w:tr>
      <w:tr w:rsidR="00D65F55" w:rsidRPr="00D5701F" w14:paraId="3FED0BC0" w14:textId="77777777" w:rsidTr="009579C3">
        <w:trPr>
          <w:ins w:id="1436" w:author="3493" w:date="2023-06-22T10:53:00Z"/>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C2E691" w14:textId="77777777" w:rsidR="00D65F55" w:rsidRPr="00D5701F" w:rsidRDefault="00D65F55" w:rsidP="009579C3">
            <w:pPr>
              <w:pStyle w:val="TAC"/>
              <w:rPr>
                <w:ins w:id="1437" w:author="3493" w:date="2023-06-22T10:53:00Z"/>
              </w:rPr>
            </w:pPr>
            <w:ins w:id="1438" w:author="3493" w:date="2023-06-22T10:53:00Z">
              <w:r w:rsidRPr="00D5701F">
                <w:t>10-12</w:t>
              </w:r>
            </w:ins>
          </w:p>
        </w:tc>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420B8" w14:textId="77777777" w:rsidR="00D65F55" w:rsidRPr="00D5701F" w:rsidRDefault="00D65F55" w:rsidP="009579C3">
            <w:pPr>
              <w:pStyle w:val="TAL"/>
              <w:rPr>
                <w:ins w:id="1439" w:author="3493" w:date="2023-06-22T10:53:00Z"/>
              </w:rPr>
            </w:pPr>
            <w:ins w:id="1440" w:author="3493" w:date="2023-06-22T10:53:00Z">
              <w:r w:rsidRPr="00D5701F">
                <w:t>Check: Does the UE (</w:t>
              </w:r>
              <w:r w:rsidRPr="00D5701F">
                <w:rPr>
                  <w:lang w:eastAsia="ko-KR"/>
                </w:rPr>
                <w:t>MCData client) correctly perform steps 2a1-4 of procedure 'UE initiated MCX functional alias status determination and subscription' as described in TS 36.579-1 [2]  Table 5.3.36.3-1 to</w:t>
              </w:r>
              <w:r w:rsidRPr="00D5701F">
                <w:t xml:space="preserve"> de-subscribe from functional alias status change notifications?</w:t>
              </w:r>
            </w:ins>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37F6BC" w14:textId="77777777" w:rsidR="00D65F55" w:rsidRPr="00D5701F" w:rsidRDefault="00D65F55" w:rsidP="009579C3">
            <w:pPr>
              <w:pStyle w:val="TAC"/>
              <w:rPr>
                <w:ins w:id="1441" w:author="3493" w:date="2023-06-22T10:53:00Z"/>
              </w:rPr>
            </w:pPr>
            <w:ins w:id="1442" w:author="3493" w:date="2023-06-22T10:53:00Z">
              <w:r w:rsidRPr="00D5701F">
                <w:t>-</w:t>
              </w:r>
            </w:ins>
          </w:p>
        </w:tc>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012D24" w14:textId="77777777" w:rsidR="00D65F55" w:rsidRPr="00D5701F" w:rsidRDefault="00D65F55" w:rsidP="009579C3">
            <w:pPr>
              <w:pStyle w:val="TAL"/>
              <w:rPr>
                <w:ins w:id="1443" w:author="3493" w:date="2023-06-22T10:53:00Z"/>
              </w:rPr>
            </w:pPr>
            <w:ins w:id="1444" w:author="3493" w:date="2023-06-22T10:53:00Z">
              <w:r w:rsidRPr="00D5701F">
                <w:t>-</w:t>
              </w:r>
            </w:ins>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2D8351" w14:textId="77777777" w:rsidR="00D65F55" w:rsidRPr="00D5701F" w:rsidRDefault="00D65F55" w:rsidP="009579C3">
            <w:pPr>
              <w:pStyle w:val="TAC"/>
              <w:rPr>
                <w:ins w:id="1445" w:author="3493" w:date="2023-06-22T10:53:00Z"/>
              </w:rPr>
            </w:pPr>
            <w:ins w:id="1446" w:author="3493" w:date="2023-06-22T10:53:00Z">
              <w:r w:rsidRPr="00D5701F">
                <w:t>4</w:t>
              </w:r>
            </w:ins>
          </w:p>
        </w:tc>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137E9D" w14:textId="77777777" w:rsidR="00D65F55" w:rsidRPr="00D5701F" w:rsidRDefault="00D65F55" w:rsidP="009579C3">
            <w:pPr>
              <w:pStyle w:val="TAC"/>
              <w:rPr>
                <w:ins w:id="1447" w:author="3493" w:date="2023-06-22T10:53:00Z"/>
              </w:rPr>
            </w:pPr>
            <w:ins w:id="1448" w:author="3493" w:date="2023-06-22T10:53:00Z">
              <w:r w:rsidRPr="00D5701F">
                <w:t>P</w:t>
              </w:r>
            </w:ins>
          </w:p>
        </w:tc>
      </w:tr>
      <w:tr w:rsidR="00D65F55" w:rsidRPr="00D5701F" w14:paraId="6B80447C" w14:textId="77777777" w:rsidTr="009579C3">
        <w:trPr>
          <w:ins w:id="1449" w:author="3493" w:date="2023-06-22T10:53:00Z"/>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E89FDE" w14:textId="77777777" w:rsidR="00D65F55" w:rsidRPr="00D5701F" w:rsidDel="00F86D27" w:rsidRDefault="00D65F55" w:rsidP="009579C3">
            <w:pPr>
              <w:pStyle w:val="TAC"/>
              <w:rPr>
                <w:ins w:id="1450" w:author="3493" w:date="2023-06-22T10:53:00Z"/>
              </w:rPr>
            </w:pPr>
            <w:ins w:id="1451" w:author="3493" w:date="2023-06-22T10:53:00Z">
              <w:r w:rsidRPr="00D5701F">
                <w:rPr>
                  <w:rFonts w:eastAsia="Calibri"/>
                </w:rPr>
                <w:t>-</w:t>
              </w:r>
            </w:ins>
          </w:p>
        </w:tc>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49B655" w14:textId="77777777" w:rsidR="00D65F55" w:rsidRPr="00D5701F" w:rsidRDefault="00D65F55" w:rsidP="009579C3">
            <w:pPr>
              <w:pStyle w:val="TAL"/>
              <w:rPr>
                <w:ins w:id="1452" w:author="3493" w:date="2023-06-22T10:53:00Z"/>
                <w:rFonts w:eastAsia="Calibri"/>
              </w:rPr>
            </w:pPr>
            <w:ins w:id="1453" w:author="3493" w:date="2023-06-22T10:53:00Z">
              <w:r w:rsidRPr="00D5701F">
                <w:rPr>
                  <w:rFonts w:eastAsia="Calibri"/>
                </w:rPr>
                <w:t>EXCEPTION: The SS waits 2 seconds before the SS deactivates the dedicated EPS bearer and releases the RRC connection.</w:t>
              </w:r>
            </w:ins>
          </w:p>
          <w:p w14:paraId="3CE49493" w14:textId="77777777" w:rsidR="00D65F55" w:rsidRPr="00D5701F" w:rsidRDefault="00D65F55" w:rsidP="009579C3">
            <w:pPr>
              <w:pStyle w:val="TAL"/>
              <w:rPr>
                <w:ins w:id="1454" w:author="3493" w:date="2023-06-22T10:53:00Z"/>
              </w:rPr>
            </w:pPr>
            <w:ins w:id="1455" w:author="3493" w:date="2023-06-22T10:53:00Z">
              <w:r w:rsidRPr="00D5701F">
                <w:t>(NOTE 2)</w:t>
              </w:r>
            </w:ins>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4A000" w14:textId="77777777" w:rsidR="00D65F55" w:rsidRPr="00D5701F" w:rsidRDefault="00D65F55" w:rsidP="009579C3">
            <w:pPr>
              <w:pStyle w:val="TAC"/>
              <w:rPr>
                <w:ins w:id="1456" w:author="3493" w:date="2023-06-22T10:53:00Z"/>
              </w:rPr>
            </w:pPr>
            <w:ins w:id="1457" w:author="3493" w:date="2023-06-22T10:53:00Z">
              <w:r w:rsidRPr="00D5701F">
                <w:rPr>
                  <w:rFonts w:eastAsia="Calibri"/>
                </w:rPr>
                <w:t>-</w:t>
              </w:r>
            </w:ins>
          </w:p>
        </w:tc>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1AD640" w14:textId="77777777" w:rsidR="00D65F55" w:rsidRPr="00D5701F" w:rsidRDefault="00D65F55" w:rsidP="009579C3">
            <w:pPr>
              <w:pStyle w:val="TAL"/>
              <w:rPr>
                <w:ins w:id="1458" w:author="3493" w:date="2023-06-22T10:53:00Z"/>
              </w:rPr>
            </w:pPr>
            <w:ins w:id="1459" w:author="3493" w:date="2023-06-22T10:53:00Z">
              <w:r w:rsidRPr="00D5701F">
                <w:rPr>
                  <w:rFonts w:eastAsia="Calibri"/>
                </w:rPr>
                <w:t>-</w:t>
              </w:r>
            </w:ins>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A1C35" w14:textId="77777777" w:rsidR="00D65F55" w:rsidRPr="00D5701F" w:rsidRDefault="00D65F55" w:rsidP="009579C3">
            <w:pPr>
              <w:pStyle w:val="TAC"/>
              <w:rPr>
                <w:ins w:id="1460" w:author="3493" w:date="2023-06-22T10:53:00Z"/>
              </w:rPr>
            </w:pPr>
            <w:ins w:id="1461" w:author="3493" w:date="2023-06-22T10:53:00Z">
              <w:r w:rsidRPr="00D5701F">
                <w:rPr>
                  <w:rFonts w:eastAsia="Calibri"/>
                </w:rPr>
                <w:t>-</w:t>
              </w:r>
            </w:ins>
          </w:p>
        </w:tc>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38F79D" w14:textId="77777777" w:rsidR="00D65F55" w:rsidRPr="00D5701F" w:rsidRDefault="00D65F55" w:rsidP="009579C3">
            <w:pPr>
              <w:pStyle w:val="TAC"/>
              <w:rPr>
                <w:ins w:id="1462" w:author="3493" w:date="2023-06-22T10:53:00Z"/>
              </w:rPr>
            </w:pPr>
            <w:ins w:id="1463" w:author="3493" w:date="2023-06-22T10:53:00Z">
              <w:r w:rsidRPr="00D5701F">
                <w:rPr>
                  <w:rFonts w:eastAsia="Calibri"/>
                </w:rPr>
                <w:t>-</w:t>
              </w:r>
            </w:ins>
          </w:p>
        </w:tc>
      </w:tr>
      <w:tr w:rsidR="00D65F55" w:rsidRPr="00D5701F" w14:paraId="68EFDEA2" w14:textId="77777777" w:rsidTr="009579C3">
        <w:trPr>
          <w:ins w:id="1464" w:author="3493" w:date="2023-06-22T10:53:00Z"/>
        </w:trPr>
        <w:tc>
          <w:tcPr>
            <w:tcW w:w="976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D02C07" w14:textId="77777777" w:rsidR="00D65F55" w:rsidRPr="00D5701F" w:rsidRDefault="00D65F55" w:rsidP="009579C3">
            <w:pPr>
              <w:pStyle w:val="TAN"/>
              <w:rPr>
                <w:ins w:id="1465" w:author="3493" w:date="2023-06-22T10:53:00Z"/>
              </w:rPr>
            </w:pPr>
            <w:ins w:id="1466" w:author="3493" w:date="2023-06-22T10:53:00Z">
              <w:r w:rsidRPr="00D5701F">
                <w:t>NOTE 1:</w:t>
              </w:r>
              <w:r w:rsidRPr="00D5701F">
                <w:tab/>
                <w:t>This is expected to be done via a suitable implementation dependent MMI.</w:t>
              </w:r>
            </w:ins>
          </w:p>
          <w:p w14:paraId="7735E06E" w14:textId="77777777" w:rsidR="00D65F55" w:rsidRPr="00D5701F" w:rsidRDefault="00D65F55" w:rsidP="009579C3">
            <w:pPr>
              <w:pStyle w:val="TAN"/>
              <w:rPr>
                <w:ins w:id="1467" w:author="3493" w:date="2023-06-22T10:53:00Z"/>
              </w:rPr>
            </w:pPr>
            <w:ins w:id="1468" w:author="3493" w:date="2023-06-22T10:53:00Z">
              <w:r w:rsidRPr="00D5701F">
                <w:t>NOTE 2:</w:t>
              </w:r>
              <w:r w:rsidRPr="00D5701F">
                <w:tab/>
                <w:t>The specified wait period of 2s shall ensure that lower layer signalling (TCP) is finished.</w:t>
              </w:r>
            </w:ins>
          </w:p>
        </w:tc>
      </w:tr>
    </w:tbl>
    <w:p w14:paraId="553CE4A9" w14:textId="77777777" w:rsidR="00D65F55" w:rsidRPr="00D5701F" w:rsidRDefault="00D65F55" w:rsidP="00D65F55">
      <w:pPr>
        <w:rPr>
          <w:ins w:id="1469" w:author="3493" w:date="2023-06-22T10:53:00Z"/>
        </w:rPr>
      </w:pPr>
    </w:p>
    <w:p w14:paraId="1C1D123F" w14:textId="77777777" w:rsidR="00D65F55" w:rsidRPr="00D5701F" w:rsidRDefault="00D65F55" w:rsidP="00D65F55">
      <w:pPr>
        <w:pStyle w:val="H6"/>
        <w:rPr>
          <w:ins w:id="1470" w:author="3493" w:date="2023-06-22T10:53:00Z"/>
        </w:rPr>
      </w:pPr>
      <w:ins w:id="1471" w:author="3493" w:date="2023-06-22T10:53:00Z">
        <w:r w:rsidRPr="00D5701F">
          <w:lastRenderedPageBreak/>
          <w:t>5.7.3.3</w:t>
        </w:r>
        <w:r w:rsidRPr="00D5701F">
          <w:tab/>
          <w:t>Specific message contents</w:t>
        </w:r>
      </w:ins>
    </w:p>
    <w:p w14:paraId="2251AF1D" w14:textId="77777777" w:rsidR="00D65F55" w:rsidRPr="00D5701F" w:rsidRDefault="00D65F55" w:rsidP="00D65F55">
      <w:pPr>
        <w:pStyle w:val="TH"/>
        <w:rPr>
          <w:ins w:id="1472" w:author="3493" w:date="2023-06-22T10:53:00Z"/>
        </w:rPr>
      </w:pPr>
      <w:ins w:id="1473" w:author="3493" w:date="2023-06-22T10:53:00Z">
        <w:r w:rsidRPr="00D5701F">
          <w:t>Table 5.7.3.3-1: SIP PUBLISH from the UE (step 5, Table 5.7.3.2-1;</w:t>
        </w:r>
        <w:r w:rsidRPr="00D5701F">
          <w:br/>
          <w:t>step 3, TS 36.579-1 [2] Table 5.3.37.3-1)</w:t>
        </w:r>
      </w:ins>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65F55" w:rsidRPr="00D5701F" w14:paraId="4CD43FCD" w14:textId="77777777" w:rsidTr="009579C3">
        <w:trPr>
          <w:tblHeader/>
          <w:ins w:id="1474" w:author="3493" w:date="2023-06-22T10:53:00Z"/>
        </w:trPr>
        <w:tc>
          <w:tcPr>
            <w:tcW w:w="9639" w:type="dxa"/>
            <w:gridSpan w:val="5"/>
            <w:tcBorders>
              <w:top w:val="single" w:sz="4" w:space="0" w:color="auto"/>
              <w:left w:val="single" w:sz="4" w:space="0" w:color="auto"/>
              <w:bottom w:val="single" w:sz="4" w:space="0" w:color="auto"/>
              <w:right w:val="single" w:sz="4" w:space="0" w:color="auto"/>
            </w:tcBorders>
            <w:hideMark/>
          </w:tcPr>
          <w:p w14:paraId="32B7B62A" w14:textId="77777777" w:rsidR="00D65F55" w:rsidRPr="00D5701F" w:rsidRDefault="00D65F55" w:rsidP="009579C3">
            <w:pPr>
              <w:pStyle w:val="TAL"/>
              <w:rPr>
                <w:ins w:id="1475" w:author="3493" w:date="2023-06-22T10:53:00Z"/>
              </w:rPr>
            </w:pPr>
            <w:ins w:id="1476" w:author="3493" w:date="2023-06-22T10:53:00Z">
              <w:r w:rsidRPr="00D5701F">
                <w:t>Derivation Path: TS 36.579-1 [2], Table 5.3A.10.4-1</w:t>
              </w:r>
            </w:ins>
          </w:p>
        </w:tc>
      </w:tr>
      <w:tr w:rsidR="00D65F55" w:rsidRPr="00D5701F" w14:paraId="437DDEE4" w14:textId="77777777" w:rsidTr="009579C3">
        <w:trPr>
          <w:tblHeader/>
          <w:ins w:id="1477" w:author="3493" w:date="2023-06-22T10:53:00Z"/>
        </w:trPr>
        <w:tc>
          <w:tcPr>
            <w:tcW w:w="2835" w:type="dxa"/>
            <w:tcBorders>
              <w:top w:val="single" w:sz="4" w:space="0" w:color="auto"/>
              <w:left w:val="single" w:sz="4" w:space="0" w:color="auto"/>
              <w:bottom w:val="single" w:sz="4" w:space="0" w:color="auto"/>
              <w:right w:val="single" w:sz="4" w:space="0" w:color="auto"/>
            </w:tcBorders>
            <w:hideMark/>
          </w:tcPr>
          <w:p w14:paraId="05A06D73" w14:textId="77777777" w:rsidR="00D65F55" w:rsidRPr="00D5701F" w:rsidRDefault="00D65F55" w:rsidP="009579C3">
            <w:pPr>
              <w:pStyle w:val="TAH"/>
              <w:rPr>
                <w:ins w:id="1478" w:author="3493" w:date="2023-06-22T10:53:00Z"/>
              </w:rPr>
            </w:pPr>
            <w:ins w:id="1479" w:author="3493" w:date="2023-06-22T10:53:00Z">
              <w:r w:rsidRPr="00D5701F">
                <w:t>Information Element</w:t>
              </w:r>
            </w:ins>
          </w:p>
        </w:tc>
        <w:tc>
          <w:tcPr>
            <w:tcW w:w="2126" w:type="dxa"/>
            <w:tcBorders>
              <w:top w:val="single" w:sz="4" w:space="0" w:color="auto"/>
              <w:left w:val="single" w:sz="4" w:space="0" w:color="auto"/>
              <w:bottom w:val="single" w:sz="4" w:space="0" w:color="auto"/>
              <w:right w:val="single" w:sz="4" w:space="0" w:color="auto"/>
            </w:tcBorders>
            <w:hideMark/>
          </w:tcPr>
          <w:p w14:paraId="76937D50" w14:textId="77777777" w:rsidR="00D65F55" w:rsidRPr="00D5701F" w:rsidRDefault="00D65F55" w:rsidP="009579C3">
            <w:pPr>
              <w:pStyle w:val="TAH"/>
              <w:rPr>
                <w:ins w:id="1480" w:author="3493" w:date="2023-06-22T10:53:00Z"/>
              </w:rPr>
            </w:pPr>
            <w:ins w:id="1481" w:author="3493" w:date="2023-06-22T10:53:00Z">
              <w:r w:rsidRPr="00D5701F">
                <w:t>Value/remark</w:t>
              </w:r>
            </w:ins>
          </w:p>
        </w:tc>
        <w:tc>
          <w:tcPr>
            <w:tcW w:w="2126" w:type="dxa"/>
            <w:tcBorders>
              <w:top w:val="single" w:sz="4" w:space="0" w:color="auto"/>
              <w:left w:val="single" w:sz="4" w:space="0" w:color="auto"/>
              <w:bottom w:val="single" w:sz="4" w:space="0" w:color="auto"/>
              <w:right w:val="single" w:sz="4" w:space="0" w:color="auto"/>
            </w:tcBorders>
            <w:hideMark/>
          </w:tcPr>
          <w:p w14:paraId="133B4A2B" w14:textId="77777777" w:rsidR="00D65F55" w:rsidRPr="00D5701F" w:rsidRDefault="00D65F55" w:rsidP="009579C3">
            <w:pPr>
              <w:pStyle w:val="TAH"/>
              <w:rPr>
                <w:ins w:id="1482" w:author="3493" w:date="2023-06-22T10:53:00Z"/>
              </w:rPr>
            </w:pPr>
            <w:ins w:id="1483" w:author="3493" w:date="2023-06-22T10:53:00Z">
              <w:r w:rsidRPr="00D5701F">
                <w:t>Comment</w:t>
              </w:r>
            </w:ins>
          </w:p>
        </w:tc>
        <w:tc>
          <w:tcPr>
            <w:tcW w:w="1418" w:type="dxa"/>
            <w:tcBorders>
              <w:top w:val="single" w:sz="4" w:space="0" w:color="auto"/>
              <w:left w:val="single" w:sz="4" w:space="0" w:color="auto"/>
              <w:bottom w:val="single" w:sz="4" w:space="0" w:color="auto"/>
              <w:right w:val="single" w:sz="4" w:space="0" w:color="auto"/>
            </w:tcBorders>
            <w:hideMark/>
          </w:tcPr>
          <w:p w14:paraId="649920DF" w14:textId="77777777" w:rsidR="00D65F55" w:rsidRPr="00D5701F" w:rsidRDefault="00D65F55" w:rsidP="009579C3">
            <w:pPr>
              <w:pStyle w:val="TAH"/>
              <w:rPr>
                <w:ins w:id="1484" w:author="3493" w:date="2023-06-22T10:53:00Z"/>
              </w:rPr>
            </w:pPr>
            <w:ins w:id="1485" w:author="3493" w:date="2023-06-22T10:53:00Z">
              <w:r w:rsidRPr="00D5701F">
                <w:t>Reference</w:t>
              </w:r>
            </w:ins>
          </w:p>
        </w:tc>
        <w:tc>
          <w:tcPr>
            <w:tcW w:w="1134" w:type="dxa"/>
            <w:tcBorders>
              <w:top w:val="single" w:sz="4" w:space="0" w:color="auto"/>
              <w:left w:val="single" w:sz="4" w:space="0" w:color="auto"/>
              <w:bottom w:val="single" w:sz="4" w:space="0" w:color="auto"/>
              <w:right w:val="single" w:sz="4" w:space="0" w:color="auto"/>
            </w:tcBorders>
            <w:hideMark/>
          </w:tcPr>
          <w:p w14:paraId="618EEF44" w14:textId="77777777" w:rsidR="00D65F55" w:rsidRPr="00D5701F" w:rsidRDefault="00D65F55" w:rsidP="009579C3">
            <w:pPr>
              <w:pStyle w:val="TAH"/>
              <w:rPr>
                <w:ins w:id="1486" w:author="3493" w:date="2023-06-22T10:53:00Z"/>
              </w:rPr>
            </w:pPr>
            <w:ins w:id="1487" w:author="3493" w:date="2023-06-22T10:53:00Z">
              <w:r w:rsidRPr="00D5701F">
                <w:t>Condition</w:t>
              </w:r>
            </w:ins>
          </w:p>
        </w:tc>
      </w:tr>
      <w:tr w:rsidR="00D65F55" w:rsidRPr="00D5701F" w14:paraId="0F3D95E6" w14:textId="77777777" w:rsidTr="009579C3">
        <w:trPr>
          <w:tblHeader/>
          <w:ins w:id="1488" w:author="3493" w:date="2023-06-22T10:53:00Z"/>
        </w:trPr>
        <w:tc>
          <w:tcPr>
            <w:tcW w:w="2835" w:type="dxa"/>
            <w:tcBorders>
              <w:top w:val="single" w:sz="4" w:space="0" w:color="auto"/>
              <w:left w:val="single" w:sz="4" w:space="0" w:color="auto"/>
              <w:bottom w:val="single" w:sz="4" w:space="0" w:color="auto"/>
              <w:right w:val="single" w:sz="4" w:space="0" w:color="auto"/>
            </w:tcBorders>
            <w:hideMark/>
          </w:tcPr>
          <w:p w14:paraId="4EDCACD7" w14:textId="77777777" w:rsidR="00D65F55" w:rsidRPr="00D5701F" w:rsidRDefault="00D65F55" w:rsidP="009579C3">
            <w:pPr>
              <w:pStyle w:val="TAL"/>
              <w:rPr>
                <w:ins w:id="1489" w:author="3493" w:date="2023-06-22T10:53:00Z"/>
                <w:b/>
              </w:rPr>
            </w:pPr>
            <w:ins w:id="1490" w:author="3493" w:date="2023-06-22T10:53:00Z">
              <w:r w:rsidRPr="00D5701F">
                <w:rPr>
                  <w:b/>
                </w:rPr>
                <w:t>Expires</w:t>
              </w:r>
            </w:ins>
          </w:p>
        </w:tc>
        <w:tc>
          <w:tcPr>
            <w:tcW w:w="2126" w:type="dxa"/>
            <w:tcBorders>
              <w:top w:val="single" w:sz="4" w:space="0" w:color="auto"/>
              <w:left w:val="single" w:sz="4" w:space="0" w:color="auto"/>
              <w:bottom w:val="single" w:sz="4" w:space="0" w:color="auto"/>
              <w:right w:val="single" w:sz="4" w:space="0" w:color="auto"/>
            </w:tcBorders>
          </w:tcPr>
          <w:p w14:paraId="02DF900C" w14:textId="77777777" w:rsidR="00D65F55" w:rsidRPr="00D5701F" w:rsidRDefault="00D65F55" w:rsidP="009579C3">
            <w:pPr>
              <w:pStyle w:val="TAL"/>
              <w:rPr>
                <w:ins w:id="1491" w:author="3493" w:date="2023-06-22T10:53:00Z"/>
              </w:rPr>
            </w:pPr>
          </w:p>
        </w:tc>
        <w:tc>
          <w:tcPr>
            <w:tcW w:w="2126" w:type="dxa"/>
            <w:tcBorders>
              <w:top w:val="single" w:sz="4" w:space="0" w:color="auto"/>
              <w:left w:val="single" w:sz="4" w:space="0" w:color="auto"/>
              <w:bottom w:val="single" w:sz="4" w:space="0" w:color="auto"/>
              <w:right w:val="single" w:sz="4" w:space="0" w:color="auto"/>
            </w:tcBorders>
          </w:tcPr>
          <w:p w14:paraId="55A5CAF7" w14:textId="77777777" w:rsidR="00D65F55" w:rsidRPr="00D5701F" w:rsidRDefault="00D65F55" w:rsidP="009579C3">
            <w:pPr>
              <w:pStyle w:val="TAL"/>
              <w:rPr>
                <w:ins w:id="1492" w:author="3493" w:date="2023-06-22T10:53:00Z"/>
              </w:rPr>
            </w:pPr>
          </w:p>
        </w:tc>
        <w:tc>
          <w:tcPr>
            <w:tcW w:w="1418" w:type="dxa"/>
            <w:tcBorders>
              <w:top w:val="single" w:sz="4" w:space="0" w:color="auto"/>
              <w:left w:val="single" w:sz="4" w:space="0" w:color="auto"/>
              <w:bottom w:val="single" w:sz="4" w:space="0" w:color="auto"/>
              <w:right w:val="single" w:sz="4" w:space="0" w:color="auto"/>
            </w:tcBorders>
            <w:hideMark/>
          </w:tcPr>
          <w:p w14:paraId="54683ED2" w14:textId="77777777" w:rsidR="00D65F55" w:rsidRPr="00D5701F" w:rsidRDefault="00D65F55" w:rsidP="009579C3">
            <w:pPr>
              <w:pStyle w:val="TAL"/>
              <w:rPr>
                <w:ins w:id="1493" w:author="3493" w:date="2023-06-22T10:53:00Z"/>
              </w:rPr>
            </w:pPr>
            <w:ins w:id="1494" w:author="3493" w:date="2023-06-22T10:53:00Z">
              <w:r w:rsidRPr="00D5701F">
                <w:t>TS 24.282 [31] clause 22.2.1.2</w:t>
              </w:r>
            </w:ins>
          </w:p>
        </w:tc>
        <w:tc>
          <w:tcPr>
            <w:tcW w:w="1134" w:type="dxa"/>
            <w:tcBorders>
              <w:top w:val="single" w:sz="4" w:space="0" w:color="auto"/>
              <w:left w:val="single" w:sz="4" w:space="0" w:color="auto"/>
              <w:bottom w:val="single" w:sz="4" w:space="0" w:color="auto"/>
              <w:right w:val="single" w:sz="4" w:space="0" w:color="auto"/>
            </w:tcBorders>
          </w:tcPr>
          <w:p w14:paraId="3E3EEE02" w14:textId="77777777" w:rsidR="00D65F55" w:rsidRPr="00D5701F" w:rsidRDefault="00D65F55" w:rsidP="009579C3">
            <w:pPr>
              <w:pStyle w:val="TAL"/>
              <w:rPr>
                <w:ins w:id="1495" w:author="3493" w:date="2023-06-22T10:53:00Z"/>
              </w:rPr>
            </w:pPr>
          </w:p>
        </w:tc>
      </w:tr>
      <w:tr w:rsidR="00D65F55" w:rsidRPr="00D5701F" w14:paraId="51311467" w14:textId="77777777" w:rsidTr="009579C3">
        <w:trPr>
          <w:tblHeader/>
          <w:ins w:id="1496" w:author="3493" w:date="2023-06-22T10:53:00Z"/>
        </w:trPr>
        <w:tc>
          <w:tcPr>
            <w:tcW w:w="2835" w:type="dxa"/>
            <w:tcBorders>
              <w:top w:val="single" w:sz="4" w:space="0" w:color="auto"/>
              <w:left w:val="single" w:sz="4" w:space="0" w:color="auto"/>
              <w:bottom w:val="single" w:sz="4" w:space="0" w:color="auto"/>
              <w:right w:val="single" w:sz="4" w:space="0" w:color="auto"/>
            </w:tcBorders>
            <w:hideMark/>
          </w:tcPr>
          <w:p w14:paraId="48AC63DB" w14:textId="77777777" w:rsidR="00D65F55" w:rsidRPr="00D5701F" w:rsidRDefault="00D65F55" w:rsidP="009579C3">
            <w:pPr>
              <w:pStyle w:val="TAL"/>
              <w:rPr>
                <w:ins w:id="1497" w:author="3493" w:date="2023-06-22T10:53:00Z"/>
              </w:rPr>
            </w:pPr>
            <w:ins w:id="1498" w:author="3493" w:date="2023-06-22T10:53:00Z">
              <w:r w:rsidRPr="00D5701F">
                <w:t xml:space="preserve">  value</w:t>
              </w:r>
            </w:ins>
          </w:p>
        </w:tc>
        <w:tc>
          <w:tcPr>
            <w:tcW w:w="2126" w:type="dxa"/>
            <w:tcBorders>
              <w:top w:val="single" w:sz="4" w:space="0" w:color="auto"/>
              <w:left w:val="single" w:sz="4" w:space="0" w:color="auto"/>
              <w:bottom w:val="single" w:sz="4" w:space="0" w:color="auto"/>
              <w:right w:val="single" w:sz="4" w:space="0" w:color="auto"/>
            </w:tcBorders>
            <w:hideMark/>
          </w:tcPr>
          <w:p w14:paraId="187FB775" w14:textId="77777777" w:rsidR="00D65F55" w:rsidRPr="00D5701F" w:rsidRDefault="00D65F55" w:rsidP="009579C3">
            <w:pPr>
              <w:pStyle w:val="TAL"/>
              <w:rPr>
                <w:ins w:id="1499" w:author="3493" w:date="2023-06-22T10:53:00Z"/>
              </w:rPr>
            </w:pPr>
            <w:ins w:id="1500" w:author="3493" w:date="2023-06-22T10:53:00Z">
              <w:r w:rsidRPr="00D5701F">
                <w:t>"</w:t>
              </w:r>
              <w:r w:rsidRPr="00D5701F">
                <w:rPr>
                  <w:rFonts w:eastAsia="SimSun"/>
                </w:rPr>
                <w:t>0"</w:t>
              </w:r>
            </w:ins>
          </w:p>
        </w:tc>
        <w:tc>
          <w:tcPr>
            <w:tcW w:w="2126" w:type="dxa"/>
            <w:tcBorders>
              <w:top w:val="single" w:sz="4" w:space="0" w:color="auto"/>
              <w:left w:val="single" w:sz="4" w:space="0" w:color="auto"/>
              <w:bottom w:val="single" w:sz="4" w:space="0" w:color="auto"/>
              <w:right w:val="single" w:sz="4" w:space="0" w:color="auto"/>
            </w:tcBorders>
          </w:tcPr>
          <w:p w14:paraId="76ADB062" w14:textId="77777777" w:rsidR="00D65F55" w:rsidRPr="00D5701F" w:rsidRDefault="00D65F55" w:rsidP="009579C3">
            <w:pPr>
              <w:pStyle w:val="TAL"/>
              <w:rPr>
                <w:ins w:id="1501" w:author="3493" w:date="2023-06-22T10:53:00Z"/>
              </w:rPr>
            </w:pPr>
          </w:p>
        </w:tc>
        <w:tc>
          <w:tcPr>
            <w:tcW w:w="1418" w:type="dxa"/>
            <w:tcBorders>
              <w:top w:val="single" w:sz="4" w:space="0" w:color="auto"/>
              <w:left w:val="single" w:sz="4" w:space="0" w:color="auto"/>
              <w:bottom w:val="single" w:sz="4" w:space="0" w:color="auto"/>
              <w:right w:val="single" w:sz="4" w:space="0" w:color="auto"/>
            </w:tcBorders>
          </w:tcPr>
          <w:p w14:paraId="0054983E" w14:textId="77777777" w:rsidR="00D65F55" w:rsidRPr="00D5701F" w:rsidRDefault="00D65F55" w:rsidP="009579C3">
            <w:pPr>
              <w:pStyle w:val="TAL"/>
              <w:rPr>
                <w:ins w:id="1502" w:author="3493" w:date="2023-06-22T10:53:00Z"/>
              </w:rPr>
            </w:pPr>
          </w:p>
        </w:tc>
        <w:tc>
          <w:tcPr>
            <w:tcW w:w="1134" w:type="dxa"/>
            <w:tcBorders>
              <w:top w:val="single" w:sz="4" w:space="0" w:color="auto"/>
              <w:left w:val="single" w:sz="4" w:space="0" w:color="auto"/>
              <w:bottom w:val="single" w:sz="4" w:space="0" w:color="auto"/>
              <w:right w:val="single" w:sz="4" w:space="0" w:color="auto"/>
            </w:tcBorders>
          </w:tcPr>
          <w:p w14:paraId="486120B8" w14:textId="77777777" w:rsidR="00D65F55" w:rsidRPr="00D5701F" w:rsidRDefault="00D65F55" w:rsidP="009579C3">
            <w:pPr>
              <w:pStyle w:val="TAL"/>
              <w:rPr>
                <w:ins w:id="1503" w:author="3493" w:date="2023-06-22T10:53:00Z"/>
              </w:rPr>
            </w:pPr>
          </w:p>
        </w:tc>
      </w:tr>
    </w:tbl>
    <w:p w14:paraId="62E8884F" w14:textId="77777777" w:rsidR="00D65F55" w:rsidRPr="00D5701F" w:rsidRDefault="00D65F55" w:rsidP="00D65F55">
      <w:pPr>
        <w:rPr>
          <w:ins w:id="1504" w:author="3493" w:date="2023-06-22T10:53:00Z"/>
        </w:rPr>
      </w:pPr>
    </w:p>
    <w:p w14:paraId="0DC23730" w14:textId="77777777" w:rsidR="00D65F55" w:rsidRPr="00D5701F" w:rsidRDefault="00D65F55" w:rsidP="00D65F55">
      <w:pPr>
        <w:pStyle w:val="TH"/>
        <w:rPr>
          <w:ins w:id="1505" w:author="3493" w:date="2023-06-22T10:53:00Z"/>
        </w:rPr>
      </w:pPr>
      <w:ins w:id="1506" w:author="3493" w:date="2023-06-22T10:53:00Z">
        <w:r w:rsidRPr="00D5701F">
          <w:t>Table 5.7.3.3-2: SIP NOTIFY from the SS (step 7, Table 5.7.3.2-1;</w:t>
        </w:r>
        <w:r w:rsidRPr="00D5701F">
          <w:br/>
          <w:t>step 5, TS 36.579-1 [2] Table 5.3.37.3-1)</w:t>
        </w:r>
      </w:ins>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65F55" w:rsidRPr="00D5701F" w14:paraId="1ECCE082" w14:textId="77777777" w:rsidTr="009579C3">
        <w:trPr>
          <w:ins w:id="1507" w:author="3493" w:date="2023-06-22T10:53:00Z"/>
        </w:trPr>
        <w:tc>
          <w:tcPr>
            <w:tcW w:w="9645" w:type="dxa"/>
            <w:gridSpan w:val="5"/>
            <w:tcBorders>
              <w:top w:val="single" w:sz="4" w:space="0" w:color="auto"/>
              <w:left w:val="single" w:sz="4" w:space="0" w:color="auto"/>
              <w:bottom w:val="single" w:sz="4" w:space="0" w:color="auto"/>
              <w:right w:val="single" w:sz="4" w:space="0" w:color="auto"/>
            </w:tcBorders>
            <w:hideMark/>
          </w:tcPr>
          <w:p w14:paraId="6ECBE2E8" w14:textId="77777777" w:rsidR="00D65F55" w:rsidRPr="00D5701F" w:rsidRDefault="00D65F55" w:rsidP="009579C3">
            <w:pPr>
              <w:pStyle w:val="TAL"/>
              <w:rPr>
                <w:ins w:id="1508" w:author="3493" w:date="2023-06-22T10:53:00Z"/>
              </w:rPr>
            </w:pPr>
            <w:ins w:id="1509" w:author="3493" w:date="2023-06-22T10:53:00Z">
              <w:r w:rsidRPr="00D5701F">
                <w:t>Derivation Path: TS 36.579-1 [2], Table 5.3A.10.4-5</w:t>
              </w:r>
            </w:ins>
          </w:p>
        </w:tc>
      </w:tr>
      <w:tr w:rsidR="00D65F55" w:rsidRPr="00D5701F" w14:paraId="15024C57" w14:textId="77777777" w:rsidTr="009579C3">
        <w:trPr>
          <w:ins w:id="1510" w:author="3493" w:date="2023-06-22T10:53:00Z"/>
        </w:trPr>
        <w:tc>
          <w:tcPr>
            <w:tcW w:w="2837" w:type="dxa"/>
            <w:tcBorders>
              <w:top w:val="single" w:sz="4" w:space="0" w:color="auto"/>
              <w:left w:val="single" w:sz="4" w:space="0" w:color="auto"/>
              <w:bottom w:val="single" w:sz="4" w:space="0" w:color="auto"/>
              <w:right w:val="single" w:sz="4" w:space="0" w:color="auto"/>
            </w:tcBorders>
            <w:hideMark/>
          </w:tcPr>
          <w:p w14:paraId="34CDA961" w14:textId="77777777" w:rsidR="00D65F55" w:rsidRPr="00D5701F" w:rsidRDefault="00D65F55" w:rsidP="009579C3">
            <w:pPr>
              <w:pStyle w:val="TAH"/>
              <w:rPr>
                <w:ins w:id="1511" w:author="3493" w:date="2023-06-22T10:53:00Z"/>
              </w:rPr>
            </w:pPr>
            <w:ins w:id="1512" w:author="3493" w:date="2023-06-22T10:53:00Z">
              <w:r w:rsidRPr="00D5701F">
                <w:t>Information Element</w:t>
              </w:r>
            </w:ins>
          </w:p>
        </w:tc>
        <w:tc>
          <w:tcPr>
            <w:tcW w:w="2127" w:type="dxa"/>
            <w:tcBorders>
              <w:top w:val="single" w:sz="4" w:space="0" w:color="auto"/>
              <w:left w:val="single" w:sz="4" w:space="0" w:color="auto"/>
              <w:bottom w:val="single" w:sz="4" w:space="0" w:color="auto"/>
              <w:right w:val="single" w:sz="4" w:space="0" w:color="auto"/>
            </w:tcBorders>
            <w:hideMark/>
          </w:tcPr>
          <w:p w14:paraId="50E7B306" w14:textId="77777777" w:rsidR="00D65F55" w:rsidRPr="00D5701F" w:rsidRDefault="00D65F55" w:rsidP="009579C3">
            <w:pPr>
              <w:pStyle w:val="TAH"/>
              <w:rPr>
                <w:ins w:id="1513" w:author="3493" w:date="2023-06-22T10:53:00Z"/>
              </w:rPr>
            </w:pPr>
            <w:ins w:id="1514" w:author="3493" w:date="2023-06-22T10:53:00Z">
              <w:r w:rsidRPr="00D5701F">
                <w:t>Value/remark</w:t>
              </w:r>
            </w:ins>
          </w:p>
        </w:tc>
        <w:tc>
          <w:tcPr>
            <w:tcW w:w="2127" w:type="dxa"/>
            <w:tcBorders>
              <w:top w:val="single" w:sz="4" w:space="0" w:color="auto"/>
              <w:left w:val="single" w:sz="4" w:space="0" w:color="auto"/>
              <w:bottom w:val="single" w:sz="4" w:space="0" w:color="auto"/>
              <w:right w:val="single" w:sz="4" w:space="0" w:color="auto"/>
            </w:tcBorders>
            <w:hideMark/>
          </w:tcPr>
          <w:p w14:paraId="63CBBD47" w14:textId="77777777" w:rsidR="00D65F55" w:rsidRPr="00D5701F" w:rsidRDefault="00D65F55" w:rsidP="009579C3">
            <w:pPr>
              <w:pStyle w:val="TAH"/>
              <w:rPr>
                <w:ins w:id="1515" w:author="3493" w:date="2023-06-22T10:53:00Z"/>
              </w:rPr>
            </w:pPr>
            <w:ins w:id="1516" w:author="3493" w:date="2023-06-22T10:53:00Z">
              <w:r w:rsidRPr="00D5701F">
                <w:t>Comment</w:t>
              </w:r>
            </w:ins>
          </w:p>
        </w:tc>
        <w:tc>
          <w:tcPr>
            <w:tcW w:w="1419" w:type="dxa"/>
            <w:tcBorders>
              <w:top w:val="single" w:sz="4" w:space="0" w:color="auto"/>
              <w:left w:val="single" w:sz="4" w:space="0" w:color="auto"/>
              <w:bottom w:val="single" w:sz="4" w:space="0" w:color="auto"/>
              <w:right w:val="single" w:sz="4" w:space="0" w:color="auto"/>
            </w:tcBorders>
            <w:hideMark/>
          </w:tcPr>
          <w:p w14:paraId="1A292D4E" w14:textId="77777777" w:rsidR="00D65F55" w:rsidRPr="00D5701F" w:rsidRDefault="00D65F55" w:rsidP="009579C3">
            <w:pPr>
              <w:pStyle w:val="TAH"/>
              <w:rPr>
                <w:ins w:id="1517" w:author="3493" w:date="2023-06-22T10:53:00Z"/>
              </w:rPr>
            </w:pPr>
            <w:ins w:id="1518" w:author="3493" w:date="2023-06-22T10:53:00Z">
              <w:r w:rsidRPr="00D5701F">
                <w:t>Reference</w:t>
              </w:r>
            </w:ins>
          </w:p>
        </w:tc>
        <w:tc>
          <w:tcPr>
            <w:tcW w:w="1135" w:type="dxa"/>
            <w:tcBorders>
              <w:top w:val="single" w:sz="4" w:space="0" w:color="auto"/>
              <w:left w:val="single" w:sz="4" w:space="0" w:color="auto"/>
              <w:bottom w:val="single" w:sz="4" w:space="0" w:color="auto"/>
              <w:right w:val="single" w:sz="4" w:space="0" w:color="auto"/>
            </w:tcBorders>
            <w:hideMark/>
          </w:tcPr>
          <w:p w14:paraId="38BBBB04" w14:textId="77777777" w:rsidR="00D65F55" w:rsidRPr="00D5701F" w:rsidRDefault="00D65F55" w:rsidP="009579C3">
            <w:pPr>
              <w:pStyle w:val="TAH"/>
              <w:rPr>
                <w:ins w:id="1519" w:author="3493" w:date="2023-06-22T10:53:00Z"/>
              </w:rPr>
            </w:pPr>
            <w:ins w:id="1520" w:author="3493" w:date="2023-06-22T10:53:00Z">
              <w:r w:rsidRPr="00D5701F">
                <w:t>Condition</w:t>
              </w:r>
            </w:ins>
          </w:p>
        </w:tc>
      </w:tr>
      <w:tr w:rsidR="00D65F55" w:rsidRPr="00D5701F" w14:paraId="1F22A451" w14:textId="77777777" w:rsidTr="009579C3">
        <w:trPr>
          <w:ins w:id="1521" w:author="3493" w:date="2023-06-22T10:53:00Z"/>
        </w:trPr>
        <w:tc>
          <w:tcPr>
            <w:tcW w:w="2837" w:type="dxa"/>
            <w:tcBorders>
              <w:top w:val="single" w:sz="4" w:space="0" w:color="auto"/>
              <w:left w:val="single" w:sz="4" w:space="0" w:color="auto"/>
              <w:bottom w:val="single" w:sz="4" w:space="0" w:color="auto"/>
              <w:right w:val="single" w:sz="4" w:space="0" w:color="auto"/>
            </w:tcBorders>
            <w:hideMark/>
          </w:tcPr>
          <w:p w14:paraId="14376ED0" w14:textId="77777777" w:rsidR="00D65F55" w:rsidRPr="00D5701F" w:rsidRDefault="00D65F55" w:rsidP="009579C3">
            <w:pPr>
              <w:pStyle w:val="TAL"/>
              <w:rPr>
                <w:ins w:id="1522" w:author="3493" w:date="2023-06-22T10:53:00Z"/>
                <w:b/>
              </w:rPr>
            </w:pPr>
            <w:ins w:id="1523" w:author="3493" w:date="2023-06-22T10:53:00Z">
              <w:r w:rsidRPr="00D5701F">
                <w:rPr>
                  <w:b/>
                </w:rPr>
                <w:t>Message-body</w:t>
              </w:r>
            </w:ins>
          </w:p>
        </w:tc>
        <w:tc>
          <w:tcPr>
            <w:tcW w:w="2127" w:type="dxa"/>
            <w:tcBorders>
              <w:top w:val="single" w:sz="4" w:space="0" w:color="auto"/>
              <w:left w:val="single" w:sz="4" w:space="0" w:color="auto"/>
              <w:bottom w:val="single" w:sz="4" w:space="0" w:color="auto"/>
              <w:right w:val="single" w:sz="4" w:space="0" w:color="auto"/>
            </w:tcBorders>
          </w:tcPr>
          <w:p w14:paraId="2DA2E6CC" w14:textId="77777777" w:rsidR="00D65F55" w:rsidRPr="00D5701F" w:rsidRDefault="00D65F55" w:rsidP="009579C3">
            <w:pPr>
              <w:pStyle w:val="TAL"/>
              <w:rPr>
                <w:ins w:id="1524" w:author="3493" w:date="2023-06-22T10:53:00Z"/>
              </w:rPr>
            </w:pPr>
          </w:p>
        </w:tc>
        <w:tc>
          <w:tcPr>
            <w:tcW w:w="2127" w:type="dxa"/>
            <w:tcBorders>
              <w:top w:val="single" w:sz="4" w:space="0" w:color="auto"/>
              <w:left w:val="single" w:sz="4" w:space="0" w:color="auto"/>
              <w:bottom w:val="single" w:sz="4" w:space="0" w:color="auto"/>
              <w:right w:val="single" w:sz="4" w:space="0" w:color="auto"/>
            </w:tcBorders>
          </w:tcPr>
          <w:p w14:paraId="5D7CF3A7" w14:textId="77777777" w:rsidR="00D65F55" w:rsidRPr="00D5701F" w:rsidRDefault="00D65F55" w:rsidP="009579C3">
            <w:pPr>
              <w:pStyle w:val="TAL"/>
              <w:rPr>
                <w:ins w:id="1525" w:author="3493" w:date="2023-06-22T10:53:00Z"/>
              </w:rPr>
            </w:pPr>
          </w:p>
        </w:tc>
        <w:tc>
          <w:tcPr>
            <w:tcW w:w="1419" w:type="dxa"/>
            <w:tcBorders>
              <w:top w:val="single" w:sz="4" w:space="0" w:color="auto"/>
              <w:left w:val="single" w:sz="4" w:space="0" w:color="auto"/>
              <w:bottom w:val="single" w:sz="4" w:space="0" w:color="auto"/>
              <w:right w:val="single" w:sz="4" w:space="0" w:color="auto"/>
            </w:tcBorders>
          </w:tcPr>
          <w:p w14:paraId="1D9C3BD1" w14:textId="77777777" w:rsidR="00D65F55" w:rsidRPr="00D5701F" w:rsidRDefault="00D65F55" w:rsidP="009579C3">
            <w:pPr>
              <w:pStyle w:val="TAL"/>
              <w:rPr>
                <w:ins w:id="1526" w:author="3493" w:date="2023-06-22T10:53:00Z"/>
              </w:rPr>
            </w:pPr>
          </w:p>
        </w:tc>
        <w:tc>
          <w:tcPr>
            <w:tcW w:w="1135" w:type="dxa"/>
            <w:tcBorders>
              <w:top w:val="single" w:sz="4" w:space="0" w:color="auto"/>
              <w:left w:val="single" w:sz="4" w:space="0" w:color="auto"/>
              <w:bottom w:val="single" w:sz="4" w:space="0" w:color="auto"/>
              <w:right w:val="single" w:sz="4" w:space="0" w:color="auto"/>
            </w:tcBorders>
          </w:tcPr>
          <w:p w14:paraId="0DAF74DB" w14:textId="77777777" w:rsidR="00D65F55" w:rsidRPr="00D5701F" w:rsidRDefault="00D65F55" w:rsidP="009579C3">
            <w:pPr>
              <w:pStyle w:val="TAL"/>
              <w:rPr>
                <w:ins w:id="1527" w:author="3493" w:date="2023-06-22T10:53:00Z"/>
              </w:rPr>
            </w:pPr>
          </w:p>
        </w:tc>
      </w:tr>
      <w:tr w:rsidR="00D65F55" w:rsidRPr="00D5701F" w14:paraId="131E9066" w14:textId="77777777" w:rsidTr="009579C3">
        <w:trPr>
          <w:ins w:id="1528" w:author="3493" w:date="2023-06-22T10:53:00Z"/>
        </w:trPr>
        <w:tc>
          <w:tcPr>
            <w:tcW w:w="2837" w:type="dxa"/>
            <w:tcBorders>
              <w:top w:val="single" w:sz="4" w:space="0" w:color="auto"/>
              <w:left w:val="single" w:sz="4" w:space="0" w:color="auto"/>
              <w:bottom w:val="single" w:sz="4" w:space="0" w:color="auto"/>
              <w:right w:val="single" w:sz="4" w:space="0" w:color="auto"/>
            </w:tcBorders>
            <w:hideMark/>
          </w:tcPr>
          <w:p w14:paraId="0F067818" w14:textId="77777777" w:rsidR="00D65F55" w:rsidRPr="00D5701F" w:rsidRDefault="00D65F55" w:rsidP="009579C3">
            <w:pPr>
              <w:pStyle w:val="TAL"/>
              <w:rPr>
                <w:ins w:id="1529" w:author="3493" w:date="2023-06-22T10:53:00Z"/>
                <w:b/>
                <w:bCs/>
              </w:rPr>
            </w:pPr>
            <w:ins w:id="1530" w:author="3493" w:date="2023-06-22T10:53:00Z">
              <w:r w:rsidRPr="00D5701F">
                <w:t xml:space="preserve">  MIME body part</w:t>
              </w:r>
            </w:ins>
          </w:p>
        </w:tc>
        <w:tc>
          <w:tcPr>
            <w:tcW w:w="2127" w:type="dxa"/>
            <w:tcBorders>
              <w:top w:val="single" w:sz="4" w:space="0" w:color="auto"/>
              <w:left w:val="single" w:sz="4" w:space="0" w:color="auto"/>
              <w:bottom w:val="single" w:sz="4" w:space="0" w:color="auto"/>
              <w:right w:val="single" w:sz="4" w:space="0" w:color="auto"/>
            </w:tcBorders>
          </w:tcPr>
          <w:p w14:paraId="0639DAD5" w14:textId="77777777" w:rsidR="00D65F55" w:rsidRPr="00D5701F" w:rsidRDefault="00D65F55" w:rsidP="009579C3">
            <w:pPr>
              <w:pStyle w:val="TAL"/>
              <w:rPr>
                <w:ins w:id="1531" w:author="3493" w:date="2023-06-22T10:53:00Z"/>
              </w:rPr>
            </w:pPr>
          </w:p>
        </w:tc>
        <w:tc>
          <w:tcPr>
            <w:tcW w:w="2127" w:type="dxa"/>
            <w:tcBorders>
              <w:top w:val="single" w:sz="4" w:space="0" w:color="auto"/>
              <w:left w:val="single" w:sz="4" w:space="0" w:color="auto"/>
              <w:bottom w:val="single" w:sz="4" w:space="0" w:color="auto"/>
              <w:right w:val="single" w:sz="4" w:space="0" w:color="auto"/>
            </w:tcBorders>
            <w:hideMark/>
          </w:tcPr>
          <w:p w14:paraId="748CD400" w14:textId="77777777" w:rsidR="00D65F55" w:rsidRPr="00D5701F" w:rsidRDefault="00D65F55" w:rsidP="009579C3">
            <w:pPr>
              <w:pStyle w:val="TAL"/>
              <w:rPr>
                <w:ins w:id="1532" w:author="3493" w:date="2023-06-22T10:53:00Z"/>
                <w:b/>
              </w:rPr>
            </w:pPr>
            <w:ins w:id="1533" w:author="3493" w:date="2023-06-22T10:53:00Z">
              <w:r w:rsidRPr="00D5701F">
                <w:rPr>
                  <w:b/>
                </w:rPr>
                <w:t>PIDF</w:t>
              </w:r>
            </w:ins>
          </w:p>
        </w:tc>
        <w:tc>
          <w:tcPr>
            <w:tcW w:w="1419" w:type="dxa"/>
            <w:tcBorders>
              <w:top w:val="single" w:sz="4" w:space="0" w:color="auto"/>
              <w:left w:val="single" w:sz="4" w:space="0" w:color="auto"/>
              <w:bottom w:val="single" w:sz="4" w:space="0" w:color="auto"/>
              <w:right w:val="single" w:sz="4" w:space="0" w:color="auto"/>
            </w:tcBorders>
          </w:tcPr>
          <w:p w14:paraId="59ADEDCC" w14:textId="77777777" w:rsidR="00D65F55" w:rsidRPr="00D5701F" w:rsidRDefault="00D65F55" w:rsidP="009579C3">
            <w:pPr>
              <w:pStyle w:val="TAL"/>
              <w:rPr>
                <w:ins w:id="1534" w:author="3493" w:date="2023-06-22T10:53:00Z"/>
              </w:rPr>
            </w:pPr>
          </w:p>
        </w:tc>
        <w:tc>
          <w:tcPr>
            <w:tcW w:w="1135" w:type="dxa"/>
            <w:tcBorders>
              <w:top w:val="single" w:sz="4" w:space="0" w:color="auto"/>
              <w:left w:val="single" w:sz="4" w:space="0" w:color="auto"/>
              <w:bottom w:val="single" w:sz="4" w:space="0" w:color="auto"/>
              <w:right w:val="single" w:sz="4" w:space="0" w:color="auto"/>
            </w:tcBorders>
          </w:tcPr>
          <w:p w14:paraId="0088973C" w14:textId="77777777" w:rsidR="00D65F55" w:rsidRPr="00D5701F" w:rsidRDefault="00D65F55" w:rsidP="009579C3">
            <w:pPr>
              <w:pStyle w:val="TAL"/>
              <w:rPr>
                <w:ins w:id="1535" w:author="3493" w:date="2023-06-22T10:53:00Z"/>
              </w:rPr>
            </w:pPr>
          </w:p>
        </w:tc>
      </w:tr>
      <w:tr w:rsidR="00D65F55" w:rsidRPr="00D5701F" w14:paraId="6F0C06C1" w14:textId="77777777" w:rsidTr="009579C3">
        <w:trPr>
          <w:ins w:id="1536" w:author="3493" w:date="2023-06-22T10:53:00Z"/>
        </w:trPr>
        <w:tc>
          <w:tcPr>
            <w:tcW w:w="2837" w:type="dxa"/>
            <w:tcBorders>
              <w:top w:val="single" w:sz="4" w:space="0" w:color="auto"/>
              <w:left w:val="single" w:sz="4" w:space="0" w:color="auto"/>
              <w:bottom w:val="single" w:sz="4" w:space="0" w:color="auto"/>
              <w:right w:val="single" w:sz="4" w:space="0" w:color="auto"/>
            </w:tcBorders>
            <w:hideMark/>
          </w:tcPr>
          <w:p w14:paraId="169643FE" w14:textId="77777777" w:rsidR="00D65F55" w:rsidRPr="00D5701F" w:rsidRDefault="00D65F55" w:rsidP="009579C3">
            <w:pPr>
              <w:pStyle w:val="TAL"/>
              <w:rPr>
                <w:ins w:id="1537" w:author="3493" w:date="2023-06-22T10:53:00Z"/>
                <w:b/>
                <w:bCs/>
              </w:rPr>
            </w:pPr>
            <w:ins w:id="1538" w:author="3493" w:date="2023-06-22T10:53:00Z">
              <w:r w:rsidRPr="00D5701F">
                <w:t xml:space="preserve">    MIME-part-body</w:t>
              </w:r>
            </w:ins>
          </w:p>
        </w:tc>
        <w:tc>
          <w:tcPr>
            <w:tcW w:w="2127" w:type="dxa"/>
            <w:tcBorders>
              <w:top w:val="single" w:sz="4" w:space="0" w:color="auto"/>
              <w:left w:val="single" w:sz="4" w:space="0" w:color="auto"/>
              <w:bottom w:val="single" w:sz="4" w:space="0" w:color="auto"/>
              <w:right w:val="single" w:sz="4" w:space="0" w:color="auto"/>
            </w:tcBorders>
            <w:hideMark/>
          </w:tcPr>
          <w:p w14:paraId="1DBB2953" w14:textId="77777777" w:rsidR="00D65F55" w:rsidRPr="00D5701F" w:rsidRDefault="00D65F55" w:rsidP="009579C3">
            <w:pPr>
              <w:pStyle w:val="TAL"/>
              <w:rPr>
                <w:ins w:id="1539" w:author="3493" w:date="2023-06-22T10:53:00Z"/>
              </w:rPr>
            </w:pPr>
            <w:ins w:id="1540" w:author="3493" w:date="2023-06-22T10:53:00Z">
              <w:r w:rsidRPr="00D5701F">
                <w:t>PIDF as described in Table 5.7.3.3-3</w:t>
              </w:r>
            </w:ins>
          </w:p>
        </w:tc>
        <w:tc>
          <w:tcPr>
            <w:tcW w:w="2127" w:type="dxa"/>
            <w:tcBorders>
              <w:top w:val="single" w:sz="4" w:space="0" w:color="auto"/>
              <w:left w:val="single" w:sz="4" w:space="0" w:color="auto"/>
              <w:bottom w:val="single" w:sz="4" w:space="0" w:color="auto"/>
              <w:right w:val="single" w:sz="4" w:space="0" w:color="auto"/>
            </w:tcBorders>
          </w:tcPr>
          <w:p w14:paraId="302D2045" w14:textId="77777777" w:rsidR="00D65F55" w:rsidRPr="00D5701F" w:rsidRDefault="00D65F55" w:rsidP="009579C3">
            <w:pPr>
              <w:pStyle w:val="TAL"/>
              <w:rPr>
                <w:ins w:id="1541" w:author="3493" w:date="2023-06-22T10:53:00Z"/>
              </w:rPr>
            </w:pPr>
          </w:p>
        </w:tc>
        <w:tc>
          <w:tcPr>
            <w:tcW w:w="1419" w:type="dxa"/>
            <w:tcBorders>
              <w:top w:val="single" w:sz="4" w:space="0" w:color="auto"/>
              <w:left w:val="single" w:sz="4" w:space="0" w:color="auto"/>
              <w:bottom w:val="single" w:sz="4" w:space="0" w:color="auto"/>
              <w:right w:val="single" w:sz="4" w:space="0" w:color="auto"/>
            </w:tcBorders>
          </w:tcPr>
          <w:p w14:paraId="4E3BC15B" w14:textId="77777777" w:rsidR="00D65F55" w:rsidRPr="00D5701F" w:rsidRDefault="00D65F55" w:rsidP="009579C3">
            <w:pPr>
              <w:pStyle w:val="TAL"/>
              <w:rPr>
                <w:ins w:id="1542" w:author="3493" w:date="2023-06-22T10:53:00Z"/>
              </w:rPr>
            </w:pPr>
          </w:p>
        </w:tc>
        <w:tc>
          <w:tcPr>
            <w:tcW w:w="1135" w:type="dxa"/>
            <w:tcBorders>
              <w:top w:val="single" w:sz="4" w:space="0" w:color="auto"/>
              <w:left w:val="single" w:sz="4" w:space="0" w:color="auto"/>
              <w:bottom w:val="single" w:sz="4" w:space="0" w:color="auto"/>
              <w:right w:val="single" w:sz="4" w:space="0" w:color="auto"/>
            </w:tcBorders>
          </w:tcPr>
          <w:p w14:paraId="6575B0C9" w14:textId="77777777" w:rsidR="00D65F55" w:rsidRPr="00D5701F" w:rsidRDefault="00D65F55" w:rsidP="009579C3">
            <w:pPr>
              <w:pStyle w:val="TAL"/>
              <w:rPr>
                <w:ins w:id="1543" w:author="3493" w:date="2023-06-22T10:53:00Z"/>
              </w:rPr>
            </w:pPr>
          </w:p>
        </w:tc>
      </w:tr>
    </w:tbl>
    <w:p w14:paraId="3B6BFDFE" w14:textId="77777777" w:rsidR="00D65F55" w:rsidRPr="00D5701F" w:rsidRDefault="00D65F55" w:rsidP="00D65F55">
      <w:pPr>
        <w:rPr>
          <w:ins w:id="1544" w:author="3493" w:date="2023-06-22T10:53:00Z"/>
        </w:rPr>
      </w:pPr>
    </w:p>
    <w:p w14:paraId="38FBD80F" w14:textId="77777777" w:rsidR="00D65F55" w:rsidRPr="00D5701F" w:rsidRDefault="00D65F55" w:rsidP="00D65F55">
      <w:pPr>
        <w:pStyle w:val="TH"/>
        <w:rPr>
          <w:ins w:id="1545" w:author="3493" w:date="2023-06-22T10:53:00Z"/>
        </w:rPr>
      </w:pPr>
      <w:ins w:id="1546" w:author="3493" w:date="2023-06-22T10:53:00Z">
        <w:r w:rsidRPr="00D5701F">
          <w:t xml:space="preserve">Table 5.7.3.3-3: </w:t>
        </w:r>
        <w:r w:rsidRPr="00D5701F">
          <w:rPr>
            <w:lang w:eastAsia="ko-KR"/>
          </w:rPr>
          <w:t>PIDF in SIP NOTIFY</w:t>
        </w:r>
        <w:r w:rsidRPr="00D5701F">
          <w:t xml:space="preserve"> (Table 5.7.3.3-2)</w:t>
        </w:r>
      </w:ins>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65F55" w:rsidRPr="00D5701F" w14:paraId="0034046E" w14:textId="77777777" w:rsidTr="009579C3">
        <w:trPr>
          <w:ins w:id="1547" w:author="3493" w:date="2023-06-22T10:53:00Z"/>
        </w:trPr>
        <w:tc>
          <w:tcPr>
            <w:tcW w:w="9645" w:type="dxa"/>
            <w:tcBorders>
              <w:top w:val="single" w:sz="4" w:space="0" w:color="auto"/>
              <w:left w:val="single" w:sz="4" w:space="0" w:color="auto"/>
              <w:bottom w:val="single" w:sz="4" w:space="0" w:color="auto"/>
              <w:right w:val="single" w:sz="4" w:space="0" w:color="auto"/>
            </w:tcBorders>
            <w:hideMark/>
          </w:tcPr>
          <w:p w14:paraId="309C88AC" w14:textId="77777777" w:rsidR="00D65F55" w:rsidRPr="00D5701F" w:rsidRDefault="00D65F55" w:rsidP="009579C3">
            <w:pPr>
              <w:pStyle w:val="TAL"/>
              <w:rPr>
                <w:ins w:id="1548" w:author="3493" w:date="2023-06-22T10:53:00Z"/>
              </w:rPr>
            </w:pPr>
            <w:ins w:id="1549" w:author="3493" w:date="2023-06-22T10:53:00Z">
              <w:r w:rsidRPr="00D5701F">
                <w:t>Derivation Path: TS 36.579-1 [2], Table 5.5.3.5.2-3, condition NOTIFY_FOR_PUBLISH (NOTE 1)</w:t>
              </w:r>
            </w:ins>
          </w:p>
        </w:tc>
      </w:tr>
      <w:tr w:rsidR="00D65F55" w:rsidRPr="00D5701F" w14:paraId="5773DABA" w14:textId="77777777" w:rsidTr="009579C3">
        <w:trPr>
          <w:ins w:id="1550" w:author="3493" w:date="2023-06-22T10:53:00Z"/>
        </w:trPr>
        <w:tc>
          <w:tcPr>
            <w:tcW w:w="9645" w:type="dxa"/>
            <w:tcBorders>
              <w:top w:val="single" w:sz="4" w:space="0" w:color="auto"/>
              <w:left w:val="single" w:sz="4" w:space="0" w:color="auto"/>
              <w:bottom w:val="single" w:sz="4" w:space="0" w:color="auto"/>
              <w:right w:val="single" w:sz="4" w:space="0" w:color="auto"/>
            </w:tcBorders>
          </w:tcPr>
          <w:p w14:paraId="669AB08C" w14:textId="77777777" w:rsidR="00D65F55" w:rsidRPr="00D5701F" w:rsidRDefault="00D65F55" w:rsidP="009579C3">
            <w:pPr>
              <w:pStyle w:val="TAN"/>
              <w:rPr>
                <w:ins w:id="1551" w:author="3493" w:date="2023-06-22T10:53:00Z"/>
              </w:rPr>
            </w:pPr>
            <w:ins w:id="1552" w:author="3493" w:date="2023-06-22T10:53:00Z">
              <w:r w:rsidRPr="00D5701F">
                <w:t>NOTE 1:</w:t>
              </w:r>
              <w:r w:rsidRPr="00D5701F">
                <w:tab/>
                <w:t>PIDF contains tuple with empty &lt;status&gt; element (i.e. there are no &lt;functionalAlias&gt; entries at all) and &lt;p-id-fa&gt; element with value as received in the previous SIP PUBLISH.</w:t>
              </w:r>
            </w:ins>
          </w:p>
        </w:tc>
      </w:tr>
    </w:tbl>
    <w:p w14:paraId="129B0111" w14:textId="77777777" w:rsidR="00D65F55" w:rsidRPr="00D5701F" w:rsidRDefault="00D65F55" w:rsidP="00D65F55">
      <w:pPr>
        <w:rPr>
          <w:ins w:id="1553" w:author="3493" w:date="2023-06-22T10:53:00Z"/>
        </w:rPr>
      </w:pPr>
    </w:p>
    <w:p w14:paraId="5F84A771" w14:textId="77777777" w:rsidR="00D65F55" w:rsidRPr="00D5701F" w:rsidRDefault="00D65F55" w:rsidP="00D65F55">
      <w:pPr>
        <w:pStyle w:val="TH"/>
        <w:rPr>
          <w:ins w:id="1554" w:author="3493" w:date="2023-06-22T10:53:00Z"/>
        </w:rPr>
      </w:pPr>
      <w:ins w:id="1555" w:author="3493" w:date="2023-06-22T10:53:00Z">
        <w:r w:rsidRPr="00D5701F">
          <w:t>Table 5.7.3.3-4: SIP SUBSCRIBE from the UE (step 11, Table 5.7.3.2-1;</w:t>
        </w:r>
        <w:r w:rsidRPr="00D5701F">
          <w:br/>
          <w:t>step 3, TS 36.579-1 [2] Table 5.3.36.3-1)</w:t>
        </w:r>
      </w:ins>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65F55" w:rsidRPr="00D5701F" w14:paraId="67CF6740" w14:textId="77777777" w:rsidTr="009579C3">
        <w:trPr>
          <w:tblHeader/>
          <w:ins w:id="1556" w:author="3493" w:date="2023-06-22T10:53:00Z"/>
        </w:trPr>
        <w:tc>
          <w:tcPr>
            <w:tcW w:w="9639" w:type="dxa"/>
            <w:gridSpan w:val="5"/>
            <w:tcBorders>
              <w:top w:val="single" w:sz="4" w:space="0" w:color="auto"/>
              <w:left w:val="single" w:sz="4" w:space="0" w:color="auto"/>
              <w:bottom w:val="single" w:sz="4" w:space="0" w:color="auto"/>
              <w:right w:val="single" w:sz="4" w:space="0" w:color="auto"/>
            </w:tcBorders>
            <w:hideMark/>
          </w:tcPr>
          <w:p w14:paraId="7F1871B7" w14:textId="77777777" w:rsidR="00D65F55" w:rsidRPr="00D5701F" w:rsidRDefault="00D65F55" w:rsidP="009579C3">
            <w:pPr>
              <w:pStyle w:val="TAL"/>
              <w:rPr>
                <w:ins w:id="1557" w:author="3493" w:date="2023-06-22T10:53:00Z"/>
              </w:rPr>
            </w:pPr>
            <w:ins w:id="1558" w:author="3493" w:date="2023-06-22T10:53:00Z">
              <w:r w:rsidRPr="00D5701F">
                <w:t>Derivation Path: TS 36.579-1 [2], Table 5.3A.9.4-1</w:t>
              </w:r>
            </w:ins>
          </w:p>
        </w:tc>
      </w:tr>
      <w:tr w:rsidR="00D65F55" w:rsidRPr="00D5701F" w14:paraId="1054B753" w14:textId="77777777" w:rsidTr="009579C3">
        <w:trPr>
          <w:tblHeader/>
          <w:ins w:id="1559" w:author="3493" w:date="2023-06-22T10:53:00Z"/>
        </w:trPr>
        <w:tc>
          <w:tcPr>
            <w:tcW w:w="2835" w:type="dxa"/>
            <w:tcBorders>
              <w:top w:val="single" w:sz="4" w:space="0" w:color="auto"/>
              <w:left w:val="single" w:sz="4" w:space="0" w:color="auto"/>
              <w:bottom w:val="single" w:sz="4" w:space="0" w:color="auto"/>
              <w:right w:val="single" w:sz="4" w:space="0" w:color="auto"/>
            </w:tcBorders>
            <w:hideMark/>
          </w:tcPr>
          <w:p w14:paraId="1AB8E023" w14:textId="77777777" w:rsidR="00D65F55" w:rsidRPr="00D5701F" w:rsidRDefault="00D65F55" w:rsidP="009579C3">
            <w:pPr>
              <w:pStyle w:val="TAH"/>
              <w:rPr>
                <w:ins w:id="1560" w:author="3493" w:date="2023-06-22T10:53:00Z"/>
              </w:rPr>
            </w:pPr>
            <w:ins w:id="1561" w:author="3493" w:date="2023-06-22T10:53:00Z">
              <w:r w:rsidRPr="00D5701F">
                <w:t>Information Element</w:t>
              </w:r>
            </w:ins>
          </w:p>
        </w:tc>
        <w:tc>
          <w:tcPr>
            <w:tcW w:w="2126" w:type="dxa"/>
            <w:tcBorders>
              <w:top w:val="single" w:sz="4" w:space="0" w:color="auto"/>
              <w:left w:val="single" w:sz="4" w:space="0" w:color="auto"/>
              <w:bottom w:val="single" w:sz="4" w:space="0" w:color="auto"/>
              <w:right w:val="single" w:sz="4" w:space="0" w:color="auto"/>
            </w:tcBorders>
            <w:hideMark/>
          </w:tcPr>
          <w:p w14:paraId="417B690B" w14:textId="77777777" w:rsidR="00D65F55" w:rsidRPr="00D5701F" w:rsidRDefault="00D65F55" w:rsidP="009579C3">
            <w:pPr>
              <w:pStyle w:val="TAH"/>
              <w:rPr>
                <w:ins w:id="1562" w:author="3493" w:date="2023-06-22T10:53:00Z"/>
              </w:rPr>
            </w:pPr>
            <w:ins w:id="1563" w:author="3493" w:date="2023-06-22T10:53:00Z">
              <w:r w:rsidRPr="00D5701F">
                <w:t>Value/remark</w:t>
              </w:r>
            </w:ins>
          </w:p>
        </w:tc>
        <w:tc>
          <w:tcPr>
            <w:tcW w:w="2126" w:type="dxa"/>
            <w:tcBorders>
              <w:top w:val="single" w:sz="4" w:space="0" w:color="auto"/>
              <w:left w:val="single" w:sz="4" w:space="0" w:color="auto"/>
              <w:bottom w:val="single" w:sz="4" w:space="0" w:color="auto"/>
              <w:right w:val="single" w:sz="4" w:space="0" w:color="auto"/>
            </w:tcBorders>
            <w:hideMark/>
          </w:tcPr>
          <w:p w14:paraId="3679AC07" w14:textId="77777777" w:rsidR="00D65F55" w:rsidRPr="00D5701F" w:rsidRDefault="00D65F55" w:rsidP="009579C3">
            <w:pPr>
              <w:pStyle w:val="TAH"/>
              <w:rPr>
                <w:ins w:id="1564" w:author="3493" w:date="2023-06-22T10:53:00Z"/>
              </w:rPr>
            </w:pPr>
            <w:ins w:id="1565" w:author="3493" w:date="2023-06-22T10:53:00Z">
              <w:r w:rsidRPr="00D5701F">
                <w:t>Comment</w:t>
              </w:r>
            </w:ins>
          </w:p>
        </w:tc>
        <w:tc>
          <w:tcPr>
            <w:tcW w:w="1418" w:type="dxa"/>
            <w:tcBorders>
              <w:top w:val="single" w:sz="4" w:space="0" w:color="auto"/>
              <w:left w:val="single" w:sz="4" w:space="0" w:color="auto"/>
              <w:bottom w:val="single" w:sz="4" w:space="0" w:color="auto"/>
              <w:right w:val="single" w:sz="4" w:space="0" w:color="auto"/>
            </w:tcBorders>
            <w:hideMark/>
          </w:tcPr>
          <w:p w14:paraId="74C96AFF" w14:textId="77777777" w:rsidR="00D65F55" w:rsidRPr="00D5701F" w:rsidRDefault="00D65F55" w:rsidP="009579C3">
            <w:pPr>
              <w:pStyle w:val="TAH"/>
              <w:rPr>
                <w:ins w:id="1566" w:author="3493" w:date="2023-06-22T10:53:00Z"/>
              </w:rPr>
            </w:pPr>
            <w:ins w:id="1567" w:author="3493" w:date="2023-06-22T10:53:00Z">
              <w:r w:rsidRPr="00D5701F">
                <w:t>Reference</w:t>
              </w:r>
            </w:ins>
          </w:p>
        </w:tc>
        <w:tc>
          <w:tcPr>
            <w:tcW w:w="1134" w:type="dxa"/>
            <w:tcBorders>
              <w:top w:val="single" w:sz="4" w:space="0" w:color="auto"/>
              <w:left w:val="single" w:sz="4" w:space="0" w:color="auto"/>
              <w:bottom w:val="single" w:sz="4" w:space="0" w:color="auto"/>
              <w:right w:val="single" w:sz="4" w:space="0" w:color="auto"/>
            </w:tcBorders>
            <w:hideMark/>
          </w:tcPr>
          <w:p w14:paraId="6E1AAC66" w14:textId="77777777" w:rsidR="00D65F55" w:rsidRPr="00D5701F" w:rsidRDefault="00D65F55" w:rsidP="009579C3">
            <w:pPr>
              <w:pStyle w:val="TAH"/>
              <w:rPr>
                <w:ins w:id="1568" w:author="3493" w:date="2023-06-22T10:53:00Z"/>
              </w:rPr>
            </w:pPr>
            <w:ins w:id="1569" w:author="3493" w:date="2023-06-22T10:53:00Z">
              <w:r w:rsidRPr="00D5701F">
                <w:t>Condition</w:t>
              </w:r>
            </w:ins>
          </w:p>
        </w:tc>
      </w:tr>
      <w:tr w:rsidR="00D65F55" w:rsidRPr="00D5701F" w14:paraId="12FC91DF" w14:textId="77777777" w:rsidTr="009579C3">
        <w:trPr>
          <w:tblHeader/>
          <w:ins w:id="1570" w:author="3493" w:date="2023-06-22T10:53:00Z"/>
        </w:trPr>
        <w:tc>
          <w:tcPr>
            <w:tcW w:w="2835" w:type="dxa"/>
            <w:tcBorders>
              <w:top w:val="single" w:sz="4" w:space="0" w:color="auto"/>
              <w:left w:val="single" w:sz="4" w:space="0" w:color="auto"/>
              <w:bottom w:val="single" w:sz="4" w:space="0" w:color="auto"/>
              <w:right w:val="single" w:sz="4" w:space="0" w:color="auto"/>
            </w:tcBorders>
            <w:hideMark/>
          </w:tcPr>
          <w:p w14:paraId="1D099EC8" w14:textId="77777777" w:rsidR="00D65F55" w:rsidRPr="00D5701F" w:rsidRDefault="00D65F55" w:rsidP="009579C3">
            <w:pPr>
              <w:pStyle w:val="TAL"/>
              <w:rPr>
                <w:ins w:id="1571" w:author="3493" w:date="2023-06-22T10:53:00Z"/>
                <w:b/>
              </w:rPr>
            </w:pPr>
            <w:ins w:id="1572" w:author="3493" w:date="2023-06-22T10:53:00Z">
              <w:r w:rsidRPr="00D5701F">
                <w:rPr>
                  <w:b/>
                </w:rPr>
                <w:t>Expires</w:t>
              </w:r>
            </w:ins>
          </w:p>
        </w:tc>
        <w:tc>
          <w:tcPr>
            <w:tcW w:w="2126" w:type="dxa"/>
            <w:tcBorders>
              <w:top w:val="single" w:sz="4" w:space="0" w:color="auto"/>
              <w:left w:val="single" w:sz="4" w:space="0" w:color="auto"/>
              <w:bottom w:val="single" w:sz="4" w:space="0" w:color="auto"/>
              <w:right w:val="single" w:sz="4" w:space="0" w:color="auto"/>
            </w:tcBorders>
          </w:tcPr>
          <w:p w14:paraId="151D17E8" w14:textId="77777777" w:rsidR="00D65F55" w:rsidRPr="00D5701F" w:rsidRDefault="00D65F55" w:rsidP="009579C3">
            <w:pPr>
              <w:pStyle w:val="TAL"/>
              <w:rPr>
                <w:ins w:id="1573" w:author="3493" w:date="2023-06-22T10:53:00Z"/>
              </w:rPr>
            </w:pPr>
          </w:p>
        </w:tc>
        <w:tc>
          <w:tcPr>
            <w:tcW w:w="2126" w:type="dxa"/>
            <w:tcBorders>
              <w:top w:val="single" w:sz="4" w:space="0" w:color="auto"/>
              <w:left w:val="single" w:sz="4" w:space="0" w:color="auto"/>
              <w:bottom w:val="single" w:sz="4" w:space="0" w:color="auto"/>
              <w:right w:val="single" w:sz="4" w:space="0" w:color="auto"/>
            </w:tcBorders>
          </w:tcPr>
          <w:p w14:paraId="182ACA11" w14:textId="77777777" w:rsidR="00D65F55" w:rsidRPr="00D5701F" w:rsidRDefault="00D65F55" w:rsidP="009579C3">
            <w:pPr>
              <w:pStyle w:val="TAL"/>
              <w:rPr>
                <w:ins w:id="1574" w:author="3493" w:date="2023-06-22T10:53:00Z"/>
              </w:rPr>
            </w:pPr>
          </w:p>
        </w:tc>
        <w:tc>
          <w:tcPr>
            <w:tcW w:w="1418" w:type="dxa"/>
            <w:tcBorders>
              <w:top w:val="single" w:sz="4" w:space="0" w:color="auto"/>
              <w:left w:val="single" w:sz="4" w:space="0" w:color="auto"/>
              <w:bottom w:val="single" w:sz="4" w:space="0" w:color="auto"/>
              <w:right w:val="single" w:sz="4" w:space="0" w:color="auto"/>
            </w:tcBorders>
            <w:hideMark/>
          </w:tcPr>
          <w:p w14:paraId="3C96BD27" w14:textId="77777777" w:rsidR="00D65F55" w:rsidRPr="00D5701F" w:rsidRDefault="00D65F55" w:rsidP="009579C3">
            <w:pPr>
              <w:pStyle w:val="TAL"/>
              <w:rPr>
                <w:ins w:id="1575" w:author="3493" w:date="2023-06-22T10:53:00Z"/>
              </w:rPr>
            </w:pPr>
            <w:ins w:id="1576" w:author="3493" w:date="2023-06-22T10:53:00Z">
              <w:r w:rsidRPr="00D5701F">
                <w:t>TS 24.282 [31] clause 22.2.1.3</w:t>
              </w:r>
            </w:ins>
          </w:p>
        </w:tc>
        <w:tc>
          <w:tcPr>
            <w:tcW w:w="1134" w:type="dxa"/>
            <w:tcBorders>
              <w:top w:val="single" w:sz="4" w:space="0" w:color="auto"/>
              <w:left w:val="single" w:sz="4" w:space="0" w:color="auto"/>
              <w:bottom w:val="single" w:sz="4" w:space="0" w:color="auto"/>
              <w:right w:val="single" w:sz="4" w:space="0" w:color="auto"/>
            </w:tcBorders>
          </w:tcPr>
          <w:p w14:paraId="7DE345E0" w14:textId="77777777" w:rsidR="00D65F55" w:rsidRPr="00D5701F" w:rsidRDefault="00D65F55" w:rsidP="009579C3">
            <w:pPr>
              <w:pStyle w:val="TAL"/>
              <w:rPr>
                <w:ins w:id="1577" w:author="3493" w:date="2023-06-22T10:53:00Z"/>
              </w:rPr>
            </w:pPr>
          </w:p>
        </w:tc>
      </w:tr>
      <w:tr w:rsidR="00D65F55" w:rsidRPr="00D5701F" w14:paraId="010066BD" w14:textId="77777777" w:rsidTr="009579C3">
        <w:trPr>
          <w:tblHeader/>
          <w:ins w:id="1578" w:author="3493" w:date="2023-06-22T10:53:00Z"/>
        </w:trPr>
        <w:tc>
          <w:tcPr>
            <w:tcW w:w="2835" w:type="dxa"/>
            <w:tcBorders>
              <w:top w:val="single" w:sz="4" w:space="0" w:color="auto"/>
              <w:left w:val="single" w:sz="4" w:space="0" w:color="auto"/>
              <w:bottom w:val="single" w:sz="4" w:space="0" w:color="auto"/>
              <w:right w:val="single" w:sz="4" w:space="0" w:color="auto"/>
            </w:tcBorders>
            <w:hideMark/>
          </w:tcPr>
          <w:p w14:paraId="7E74D646" w14:textId="77777777" w:rsidR="00D65F55" w:rsidRPr="00D5701F" w:rsidRDefault="00D65F55" w:rsidP="009579C3">
            <w:pPr>
              <w:pStyle w:val="TAL"/>
              <w:rPr>
                <w:ins w:id="1579" w:author="3493" w:date="2023-06-22T10:53:00Z"/>
              </w:rPr>
            </w:pPr>
            <w:ins w:id="1580" w:author="3493" w:date="2023-06-22T10:53:00Z">
              <w:r w:rsidRPr="00D5701F">
                <w:t xml:space="preserve">  value</w:t>
              </w:r>
            </w:ins>
          </w:p>
        </w:tc>
        <w:tc>
          <w:tcPr>
            <w:tcW w:w="2126" w:type="dxa"/>
            <w:tcBorders>
              <w:top w:val="single" w:sz="4" w:space="0" w:color="auto"/>
              <w:left w:val="single" w:sz="4" w:space="0" w:color="auto"/>
              <w:bottom w:val="single" w:sz="4" w:space="0" w:color="auto"/>
              <w:right w:val="single" w:sz="4" w:space="0" w:color="auto"/>
            </w:tcBorders>
            <w:hideMark/>
          </w:tcPr>
          <w:p w14:paraId="634D3975" w14:textId="77777777" w:rsidR="00D65F55" w:rsidRPr="00D5701F" w:rsidRDefault="00D65F55" w:rsidP="009579C3">
            <w:pPr>
              <w:pStyle w:val="TAL"/>
              <w:rPr>
                <w:ins w:id="1581" w:author="3493" w:date="2023-06-22T10:53:00Z"/>
              </w:rPr>
            </w:pPr>
            <w:ins w:id="1582" w:author="3493" w:date="2023-06-22T10:53:00Z">
              <w:r w:rsidRPr="00D5701F">
                <w:t>"</w:t>
              </w:r>
              <w:r w:rsidRPr="00D5701F">
                <w:rPr>
                  <w:rFonts w:eastAsia="SimSun"/>
                </w:rPr>
                <w:t>0"</w:t>
              </w:r>
            </w:ins>
          </w:p>
        </w:tc>
        <w:tc>
          <w:tcPr>
            <w:tcW w:w="2126" w:type="dxa"/>
            <w:tcBorders>
              <w:top w:val="single" w:sz="4" w:space="0" w:color="auto"/>
              <w:left w:val="single" w:sz="4" w:space="0" w:color="auto"/>
              <w:bottom w:val="single" w:sz="4" w:space="0" w:color="auto"/>
              <w:right w:val="single" w:sz="4" w:space="0" w:color="auto"/>
            </w:tcBorders>
          </w:tcPr>
          <w:p w14:paraId="24A22B6D" w14:textId="77777777" w:rsidR="00D65F55" w:rsidRPr="00D5701F" w:rsidRDefault="00D65F55" w:rsidP="009579C3">
            <w:pPr>
              <w:pStyle w:val="TAL"/>
              <w:rPr>
                <w:ins w:id="1583" w:author="3493" w:date="2023-06-22T10:53:00Z"/>
              </w:rPr>
            </w:pPr>
          </w:p>
        </w:tc>
        <w:tc>
          <w:tcPr>
            <w:tcW w:w="1418" w:type="dxa"/>
            <w:tcBorders>
              <w:top w:val="single" w:sz="4" w:space="0" w:color="auto"/>
              <w:left w:val="single" w:sz="4" w:space="0" w:color="auto"/>
              <w:bottom w:val="single" w:sz="4" w:space="0" w:color="auto"/>
              <w:right w:val="single" w:sz="4" w:space="0" w:color="auto"/>
            </w:tcBorders>
          </w:tcPr>
          <w:p w14:paraId="7C68B9FA" w14:textId="77777777" w:rsidR="00D65F55" w:rsidRPr="00D5701F" w:rsidRDefault="00D65F55" w:rsidP="009579C3">
            <w:pPr>
              <w:pStyle w:val="TAL"/>
              <w:rPr>
                <w:ins w:id="1584" w:author="3493" w:date="2023-06-22T10:53:00Z"/>
              </w:rPr>
            </w:pPr>
          </w:p>
        </w:tc>
        <w:tc>
          <w:tcPr>
            <w:tcW w:w="1134" w:type="dxa"/>
            <w:tcBorders>
              <w:top w:val="single" w:sz="4" w:space="0" w:color="auto"/>
              <w:left w:val="single" w:sz="4" w:space="0" w:color="auto"/>
              <w:bottom w:val="single" w:sz="4" w:space="0" w:color="auto"/>
              <w:right w:val="single" w:sz="4" w:space="0" w:color="auto"/>
            </w:tcBorders>
          </w:tcPr>
          <w:p w14:paraId="58B3B3AA" w14:textId="77777777" w:rsidR="00D65F55" w:rsidRPr="00D5701F" w:rsidRDefault="00D65F55" w:rsidP="009579C3">
            <w:pPr>
              <w:pStyle w:val="TAL"/>
              <w:rPr>
                <w:ins w:id="1585" w:author="3493" w:date="2023-06-22T10:53:00Z"/>
              </w:rPr>
            </w:pPr>
          </w:p>
        </w:tc>
      </w:tr>
    </w:tbl>
    <w:p w14:paraId="646E0E3D" w14:textId="77777777" w:rsidR="00D65F55" w:rsidRPr="00E6516F" w:rsidRDefault="00D65F55" w:rsidP="00D65F55"/>
    <w:p w14:paraId="1C388269" w14:textId="77777777" w:rsidR="00B93CA2" w:rsidRPr="00E6516F" w:rsidRDefault="00B93CA2" w:rsidP="00B93CA2">
      <w:pPr>
        <w:pStyle w:val="Heading1"/>
      </w:pPr>
      <w:bookmarkStart w:id="1586" w:name="_Toc100778782"/>
      <w:bookmarkStart w:id="1587" w:name="_Toc101286113"/>
      <w:bookmarkStart w:id="1588" w:name="_Toc106817699"/>
      <w:bookmarkStart w:id="1589" w:name="_Toc106817824"/>
      <w:bookmarkStart w:id="1590" w:name="_Toc132220550"/>
      <w:r w:rsidRPr="00E6516F">
        <w:t>6</w:t>
      </w:r>
      <w:r w:rsidRPr="00E6516F">
        <w:tab/>
        <w:t>On-Network Test Scenarios</w:t>
      </w:r>
      <w:bookmarkEnd w:id="367"/>
      <w:bookmarkEnd w:id="368"/>
      <w:bookmarkEnd w:id="369"/>
      <w:bookmarkEnd w:id="370"/>
      <w:bookmarkEnd w:id="371"/>
      <w:bookmarkEnd w:id="372"/>
      <w:bookmarkEnd w:id="373"/>
      <w:bookmarkEnd w:id="374"/>
      <w:bookmarkEnd w:id="375"/>
      <w:bookmarkEnd w:id="1586"/>
      <w:bookmarkEnd w:id="1587"/>
      <w:bookmarkEnd w:id="1588"/>
      <w:bookmarkEnd w:id="1589"/>
      <w:bookmarkEnd w:id="1590"/>
    </w:p>
    <w:p w14:paraId="225CC6CF" w14:textId="77777777" w:rsidR="003F762B" w:rsidRPr="003F762B" w:rsidRDefault="003F762B" w:rsidP="003F762B">
      <w:pPr>
        <w:keepNext/>
        <w:keepLines/>
        <w:overflowPunct/>
        <w:autoSpaceDE/>
        <w:autoSpaceDN/>
        <w:adjustRightInd/>
        <w:spacing w:before="180"/>
        <w:ind w:left="1134" w:hanging="1134"/>
        <w:textAlignment w:val="auto"/>
        <w:outlineLvl w:val="1"/>
        <w:rPr>
          <w:rFonts w:ascii="Arial" w:hAnsi="Arial"/>
          <w:sz w:val="32"/>
          <w:lang w:eastAsia="en-US"/>
        </w:rPr>
      </w:pPr>
      <w:bookmarkStart w:id="1591" w:name="_Toc522499797"/>
      <w:bookmarkStart w:id="1592" w:name="_Toc25610650"/>
      <w:bookmarkStart w:id="1593" w:name="_Toc42507344"/>
      <w:bookmarkStart w:id="1594" w:name="_Toc52307875"/>
      <w:bookmarkStart w:id="1595" w:name="_Toc52782311"/>
      <w:bookmarkStart w:id="1596" w:name="_Toc52782920"/>
      <w:bookmarkStart w:id="1597" w:name="_Toc59042789"/>
      <w:bookmarkStart w:id="1598" w:name="_Toc75459136"/>
      <w:bookmarkStart w:id="1599" w:name="_Toc90630576"/>
      <w:bookmarkStart w:id="1600" w:name="_Toc100778783"/>
      <w:bookmarkStart w:id="1601" w:name="_Toc101286114"/>
      <w:bookmarkStart w:id="1602" w:name="_Toc106817700"/>
      <w:bookmarkStart w:id="1603" w:name="_Toc106817825"/>
      <w:bookmarkStart w:id="1604" w:name="_Toc21006001"/>
      <w:bookmarkStart w:id="1605" w:name="_Toc36037674"/>
      <w:bookmarkStart w:id="1606" w:name="_Toc43837525"/>
      <w:bookmarkStart w:id="1607" w:name="_Toc60995637"/>
      <w:bookmarkStart w:id="1608" w:name="_Toc69159765"/>
      <w:bookmarkStart w:id="1609" w:name="_Toc76583111"/>
      <w:bookmarkStart w:id="1610" w:name="_Toc83808663"/>
      <w:bookmarkStart w:id="1611" w:name="_Toc91233484"/>
      <w:bookmarkStart w:id="1612" w:name="_Toc100348963"/>
      <w:bookmarkStart w:id="1613" w:name="_Toc106787119"/>
      <w:bookmarkStart w:id="1614" w:name="_Toc52787526"/>
      <w:bookmarkStart w:id="1615" w:name="_Toc52787707"/>
      <w:bookmarkStart w:id="1616" w:name="_Toc522499810"/>
      <w:bookmarkStart w:id="1617" w:name="_Toc25610663"/>
      <w:bookmarkStart w:id="1618" w:name="_Toc42507357"/>
      <w:bookmarkStart w:id="1619" w:name="_Toc52307888"/>
      <w:bookmarkStart w:id="1620" w:name="_Toc52782394"/>
      <w:bookmarkStart w:id="1621" w:name="_Toc52783005"/>
      <w:bookmarkStart w:id="1622" w:name="_Toc59042874"/>
      <w:bookmarkStart w:id="1623" w:name="_Toc75459149"/>
      <w:bookmarkStart w:id="1624" w:name="_Toc90630589"/>
      <w:bookmarkStart w:id="1625" w:name="_Toc522499823"/>
      <w:bookmarkStart w:id="1626" w:name="_Toc25610676"/>
      <w:bookmarkStart w:id="1627" w:name="_Toc42507370"/>
      <w:bookmarkStart w:id="1628" w:name="_Toc52307901"/>
      <w:bookmarkStart w:id="1629" w:name="_Toc52782477"/>
      <w:bookmarkStart w:id="1630" w:name="_Toc52783088"/>
      <w:bookmarkStart w:id="1631" w:name="_Toc59042957"/>
      <w:bookmarkStart w:id="1632" w:name="_Toc75459163"/>
      <w:bookmarkStart w:id="1633" w:name="_Toc90630606"/>
      <w:r w:rsidRPr="003F762B">
        <w:rPr>
          <w:rFonts w:ascii="Arial" w:hAnsi="Arial"/>
          <w:sz w:val="32"/>
          <w:lang w:eastAsia="en-US"/>
        </w:rPr>
        <w:t>6.1</w:t>
      </w:r>
      <w:r w:rsidRPr="003F762B">
        <w:rPr>
          <w:rFonts w:ascii="Arial" w:hAnsi="Arial"/>
          <w:sz w:val="32"/>
          <w:lang w:eastAsia="en-US"/>
        </w:rPr>
        <w:tab/>
        <w:t>Short Data Service</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14:paraId="6DA1A4B0" w14:textId="77777777" w:rsidR="00A35FBA" w:rsidRPr="00AF04C3" w:rsidRDefault="00A35FBA" w:rsidP="00A35FBA">
      <w:pPr>
        <w:pStyle w:val="Heading3"/>
      </w:pPr>
      <w:bookmarkStart w:id="1634" w:name="_Toc522499798"/>
      <w:bookmarkStart w:id="1635" w:name="_Toc25610651"/>
      <w:bookmarkStart w:id="1636" w:name="_Toc42507345"/>
      <w:bookmarkStart w:id="1637" w:name="_Toc52307876"/>
      <w:bookmarkStart w:id="1638" w:name="_Toc52782312"/>
      <w:bookmarkStart w:id="1639" w:name="_Toc52782921"/>
      <w:bookmarkStart w:id="1640" w:name="_Toc59042790"/>
      <w:bookmarkStart w:id="1641" w:name="_Toc75459137"/>
      <w:bookmarkStart w:id="1642" w:name="_Toc90630577"/>
      <w:bookmarkStart w:id="1643" w:name="_Toc100778784"/>
      <w:bookmarkStart w:id="1644" w:name="_Toc101286115"/>
      <w:bookmarkStart w:id="1645" w:name="_Toc106817701"/>
      <w:bookmarkStart w:id="1646" w:name="_Toc106817826"/>
      <w:bookmarkStart w:id="1647" w:name="_Toc132220551"/>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r w:rsidRPr="00AF04C3">
        <w:t>6.1.1</w:t>
      </w:r>
      <w:r w:rsidRPr="00AF04C3">
        <w:tab/>
        <w:t>On-network / Short Data Service (SDS) / Standalone SDS Using Signalling Control Plane / One-to-one Standalone SDS / Client Originated (CO)</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14:paraId="6D37E3F4" w14:textId="77777777" w:rsidR="00A35FBA" w:rsidRPr="00AF04C3" w:rsidRDefault="00A35FBA" w:rsidP="00A35FBA">
      <w:pPr>
        <w:pStyle w:val="H6"/>
      </w:pPr>
      <w:bookmarkStart w:id="1648" w:name="_Toc52782313"/>
      <w:bookmarkStart w:id="1649" w:name="_Toc52782922"/>
      <w:bookmarkStart w:id="1650" w:name="_Toc59042791"/>
      <w:bookmarkStart w:id="1651" w:name="_Toc522499799"/>
      <w:r w:rsidRPr="00AF04C3">
        <w:t>6.1.1.1</w:t>
      </w:r>
      <w:r w:rsidRPr="00AF04C3">
        <w:tab/>
        <w:t>Test Purpose (TP)</w:t>
      </w:r>
      <w:bookmarkEnd w:id="1648"/>
      <w:bookmarkEnd w:id="1649"/>
      <w:bookmarkEnd w:id="1650"/>
    </w:p>
    <w:p w14:paraId="1430F6C3" w14:textId="77777777" w:rsidR="00A35FBA" w:rsidRPr="00AF04C3" w:rsidRDefault="00A35FBA" w:rsidP="00A35FBA">
      <w:pPr>
        <w:pStyle w:val="H6"/>
      </w:pPr>
      <w:r w:rsidRPr="00AF04C3">
        <w:t>(1)</w:t>
      </w:r>
    </w:p>
    <w:p w14:paraId="357758B4"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registered and authorised for MCDATA Service }</w:t>
      </w:r>
    </w:p>
    <w:p w14:paraId="3E92BE44"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1E9A1E7B"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the MCDATA User requests to send a standalone one-to-one SDS message with a disposition of only Delivery }</w:t>
      </w:r>
    </w:p>
    <w:p w14:paraId="19901E1E"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sends a standalone one-to-one SDS message with a disposition of only Delivery via a SIP MESSAGE message }</w:t>
      </w:r>
    </w:p>
    <w:p w14:paraId="48E018AC" w14:textId="77777777" w:rsidR="00A35FBA" w:rsidRPr="00AF04C3" w:rsidRDefault="00A35FBA" w:rsidP="00A35FBA">
      <w:pPr>
        <w:pStyle w:val="PL"/>
        <w:rPr>
          <w:noProof w:val="0"/>
        </w:rPr>
      </w:pPr>
      <w:r w:rsidRPr="00AF04C3">
        <w:rPr>
          <w:noProof w:val="0"/>
        </w:rPr>
        <w:lastRenderedPageBreak/>
        <w:t xml:space="preserve">            }</w:t>
      </w:r>
    </w:p>
    <w:p w14:paraId="581F6C07" w14:textId="77777777" w:rsidR="00A35FBA" w:rsidRPr="00AF04C3" w:rsidRDefault="00A35FBA" w:rsidP="00A35FBA">
      <w:pPr>
        <w:pStyle w:val="PL"/>
        <w:rPr>
          <w:noProof w:val="0"/>
        </w:rPr>
      </w:pPr>
    </w:p>
    <w:p w14:paraId="488037D0" w14:textId="77777777" w:rsidR="00A35FBA" w:rsidRPr="00AF04C3" w:rsidRDefault="00A35FBA" w:rsidP="00A35FBA">
      <w:pPr>
        <w:pStyle w:val="H6"/>
      </w:pPr>
      <w:r w:rsidRPr="00AF04C3">
        <w:t>(2)</w:t>
      </w:r>
    </w:p>
    <w:p w14:paraId="79E9F648"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having sent a standalone one-to-one SDS message }</w:t>
      </w:r>
    </w:p>
    <w:p w14:paraId="1F9A328D"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79921194"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UE (MCDATA Client receives a disposition response via a SIP MESSAGE message from the SS (MCDATA Server) }</w:t>
      </w:r>
    </w:p>
    <w:p w14:paraId="73B94A1B"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responds to the SIP MESSAGE message by sending a SIP 200 (OK) message </w:t>
      </w:r>
      <w:r w:rsidRPr="00AF04C3">
        <w:rPr>
          <w:b/>
          <w:noProof w:val="0"/>
        </w:rPr>
        <w:t>and</w:t>
      </w:r>
      <w:r w:rsidRPr="00AF04C3">
        <w:rPr>
          <w:noProof w:val="0"/>
        </w:rPr>
        <w:t xml:space="preserve"> delivers the notification to the MCDATA User }</w:t>
      </w:r>
    </w:p>
    <w:p w14:paraId="265CEB04" w14:textId="77777777" w:rsidR="00A35FBA" w:rsidRPr="00AF04C3" w:rsidRDefault="00A35FBA" w:rsidP="00A35FBA">
      <w:pPr>
        <w:pStyle w:val="PL"/>
        <w:rPr>
          <w:noProof w:val="0"/>
        </w:rPr>
      </w:pPr>
      <w:r w:rsidRPr="00AF04C3">
        <w:rPr>
          <w:noProof w:val="0"/>
        </w:rPr>
        <w:t xml:space="preserve">            }</w:t>
      </w:r>
    </w:p>
    <w:p w14:paraId="55B0C002" w14:textId="77777777" w:rsidR="00A35FBA" w:rsidRPr="00AF04C3" w:rsidRDefault="00A35FBA" w:rsidP="00A35FBA">
      <w:pPr>
        <w:pStyle w:val="PL"/>
        <w:rPr>
          <w:noProof w:val="0"/>
        </w:rPr>
      </w:pPr>
    </w:p>
    <w:p w14:paraId="78C2F878" w14:textId="77777777" w:rsidR="00A35FBA" w:rsidRPr="00AF04C3" w:rsidRDefault="00A35FBA" w:rsidP="00A35FBA">
      <w:pPr>
        <w:pStyle w:val="H6"/>
      </w:pPr>
      <w:r w:rsidRPr="00AF04C3">
        <w:t>(3)</w:t>
      </w:r>
    </w:p>
    <w:p w14:paraId="6AC31B70"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registered and authorised for MCDATA Service }</w:t>
      </w:r>
    </w:p>
    <w:p w14:paraId="5A007DAA"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5FE1C4C3"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the MCDATA User requests to send a standalone one-to-one SDS message with a disposition of only Read }</w:t>
      </w:r>
    </w:p>
    <w:p w14:paraId="73465D28"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sends a standalone one-to-one SDS message with a disposition of only Read via a SIP MESSAGE message }</w:t>
      </w:r>
    </w:p>
    <w:p w14:paraId="6D70AC15" w14:textId="77777777" w:rsidR="00A35FBA" w:rsidRPr="00AF04C3" w:rsidRDefault="00A35FBA" w:rsidP="00A35FBA">
      <w:pPr>
        <w:pStyle w:val="PL"/>
        <w:rPr>
          <w:noProof w:val="0"/>
        </w:rPr>
      </w:pPr>
      <w:r w:rsidRPr="00AF04C3">
        <w:rPr>
          <w:noProof w:val="0"/>
        </w:rPr>
        <w:t xml:space="preserve">            }</w:t>
      </w:r>
    </w:p>
    <w:p w14:paraId="168698D8" w14:textId="77777777" w:rsidR="00A35FBA" w:rsidRPr="00AF04C3" w:rsidRDefault="00A35FBA" w:rsidP="00A35FBA">
      <w:pPr>
        <w:pStyle w:val="PL"/>
        <w:rPr>
          <w:noProof w:val="0"/>
        </w:rPr>
      </w:pPr>
    </w:p>
    <w:p w14:paraId="44A249A5" w14:textId="77777777" w:rsidR="00A35FBA" w:rsidRPr="00AF04C3" w:rsidRDefault="00A35FBA" w:rsidP="00A35FBA">
      <w:pPr>
        <w:pStyle w:val="H6"/>
      </w:pPr>
      <w:r w:rsidRPr="00AF04C3">
        <w:t>(4)</w:t>
      </w:r>
    </w:p>
    <w:p w14:paraId="20F01B1B"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registered and authorised for MCDATA Service }</w:t>
      </w:r>
    </w:p>
    <w:p w14:paraId="364C9E52"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34627C84"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the MCDATA User requests to send a standalone one-to-one SDS message with a disposition of both Read and Delivery }</w:t>
      </w:r>
    </w:p>
    <w:p w14:paraId="414FADCB"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sends a standalone one-to-one SDS message with a disposition of both Read and Delivery via a SIP MESSAGE message }</w:t>
      </w:r>
    </w:p>
    <w:p w14:paraId="28CB166B" w14:textId="77777777" w:rsidR="00A35FBA" w:rsidRPr="00AF04C3" w:rsidRDefault="00A35FBA" w:rsidP="00A35FBA">
      <w:pPr>
        <w:pStyle w:val="PL"/>
        <w:rPr>
          <w:noProof w:val="0"/>
        </w:rPr>
      </w:pPr>
      <w:r w:rsidRPr="00AF04C3">
        <w:rPr>
          <w:noProof w:val="0"/>
        </w:rPr>
        <w:t xml:space="preserve">            }</w:t>
      </w:r>
    </w:p>
    <w:p w14:paraId="1227E043" w14:textId="77777777" w:rsidR="00A35FBA" w:rsidRPr="00AF04C3" w:rsidRDefault="00A35FBA" w:rsidP="00A35FBA">
      <w:pPr>
        <w:pStyle w:val="PL"/>
        <w:rPr>
          <w:noProof w:val="0"/>
        </w:rPr>
      </w:pPr>
    </w:p>
    <w:p w14:paraId="1ED33891" w14:textId="77777777" w:rsidR="00A35FBA" w:rsidRPr="00AF04C3" w:rsidRDefault="00A35FBA" w:rsidP="00A35FBA">
      <w:pPr>
        <w:pStyle w:val="H6"/>
      </w:pPr>
      <w:bookmarkStart w:id="1652" w:name="_Toc52782314"/>
      <w:bookmarkStart w:id="1653" w:name="_Toc52782923"/>
      <w:bookmarkStart w:id="1654" w:name="_Toc59042792"/>
      <w:r w:rsidRPr="00AF04C3">
        <w:t>6.1.1.2</w:t>
      </w:r>
      <w:r w:rsidRPr="00AF04C3">
        <w:tab/>
        <w:t>Conformance requirements</w:t>
      </w:r>
      <w:bookmarkEnd w:id="1652"/>
      <w:bookmarkEnd w:id="1653"/>
      <w:bookmarkEnd w:id="1654"/>
    </w:p>
    <w:p w14:paraId="282DDE6E" w14:textId="77777777" w:rsidR="00A35FBA" w:rsidRPr="00AF04C3" w:rsidRDefault="00A35FBA" w:rsidP="00A35FBA">
      <w:r w:rsidRPr="00AF04C3">
        <w:t>References: The conformance requirements covered in the current TC are specified in: TS 24.282, clauses 9.2.2.2.1, 6.2.2.1, 6.2.4.1, 12.2.1.2. The following represents a copy/paste extraction of the requirements relevant to the test purpose; any references within the copy/paste text should be understood within the scope of the core spec they have been copied from. Unless otherwise stated, these are Rel-14 requirements.</w:t>
      </w:r>
    </w:p>
    <w:p w14:paraId="02BAEDF1" w14:textId="77777777" w:rsidR="00A35FBA" w:rsidRPr="00AF04C3" w:rsidRDefault="00A35FBA" w:rsidP="00A35FBA">
      <w:r w:rsidRPr="00AF04C3">
        <w:t>[TS 24.282, clause 9.2.2.2.1]</w:t>
      </w:r>
    </w:p>
    <w:p w14:paraId="5846F112" w14:textId="77777777" w:rsidR="00A35FBA" w:rsidRPr="00AF04C3" w:rsidRDefault="00A35FBA" w:rsidP="00A35FBA">
      <w:r w:rsidRPr="00AF04C3">
        <w:t>The MCData client shall generate a SIP MESSAGE request in accordance with 3GPP TS 24.229 [5] and IETF RFC 3428 [6] with the clarifications given below.</w:t>
      </w:r>
    </w:p>
    <w:p w14:paraId="349B1410" w14:textId="77777777" w:rsidR="00A35FBA" w:rsidRPr="00AF04C3" w:rsidRDefault="00A35FBA" w:rsidP="00A35FBA">
      <w:r w:rsidRPr="00AF04C3">
        <w:t>The MCData client:</w:t>
      </w:r>
    </w:p>
    <w:p w14:paraId="3C5D7019" w14:textId="77777777" w:rsidR="00A35FBA" w:rsidRPr="00AF04C3" w:rsidRDefault="00A35FBA" w:rsidP="00A35FBA">
      <w:pPr>
        <w:pStyle w:val="B10"/>
      </w:pPr>
      <w:r w:rsidRPr="00AF04C3">
        <w:rPr>
          <w:lang w:eastAsia="ko-KR"/>
        </w:rPr>
        <w:t>1)</w:t>
      </w:r>
      <w:r w:rsidRPr="00AF04C3">
        <w:rPr>
          <w:lang w:eastAsia="ko-KR"/>
        </w:rPr>
        <w:tab/>
        <w:t>shall build the SIP MESSAGE request as specified in subclause 6.2.4.1;</w:t>
      </w:r>
    </w:p>
    <w:p w14:paraId="67A23117" w14:textId="77777777" w:rsidR="00A35FBA" w:rsidRPr="00AF04C3" w:rsidRDefault="00A35FBA" w:rsidP="00A35FBA">
      <w:pPr>
        <w:pStyle w:val="B10"/>
      </w:pPr>
      <w:r w:rsidRPr="00AF04C3">
        <w:t>2)</w:t>
      </w:r>
      <w:r w:rsidRPr="00AF04C3">
        <w:tab/>
        <w:t>if a one-to-one standalone SDS message is to be sent, shall insert in the SIP MESSAGE request:</w:t>
      </w:r>
    </w:p>
    <w:p w14:paraId="54424088" w14:textId="77777777" w:rsidR="00A35FBA" w:rsidRPr="00AF04C3" w:rsidRDefault="00A35FBA" w:rsidP="00A35FBA">
      <w:pPr>
        <w:pStyle w:val="B2"/>
      </w:pPr>
      <w:r w:rsidRPr="00AF04C3">
        <w:t>a)</w:t>
      </w:r>
      <w:r w:rsidRPr="00AF04C3">
        <w:tab/>
        <w:t>an application/resource-lists+xml MIME body with the MCData ID of the target MCData user, according to rules and procedures of IETF RFC 4826 [9];</w:t>
      </w:r>
    </w:p>
    <w:p w14:paraId="0CB280F1" w14:textId="77777777" w:rsidR="00A35FBA" w:rsidRPr="00AF04C3" w:rsidRDefault="00A35FBA" w:rsidP="00A35FBA">
      <w:pPr>
        <w:pStyle w:val="B2"/>
        <w:rPr>
          <w:lang w:eastAsia="ko-KR"/>
        </w:rPr>
      </w:pPr>
      <w:r w:rsidRPr="00AF04C3">
        <w:t>b)</w:t>
      </w:r>
      <w:r w:rsidRPr="00AF04C3">
        <w:rPr>
          <w:lang w:eastAsia="ko-KR"/>
        </w:rPr>
        <w:tab/>
        <w:t>an application/vnd.3gpp.mcdata-info+xml MIME body with a &lt;request-type&gt; element set to a value of "one-to-one-sds"; and</w:t>
      </w:r>
    </w:p>
    <w:p w14:paraId="370967BB" w14:textId="77777777" w:rsidR="00A35FBA" w:rsidRPr="00AF04C3" w:rsidRDefault="00A35FBA" w:rsidP="00A35FBA">
      <w:pPr>
        <w:pStyle w:val="B2"/>
        <w:rPr>
          <w:lang w:eastAsia="ko-KR"/>
        </w:rPr>
      </w:pPr>
      <w:r w:rsidRPr="00AF04C3">
        <w:t>c)</w:t>
      </w:r>
      <w:r w:rsidRPr="00AF04C3">
        <w:rPr>
          <w:lang w:eastAsia="ko-KR"/>
        </w:rPr>
        <w:tab/>
        <w:t xml:space="preserve">if end-to-end security is required and the security context does not exist or if the existing security context has expired, an application/mikey MIME body with the MIKEY-SAKKE I_MESSAGE as specified in </w:t>
      </w:r>
      <w:r w:rsidRPr="00AF04C3">
        <w:t>3GPP TS 33.180 [26]. The MCData client</w:t>
      </w:r>
      <w:r w:rsidRPr="00AF04C3">
        <w:rPr>
          <w:lang w:eastAsia="ko-KR"/>
        </w:rPr>
        <w:t>:</w:t>
      </w:r>
    </w:p>
    <w:p w14:paraId="7EDD4407" w14:textId="77777777" w:rsidR="00A35FBA" w:rsidRPr="00AF04C3" w:rsidRDefault="00A35FBA" w:rsidP="00A35FBA">
      <w:pPr>
        <w:pStyle w:val="B3"/>
        <w:rPr>
          <w:lang w:eastAsia="en-US"/>
        </w:rPr>
      </w:pPr>
      <w:r w:rsidRPr="00AF04C3">
        <w:t>i)</w:t>
      </w:r>
      <w:r w:rsidRPr="00AF04C3">
        <w:tab/>
        <w:t>if necessary, shall instruct the key management client to request keying material from the key management server as described in 3GPP TS 33.180 [26];</w:t>
      </w:r>
    </w:p>
    <w:p w14:paraId="0987AB3F" w14:textId="77777777" w:rsidR="00A35FBA" w:rsidRPr="00AF04C3" w:rsidRDefault="00A35FBA" w:rsidP="00A35FBA">
      <w:pPr>
        <w:pStyle w:val="B3"/>
      </w:pPr>
      <w:r w:rsidRPr="00AF04C3">
        <w:t>ii)</w:t>
      </w:r>
      <w:r w:rsidRPr="00AF04C3">
        <w:tab/>
        <w:t>shall use the keying material to generate a PCK as described in 3GPP TS 33.180 [26];</w:t>
      </w:r>
    </w:p>
    <w:p w14:paraId="34C1362D" w14:textId="77777777" w:rsidR="00A35FBA" w:rsidRPr="00AF04C3" w:rsidRDefault="00A35FBA" w:rsidP="00A35FBA">
      <w:pPr>
        <w:pStyle w:val="B3"/>
      </w:pPr>
      <w:r w:rsidRPr="00AF04C3">
        <w:t>iii)</w:t>
      </w:r>
      <w:r w:rsidRPr="00AF04C3">
        <w:tab/>
        <w:t>shall use the PCK to generate a PCK-ID with the four most significant bits set to "0001" to indicate that the purpose of the PCK is to protect one-to-one communications and with the remaining twenty eight bits being randomly generated as described in 3GPP TS 33.180 [26];</w:t>
      </w:r>
    </w:p>
    <w:p w14:paraId="73482F37" w14:textId="77777777" w:rsidR="00A35FBA" w:rsidRPr="00AF04C3" w:rsidRDefault="00A35FBA" w:rsidP="00A35FBA">
      <w:pPr>
        <w:pStyle w:val="B3"/>
      </w:pPr>
      <w:r w:rsidRPr="00AF04C3">
        <w:lastRenderedPageBreak/>
        <w:t>iv)</w:t>
      </w:r>
      <w:r w:rsidRPr="00AF04C3">
        <w:tab/>
        <w:t>shall encrypt the PCK to a UID associated to the MCData client using the MCData ID of the invited user and a time related parameter as described in 3GPP TS 33.180 [26];</w:t>
      </w:r>
    </w:p>
    <w:p w14:paraId="33484D23" w14:textId="77777777" w:rsidR="00A35FBA" w:rsidRPr="00AF04C3" w:rsidRDefault="00A35FBA" w:rsidP="00A35FBA">
      <w:pPr>
        <w:pStyle w:val="B3"/>
      </w:pPr>
      <w:r w:rsidRPr="00AF04C3">
        <w:t>v)</w:t>
      </w:r>
      <w:r w:rsidRPr="00AF04C3">
        <w:tab/>
        <w:t>shall generate a MIKEY-SAKKE I_MESSAGE using the encapsulated PCK and PCK-ID as specified in 3GPP TS 33.180 [26]; and</w:t>
      </w:r>
    </w:p>
    <w:p w14:paraId="77C410CD" w14:textId="77777777" w:rsidR="00A35FBA" w:rsidRPr="00AF04C3" w:rsidRDefault="00A35FBA" w:rsidP="00A35FBA">
      <w:pPr>
        <w:pStyle w:val="B3"/>
      </w:pPr>
      <w:r w:rsidRPr="00AF04C3">
        <w:t>vi)</w:t>
      </w:r>
      <w:r w:rsidRPr="00AF04C3">
        <w:tab/>
        <w:t>shall add the MCData ID of the originating MCData to the initiator field (IDRi) of the I_MESSAGE as described in 3GPP TS 33.180 [26];</w:t>
      </w:r>
    </w:p>
    <w:p w14:paraId="37C5878D" w14:textId="77777777" w:rsidR="00A35FBA" w:rsidRPr="00AF04C3" w:rsidRDefault="00A35FBA" w:rsidP="00A35FBA">
      <w:pPr>
        <w:pStyle w:val="B3"/>
      </w:pPr>
      <w:r w:rsidRPr="00AF04C3">
        <w:t>vii)</w:t>
      </w:r>
      <w:r w:rsidRPr="00AF04C3">
        <w:tab/>
        <w:t>shall sign the MIKEY-SAKKE I_MESSAGE using the originating MCData user's signing key provided in the keying material together with a time related parameter; and</w:t>
      </w:r>
    </w:p>
    <w:p w14:paraId="2FEE0876" w14:textId="77777777" w:rsidR="00A35FBA" w:rsidRPr="00AF04C3" w:rsidRDefault="00A35FBA" w:rsidP="00A35FBA">
      <w:pPr>
        <w:pStyle w:val="B3"/>
      </w:pPr>
      <w:r w:rsidRPr="00AF04C3">
        <w:t>viii)</w:t>
      </w:r>
      <w:r w:rsidRPr="00AF04C3">
        <w:tab/>
      </w:r>
      <w:r w:rsidRPr="00AF04C3">
        <w:rPr>
          <w:lang w:eastAsia="ko-KR"/>
        </w:rPr>
        <w:t xml:space="preserve">shall include the MIKEY-SAKKE I_MESSAGE in an application/mikey MIME body as specified in </w:t>
      </w:r>
      <w:r w:rsidRPr="00AF04C3">
        <w:t>3GPP TS 33.180 [26];</w:t>
      </w:r>
    </w:p>
    <w:p w14:paraId="59C76158" w14:textId="77777777" w:rsidR="00A35FBA" w:rsidRPr="00AF04C3" w:rsidRDefault="00A35FBA" w:rsidP="00A35FBA">
      <w:pPr>
        <w:pStyle w:val="B3"/>
      </w:pPr>
      <w:r w:rsidRPr="00AF04C3">
        <w:t>…</w:t>
      </w:r>
    </w:p>
    <w:p w14:paraId="50EE5BF0" w14:textId="77777777" w:rsidR="00A35FBA" w:rsidRPr="00AF04C3" w:rsidRDefault="00A35FBA" w:rsidP="00A35FBA">
      <w:pPr>
        <w:pStyle w:val="B10"/>
      </w:pPr>
      <w:r w:rsidRPr="00AF04C3">
        <w:t>4)</w:t>
      </w:r>
      <w:r w:rsidRPr="00AF04C3">
        <w:tab/>
        <w:t>shall generate a standalone SDS message as specified in subclause 6.2.2.1; and</w:t>
      </w:r>
    </w:p>
    <w:p w14:paraId="6349E066" w14:textId="77777777" w:rsidR="00A35FBA" w:rsidRPr="00AF04C3" w:rsidRDefault="00A35FBA" w:rsidP="00A35FBA">
      <w:pPr>
        <w:pStyle w:val="B10"/>
        <w:rPr>
          <w:rFonts w:eastAsia="SimSun"/>
        </w:rPr>
      </w:pPr>
      <w:r w:rsidRPr="00AF04C3">
        <w:rPr>
          <w:lang w:eastAsia="ko-KR"/>
        </w:rPr>
        <w:t>5)</w:t>
      </w:r>
      <w:r w:rsidRPr="00AF04C3">
        <w:rPr>
          <w:lang w:eastAsia="ko-KR"/>
        </w:rPr>
        <w:tab/>
        <w:t xml:space="preserve">shall send the </w:t>
      </w:r>
      <w:r w:rsidRPr="00AF04C3">
        <w:rPr>
          <w:rFonts w:eastAsia="SimSun"/>
        </w:rPr>
        <w:t>SIP MESSAGE request according to rules and procedures of 3GPP TS 24.229 [5].</w:t>
      </w:r>
    </w:p>
    <w:p w14:paraId="24329D92" w14:textId="77777777" w:rsidR="00A35FBA" w:rsidRPr="00AF04C3" w:rsidRDefault="00A35FBA" w:rsidP="00A35FBA">
      <w:r w:rsidRPr="00AF04C3">
        <w:t>[TS 24.282, clause 6.2.2.1]</w:t>
      </w:r>
    </w:p>
    <w:p w14:paraId="44D3AED3" w14:textId="77777777" w:rsidR="00A35FBA" w:rsidRPr="00AF04C3" w:rsidRDefault="00A35FBA" w:rsidP="00A35FBA">
      <w:r w:rsidRPr="00AF04C3">
        <w:t>In order to generate an SDS message, the MCData client:</w:t>
      </w:r>
    </w:p>
    <w:p w14:paraId="07E6A4C1" w14:textId="77777777" w:rsidR="00A35FBA" w:rsidRPr="00AF04C3" w:rsidRDefault="00A35FBA" w:rsidP="00A35FBA">
      <w:pPr>
        <w:pStyle w:val="B10"/>
      </w:pPr>
      <w:r w:rsidRPr="00AF04C3">
        <w:t>1)</w:t>
      </w:r>
      <w:r w:rsidRPr="00AF04C3">
        <w:tab/>
        <w:t>shall generate an SDS SIGNALLING PAYLOAD message as specified in subclause 15.1.2;</w:t>
      </w:r>
    </w:p>
    <w:p w14:paraId="364B3A42" w14:textId="77777777" w:rsidR="00A35FBA" w:rsidRPr="00AF04C3" w:rsidRDefault="00A35FBA" w:rsidP="00A35FBA">
      <w:pPr>
        <w:pStyle w:val="B10"/>
      </w:pPr>
      <w:r w:rsidRPr="00AF04C3">
        <w:t>2)</w:t>
      </w:r>
      <w:r w:rsidRPr="00AF04C3">
        <w:tab/>
        <w:t>shall generate a DATA PAYLOAD message as specified in subclause 15.1.4;</w:t>
      </w:r>
    </w:p>
    <w:p w14:paraId="7F06CE04" w14:textId="77777777" w:rsidR="00A35FBA" w:rsidRPr="00AF04C3" w:rsidRDefault="00A35FBA" w:rsidP="00A35FBA">
      <w:pPr>
        <w:pStyle w:val="B10"/>
      </w:pPr>
      <w:r w:rsidRPr="00AF04C3">
        <w:t>3)</w:t>
      </w:r>
      <w:r w:rsidRPr="00AF04C3">
        <w:tab/>
        <w:t>shall include in the SIP request, the SDS SIGNALLING PAYLOAD message in an application/vnd.3gpp.mcdata-signalling MIME body as specified in subclause E.1; and</w:t>
      </w:r>
    </w:p>
    <w:p w14:paraId="431A59B4" w14:textId="77777777" w:rsidR="00A35FBA" w:rsidRPr="00AF04C3" w:rsidRDefault="00A35FBA" w:rsidP="00A35FBA">
      <w:pPr>
        <w:pStyle w:val="B10"/>
      </w:pPr>
      <w:r w:rsidRPr="00AF04C3">
        <w:t>4)</w:t>
      </w:r>
      <w:r w:rsidRPr="00AF04C3">
        <w:tab/>
        <w:t>shall include in the SIP request, the DATA PAYLOAD message in an application/vnd.3gpp.mcdata-payload MIME body as specified in subclause E.2.</w:t>
      </w:r>
    </w:p>
    <w:p w14:paraId="64F017BE" w14:textId="77777777" w:rsidR="00A35FBA" w:rsidRPr="00AF04C3" w:rsidRDefault="00A35FBA" w:rsidP="00A35FBA">
      <w:r w:rsidRPr="00AF04C3">
        <w:t>When generating an SDS SIGNALLING PAYLOAD message as specified in subclause 15.1.2, the MCData client:</w:t>
      </w:r>
    </w:p>
    <w:p w14:paraId="69CBCD8E" w14:textId="77777777" w:rsidR="00A35FBA" w:rsidRPr="00AF04C3" w:rsidRDefault="00A35FBA" w:rsidP="00A35FBA">
      <w:pPr>
        <w:pStyle w:val="B10"/>
      </w:pPr>
      <w:r w:rsidRPr="00AF04C3">
        <w:t>1)</w:t>
      </w:r>
      <w:r w:rsidRPr="00AF04C3">
        <w:tab/>
        <w:t>shall set the Date and time IE to the current time as specified in subclause 15.2.8;</w:t>
      </w:r>
    </w:p>
    <w:p w14:paraId="4A99B240" w14:textId="77777777" w:rsidR="00A35FBA" w:rsidRPr="00AF04C3" w:rsidRDefault="00A35FBA" w:rsidP="00A35FBA">
      <w:pPr>
        <w:pStyle w:val="B10"/>
      </w:pPr>
      <w:r w:rsidRPr="00AF04C3">
        <w:t>2)</w:t>
      </w:r>
      <w:r w:rsidRPr="00AF04C3">
        <w:tab/>
        <w:t>if the SDS message starts a new conversation, shall set the Conversation ID IE to a newly generated Conversation ID value as specified in subclause 15.2.9;</w:t>
      </w:r>
    </w:p>
    <w:p w14:paraId="05583026" w14:textId="77777777" w:rsidR="00A35FBA" w:rsidRPr="00AF04C3" w:rsidRDefault="00A35FBA" w:rsidP="00A35FBA">
      <w:pPr>
        <w:pStyle w:val="B10"/>
      </w:pPr>
      <w:r w:rsidRPr="00AF04C3">
        <w:t>3)</w:t>
      </w:r>
      <w:r w:rsidRPr="00AF04C3">
        <w:tab/>
        <w:t>if the SDS message continues an existing unfinished conversation, shall set the Conversation ID IE to the Conversation ID value of the existing conversation as specified in subclause 15.2.9;</w:t>
      </w:r>
    </w:p>
    <w:p w14:paraId="233BCEB0" w14:textId="77777777" w:rsidR="00A35FBA" w:rsidRPr="00AF04C3" w:rsidRDefault="00A35FBA" w:rsidP="00A35FBA">
      <w:pPr>
        <w:pStyle w:val="B10"/>
      </w:pPr>
      <w:r w:rsidRPr="00AF04C3">
        <w:t>4)</w:t>
      </w:r>
      <w:r w:rsidRPr="00AF04C3">
        <w:tab/>
        <w:t>shall set the Message ID IE to a newly generated Message ID value as specified in subclause 15.2.10;</w:t>
      </w:r>
    </w:p>
    <w:p w14:paraId="48750835" w14:textId="77777777" w:rsidR="00A35FBA" w:rsidRPr="00AF04C3" w:rsidRDefault="00A35FBA" w:rsidP="00A35FBA">
      <w:pPr>
        <w:pStyle w:val="B10"/>
      </w:pPr>
      <w:r w:rsidRPr="00AF04C3">
        <w:t>5)</w:t>
      </w:r>
      <w:r w:rsidRPr="00AF04C3">
        <w:tab/>
        <w:t>if the SDS message is in reply to a previously received SDS message, shall include the InReplyTo message ID IE with the Message ID value in the previously received SDS message;</w:t>
      </w:r>
    </w:p>
    <w:p w14:paraId="4CC8C407" w14:textId="77777777" w:rsidR="00A35FBA" w:rsidRPr="00AF04C3" w:rsidRDefault="00A35FBA" w:rsidP="00A35FBA">
      <w:pPr>
        <w:pStyle w:val="B10"/>
      </w:pPr>
      <w:r w:rsidRPr="00AF04C3">
        <w:t>6)</w:t>
      </w:r>
      <w:r w:rsidRPr="00AF04C3">
        <w:tab/>
        <w:t>if the SDS message is for user consumption, shall not include an Application ID IE as specified in subclause 15.2.7;</w:t>
      </w:r>
    </w:p>
    <w:p w14:paraId="4D15142A" w14:textId="77777777" w:rsidR="00A35FBA" w:rsidRPr="00AF04C3" w:rsidRDefault="00A35FBA" w:rsidP="00A35FBA">
      <w:pPr>
        <w:pStyle w:val="B10"/>
      </w:pPr>
      <w:r w:rsidRPr="00AF04C3">
        <w:t>7)</w:t>
      </w:r>
      <w:r w:rsidRPr="00AF04C3">
        <w:tab/>
        <w:t>if the SDS message is intended for an application on the terminating MCData client, shall include an Application ID IE with an Application ID value representing the intended application as specified in subclause 15.2.7;</w:t>
      </w:r>
    </w:p>
    <w:p w14:paraId="3CB35E02" w14:textId="77777777" w:rsidR="00A35FBA" w:rsidRPr="00AF04C3" w:rsidRDefault="00A35FBA" w:rsidP="00A35FBA">
      <w:pPr>
        <w:pStyle w:val="NO"/>
      </w:pPr>
      <w:r w:rsidRPr="00AF04C3">
        <w:t>NOTE:</w:t>
      </w:r>
      <w:r w:rsidRPr="00AF04C3">
        <w:tab/>
        <w:t>The value chosen for the Application ID value is decided by the mission critical organisation.</w:t>
      </w:r>
    </w:p>
    <w:p w14:paraId="482A48E5" w14:textId="77777777" w:rsidR="00A35FBA" w:rsidRPr="00AF04C3" w:rsidRDefault="00A35FBA" w:rsidP="00A35FBA">
      <w:pPr>
        <w:pStyle w:val="B10"/>
      </w:pPr>
      <w:r w:rsidRPr="00AF04C3">
        <w:t>8)</w:t>
      </w:r>
      <w:r w:rsidRPr="00AF04C3">
        <w:tab/>
        <w:t>if only a delivery disposition notification is required shall include a SDS disposition request type IE set to "DELIVERY" as specified in subclause 15.2.3;</w:t>
      </w:r>
    </w:p>
    <w:p w14:paraId="193B4EB0" w14:textId="77777777" w:rsidR="00A35FBA" w:rsidRPr="00AF04C3" w:rsidRDefault="00A35FBA" w:rsidP="00A35FBA">
      <w:pPr>
        <w:pStyle w:val="B10"/>
      </w:pPr>
      <w:r w:rsidRPr="00AF04C3">
        <w:t>9)</w:t>
      </w:r>
      <w:r w:rsidRPr="00AF04C3">
        <w:tab/>
        <w:t>if only a read disposition notification is required shall include a SDS disposition request type IE set to "READ" as specified in subclause 15.2.3; and</w:t>
      </w:r>
    </w:p>
    <w:p w14:paraId="13467315" w14:textId="77777777" w:rsidR="00A35FBA" w:rsidRPr="00AF04C3" w:rsidRDefault="00A35FBA" w:rsidP="00A35FBA">
      <w:pPr>
        <w:pStyle w:val="B10"/>
      </w:pPr>
      <w:r w:rsidRPr="00AF04C3">
        <w:t>10)</w:t>
      </w:r>
      <w:r w:rsidRPr="00AF04C3">
        <w:tab/>
        <w:t>if both a delivery and read disposition notification is required shall include a SDS disposition request type IE set to "DELIVERY AND READ" as specified in subclause 15.2.3.</w:t>
      </w:r>
    </w:p>
    <w:p w14:paraId="10B9A880" w14:textId="77777777" w:rsidR="00A35FBA" w:rsidRPr="00AF04C3" w:rsidRDefault="00A35FBA" w:rsidP="00A35FBA">
      <w:r w:rsidRPr="00AF04C3">
        <w:lastRenderedPageBreak/>
        <w:t>When generating an DATA PAYLOAD message for SDS as specified in subclause 15.1.4, the MCData client:</w:t>
      </w:r>
    </w:p>
    <w:p w14:paraId="3D81EEFF" w14:textId="77777777" w:rsidR="00A35FBA" w:rsidRPr="00AF04C3" w:rsidRDefault="00A35FBA" w:rsidP="00A35FBA">
      <w:pPr>
        <w:pStyle w:val="B10"/>
      </w:pPr>
      <w:r w:rsidRPr="00AF04C3">
        <w:t>1)</w:t>
      </w:r>
      <w:r w:rsidRPr="00AF04C3">
        <w:tab/>
        <w:t>shall set the Number of payloads IE to the number of Payload IEs that needs to be encoded, as specified in subclause 15.2.12;</w:t>
      </w:r>
    </w:p>
    <w:p w14:paraId="3CBA84D4" w14:textId="77777777" w:rsidR="00A35FBA" w:rsidRPr="00AF04C3" w:rsidRDefault="00A35FBA" w:rsidP="00A35FBA">
      <w:pPr>
        <w:pStyle w:val="B10"/>
      </w:pPr>
      <w:r w:rsidRPr="00AF04C3">
        <w:t>2)</w:t>
      </w:r>
      <w:r w:rsidRPr="00AF04C3">
        <w:tab/>
        <w:t>if end-to-end security is required for a one-to-one communication, shall include the Security parameters and Payload IE with security parameters as described in 3GPP TS 33.180 [26]. Otherwise, if end-to-end security is not required for a one-to-one communication, shall include the Payload IE as specified in subclause 15.1.4; and</w:t>
      </w:r>
    </w:p>
    <w:p w14:paraId="5A868AD6" w14:textId="77777777" w:rsidR="00A35FBA" w:rsidRPr="00AF04C3" w:rsidRDefault="00A35FBA" w:rsidP="00A35FBA">
      <w:pPr>
        <w:pStyle w:val="B10"/>
      </w:pPr>
      <w:r w:rsidRPr="00AF04C3">
        <w:t>3)</w:t>
      </w:r>
      <w:r w:rsidRPr="00AF04C3">
        <w:tab/>
        <w:t>for each Payload IE included:</w:t>
      </w:r>
    </w:p>
    <w:p w14:paraId="76891B11" w14:textId="77777777" w:rsidR="00A35FBA" w:rsidRPr="00AF04C3" w:rsidRDefault="00A35FBA" w:rsidP="00A35FBA">
      <w:pPr>
        <w:pStyle w:val="B2"/>
      </w:pPr>
      <w:r w:rsidRPr="00AF04C3">
        <w:t>a)</w:t>
      </w:r>
      <w:r w:rsidRPr="00AF04C3">
        <w:tab/>
        <w:t>if the payload is text, shall set the Payload content type as "TEXT" as specified in subclause 15.2.13;</w:t>
      </w:r>
    </w:p>
    <w:p w14:paraId="04E04787" w14:textId="77777777" w:rsidR="00A35FBA" w:rsidRPr="00AF04C3" w:rsidRDefault="00A35FBA" w:rsidP="00A35FBA">
      <w:pPr>
        <w:pStyle w:val="B2"/>
      </w:pPr>
      <w:r w:rsidRPr="00AF04C3">
        <w:t>b)</w:t>
      </w:r>
      <w:r w:rsidRPr="00AF04C3">
        <w:tab/>
        <w:t>if the payload is binary data, shall set the Payload content type as "BINARY" as specified in subclause 15.2.13;</w:t>
      </w:r>
    </w:p>
    <w:p w14:paraId="2B24AC55" w14:textId="77777777" w:rsidR="00A35FBA" w:rsidRPr="00AF04C3" w:rsidRDefault="00A35FBA" w:rsidP="00A35FBA">
      <w:pPr>
        <w:pStyle w:val="B2"/>
      </w:pPr>
      <w:r w:rsidRPr="00AF04C3">
        <w:t>c)</w:t>
      </w:r>
      <w:r w:rsidRPr="00AF04C3">
        <w:tab/>
        <w:t>if the payload is hyperlinks, shall set the Payload content type as "HYPERLINKS" as specified in subclause 15.2.13;</w:t>
      </w:r>
    </w:p>
    <w:p w14:paraId="38F40BC0" w14:textId="77777777" w:rsidR="00A35FBA" w:rsidRPr="00AF04C3" w:rsidRDefault="00A35FBA" w:rsidP="00A35FBA">
      <w:pPr>
        <w:pStyle w:val="B2"/>
      </w:pPr>
      <w:r w:rsidRPr="00AF04C3">
        <w:t>d)</w:t>
      </w:r>
      <w:r w:rsidRPr="00AF04C3">
        <w:tab/>
        <w:t>if the payload is location, shall set the Payload content type as "LOCATION" as specified in subclause 15.2.13; and</w:t>
      </w:r>
    </w:p>
    <w:p w14:paraId="05739A8C" w14:textId="77777777" w:rsidR="00A35FBA" w:rsidRPr="00AF04C3" w:rsidRDefault="00A35FBA" w:rsidP="00A35FBA">
      <w:pPr>
        <w:pStyle w:val="B2"/>
      </w:pPr>
      <w:r w:rsidRPr="00AF04C3">
        <w:t>e)</w:t>
      </w:r>
      <w:r w:rsidRPr="00AF04C3">
        <w:tab/>
        <w:t>shall include the data to be sent in the Payload data.</w:t>
      </w:r>
    </w:p>
    <w:p w14:paraId="3EFC9F83" w14:textId="77777777" w:rsidR="00A35FBA" w:rsidRPr="00AF04C3" w:rsidRDefault="00A35FBA" w:rsidP="00A35FBA">
      <w:r w:rsidRPr="00AF04C3">
        <w:t>[TS 24.282, clause 6.2.4.1]</w:t>
      </w:r>
    </w:p>
    <w:p w14:paraId="7C803655" w14:textId="77777777" w:rsidR="00A35FBA" w:rsidRPr="00AF04C3" w:rsidRDefault="00A35FBA" w:rsidP="00A35FBA">
      <w:pPr>
        <w:rPr>
          <w:rFonts w:eastAsia="SimSun"/>
        </w:rPr>
      </w:pPr>
      <w:r w:rsidRPr="00AF04C3">
        <w:rPr>
          <w:rFonts w:eastAsia="SimSun"/>
        </w:rPr>
        <w:t>This subclause is referenced from other procedures.</w:t>
      </w:r>
    </w:p>
    <w:p w14:paraId="5DB16199" w14:textId="77777777" w:rsidR="00A35FBA" w:rsidRPr="00AF04C3" w:rsidRDefault="00A35FBA" w:rsidP="00A35FBA">
      <w:r w:rsidRPr="00AF04C3">
        <w:t>In a SIP MESSAGE request, the MCData client:</w:t>
      </w:r>
    </w:p>
    <w:p w14:paraId="78FA1B32" w14:textId="77777777" w:rsidR="00A35FBA" w:rsidRPr="00AF04C3" w:rsidRDefault="00A35FBA" w:rsidP="00A35FBA">
      <w:pPr>
        <w:pStyle w:val="B10"/>
      </w:pPr>
      <w:r w:rsidRPr="00AF04C3">
        <w:t>1)</w:t>
      </w:r>
      <w:r w:rsidRPr="00AF04C3">
        <w:tab/>
        <w:t>when sending SDS messages or SDS disposition notifications:</w:t>
      </w:r>
    </w:p>
    <w:p w14:paraId="2DF24D98" w14:textId="77777777" w:rsidR="00A35FBA" w:rsidRPr="00AF04C3" w:rsidRDefault="00A35FBA" w:rsidP="00A35FBA">
      <w:pPr>
        <w:pStyle w:val="B2"/>
        <w:rPr>
          <w:lang w:eastAsia="ko-KR"/>
        </w:rPr>
      </w:pPr>
      <w:r w:rsidRPr="00AF04C3">
        <w:rPr>
          <w:lang w:eastAsia="ko-KR"/>
        </w:rPr>
        <w:t>a)</w:t>
      </w:r>
      <w:r w:rsidRPr="00AF04C3">
        <w:rPr>
          <w:lang w:eastAsia="ko-KR"/>
        </w:rPr>
        <w:tab/>
        <w:t>shall include an Accept-Contact header field containing the g.3gpp.mcdata.sds media feature tag along with the "require" and "explicit" header field parameters according to IETF RFC 3841 [8];</w:t>
      </w:r>
    </w:p>
    <w:p w14:paraId="43978095" w14:textId="77777777" w:rsidR="00A35FBA" w:rsidRPr="00AF04C3" w:rsidRDefault="00A35FBA" w:rsidP="00A35FBA">
      <w:pPr>
        <w:pStyle w:val="B2"/>
        <w:rPr>
          <w:lang w:eastAsia="ko-KR"/>
        </w:rPr>
      </w:pPr>
      <w:r w:rsidRPr="00AF04C3">
        <w:rPr>
          <w:lang w:eastAsia="ko-KR"/>
        </w:rPr>
        <w:t>b)</w:t>
      </w:r>
      <w:r w:rsidRPr="00AF04C3">
        <w:rPr>
          <w:lang w:eastAsia="ko-KR"/>
        </w:rPr>
        <w:tab/>
        <w:t>shall include an Accept-Contact header field with the media feature tag g.3gpp.icsi-ref containing the value of "urn:urn-7:3gpp-service.ims.icsi.mcdata.sds" along with the "require" and "explicit" header field parameters according to IETF RFC 3841 [8]; and</w:t>
      </w:r>
    </w:p>
    <w:p w14:paraId="262CAF18" w14:textId="77777777" w:rsidR="00A35FBA" w:rsidRPr="00AF04C3" w:rsidRDefault="00A35FBA" w:rsidP="00A35FBA">
      <w:pPr>
        <w:pStyle w:val="B2"/>
        <w:rPr>
          <w:lang w:eastAsia="ko-KR"/>
        </w:rPr>
      </w:pPr>
      <w:r w:rsidRPr="00AF04C3">
        <w:rPr>
          <w:lang w:eastAsia="ko-KR"/>
        </w:rPr>
        <w:t>c)</w:t>
      </w:r>
      <w:r w:rsidRPr="00AF04C3">
        <w:rPr>
          <w:lang w:eastAsia="ko-KR"/>
        </w:rPr>
        <w:tab/>
        <w:t>shall include the ICSI value "urn:urn-7:3gpp-service.ims.icsi.mcdata.sds" (coded as specified in 3GPP TS 24.229 [5]), in a P-Preferred-Service header field according to IETF RFC 6050 [7] in the SIP MESSAGE request;</w:t>
      </w:r>
    </w:p>
    <w:p w14:paraId="1B45F2D4" w14:textId="77777777" w:rsidR="00A35FBA" w:rsidRPr="00AF04C3" w:rsidRDefault="00A35FBA" w:rsidP="00A35FBA">
      <w:pPr>
        <w:pStyle w:val="B2"/>
        <w:rPr>
          <w:lang w:eastAsia="ko-KR"/>
        </w:rPr>
      </w:pPr>
      <w:r w:rsidRPr="00AF04C3">
        <w:rPr>
          <w:lang w:eastAsia="ko-KR"/>
        </w:rPr>
        <w:t>…</w:t>
      </w:r>
    </w:p>
    <w:p w14:paraId="658170F3" w14:textId="77777777" w:rsidR="00A35FBA" w:rsidRPr="00AF04C3" w:rsidRDefault="00A35FBA" w:rsidP="00A35FBA">
      <w:pPr>
        <w:pStyle w:val="B10"/>
        <w:rPr>
          <w:lang w:eastAsia="en-US"/>
        </w:rPr>
      </w:pPr>
      <w:r w:rsidRPr="00AF04C3">
        <w:t>3)</w:t>
      </w:r>
      <w:r w:rsidRPr="00AF04C3">
        <w:tab/>
        <w:t>may include a P-Preferred-Identity header field in the SIP MESSAGE request containing a public user identity as specified in 3GPP TS 24.229 [5]; and</w:t>
      </w:r>
    </w:p>
    <w:p w14:paraId="31D7147D" w14:textId="77777777" w:rsidR="00A35FBA" w:rsidRPr="00AF04C3" w:rsidRDefault="00A35FBA" w:rsidP="00A35FBA">
      <w:pPr>
        <w:pStyle w:val="B10"/>
        <w:rPr>
          <w:rFonts w:eastAsia="SimSun"/>
        </w:rPr>
      </w:pPr>
      <w:r w:rsidRPr="00AF04C3">
        <w:t>4)</w:t>
      </w:r>
      <w:r w:rsidRPr="00AF04C3">
        <w:tab/>
      </w:r>
      <w:r w:rsidRPr="00AF04C3">
        <w:rPr>
          <w:rFonts w:eastAsia="SimSun"/>
        </w:rPr>
        <w:t xml:space="preserve">shall set the Request-URI to the public service identity </w:t>
      </w:r>
      <w:r w:rsidRPr="00AF04C3">
        <w:t>identifying the participating MCData function serving the MCData user.</w:t>
      </w:r>
    </w:p>
    <w:p w14:paraId="2339BCB4" w14:textId="77777777" w:rsidR="00A35FBA" w:rsidRPr="00AF04C3" w:rsidRDefault="00A35FBA" w:rsidP="00A35FBA">
      <w:r w:rsidRPr="00AF04C3">
        <w:t>[TS 24.282, clause 12.2.1.2]</w:t>
      </w:r>
    </w:p>
    <w:p w14:paraId="79090F31" w14:textId="77777777" w:rsidR="00A35FBA" w:rsidRPr="00AF04C3" w:rsidRDefault="00A35FBA" w:rsidP="00A35FBA">
      <w:pPr>
        <w:rPr>
          <w:rFonts w:eastAsia="SimSun"/>
        </w:rPr>
      </w:pPr>
      <w:r w:rsidRPr="00AF04C3">
        <w:rPr>
          <w:rFonts w:eastAsia="SimSun"/>
        </w:rPr>
        <w:t>Upon receipt of a:</w:t>
      </w:r>
    </w:p>
    <w:p w14:paraId="6B98C7C7" w14:textId="77777777" w:rsidR="00A35FBA" w:rsidRPr="00AF04C3" w:rsidRDefault="00A35FBA" w:rsidP="00A35FBA">
      <w:pPr>
        <w:pStyle w:val="B10"/>
        <w:rPr>
          <w:rFonts w:eastAsia="SimSun"/>
        </w:rPr>
      </w:pPr>
      <w:r w:rsidRPr="00AF04C3">
        <w:rPr>
          <w:rFonts w:eastAsia="SimSun"/>
        </w:rPr>
        <w:t xml:space="preserve">"SIP MESSAGE request for SDS disposition notification for </w:t>
      </w:r>
      <w:r w:rsidRPr="00AF04C3">
        <w:t>terminating MCData client</w:t>
      </w:r>
      <w:r w:rsidRPr="00AF04C3">
        <w:rPr>
          <w:rFonts w:eastAsia="SimSun"/>
        </w:rPr>
        <w:t>"; or</w:t>
      </w:r>
    </w:p>
    <w:p w14:paraId="5F351C98" w14:textId="77777777" w:rsidR="00A35FBA" w:rsidRPr="00AF04C3" w:rsidRDefault="00A35FBA" w:rsidP="00A35FBA">
      <w:pPr>
        <w:pStyle w:val="B10"/>
        <w:rPr>
          <w:rFonts w:eastAsia="SimSun"/>
        </w:rPr>
      </w:pPr>
      <w:r w:rsidRPr="00AF04C3">
        <w:rPr>
          <w:rFonts w:eastAsia="SimSun"/>
        </w:rPr>
        <w:t xml:space="preserve">"SIP MESSAGE request for FD disposition notification for </w:t>
      </w:r>
      <w:r w:rsidRPr="00AF04C3">
        <w:t>terminating MCData client</w:t>
      </w:r>
      <w:r w:rsidRPr="00AF04C3">
        <w:rPr>
          <w:rFonts w:eastAsia="SimSun"/>
        </w:rPr>
        <w:t>";</w:t>
      </w:r>
    </w:p>
    <w:p w14:paraId="1396E470" w14:textId="77777777" w:rsidR="00A35FBA" w:rsidRPr="00AF04C3" w:rsidRDefault="00A35FBA" w:rsidP="00A35FBA">
      <w:pPr>
        <w:rPr>
          <w:rFonts w:eastAsia="SimSun"/>
        </w:rPr>
      </w:pPr>
      <w:r w:rsidRPr="00AF04C3">
        <w:rPr>
          <w:rFonts w:eastAsia="SimSun"/>
        </w:rPr>
        <w:t>the MCData client:</w:t>
      </w:r>
    </w:p>
    <w:p w14:paraId="1EC661C6" w14:textId="77777777" w:rsidR="00A35FBA" w:rsidRPr="00AF04C3" w:rsidRDefault="00A35FBA" w:rsidP="00A35FBA">
      <w:pPr>
        <w:pStyle w:val="B10"/>
        <w:rPr>
          <w:rFonts w:eastAsia="SimSun"/>
        </w:rPr>
      </w:pPr>
      <w:r w:rsidRPr="00AF04C3">
        <w:rPr>
          <w:rFonts w:eastAsia="SimSun"/>
        </w:rPr>
        <w:t>1)</w:t>
      </w:r>
      <w:r w:rsidRPr="00AF04C3">
        <w:rPr>
          <w:rFonts w:eastAsia="SimSun"/>
        </w:rPr>
        <w:tab/>
        <w:t>shall decode the contents of the application/vnd.3gpp.mcdata-signalling MIME body; and</w:t>
      </w:r>
    </w:p>
    <w:p w14:paraId="3BA1AE8A" w14:textId="77777777" w:rsidR="00A35FBA" w:rsidRPr="00AF04C3" w:rsidRDefault="00A35FBA" w:rsidP="00A35FBA">
      <w:pPr>
        <w:pStyle w:val="B10"/>
        <w:rPr>
          <w:rFonts w:eastAsia="SimSun"/>
        </w:rPr>
      </w:pPr>
      <w:r w:rsidRPr="00AF04C3">
        <w:rPr>
          <w:rFonts w:eastAsia="SimSun"/>
        </w:rPr>
        <w:t>2)</w:t>
      </w:r>
      <w:r w:rsidRPr="00AF04C3">
        <w:rPr>
          <w:rFonts w:eastAsia="SimSun"/>
        </w:rPr>
        <w:tab/>
        <w:t>shall deliver the notification to the user or application.</w:t>
      </w:r>
    </w:p>
    <w:p w14:paraId="44B1B428" w14:textId="77777777" w:rsidR="00A35FBA" w:rsidRPr="00AF04C3" w:rsidRDefault="00A35FBA" w:rsidP="00A35FBA">
      <w:pPr>
        <w:pStyle w:val="H6"/>
      </w:pPr>
      <w:bookmarkStart w:id="1655" w:name="_Toc52782315"/>
      <w:bookmarkStart w:id="1656" w:name="_Toc52782924"/>
      <w:bookmarkStart w:id="1657" w:name="_Toc59042793"/>
      <w:r w:rsidRPr="00AF04C3">
        <w:lastRenderedPageBreak/>
        <w:t>6.1.1.3</w:t>
      </w:r>
      <w:r w:rsidRPr="00AF04C3">
        <w:tab/>
        <w:t>Test description</w:t>
      </w:r>
      <w:bookmarkEnd w:id="1655"/>
      <w:bookmarkEnd w:id="1656"/>
      <w:bookmarkEnd w:id="1657"/>
    </w:p>
    <w:p w14:paraId="70593C11" w14:textId="77777777" w:rsidR="00A35FBA" w:rsidRPr="00AF04C3" w:rsidRDefault="00A35FBA" w:rsidP="00A35FBA">
      <w:pPr>
        <w:pStyle w:val="H6"/>
      </w:pPr>
      <w:bookmarkStart w:id="1658" w:name="_Toc52782316"/>
      <w:bookmarkStart w:id="1659" w:name="_Toc52782925"/>
      <w:bookmarkStart w:id="1660" w:name="_Toc59042794"/>
      <w:r w:rsidRPr="00AF04C3">
        <w:t>6.1.1.3.1</w:t>
      </w:r>
      <w:r w:rsidRPr="00AF04C3">
        <w:tab/>
        <w:t>Pre-test conditions</w:t>
      </w:r>
      <w:bookmarkEnd w:id="1658"/>
      <w:bookmarkEnd w:id="1659"/>
      <w:bookmarkEnd w:id="1660"/>
    </w:p>
    <w:p w14:paraId="2A625AB4" w14:textId="77777777" w:rsidR="00A35FBA" w:rsidRPr="00AF04C3" w:rsidRDefault="00A35FBA" w:rsidP="00A35FBA">
      <w:pPr>
        <w:pStyle w:val="H6"/>
      </w:pPr>
      <w:r w:rsidRPr="00AF04C3">
        <w:t>System Simulator:</w:t>
      </w:r>
    </w:p>
    <w:p w14:paraId="1A3E6F0E" w14:textId="77777777" w:rsidR="00A35FBA" w:rsidRPr="00AF04C3" w:rsidRDefault="00A35FBA" w:rsidP="00A35FBA">
      <w:pPr>
        <w:pStyle w:val="B10"/>
      </w:pPr>
      <w:r w:rsidRPr="00AF04C3">
        <w:t>-</w:t>
      </w:r>
      <w:r w:rsidRPr="00AF04C3">
        <w:tab/>
        <w:t>SS (MCData server)</w:t>
      </w:r>
    </w:p>
    <w:p w14:paraId="68372062" w14:textId="77777777" w:rsidR="00A35FBA" w:rsidRPr="00AF04C3" w:rsidRDefault="00A35FBA" w:rsidP="00A35FBA">
      <w:pPr>
        <w:pStyle w:val="B10"/>
      </w:pPr>
      <w:r w:rsidRPr="00AF04C3">
        <w:t>-</w:t>
      </w:r>
      <w:r w:rsidRPr="00AF04C3">
        <w:tab/>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25E24790" w14:textId="77777777" w:rsidR="00A35FBA" w:rsidRPr="00AF04C3" w:rsidRDefault="00A35FBA" w:rsidP="00A35FBA">
      <w:pPr>
        <w:pStyle w:val="H6"/>
      </w:pPr>
      <w:r w:rsidRPr="00AF04C3">
        <w:t>IUT:</w:t>
      </w:r>
    </w:p>
    <w:p w14:paraId="74E031BB" w14:textId="77777777" w:rsidR="00A35FBA" w:rsidRPr="00AF04C3" w:rsidRDefault="00A35FBA" w:rsidP="00A35FBA">
      <w:pPr>
        <w:pStyle w:val="B10"/>
      </w:pPr>
      <w:r w:rsidRPr="00AF04C3">
        <w:t>-</w:t>
      </w:r>
      <w:r w:rsidRPr="00AF04C3">
        <w:tab/>
        <w:t>UE (MCData client)</w:t>
      </w:r>
    </w:p>
    <w:p w14:paraId="57E0CBA4" w14:textId="77777777" w:rsidR="00A35FBA" w:rsidRPr="00AF04C3" w:rsidRDefault="00A35FBA" w:rsidP="00A35FBA">
      <w:pPr>
        <w:pStyle w:val="B10"/>
      </w:pPr>
      <w:r w:rsidRPr="00AF04C3">
        <w:t>-</w:t>
      </w:r>
      <w:r w:rsidRPr="00AF04C3">
        <w:tab/>
        <w:t>The test USIM set as defined in TS 36.579-1 [2] clause 5.5.10 is inserted.</w:t>
      </w:r>
    </w:p>
    <w:p w14:paraId="73D9AD28" w14:textId="77777777" w:rsidR="00A35FBA" w:rsidRPr="00AF04C3" w:rsidRDefault="00A35FBA" w:rsidP="00A35FBA">
      <w:pPr>
        <w:pStyle w:val="H6"/>
      </w:pPr>
      <w:r w:rsidRPr="00AF04C3">
        <w:t>Preamble:</w:t>
      </w:r>
    </w:p>
    <w:p w14:paraId="00D4C8E7" w14:textId="77777777" w:rsidR="00A35FBA" w:rsidRPr="00AF04C3" w:rsidRDefault="00A35FBA" w:rsidP="00A35FBA">
      <w:pPr>
        <w:pStyle w:val="B10"/>
      </w:pPr>
      <w:r w:rsidRPr="00AF04C3">
        <w:t>-</w:t>
      </w:r>
      <w:r w:rsidRPr="00AF04C3">
        <w:tab/>
        <w:t>The &lt;max-payload-size-sds-cplane-bytes&gt; element shall not be present in the MCData Service Configuration document so that according to TS 24.484 [24] there is no size limit imposed for the use of C-plane procedures for the SDS message.</w:t>
      </w:r>
    </w:p>
    <w:p w14:paraId="7E2BF2A6" w14:textId="77777777" w:rsidR="00A35FBA" w:rsidRPr="00AF04C3" w:rsidRDefault="00A35FBA" w:rsidP="00A35FBA">
      <w:pPr>
        <w:pStyle w:val="B10"/>
      </w:pPr>
      <w:r w:rsidRPr="00AF04C3">
        <w:t>-</w:t>
      </w:r>
      <w:r w:rsidRPr="00AF04C3">
        <w:tab/>
        <w:t>The UE has performed procedure 'MCData UE registration' as specified in TS 36.579-1 [2] clause 5.4.2B.</w:t>
      </w:r>
    </w:p>
    <w:p w14:paraId="7708B500" w14:textId="77777777" w:rsidR="00A35FBA" w:rsidRPr="00AF04C3" w:rsidRDefault="00A35FBA" w:rsidP="00A35FBA">
      <w:pPr>
        <w:pStyle w:val="B10"/>
      </w:pPr>
      <w:r w:rsidRPr="00AF04C3">
        <w:t>-</w:t>
      </w:r>
      <w:r w:rsidRPr="00AF04C3">
        <w:tab/>
        <w:t>The UE has performed procedure 'MCX Authorization/Configuration and Key Generation' as specified in TS 36.579-1 [2] clause 5.3.2.</w:t>
      </w:r>
    </w:p>
    <w:p w14:paraId="2C8568FB" w14:textId="77777777" w:rsidR="00A35FBA" w:rsidRPr="00AF04C3" w:rsidRDefault="00A35FBA" w:rsidP="00A35FBA">
      <w:pPr>
        <w:pStyle w:val="B10"/>
      </w:pPr>
      <w:r w:rsidRPr="00AF04C3">
        <w:t>-</w:t>
      </w:r>
      <w:r w:rsidRPr="00AF04C3">
        <w:tab/>
        <w:t>UE States at the end of the preamble</w:t>
      </w:r>
    </w:p>
    <w:p w14:paraId="1519270C" w14:textId="77777777" w:rsidR="00A35FBA" w:rsidRPr="00AF04C3" w:rsidRDefault="00A35FBA" w:rsidP="00A35FBA">
      <w:pPr>
        <w:pStyle w:val="B2"/>
      </w:pPr>
      <w:r w:rsidRPr="00AF04C3">
        <w:t>-</w:t>
      </w:r>
      <w:r w:rsidRPr="00AF04C3">
        <w:tab/>
        <w:t>The UE is in E-UTRA Registered, Idle Mode state.</w:t>
      </w:r>
    </w:p>
    <w:p w14:paraId="00FBC43D" w14:textId="77777777" w:rsidR="00A35FBA" w:rsidRPr="00AF04C3" w:rsidRDefault="00A35FBA" w:rsidP="00A35FBA">
      <w:pPr>
        <w:pStyle w:val="B2"/>
      </w:pPr>
      <w:r w:rsidRPr="00AF04C3">
        <w:t>-</w:t>
      </w:r>
      <w:r w:rsidRPr="00AF04C3">
        <w:tab/>
        <w:t>The MCData Client Application has been activated and User has registered-in as the MCDATA User with the Server as active user at the Client.</w:t>
      </w:r>
    </w:p>
    <w:p w14:paraId="55A41992" w14:textId="77777777" w:rsidR="00A35FBA" w:rsidRPr="00AF04C3" w:rsidRDefault="00A35FBA" w:rsidP="00A35FBA">
      <w:pPr>
        <w:pStyle w:val="H6"/>
      </w:pPr>
      <w:bookmarkStart w:id="1661" w:name="_Toc52782317"/>
      <w:bookmarkStart w:id="1662" w:name="_Toc52782926"/>
      <w:bookmarkStart w:id="1663" w:name="_Toc59042795"/>
      <w:r w:rsidRPr="00AF04C3">
        <w:lastRenderedPageBreak/>
        <w:t>6.1.1.3.2</w:t>
      </w:r>
      <w:r w:rsidRPr="00AF04C3">
        <w:tab/>
        <w:t>Test procedure sequence</w:t>
      </w:r>
      <w:bookmarkEnd w:id="1661"/>
      <w:bookmarkEnd w:id="1662"/>
      <w:bookmarkEnd w:id="1663"/>
    </w:p>
    <w:p w14:paraId="1375E5D6" w14:textId="77777777" w:rsidR="00A35FBA" w:rsidRPr="00AF04C3" w:rsidRDefault="00A35FBA" w:rsidP="00A35FBA">
      <w:pPr>
        <w:pStyle w:val="TH"/>
      </w:pPr>
      <w:r w:rsidRPr="00AF04C3">
        <w:t>Table 6.1.1.3.2-1: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A35FBA" w:rsidRPr="00AF04C3" w14:paraId="3AFE0F29" w14:textId="77777777" w:rsidTr="00260C78">
        <w:tc>
          <w:tcPr>
            <w:tcW w:w="648" w:type="dxa"/>
            <w:tcBorders>
              <w:top w:val="single" w:sz="4" w:space="0" w:color="auto"/>
              <w:left w:val="single" w:sz="4" w:space="0" w:color="auto"/>
              <w:bottom w:val="nil"/>
              <w:right w:val="single" w:sz="4" w:space="0" w:color="auto"/>
            </w:tcBorders>
            <w:hideMark/>
          </w:tcPr>
          <w:p w14:paraId="2CFF01FC" w14:textId="77777777" w:rsidR="00A35FBA" w:rsidRPr="00AF04C3" w:rsidRDefault="00A35FBA" w:rsidP="00260C78">
            <w:pPr>
              <w:pStyle w:val="TAH"/>
              <w:rPr>
                <w:lang w:val="fr-FR"/>
              </w:rPr>
            </w:pPr>
            <w:bookmarkStart w:id="1664" w:name="_Hlk40694332"/>
            <w:r w:rsidRPr="00AF04C3">
              <w:rPr>
                <w:lang w:val="fr-FR"/>
              </w:rPr>
              <w:t>St</w:t>
            </w:r>
          </w:p>
        </w:tc>
        <w:tc>
          <w:tcPr>
            <w:tcW w:w="3969" w:type="dxa"/>
            <w:tcBorders>
              <w:top w:val="single" w:sz="4" w:space="0" w:color="auto"/>
              <w:left w:val="single" w:sz="4" w:space="0" w:color="auto"/>
              <w:bottom w:val="nil"/>
              <w:right w:val="single" w:sz="4" w:space="0" w:color="auto"/>
            </w:tcBorders>
            <w:hideMark/>
          </w:tcPr>
          <w:p w14:paraId="4DFBDFB6" w14:textId="77777777" w:rsidR="00A35FBA" w:rsidRPr="00AF04C3" w:rsidRDefault="00A35FBA" w:rsidP="00260C78">
            <w:pPr>
              <w:pStyle w:val="TAH"/>
              <w:rPr>
                <w:lang w:val="fr-FR"/>
              </w:rPr>
            </w:pPr>
            <w:r w:rsidRPr="00AF04C3">
              <w:rPr>
                <w:lang w:val="fr-FR"/>
              </w:rPr>
              <w:t>Procedure</w:t>
            </w:r>
          </w:p>
        </w:tc>
        <w:tc>
          <w:tcPr>
            <w:tcW w:w="3686" w:type="dxa"/>
            <w:gridSpan w:val="2"/>
            <w:tcBorders>
              <w:top w:val="single" w:sz="4" w:space="0" w:color="auto"/>
              <w:left w:val="single" w:sz="4" w:space="0" w:color="auto"/>
              <w:bottom w:val="single" w:sz="4" w:space="0" w:color="auto"/>
              <w:right w:val="single" w:sz="4" w:space="0" w:color="auto"/>
            </w:tcBorders>
            <w:hideMark/>
          </w:tcPr>
          <w:p w14:paraId="52C227AD" w14:textId="77777777" w:rsidR="00A35FBA" w:rsidRPr="00AF04C3" w:rsidRDefault="00A35FBA" w:rsidP="00260C78">
            <w:pPr>
              <w:pStyle w:val="TAH"/>
              <w:rPr>
                <w:lang w:val="fr-FR"/>
              </w:rPr>
            </w:pPr>
            <w:r w:rsidRPr="00AF04C3">
              <w:rPr>
                <w:lang w:val="fr-FR"/>
              </w:rPr>
              <w:t>Message Sequence</w:t>
            </w:r>
          </w:p>
        </w:tc>
        <w:tc>
          <w:tcPr>
            <w:tcW w:w="567" w:type="dxa"/>
            <w:tcBorders>
              <w:top w:val="single" w:sz="4" w:space="0" w:color="auto"/>
              <w:left w:val="single" w:sz="4" w:space="0" w:color="auto"/>
              <w:bottom w:val="nil"/>
              <w:right w:val="single" w:sz="4" w:space="0" w:color="auto"/>
            </w:tcBorders>
            <w:hideMark/>
          </w:tcPr>
          <w:p w14:paraId="7D78FA86" w14:textId="77777777" w:rsidR="00A35FBA" w:rsidRPr="00AF04C3" w:rsidRDefault="00A35FBA" w:rsidP="00260C78">
            <w:pPr>
              <w:pStyle w:val="TAH"/>
              <w:rPr>
                <w:lang w:val="fr-FR"/>
              </w:rPr>
            </w:pPr>
            <w:r w:rsidRPr="00AF04C3">
              <w:rPr>
                <w:lang w:val="fr-FR"/>
              </w:rPr>
              <w:t>TP</w:t>
            </w:r>
          </w:p>
        </w:tc>
        <w:tc>
          <w:tcPr>
            <w:tcW w:w="892" w:type="dxa"/>
            <w:tcBorders>
              <w:top w:val="single" w:sz="4" w:space="0" w:color="auto"/>
              <w:left w:val="single" w:sz="4" w:space="0" w:color="auto"/>
              <w:bottom w:val="nil"/>
              <w:right w:val="single" w:sz="4" w:space="0" w:color="auto"/>
            </w:tcBorders>
            <w:hideMark/>
          </w:tcPr>
          <w:p w14:paraId="252FEF5A" w14:textId="77777777" w:rsidR="00A35FBA" w:rsidRPr="00AF04C3" w:rsidRDefault="00A35FBA" w:rsidP="00260C78">
            <w:pPr>
              <w:pStyle w:val="TAH"/>
              <w:rPr>
                <w:lang w:val="fr-FR"/>
              </w:rPr>
            </w:pPr>
            <w:r w:rsidRPr="00AF04C3">
              <w:rPr>
                <w:lang w:val="fr-FR"/>
              </w:rPr>
              <w:t>Verdict</w:t>
            </w:r>
          </w:p>
        </w:tc>
      </w:tr>
      <w:tr w:rsidR="00A35FBA" w:rsidRPr="00AF04C3" w14:paraId="1F8D17B7" w14:textId="77777777" w:rsidTr="00260C78">
        <w:tc>
          <w:tcPr>
            <w:tcW w:w="648" w:type="dxa"/>
            <w:tcBorders>
              <w:top w:val="nil"/>
              <w:left w:val="single" w:sz="4" w:space="0" w:color="auto"/>
              <w:bottom w:val="single" w:sz="4" w:space="0" w:color="auto"/>
              <w:right w:val="single" w:sz="4" w:space="0" w:color="auto"/>
            </w:tcBorders>
          </w:tcPr>
          <w:p w14:paraId="3F986BF7" w14:textId="77777777" w:rsidR="00A35FBA" w:rsidRPr="00AF04C3" w:rsidRDefault="00A35FBA" w:rsidP="00260C78">
            <w:pPr>
              <w:pStyle w:val="TAH"/>
              <w:rPr>
                <w:lang w:val="fr-FR"/>
              </w:rPr>
            </w:pPr>
          </w:p>
        </w:tc>
        <w:tc>
          <w:tcPr>
            <w:tcW w:w="3969" w:type="dxa"/>
            <w:tcBorders>
              <w:top w:val="nil"/>
              <w:left w:val="single" w:sz="4" w:space="0" w:color="auto"/>
              <w:bottom w:val="single" w:sz="4" w:space="0" w:color="auto"/>
              <w:right w:val="single" w:sz="4" w:space="0" w:color="auto"/>
            </w:tcBorders>
          </w:tcPr>
          <w:p w14:paraId="5572B4ED" w14:textId="77777777" w:rsidR="00A35FBA" w:rsidRPr="00AF04C3" w:rsidRDefault="00A35FBA" w:rsidP="00260C78">
            <w:pPr>
              <w:pStyle w:val="TAH"/>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2C93CBE7" w14:textId="77777777" w:rsidR="00A35FBA" w:rsidRPr="00AF04C3" w:rsidRDefault="00A35FBA" w:rsidP="00260C78">
            <w:pPr>
              <w:pStyle w:val="TAH"/>
              <w:rPr>
                <w:lang w:val="fr-FR"/>
              </w:rPr>
            </w:pPr>
            <w:r w:rsidRPr="00AF04C3">
              <w:rPr>
                <w:lang w:val="fr-FR"/>
              </w:rPr>
              <w:t>U - S</w:t>
            </w:r>
          </w:p>
        </w:tc>
        <w:tc>
          <w:tcPr>
            <w:tcW w:w="2977" w:type="dxa"/>
            <w:tcBorders>
              <w:top w:val="single" w:sz="4" w:space="0" w:color="auto"/>
              <w:left w:val="single" w:sz="4" w:space="0" w:color="auto"/>
              <w:bottom w:val="single" w:sz="4" w:space="0" w:color="auto"/>
              <w:right w:val="single" w:sz="4" w:space="0" w:color="auto"/>
            </w:tcBorders>
            <w:hideMark/>
          </w:tcPr>
          <w:p w14:paraId="3D0234A9" w14:textId="77777777" w:rsidR="00A35FBA" w:rsidRPr="00AF04C3" w:rsidRDefault="00A35FBA" w:rsidP="00260C78">
            <w:pPr>
              <w:pStyle w:val="TAH"/>
              <w:rPr>
                <w:lang w:val="fr-FR"/>
              </w:rPr>
            </w:pPr>
            <w:r w:rsidRPr="00AF04C3">
              <w:rPr>
                <w:lang w:val="fr-FR"/>
              </w:rPr>
              <w:t>Message</w:t>
            </w:r>
          </w:p>
        </w:tc>
        <w:tc>
          <w:tcPr>
            <w:tcW w:w="567" w:type="dxa"/>
            <w:tcBorders>
              <w:top w:val="nil"/>
              <w:left w:val="single" w:sz="4" w:space="0" w:color="auto"/>
              <w:bottom w:val="single" w:sz="4" w:space="0" w:color="auto"/>
              <w:right w:val="single" w:sz="4" w:space="0" w:color="auto"/>
            </w:tcBorders>
          </w:tcPr>
          <w:p w14:paraId="18AB05C6" w14:textId="77777777" w:rsidR="00A35FBA" w:rsidRPr="00AF04C3" w:rsidRDefault="00A35FBA" w:rsidP="00260C78">
            <w:pPr>
              <w:pStyle w:val="TAH"/>
              <w:rPr>
                <w:lang w:val="fr-FR"/>
              </w:rPr>
            </w:pPr>
          </w:p>
        </w:tc>
        <w:tc>
          <w:tcPr>
            <w:tcW w:w="892" w:type="dxa"/>
            <w:tcBorders>
              <w:top w:val="nil"/>
              <w:left w:val="single" w:sz="4" w:space="0" w:color="auto"/>
              <w:bottom w:val="single" w:sz="4" w:space="0" w:color="auto"/>
              <w:right w:val="single" w:sz="4" w:space="0" w:color="auto"/>
            </w:tcBorders>
          </w:tcPr>
          <w:p w14:paraId="74093041" w14:textId="77777777" w:rsidR="00A35FBA" w:rsidRPr="00AF04C3" w:rsidRDefault="00A35FBA" w:rsidP="00260C78">
            <w:pPr>
              <w:pStyle w:val="TAH"/>
              <w:rPr>
                <w:lang w:val="fr-FR"/>
              </w:rPr>
            </w:pPr>
          </w:p>
        </w:tc>
      </w:tr>
      <w:tr w:rsidR="00A35FBA" w:rsidRPr="00AF04C3" w14:paraId="6C611389"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2D382C1" w14:textId="77777777" w:rsidR="00A35FBA" w:rsidRPr="00AF04C3" w:rsidRDefault="00A35FBA" w:rsidP="00260C78">
            <w:pPr>
              <w:pStyle w:val="TAC"/>
              <w:rPr>
                <w:lang w:val="fr-FR"/>
              </w:rPr>
            </w:pPr>
            <w:r w:rsidRPr="00AF04C3">
              <w:rPr>
                <w:lang w:val="fr-FR"/>
              </w:rPr>
              <w:t>1</w:t>
            </w:r>
          </w:p>
        </w:tc>
        <w:tc>
          <w:tcPr>
            <w:tcW w:w="3969" w:type="dxa"/>
            <w:tcBorders>
              <w:top w:val="single" w:sz="4" w:space="0" w:color="auto"/>
              <w:left w:val="single" w:sz="4" w:space="0" w:color="auto"/>
              <w:bottom w:val="single" w:sz="4" w:space="0" w:color="auto"/>
              <w:right w:val="single" w:sz="4" w:space="0" w:color="auto"/>
            </w:tcBorders>
            <w:hideMark/>
          </w:tcPr>
          <w:p w14:paraId="074BCD3B" w14:textId="77777777" w:rsidR="00A35FBA" w:rsidRPr="00AF04C3" w:rsidRDefault="00A35FBA" w:rsidP="00260C78">
            <w:pPr>
              <w:pStyle w:val="TAL"/>
              <w:rPr>
                <w:lang w:val="fr-FR"/>
              </w:rPr>
            </w:pPr>
            <w:r w:rsidRPr="00AF04C3">
              <w:rPr>
                <w:lang w:val="fr-FR"/>
              </w:rPr>
              <w:t>Make the UE (MCData client) send a standalone one-to-one SDS message with disposition request "</w:t>
            </w:r>
            <w:r w:rsidRPr="00AF04C3">
              <w:rPr>
                <w:b/>
                <w:bCs/>
                <w:lang w:val="fr-FR"/>
              </w:rPr>
              <w:t>DELIVERY</w:t>
            </w:r>
            <w:r w:rsidRPr="00AF04C3">
              <w:rPr>
                <w:lang w:val="fr-FR"/>
              </w:rPr>
              <w:t>".</w:t>
            </w:r>
          </w:p>
          <w:p w14:paraId="020CFCDF" w14:textId="77777777" w:rsidR="00A35FBA" w:rsidRPr="00AF04C3" w:rsidRDefault="00A35FBA" w:rsidP="00260C78">
            <w:pPr>
              <w:pStyle w:val="TAL"/>
              <w:rPr>
                <w:szCs w:val="18"/>
                <w:lang w:val="fr-FR"/>
              </w:rPr>
            </w:pPr>
            <w:r w:rsidRPr="00AF04C3">
              <w:rPr>
                <w:lang w:val="fr-FR"/>
              </w:rPr>
              <w:t xml:space="preserve">(NOTE 1) </w:t>
            </w:r>
          </w:p>
        </w:tc>
        <w:tc>
          <w:tcPr>
            <w:tcW w:w="709" w:type="dxa"/>
            <w:tcBorders>
              <w:top w:val="single" w:sz="4" w:space="0" w:color="auto"/>
              <w:left w:val="single" w:sz="4" w:space="0" w:color="auto"/>
              <w:bottom w:val="single" w:sz="4" w:space="0" w:color="auto"/>
              <w:right w:val="single" w:sz="4" w:space="0" w:color="auto"/>
            </w:tcBorders>
            <w:hideMark/>
          </w:tcPr>
          <w:p w14:paraId="474DB677"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B5DDE69"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B2A2A4D"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0BA5A2BE" w14:textId="77777777" w:rsidR="00A35FBA" w:rsidRPr="00AF04C3" w:rsidRDefault="00A35FBA" w:rsidP="00260C78">
            <w:pPr>
              <w:pStyle w:val="TAC"/>
              <w:rPr>
                <w:lang w:val="fr-FR"/>
              </w:rPr>
            </w:pPr>
            <w:r w:rsidRPr="00AF04C3">
              <w:rPr>
                <w:lang w:val="fr-FR"/>
              </w:rPr>
              <w:t>-</w:t>
            </w:r>
          </w:p>
        </w:tc>
      </w:tr>
      <w:tr w:rsidR="00A35FBA" w:rsidRPr="00AF04C3" w14:paraId="46300BBF"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33757AB" w14:textId="77777777" w:rsidR="00A35FBA" w:rsidRPr="00AF04C3" w:rsidRDefault="00A35FBA" w:rsidP="00260C78">
            <w:pPr>
              <w:pStyle w:val="TAC"/>
              <w:rPr>
                <w:rFonts w:cs="Arial"/>
                <w:lang w:val="fr-FR"/>
              </w:rPr>
            </w:pPr>
            <w:r w:rsidRPr="00AF04C3">
              <w:rPr>
                <w:lang w:val="fr-FR"/>
              </w:rPr>
              <w:t>2-2B</w:t>
            </w:r>
          </w:p>
        </w:tc>
        <w:tc>
          <w:tcPr>
            <w:tcW w:w="3969" w:type="dxa"/>
            <w:tcBorders>
              <w:top w:val="single" w:sz="4" w:space="0" w:color="auto"/>
              <w:left w:val="single" w:sz="4" w:space="0" w:color="auto"/>
              <w:bottom w:val="single" w:sz="4" w:space="0" w:color="auto"/>
              <w:right w:val="single" w:sz="4" w:space="0" w:color="auto"/>
            </w:tcBorders>
            <w:hideMark/>
          </w:tcPr>
          <w:p w14:paraId="5D2B2059" w14:textId="718D200C" w:rsidR="00A35FBA" w:rsidRPr="00AF04C3" w:rsidRDefault="00A35FBA" w:rsidP="00260C78">
            <w:pPr>
              <w:pStyle w:val="TAL"/>
              <w:rPr>
                <w:lang w:val="fr-FR"/>
              </w:rPr>
            </w:pPr>
            <w:r w:rsidRPr="00AF04C3">
              <w:rPr>
                <w:lang w:val="fr-FR"/>
              </w:rPr>
              <w:t>Check: Does the UE (MCData client) correctly perform steps 1a1-3 of procedure '</w:t>
            </w:r>
            <w:r w:rsidRPr="00EE6C65">
              <w:rPr>
                <w:b/>
                <w:bCs/>
                <w:lang w:val="fr-FR"/>
              </w:rPr>
              <w:t>CO SDS or FD message transfer</w:t>
            </w:r>
            <w:r w:rsidRPr="00AF04C3">
              <w:rPr>
                <w:lang w:val="fr-FR"/>
              </w:rPr>
              <w:t xml:space="preserve"> using signalling plane' </w:t>
            </w:r>
            <w:r w:rsidRPr="00AF04C3">
              <w:rPr>
                <w:bCs/>
                <w:lang w:val="fr-FR"/>
              </w:rPr>
              <w:t xml:space="preserve">as described in TS 36.579-1 </w:t>
            </w:r>
            <w:r w:rsidRPr="00AF04C3">
              <w:rPr>
                <w:lang w:val="fr-FR"/>
              </w:rPr>
              <w:t xml:space="preserve">[2] Table 5.3C.1.3-1 </w:t>
            </w:r>
            <w:r w:rsidRPr="00AF04C3">
              <w:rPr>
                <w:b/>
                <w:bCs/>
                <w:lang w:val="fr-FR"/>
              </w:rPr>
              <w:t>to send a standalone one-to-one SDS message with disposition request "DELIVERY"</w:t>
            </w:r>
            <w:r w:rsidRPr="00AF04C3">
              <w:rPr>
                <w:lang w:val="fr-FR"/>
              </w:rPr>
              <w:t>?</w:t>
            </w:r>
          </w:p>
          <w:p w14:paraId="5A84DF61" w14:textId="77777777" w:rsidR="00A35FBA" w:rsidRPr="00AF04C3" w:rsidRDefault="00A35FBA" w:rsidP="00260C78">
            <w:pPr>
              <w:pStyle w:val="TAL"/>
              <w:rPr>
                <w:lang w:val="fr-FR"/>
              </w:rPr>
            </w:pPr>
            <w:r w:rsidRPr="00AF04C3">
              <w:rPr>
                <w:lang w:val="fr-FR"/>
              </w:rPr>
              <w:t>(NOTE 2)</w:t>
            </w:r>
          </w:p>
        </w:tc>
        <w:tc>
          <w:tcPr>
            <w:tcW w:w="709" w:type="dxa"/>
            <w:tcBorders>
              <w:top w:val="single" w:sz="4" w:space="0" w:color="auto"/>
              <w:left w:val="single" w:sz="4" w:space="0" w:color="auto"/>
              <w:bottom w:val="single" w:sz="4" w:space="0" w:color="auto"/>
              <w:right w:val="single" w:sz="4" w:space="0" w:color="auto"/>
            </w:tcBorders>
            <w:hideMark/>
          </w:tcPr>
          <w:p w14:paraId="367A7F67" w14:textId="77777777" w:rsidR="00A35FBA" w:rsidRPr="00AF04C3" w:rsidRDefault="00A35FBA" w:rsidP="00260C78">
            <w:pPr>
              <w:pStyle w:val="TAC"/>
              <w:rPr>
                <w:lang w:val="fr-FR"/>
              </w:rPr>
            </w:pPr>
            <w:r w:rsidRPr="00AF04C3">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1476733A"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F2F45A0" w14:textId="77777777" w:rsidR="00A35FBA" w:rsidRPr="00AF04C3" w:rsidRDefault="00A35FBA" w:rsidP="00260C78">
            <w:pPr>
              <w:pStyle w:val="TAC"/>
              <w:rPr>
                <w:lang w:val="fr-FR"/>
              </w:rPr>
            </w:pPr>
            <w:r w:rsidRPr="00AF04C3">
              <w:rPr>
                <w:lang w:val="fr-FR"/>
              </w:rPr>
              <w:t>1</w:t>
            </w:r>
          </w:p>
        </w:tc>
        <w:tc>
          <w:tcPr>
            <w:tcW w:w="892" w:type="dxa"/>
            <w:tcBorders>
              <w:top w:val="single" w:sz="4" w:space="0" w:color="auto"/>
              <w:left w:val="single" w:sz="4" w:space="0" w:color="auto"/>
              <w:bottom w:val="single" w:sz="4" w:space="0" w:color="auto"/>
              <w:right w:val="single" w:sz="4" w:space="0" w:color="auto"/>
            </w:tcBorders>
            <w:hideMark/>
          </w:tcPr>
          <w:p w14:paraId="738EBE86" w14:textId="77777777" w:rsidR="00A35FBA" w:rsidRPr="00AF04C3" w:rsidRDefault="00A35FBA" w:rsidP="00260C78">
            <w:pPr>
              <w:pStyle w:val="TAC"/>
              <w:rPr>
                <w:lang w:val="fr-FR"/>
              </w:rPr>
            </w:pPr>
            <w:r w:rsidRPr="00AF04C3">
              <w:rPr>
                <w:lang w:val="fr-FR"/>
              </w:rPr>
              <w:t>P</w:t>
            </w:r>
          </w:p>
        </w:tc>
      </w:tr>
      <w:tr w:rsidR="00A35FBA" w:rsidRPr="00AF04C3" w14:paraId="57E46DA2"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C3F7BF9" w14:textId="77777777" w:rsidR="00A35FBA" w:rsidRPr="00AF04C3" w:rsidRDefault="00A35FBA" w:rsidP="00260C78">
            <w:pPr>
              <w:pStyle w:val="TAC"/>
              <w:rPr>
                <w:rFonts w:cs="Arial"/>
                <w:lang w:val="fr-FR"/>
              </w:rPr>
            </w:pPr>
            <w:r w:rsidRPr="00AF04C3">
              <w:rPr>
                <w:lang w:val="fr-FR"/>
              </w:rPr>
              <w:t>3</w:t>
            </w:r>
          </w:p>
        </w:tc>
        <w:tc>
          <w:tcPr>
            <w:tcW w:w="3969" w:type="dxa"/>
            <w:tcBorders>
              <w:top w:val="single" w:sz="4" w:space="0" w:color="auto"/>
              <w:left w:val="single" w:sz="4" w:space="0" w:color="auto"/>
              <w:bottom w:val="single" w:sz="4" w:space="0" w:color="auto"/>
              <w:right w:val="single" w:sz="4" w:space="0" w:color="auto"/>
            </w:tcBorders>
            <w:hideMark/>
          </w:tcPr>
          <w:p w14:paraId="6A83D446"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5E7372F2"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E0D8EE0"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92EDC80"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55CDEC05" w14:textId="77777777" w:rsidR="00A35FBA" w:rsidRPr="00AF04C3" w:rsidRDefault="00A35FBA" w:rsidP="00260C78">
            <w:pPr>
              <w:pStyle w:val="TAC"/>
              <w:rPr>
                <w:lang w:val="fr-FR"/>
              </w:rPr>
            </w:pPr>
            <w:r w:rsidRPr="00AF04C3">
              <w:rPr>
                <w:lang w:val="fr-FR"/>
              </w:rPr>
              <w:t>-</w:t>
            </w:r>
          </w:p>
        </w:tc>
      </w:tr>
      <w:tr w:rsidR="00A35FBA" w:rsidRPr="00AF04C3" w14:paraId="1F9F5B27"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14EB651" w14:textId="77777777" w:rsidR="00A35FBA" w:rsidRPr="00AF04C3" w:rsidRDefault="00A35FBA" w:rsidP="00260C78">
            <w:pPr>
              <w:pStyle w:val="TAC"/>
              <w:rPr>
                <w:lang w:val="fr-FR"/>
              </w:rPr>
            </w:pPr>
            <w:r w:rsidRPr="00AF04C3">
              <w:rPr>
                <w:lang w:val="fr-FR"/>
              </w:rPr>
              <w:t>4</w:t>
            </w:r>
          </w:p>
        </w:tc>
        <w:tc>
          <w:tcPr>
            <w:tcW w:w="3969" w:type="dxa"/>
            <w:tcBorders>
              <w:top w:val="single" w:sz="4" w:space="0" w:color="auto"/>
              <w:left w:val="single" w:sz="4" w:space="0" w:color="auto"/>
              <w:bottom w:val="single" w:sz="4" w:space="0" w:color="auto"/>
              <w:right w:val="single" w:sz="4" w:space="0" w:color="auto"/>
            </w:tcBorders>
            <w:hideMark/>
          </w:tcPr>
          <w:p w14:paraId="73B532CA" w14:textId="4E13728E"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MCX SIP MESSAGE CT</w:t>
            </w:r>
            <w:r w:rsidRPr="00AF04C3">
              <w:rPr>
                <w:bCs/>
                <w:lang w:val="fr-FR"/>
              </w:rPr>
              <w:t xml:space="preserve">' as described in TS 36.579-1 </w:t>
            </w:r>
            <w:r w:rsidRPr="00AF04C3">
              <w:rPr>
                <w:lang w:val="fr-FR"/>
              </w:rPr>
              <w:t xml:space="preserve">[2] Table 5.3.33.3-1 </w:t>
            </w:r>
            <w:r w:rsidRPr="00AF04C3">
              <w:rPr>
                <w:b/>
                <w:bCs/>
                <w:lang w:val="fr-FR"/>
              </w:rPr>
              <w:t>to receive the disposition notification</w:t>
            </w:r>
            <w:r w:rsidRPr="00AF04C3">
              <w:rPr>
                <w:lang w:val="fr-FR"/>
              </w:rPr>
              <w:t xml:space="preserve"> for the SDS message sent at step 2A?</w:t>
            </w:r>
          </w:p>
        </w:tc>
        <w:tc>
          <w:tcPr>
            <w:tcW w:w="709" w:type="dxa"/>
            <w:tcBorders>
              <w:top w:val="single" w:sz="4" w:space="0" w:color="auto"/>
              <w:left w:val="single" w:sz="4" w:space="0" w:color="auto"/>
              <w:bottom w:val="single" w:sz="4" w:space="0" w:color="auto"/>
              <w:right w:val="single" w:sz="4" w:space="0" w:color="auto"/>
            </w:tcBorders>
            <w:hideMark/>
          </w:tcPr>
          <w:p w14:paraId="096A68D8"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5244EAE1"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8F38D5C" w14:textId="77777777" w:rsidR="00A35FBA" w:rsidRPr="00AF04C3" w:rsidRDefault="00A35FBA" w:rsidP="00260C78">
            <w:pPr>
              <w:pStyle w:val="TAC"/>
              <w:rPr>
                <w:lang w:val="fr-FR"/>
              </w:rPr>
            </w:pPr>
            <w:r w:rsidRPr="00AF04C3">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7282D12B" w14:textId="77777777" w:rsidR="00A35FBA" w:rsidRPr="00AF04C3" w:rsidRDefault="00A35FBA" w:rsidP="00260C78">
            <w:pPr>
              <w:pStyle w:val="TAC"/>
              <w:rPr>
                <w:lang w:val="fr-FR"/>
              </w:rPr>
            </w:pPr>
            <w:r w:rsidRPr="00AF04C3">
              <w:rPr>
                <w:lang w:val="fr-FR"/>
              </w:rPr>
              <w:t>P</w:t>
            </w:r>
          </w:p>
        </w:tc>
      </w:tr>
      <w:tr w:rsidR="00A35FBA" w:rsidRPr="00AF04C3" w14:paraId="6CEF78CA"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F78BCD0" w14:textId="77777777" w:rsidR="00A35FBA" w:rsidRPr="00AF04C3" w:rsidRDefault="00A35FBA" w:rsidP="00260C78">
            <w:pPr>
              <w:pStyle w:val="TAC"/>
              <w:rPr>
                <w:lang w:val="fr-FR"/>
              </w:rPr>
            </w:pPr>
            <w:r w:rsidRPr="00AF04C3">
              <w:rPr>
                <w:lang w:val="fr-FR"/>
              </w:rPr>
              <w:t>5</w:t>
            </w:r>
          </w:p>
        </w:tc>
        <w:tc>
          <w:tcPr>
            <w:tcW w:w="3969" w:type="dxa"/>
            <w:tcBorders>
              <w:top w:val="single" w:sz="4" w:space="0" w:color="auto"/>
              <w:left w:val="single" w:sz="4" w:space="0" w:color="auto"/>
              <w:bottom w:val="single" w:sz="4" w:space="0" w:color="auto"/>
              <w:right w:val="single" w:sz="4" w:space="0" w:color="auto"/>
            </w:tcBorders>
            <w:hideMark/>
          </w:tcPr>
          <w:p w14:paraId="15F042A5"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3D396791"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5E470548"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5A292AA"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28E17919" w14:textId="77777777" w:rsidR="00A35FBA" w:rsidRPr="00AF04C3" w:rsidRDefault="00A35FBA" w:rsidP="00260C78">
            <w:pPr>
              <w:pStyle w:val="TAC"/>
              <w:rPr>
                <w:lang w:val="fr-FR"/>
              </w:rPr>
            </w:pPr>
            <w:r w:rsidRPr="00AF04C3">
              <w:rPr>
                <w:lang w:val="fr-FR"/>
              </w:rPr>
              <w:t>-</w:t>
            </w:r>
          </w:p>
        </w:tc>
      </w:tr>
      <w:tr w:rsidR="00A35FBA" w:rsidRPr="00AF04C3" w14:paraId="252902DC"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9F9CCE0" w14:textId="77777777" w:rsidR="00A35FBA" w:rsidRPr="00AF04C3" w:rsidRDefault="00A35FBA" w:rsidP="00260C78">
            <w:pPr>
              <w:pStyle w:val="TAC"/>
              <w:rPr>
                <w:lang w:val="fr-FR"/>
              </w:rPr>
            </w:pPr>
            <w:r w:rsidRPr="00AF04C3">
              <w:rPr>
                <w:lang w:val="fr-FR"/>
              </w:rPr>
              <w:t>6</w:t>
            </w:r>
          </w:p>
        </w:tc>
        <w:tc>
          <w:tcPr>
            <w:tcW w:w="3969" w:type="dxa"/>
            <w:tcBorders>
              <w:top w:val="single" w:sz="4" w:space="0" w:color="auto"/>
              <w:left w:val="single" w:sz="4" w:space="0" w:color="auto"/>
              <w:bottom w:val="single" w:sz="4" w:space="0" w:color="auto"/>
              <w:right w:val="single" w:sz="4" w:space="0" w:color="auto"/>
            </w:tcBorders>
            <w:hideMark/>
          </w:tcPr>
          <w:p w14:paraId="3F359201" w14:textId="77777777" w:rsidR="00A35FBA" w:rsidRPr="00AF04C3" w:rsidRDefault="00A35FBA" w:rsidP="00260C78">
            <w:pPr>
              <w:pStyle w:val="TAL"/>
              <w:rPr>
                <w:lang w:val="fr-FR"/>
              </w:rPr>
            </w:pPr>
            <w:r w:rsidRPr="00AF04C3">
              <w:rPr>
                <w:lang w:val="fr-FR"/>
              </w:rPr>
              <w:t>Check: Does the UE (MCData client) provide the disposition notification to the user?</w:t>
            </w:r>
          </w:p>
          <w:p w14:paraId="052F0809" w14:textId="77777777" w:rsidR="00A35FBA" w:rsidRPr="00AF04C3" w:rsidRDefault="00A35FBA" w:rsidP="00260C78">
            <w:pPr>
              <w:pStyle w:val="TAL"/>
              <w:rPr>
                <w:lang w:val="fr-FR" w:eastAsia="en-US"/>
              </w:rPr>
            </w:pPr>
            <w:r w:rsidRPr="00AF04C3">
              <w:rPr>
                <w:lang w:val="fr-FR"/>
              </w:rPr>
              <w:t xml:space="preserve">(NOTE 1) </w:t>
            </w:r>
          </w:p>
        </w:tc>
        <w:tc>
          <w:tcPr>
            <w:tcW w:w="709" w:type="dxa"/>
            <w:tcBorders>
              <w:top w:val="single" w:sz="4" w:space="0" w:color="auto"/>
              <w:left w:val="single" w:sz="4" w:space="0" w:color="auto"/>
              <w:bottom w:val="single" w:sz="4" w:space="0" w:color="auto"/>
              <w:right w:val="single" w:sz="4" w:space="0" w:color="auto"/>
            </w:tcBorders>
            <w:hideMark/>
          </w:tcPr>
          <w:p w14:paraId="7853E24F"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51DF4DF"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947F8BD" w14:textId="77777777" w:rsidR="00A35FBA" w:rsidRPr="00AF04C3" w:rsidRDefault="00A35FBA" w:rsidP="00260C78">
            <w:pPr>
              <w:pStyle w:val="TAC"/>
              <w:rPr>
                <w:lang w:val="fr-FR"/>
              </w:rPr>
            </w:pPr>
            <w:r w:rsidRPr="00AF04C3">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491E2973" w14:textId="77777777" w:rsidR="00A35FBA" w:rsidRPr="00AF04C3" w:rsidRDefault="00A35FBA" w:rsidP="00260C78">
            <w:pPr>
              <w:pStyle w:val="TAC"/>
              <w:rPr>
                <w:lang w:val="fr-FR"/>
              </w:rPr>
            </w:pPr>
            <w:r w:rsidRPr="00AF04C3">
              <w:rPr>
                <w:lang w:val="fr-FR"/>
              </w:rPr>
              <w:t>P</w:t>
            </w:r>
          </w:p>
        </w:tc>
      </w:tr>
      <w:tr w:rsidR="00A35FBA" w:rsidRPr="00AF04C3" w14:paraId="1E6ABFC2"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15F82D8" w14:textId="77777777" w:rsidR="00A35FBA" w:rsidRPr="00AF04C3" w:rsidRDefault="00A35FBA" w:rsidP="00260C78">
            <w:pPr>
              <w:pStyle w:val="TAC"/>
              <w:rPr>
                <w:lang w:val="fr-FR"/>
              </w:rPr>
            </w:pPr>
            <w:r w:rsidRPr="00AF04C3">
              <w:rPr>
                <w:lang w:val="fr-FR"/>
              </w:rPr>
              <w:t>7</w:t>
            </w:r>
          </w:p>
        </w:tc>
        <w:tc>
          <w:tcPr>
            <w:tcW w:w="3969" w:type="dxa"/>
            <w:tcBorders>
              <w:top w:val="single" w:sz="4" w:space="0" w:color="auto"/>
              <w:left w:val="single" w:sz="4" w:space="0" w:color="auto"/>
              <w:bottom w:val="single" w:sz="4" w:space="0" w:color="auto"/>
              <w:right w:val="single" w:sz="4" w:space="0" w:color="auto"/>
            </w:tcBorders>
            <w:hideMark/>
          </w:tcPr>
          <w:p w14:paraId="382B78E7" w14:textId="77777777" w:rsidR="00A35FBA" w:rsidRPr="00AF04C3" w:rsidRDefault="00A35FBA" w:rsidP="00260C78">
            <w:pPr>
              <w:pStyle w:val="TAL"/>
              <w:rPr>
                <w:lang w:val="fr-FR"/>
              </w:rPr>
            </w:pPr>
            <w:r w:rsidRPr="00AF04C3">
              <w:rPr>
                <w:lang w:val="fr-FR"/>
              </w:rPr>
              <w:t>Make the UE (MCData client) send a standalone one-to-one SDS message with disposition request "</w:t>
            </w:r>
            <w:r w:rsidRPr="00AF04C3">
              <w:rPr>
                <w:b/>
                <w:bCs/>
                <w:lang w:val="fr-FR"/>
              </w:rPr>
              <w:t>READ</w:t>
            </w:r>
            <w:r w:rsidRPr="00AF04C3">
              <w:rPr>
                <w:lang w:val="fr-FR"/>
              </w:rPr>
              <w:t>".</w:t>
            </w:r>
          </w:p>
          <w:p w14:paraId="76CA06FD" w14:textId="77777777" w:rsidR="00A35FBA" w:rsidRPr="00AF04C3" w:rsidRDefault="00A35FBA" w:rsidP="00260C78">
            <w:pPr>
              <w:pStyle w:val="TAL"/>
              <w:rPr>
                <w:lang w:val="fr-FR"/>
              </w:rPr>
            </w:pPr>
            <w:r w:rsidRPr="00AF04C3">
              <w:rPr>
                <w:lang w:val="fr-FR"/>
              </w:rPr>
              <w:t xml:space="preserve">(NOTE 1) </w:t>
            </w:r>
          </w:p>
        </w:tc>
        <w:tc>
          <w:tcPr>
            <w:tcW w:w="709" w:type="dxa"/>
            <w:tcBorders>
              <w:top w:val="single" w:sz="4" w:space="0" w:color="auto"/>
              <w:left w:val="single" w:sz="4" w:space="0" w:color="auto"/>
              <w:bottom w:val="single" w:sz="4" w:space="0" w:color="auto"/>
              <w:right w:val="single" w:sz="4" w:space="0" w:color="auto"/>
            </w:tcBorders>
            <w:hideMark/>
          </w:tcPr>
          <w:p w14:paraId="3F7B0648"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6DACC10F"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777528A"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57A635CC" w14:textId="77777777" w:rsidR="00A35FBA" w:rsidRPr="00AF04C3" w:rsidRDefault="00A35FBA" w:rsidP="00260C78">
            <w:pPr>
              <w:pStyle w:val="TAC"/>
              <w:rPr>
                <w:lang w:val="fr-FR"/>
              </w:rPr>
            </w:pPr>
            <w:r w:rsidRPr="00AF04C3">
              <w:rPr>
                <w:lang w:val="fr-FR"/>
              </w:rPr>
              <w:t>-</w:t>
            </w:r>
          </w:p>
        </w:tc>
      </w:tr>
      <w:tr w:rsidR="00A35FBA" w:rsidRPr="00AF04C3" w14:paraId="16B6E0C1"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04B377E" w14:textId="77777777" w:rsidR="00A35FBA" w:rsidRPr="00AF04C3" w:rsidRDefault="00A35FBA" w:rsidP="00260C78">
            <w:pPr>
              <w:pStyle w:val="TAC"/>
              <w:rPr>
                <w:lang w:val="fr-FR"/>
              </w:rPr>
            </w:pPr>
            <w:r w:rsidRPr="00AF04C3">
              <w:rPr>
                <w:lang w:val="fr-FR"/>
              </w:rPr>
              <w:t>8</w:t>
            </w:r>
          </w:p>
        </w:tc>
        <w:tc>
          <w:tcPr>
            <w:tcW w:w="3969" w:type="dxa"/>
            <w:tcBorders>
              <w:top w:val="single" w:sz="4" w:space="0" w:color="auto"/>
              <w:left w:val="single" w:sz="4" w:space="0" w:color="auto"/>
              <w:bottom w:val="single" w:sz="4" w:space="0" w:color="auto"/>
              <w:right w:val="single" w:sz="4" w:space="0" w:color="auto"/>
            </w:tcBorders>
            <w:hideMark/>
          </w:tcPr>
          <w:p w14:paraId="609C9139" w14:textId="1E6D7DFC" w:rsidR="00A35FBA" w:rsidRPr="00AF04C3" w:rsidRDefault="00A35FBA" w:rsidP="00260C78">
            <w:pPr>
              <w:pStyle w:val="TAL"/>
              <w:rPr>
                <w:lang w:val="fr-FR"/>
              </w:rPr>
            </w:pPr>
            <w:r w:rsidRPr="00AF04C3">
              <w:rPr>
                <w:lang w:val="fr-FR"/>
              </w:rPr>
              <w:t>Check: Does the UE (MCData client) correctly perform procedure '</w:t>
            </w:r>
            <w:r w:rsidRPr="00EE6C65">
              <w:rPr>
                <w:b/>
                <w:bCs/>
                <w:lang w:val="fr-FR"/>
              </w:rPr>
              <w:t>CO SDS or FD message transfer</w:t>
            </w:r>
            <w:r w:rsidRPr="00AF04C3">
              <w:rPr>
                <w:lang w:val="fr-FR"/>
              </w:rPr>
              <w:t xml:space="preserve"> using signalling plane' as described in TS 36.579-1 [2] Table 5.3C.1.3-1 </w:t>
            </w:r>
            <w:r w:rsidRPr="00AF04C3">
              <w:rPr>
                <w:b/>
                <w:bCs/>
                <w:lang w:val="fr-FR"/>
              </w:rPr>
              <w:t>to send a standalone one-to-one SDS message with disposition request "READ"</w:t>
            </w:r>
            <w:r w:rsidRPr="00AF04C3">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717C173D" w14:textId="77777777" w:rsidR="00A35FBA" w:rsidRPr="00AF04C3" w:rsidRDefault="00A35FBA" w:rsidP="00260C78">
            <w:pPr>
              <w:pStyle w:val="TAC"/>
              <w:rPr>
                <w:lang w:val="fr-FR"/>
              </w:rPr>
            </w:pPr>
            <w:r w:rsidRPr="00AF04C3">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0947E17"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BB606CF" w14:textId="77777777" w:rsidR="00A35FBA" w:rsidRPr="00AF04C3" w:rsidRDefault="00A35FBA" w:rsidP="00260C78">
            <w:pPr>
              <w:pStyle w:val="TAC"/>
              <w:rPr>
                <w:lang w:val="fr-FR"/>
              </w:rPr>
            </w:pPr>
            <w:r w:rsidRPr="00AF04C3">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312FED7F" w14:textId="77777777" w:rsidR="00A35FBA" w:rsidRPr="00AF04C3" w:rsidRDefault="00A35FBA" w:rsidP="00260C78">
            <w:pPr>
              <w:pStyle w:val="TAC"/>
              <w:rPr>
                <w:lang w:val="fr-FR"/>
              </w:rPr>
            </w:pPr>
            <w:r w:rsidRPr="00AF04C3">
              <w:rPr>
                <w:lang w:val="fr-FR"/>
              </w:rPr>
              <w:t>P</w:t>
            </w:r>
          </w:p>
        </w:tc>
      </w:tr>
      <w:tr w:rsidR="00A35FBA" w:rsidRPr="00AF04C3" w14:paraId="075CCAE7"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0D907C3" w14:textId="77777777" w:rsidR="00A35FBA" w:rsidRPr="00AF04C3" w:rsidRDefault="00A35FBA" w:rsidP="00260C78">
            <w:pPr>
              <w:pStyle w:val="TAC"/>
              <w:rPr>
                <w:lang w:val="fr-FR"/>
              </w:rPr>
            </w:pPr>
            <w:r w:rsidRPr="00AF04C3">
              <w:rPr>
                <w:lang w:val="fr-FR"/>
              </w:rPr>
              <w:t>9</w:t>
            </w:r>
          </w:p>
        </w:tc>
        <w:tc>
          <w:tcPr>
            <w:tcW w:w="3969" w:type="dxa"/>
            <w:tcBorders>
              <w:top w:val="single" w:sz="4" w:space="0" w:color="auto"/>
              <w:left w:val="single" w:sz="4" w:space="0" w:color="auto"/>
              <w:bottom w:val="single" w:sz="4" w:space="0" w:color="auto"/>
              <w:right w:val="single" w:sz="4" w:space="0" w:color="auto"/>
            </w:tcBorders>
            <w:hideMark/>
          </w:tcPr>
          <w:p w14:paraId="210B676F"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4D8BCB84"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70B6328"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AE7A961"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0459E2C1" w14:textId="77777777" w:rsidR="00A35FBA" w:rsidRPr="00AF04C3" w:rsidRDefault="00A35FBA" w:rsidP="00260C78">
            <w:pPr>
              <w:pStyle w:val="TAC"/>
              <w:rPr>
                <w:lang w:val="fr-FR"/>
              </w:rPr>
            </w:pPr>
            <w:r w:rsidRPr="00AF04C3">
              <w:rPr>
                <w:lang w:val="fr-FR"/>
              </w:rPr>
              <w:t>-</w:t>
            </w:r>
          </w:p>
        </w:tc>
      </w:tr>
      <w:tr w:rsidR="00A35FBA" w:rsidRPr="00AF04C3" w14:paraId="3908C320"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DE0A9A8" w14:textId="77777777" w:rsidR="00A35FBA" w:rsidRPr="00AF04C3" w:rsidRDefault="00A35FBA" w:rsidP="00260C78">
            <w:pPr>
              <w:pStyle w:val="TAC"/>
              <w:rPr>
                <w:lang w:val="fr-FR"/>
              </w:rPr>
            </w:pPr>
            <w:r w:rsidRPr="00AF04C3">
              <w:rPr>
                <w:lang w:val="fr-FR"/>
              </w:rPr>
              <w:t>10</w:t>
            </w:r>
          </w:p>
        </w:tc>
        <w:tc>
          <w:tcPr>
            <w:tcW w:w="3969" w:type="dxa"/>
            <w:tcBorders>
              <w:top w:val="single" w:sz="4" w:space="0" w:color="auto"/>
              <w:left w:val="single" w:sz="4" w:space="0" w:color="auto"/>
              <w:bottom w:val="single" w:sz="4" w:space="0" w:color="auto"/>
              <w:right w:val="single" w:sz="4" w:space="0" w:color="auto"/>
            </w:tcBorders>
            <w:hideMark/>
          </w:tcPr>
          <w:p w14:paraId="7ED94C2C" w14:textId="6986F633"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MCX SIP MESSAGE CT</w:t>
            </w:r>
            <w:r w:rsidRPr="00AF04C3">
              <w:rPr>
                <w:bCs/>
                <w:lang w:val="fr-FR"/>
              </w:rPr>
              <w:t xml:space="preserve">' as described in TS 36.579-1 </w:t>
            </w:r>
            <w:r w:rsidRPr="00AF04C3">
              <w:rPr>
                <w:lang w:val="fr-FR"/>
              </w:rPr>
              <w:t xml:space="preserve">[2] Table 5.3.33.3-1 </w:t>
            </w:r>
            <w:r w:rsidRPr="00AF04C3">
              <w:rPr>
                <w:b/>
                <w:bCs/>
                <w:lang w:val="fr-FR"/>
              </w:rPr>
              <w:t>to receive the disposition notification</w:t>
            </w:r>
            <w:r w:rsidRPr="00AF04C3">
              <w:rPr>
                <w:lang w:val="fr-FR"/>
              </w:rPr>
              <w:t xml:space="preserve"> for the SDS message sent at step 8?</w:t>
            </w:r>
          </w:p>
        </w:tc>
        <w:tc>
          <w:tcPr>
            <w:tcW w:w="709" w:type="dxa"/>
            <w:tcBorders>
              <w:top w:val="single" w:sz="4" w:space="0" w:color="auto"/>
              <w:left w:val="single" w:sz="4" w:space="0" w:color="auto"/>
              <w:bottom w:val="single" w:sz="4" w:space="0" w:color="auto"/>
              <w:right w:val="single" w:sz="4" w:space="0" w:color="auto"/>
            </w:tcBorders>
            <w:hideMark/>
          </w:tcPr>
          <w:p w14:paraId="714C3263"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1335EA4B"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669E922" w14:textId="77777777" w:rsidR="00A35FBA" w:rsidRPr="00AF04C3" w:rsidRDefault="00A35FBA" w:rsidP="00260C78">
            <w:pPr>
              <w:pStyle w:val="TAC"/>
              <w:rPr>
                <w:lang w:val="fr-FR"/>
              </w:rPr>
            </w:pPr>
            <w:r w:rsidRPr="00AF04C3">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7821856E" w14:textId="77777777" w:rsidR="00A35FBA" w:rsidRPr="00AF04C3" w:rsidRDefault="00A35FBA" w:rsidP="00260C78">
            <w:pPr>
              <w:pStyle w:val="TAC"/>
              <w:rPr>
                <w:lang w:val="fr-FR"/>
              </w:rPr>
            </w:pPr>
            <w:r w:rsidRPr="00AF04C3">
              <w:rPr>
                <w:lang w:val="fr-FR"/>
              </w:rPr>
              <w:t>P</w:t>
            </w:r>
          </w:p>
        </w:tc>
      </w:tr>
      <w:tr w:rsidR="00A35FBA" w:rsidRPr="00AF04C3" w14:paraId="3EDC142E"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0326756" w14:textId="77777777" w:rsidR="00A35FBA" w:rsidRPr="00AF04C3" w:rsidRDefault="00A35FBA" w:rsidP="00260C78">
            <w:pPr>
              <w:pStyle w:val="TAC"/>
              <w:rPr>
                <w:lang w:val="fr-FR"/>
              </w:rPr>
            </w:pPr>
            <w:r w:rsidRPr="00AF04C3">
              <w:rPr>
                <w:lang w:val="fr-FR"/>
              </w:rPr>
              <w:t>11</w:t>
            </w:r>
          </w:p>
        </w:tc>
        <w:tc>
          <w:tcPr>
            <w:tcW w:w="3969" w:type="dxa"/>
            <w:tcBorders>
              <w:top w:val="single" w:sz="4" w:space="0" w:color="auto"/>
              <w:left w:val="single" w:sz="4" w:space="0" w:color="auto"/>
              <w:bottom w:val="single" w:sz="4" w:space="0" w:color="auto"/>
              <w:right w:val="single" w:sz="4" w:space="0" w:color="auto"/>
            </w:tcBorders>
            <w:hideMark/>
          </w:tcPr>
          <w:p w14:paraId="48B3175F"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19947C25"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706B48BE"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ED28ECB"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4EBCDFA1" w14:textId="77777777" w:rsidR="00A35FBA" w:rsidRPr="00AF04C3" w:rsidRDefault="00A35FBA" w:rsidP="00260C78">
            <w:pPr>
              <w:pStyle w:val="TAC"/>
              <w:rPr>
                <w:lang w:val="fr-FR"/>
              </w:rPr>
            </w:pPr>
            <w:r w:rsidRPr="00AF04C3">
              <w:rPr>
                <w:lang w:val="fr-FR"/>
              </w:rPr>
              <w:t>-</w:t>
            </w:r>
          </w:p>
        </w:tc>
      </w:tr>
      <w:tr w:rsidR="00A35FBA" w:rsidRPr="00AF04C3" w14:paraId="5905BE97"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BFF09BF" w14:textId="77777777" w:rsidR="00A35FBA" w:rsidRPr="00AF04C3" w:rsidRDefault="00A35FBA" w:rsidP="00260C78">
            <w:pPr>
              <w:pStyle w:val="TAC"/>
              <w:rPr>
                <w:lang w:val="fr-FR"/>
              </w:rPr>
            </w:pPr>
            <w:r w:rsidRPr="00AF04C3">
              <w:rPr>
                <w:lang w:val="fr-FR"/>
              </w:rPr>
              <w:t>12</w:t>
            </w:r>
          </w:p>
        </w:tc>
        <w:tc>
          <w:tcPr>
            <w:tcW w:w="3969" w:type="dxa"/>
            <w:tcBorders>
              <w:top w:val="single" w:sz="4" w:space="0" w:color="auto"/>
              <w:left w:val="single" w:sz="4" w:space="0" w:color="auto"/>
              <w:bottom w:val="single" w:sz="4" w:space="0" w:color="auto"/>
              <w:right w:val="single" w:sz="4" w:space="0" w:color="auto"/>
            </w:tcBorders>
            <w:hideMark/>
          </w:tcPr>
          <w:p w14:paraId="2225A07B" w14:textId="77777777" w:rsidR="00A35FBA" w:rsidRPr="00AF04C3" w:rsidRDefault="00A35FBA" w:rsidP="00260C78">
            <w:pPr>
              <w:pStyle w:val="TAL"/>
              <w:rPr>
                <w:lang w:val="fr-FR"/>
              </w:rPr>
            </w:pPr>
            <w:r w:rsidRPr="00AF04C3">
              <w:rPr>
                <w:lang w:val="fr-FR"/>
              </w:rPr>
              <w:t>Check: Does the UE (MCData client) provide the disposition notification to the user?</w:t>
            </w:r>
          </w:p>
          <w:p w14:paraId="188A5C16" w14:textId="77777777" w:rsidR="00A35FBA" w:rsidRPr="00AF04C3" w:rsidRDefault="00A35FBA" w:rsidP="00260C78">
            <w:pPr>
              <w:pStyle w:val="TAL"/>
              <w:rPr>
                <w:lang w:val="fr-FR" w:eastAsia="en-US"/>
              </w:rPr>
            </w:pPr>
            <w:r w:rsidRPr="00AF04C3">
              <w:rPr>
                <w:lang w:val="fr-FR"/>
              </w:rPr>
              <w:t xml:space="preserve">(NOTE 1) </w:t>
            </w:r>
          </w:p>
        </w:tc>
        <w:tc>
          <w:tcPr>
            <w:tcW w:w="709" w:type="dxa"/>
            <w:tcBorders>
              <w:top w:val="single" w:sz="4" w:space="0" w:color="auto"/>
              <w:left w:val="single" w:sz="4" w:space="0" w:color="auto"/>
              <w:bottom w:val="single" w:sz="4" w:space="0" w:color="auto"/>
              <w:right w:val="single" w:sz="4" w:space="0" w:color="auto"/>
            </w:tcBorders>
            <w:hideMark/>
          </w:tcPr>
          <w:p w14:paraId="0EFB83D3"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61FCE23C"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D7FF48F" w14:textId="77777777" w:rsidR="00A35FBA" w:rsidRPr="00AF04C3" w:rsidRDefault="00A35FBA" w:rsidP="00260C78">
            <w:pPr>
              <w:pStyle w:val="TAC"/>
              <w:rPr>
                <w:lang w:val="fr-FR"/>
              </w:rPr>
            </w:pPr>
            <w:r w:rsidRPr="00AF04C3">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70D5E6D7" w14:textId="77777777" w:rsidR="00A35FBA" w:rsidRPr="00AF04C3" w:rsidRDefault="00A35FBA" w:rsidP="00260C78">
            <w:pPr>
              <w:pStyle w:val="TAC"/>
              <w:rPr>
                <w:lang w:val="fr-FR"/>
              </w:rPr>
            </w:pPr>
            <w:r w:rsidRPr="00AF04C3">
              <w:rPr>
                <w:lang w:val="fr-FR"/>
              </w:rPr>
              <w:t>P</w:t>
            </w:r>
          </w:p>
        </w:tc>
      </w:tr>
      <w:tr w:rsidR="00A35FBA" w:rsidRPr="00AF04C3" w14:paraId="7F15AEEE"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C6D83B1" w14:textId="77777777" w:rsidR="00A35FBA" w:rsidRPr="00AF04C3" w:rsidRDefault="00A35FBA" w:rsidP="00260C78">
            <w:pPr>
              <w:pStyle w:val="TAC"/>
              <w:rPr>
                <w:lang w:val="fr-FR"/>
              </w:rPr>
            </w:pPr>
            <w:r w:rsidRPr="00AF04C3">
              <w:rPr>
                <w:lang w:val="fr-FR"/>
              </w:rPr>
              <w:t>13</w:t>
            </w:r>
          </w:p>
        </w:tc>
        <w:tc>
          <w:tcPr>
            <w:tcW w:w="3969" w:type="dxa"/>
            <w:tcBorders>
              <w:top w:val="single" w:sz="4" w:space="0" w:color="auto"/>
              <w:left w:val="single" w:sz="4" w:space="0" w:color="auto"/>
              <w:bottom w:val="single" w:sz="4" w:space="0" w:color="auto"/>
              <w:right w:val="single" w:sz="4" w:space="0" w:color="auto"/>
            </w:tcBorders>
            <w:hideMark/>
          </w:tcPr>
          <w:p w14:paraId="2061F92A" w14:textId="77777777" w:rsidR="00A35FBA" w:rsidRPr="00AF04C3" w:rsidRDefault="00A35FBA" w:rsidP="00260C78">
            <w:pPr>
              <w:pStyle w:val="TAL"/>
              <w:rPr>
                <w:lang w:val="fr-FR"/>
              </w:rPr>
            </w:pPr>
            <w:r w:rsidRPr="00AF04C3">
              <w:rPr>
                <w:lang w:val="fr-FR"/>
              </w:rPr>
              <w:t>Make the UE (MCData client) send a standalone one-to-one SDS message with disposition request "</w:t>
            </w:r>
            <w:r w:rsidRPr="00AF04C3">
              <w:rPr>
                <w:b/>
                <w:bCs/>
                <w:lang w:val="fr-FR"/>
              </w:rPr>
              <w:t>DELIVERY AND READ</w:t>
            </w:r>
            <w:r w:rsidRPr="00AF04C3">
              <w:rPr>
                <w:lang w:val="fr-FR"/>
              </w:rPr>
              <w:t>".</w:t>
            </w:r>
          </w:p>
          <w:p w14:paraId="69A08E42" w14:textId="77777777" w:rsidR="00A35FBA" w:rsidRPr="00AF04C3" w:rsidRDefault="00A35FBA" w:rsidP="00260C78">
            <w:pPr>
              <w:pStyle w:val="TAL"/>
              <w:rPr>
                <w:lang w:val="fr-FR"/>
              </w:rPr>
            </w:pPr>
            <w:r w:rsidRPr="00AF04C3">
              <w:rPr>
                <w:lang w:val="fr-FR"/>
              </w:rPr>
              <w:t xml:space="preserve">(NOTE 1) </w:t>
            </w:r>
          </w:p>
        </w:tc>
        <w:tc>
          <w:tcPr>
            <w:tcW w:w="709" w:type="dxa"/>
            <w:tcBorders>
              <w:top w:val="single" w:sz="4" w:space="0" w:color="auto"/>
              <w:left w:val="single" w:sz="4" w:space="0" w:color="auto"/>
              <w:bottom w:val="single" w:sz="4" w:space="0" w:color="auto"/>
              <w:right w:val="single" w:sz="4" w:space="0" w:color="auto"/>
            </w:tcBorders>
            <w:hideMark/>
          </w:tcPr>
          <w:p w14:paraId="4F7E5730"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3CE3A4C7"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435460E"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0ACD3FCF" w14:textId="77777777" w:rsidR="00A35FBA" w:rsidRPr="00AF04C3" w:rsidRDefault="00A35FBA" w:rsidP="00260C78">
            <w:pPr>
              <w:pStyle w:val="TAC"/>
              <w:rPr>
                <w:lang w:val="fr-FR"/>
              </w:rPr>
            </w:pPr>
            <w:r w:rsidRPr="00AF04C3">
              <w:rPr>
                <w:lang w:val="fr-FR"/>
              </w:rPr>
              <w:t>-</w:t>
            </w:r>
          </w:p>
        </w:tc>
      </w:tr>
      <w:tr w:rsidR="00A35FBA" w:rsidRPr="00AF04C3" w14:paraId="0390DCE5"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DE4CC48" w14:textId="77777777" w:rsidR="00A35FBA" w:rsidRPr="00AF04C3" w:rsidRDefault="00A35FBA" w:rsidP="00260C78">
            <w:pPr>
              <w:pStyle w:val="TAC"/>
              <w:rPr>
                <w:lang w:val="fr-FR"/>
              </w:rPr>
            </w:pPr>
            <w:r w:rsidRPr="00AF04C3">
              <w:rPr>
                <w:lang w:val="fr-FR"/>
              </w:rPr>
              <w:t>14</w:t>
            </w:r>
          </w:p>
        </w:tc>
        <w:tc>
          <w:tcPr>
            <w:tcW w:w="3969" w:type="dxa"/>
            <w:tcBorders>
              <w:top w:val="single" w:sz="4" w:space="0" w:color="auto"/>
              <w:left w:val="single" w:sz="4" w:space="0" w:color="auto"/>
              <w:bottom w:val="single" w:sz="4" w:space="0" w:color="auto"/>
              <w:right w:val="single" w:sz="4" w:space="0" w:color="auto"/>
            </w:tcBorders>
            <w:hideMark/>
          </w:tcPr>
          <w:p w14:paraId="4D7DCEAE" w14:textId="799FF191"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CO SDS or FD message transfer</w:t>
            </w:r>
            <w:r w:rsidRPr="00AF04C3">
              <w:rPr>
                <w:lang w:val="fr-FR"/>
              </w:rPr>
              <w:t xml:space="preserve"> using signalling plane' as described in TS 36.579-1 [2] Table 5.3C.1.3-1 </w:t>
            </w:r>
            <w:r w:rsidRPr="00AF04C3">
              <w:rPr>
                <w:b/>
                <w:bCs/>
                <w:lang w:val="fr-FR"/>
              </w:rPr>
              <w:t>to send a standalone one-to-one SDS message with disposition request "DELIVERY AND READ"</w:t>
            </w:r>
            <w:r w:rsidRPr="00AF04C3">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6E6ED208" w14:textId="77777777" w:rsidR="00A35FBA" w:rsidRPr="00AF04C3" w:rsidRDefault="00A35FBA" w:rsidP="00260C78">
            <w:pPr>
              <w:pStyle w:val="TAC"/>
              <w:rPr>
                <w:lang w:val="fr-FR"/>
              </w:rPr>
            </w:pPr>
            <w:r w:rsidRPr="00AF04C3">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2C7C8188"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F82055D" w14:textId="77777777" w:rsidR="00A35FBA" w:rsidRPr="00AF04C3" w:rsidRDefault="00A35FBA" w:rsidP="00260C78">
            <w:pPr>
              <w:pStyle w:val="TAC"/>
              <w:rPr>
                <w:lang w:val="fr-FR"/>
              </w:rPr>
            </w:pPr>
            <w:r w:rsidRPr="00AF04C3">
              <w:rPr>
                <w:lang w:val="fr-FR"/>
              </w:rPr>
              <w:t>4</w:t>
            </w:r>
          </w:p>
        </w:tc>
        <w:tc>
          <w:tcPr>
            <w:tcW w:w="892" w:type="dxa"/>
            <w:tcBorders>
              <w:top w:val="single" w:sz="4" w:space="0" w:color="auto"/>
              <w:left w:val="single" w:sz="4" w:space="0" w:color="auto"/>
              <w:bottom w:val="single" w:sz="4" w:space="0" w:color="auto"/>
              <w:right w:val="single" w:sz="4" w:space="0" w:color="auto"/>
            </w:tcBorders>
            <w:hideMark/>
          </w:tcPr>
          <w:p w14:paraId="7A149B25" w14:textId="77777777" w:rsidR="00A35FBA" w:rsidRPr="00AF04C3" w:rsidRDefault="00A35FBA" w:rsidP="00260C78">
            <w:pPr>
              <w:pStyle w:val="TAC"/>
              <w:rPr>
                <w:lang w:val="fr-FR"/>
              </w:rPr>
            </w:pPr>
            <w:r w:rsidRPr="00AF04C3">
              <w:rPr>
                <w:lang w:val="fr-FR"/>
              </w:rPr>
              <w:t>P</w:t>
            </w:r>
          </w:p>
        </w:tc>
      </w:tr>
      <w:tr w:rsidR="00A35FBA" w:rsidRPr="00AF04C3" w14:paraId="5EB60BC9"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776F9CE" w14:textId="77777777" w:rsidR="00A35FBA" w:rsidRPr="00AF04C3" w:rsidRDefault="00A35FBA" w:rsidP="00260C78">
            <w:pPr>
              <w:pStyle w:val="TAC"/>
              <w:rPr>
                <w:lang w:val="fr-FR"/>
              </w:rPr>
            </w:pPr>
            <w:r w:rsidRPr="00AF04C3">
              <w:rPr>
                <w:lang w:val="fr-FR"/>
              </w:rPr>
              <w:t>15</w:t>
            </w:r>
          </w:p>
        </w:tc>
        <w:tc>
          <w:tcPr>
            <w:tcW w:w="3969" w:type="dxa"/>
            <w:tcBorders>
              <w:top w:val="single" w:sz="4" w:space="0" w:color="auto"/>
              <w:left w:val="single" w:sz="4" w:space="0" w:color="auto"/>
              <w:bottom w:val="single" w:sz="4" w:space="0" w:color="auto"/>
              <w:right w:val="single" w:sz="4" w:space="0" w:color="auto"/>
            </w:tcBorders>
            <w:hideMark/>
          </w:tcPr>
          <w:p w14:paraId="5A5A5204"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560938CC"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3AD4BFAE"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ECA3A53"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7F2C39E5" w14:textId="77777777" w:rsidR="00A35FBA" w:rsidRPr="00AF04C3" w:rsidRDefault="00A35FBA" w:rsidP="00260C78">
            <w:pPr>
              <w:pStyle w:val="TAC"/>
              <w:rPr>
                <w:lang w:val="fr-FR"/>
              </w:rPr>
            </w:pPr>
            <w:r w:rsidRPr="00AF04C3">
              <w:rPr>
                <w:lang w:val="fr-FR"/>
              </w:rPr>
              <w:t>-</w:t>
            </w:r>
          </w:p>
        </w:tc>
      </w:tr>
      <w:tr w:rsidR="00A35FBA" w:rsidRPr="00AF04C3" w14:paraId="41D5414F"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8EF1921" w14:textId="77777777" w:rsidR="00A35FBA" w:rsidRPr="00AF04C3" w:rsidRDefault="00A35FBA" w:rsidP="00260C78">
            <w:pPr>
              <w:pStyle w:val="TAC"/>
              <w:rPr>
                <w:lang w:val="fr-FR"/>
              </w:rPr>
            </w:pPr>
            <w:r w:rsidRPr="00AF04C3">
              <w:rPr>
                <w:lang w:val="fr-FR"/>
              </w:rPr>
              <w:t>16</w:t>
            </w:r>
          </w:p>
        </w:tc>
        <w:tc>
          <w:tcPr>
            <w:tcW w:w="3969" w:type="dxa"/>
            <w:tcBorders>
              <w:top w:val="single" w:sz="4" w:space="0" w:color="auto"/>
              <w:left w:val="single" w:sz="4" w:space="0" w:color="auto"/>
              <w:bottom w:val="single" w:sz="4" w:space="0" w:color="auto"/>
              <w:right w:val="single" w:sz="4" w:space="0" w:color="auto"/>
            </w:tcBorders>
            <w:hideMark/>
          </w:tcPr>
          <w:p w14:paraId="57A3CB2C" w14:textId="020307D1"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MCX SIP MESSAGE CT</w:t>
            </w:r>
            <w:r w:rsidRPr="00AF04C3">
              <w:rPr>
                <w:lang w:val="fr-FR"/>
              </w:rPr>
              <w:t xml:space="preserve">' as described in TS 36.579-1 [2] Table 5.3.33.3-1 </w:t>
            </w:r>
            <w:r w:rsidRPr="00AF04C3">
              <w:rPr>
                <w:b/>
                <w:bCs/>
                <w:lang w:val="fr-FR"/>
              </w:rPr>
              <w:t>to receive the disposition notification</w:t>
            </w:r>
            <w:r w:rsidRPr="00AF04C3">
              <w:rPr>
                <w:lang w:val="fr-FR"/>
              </w:rPr>
              <w:t xml:space="preserve"> for the SDS message sent at step </w:t>
            </w:r>
            <w:r w:rsidRPr="00AF04C3">
              <w:rPr>
                <w:lang w:val="fr-FR"/>
              </w:rPr>
              <w:lastRenderedPageBreak/>
              <w:t>14?</w:t>
            </w:r>
          </w:p>
        </w:tc>
        <w:tc>
          <w:tcPr>
            <w:tcW w:w="709" w:type="dxa"/>
            <w:tcBorders>
              <w:top w:val="single" w:sz="4" w:space="0" w:color="auto"/>
              <w:left w:val="single" w:sz="4" w:space="0" w:color="auto"/>
              <w:bottom w:val="single" w:sz="4" w:space="0" w:color="auto"/>
              <w:right w:val="single" w:sz="4" w:space="0" w:color="auto"/>
            </w:tcBorders>
            <w:hideMark/>
          </w:tcPr>
          <w:p w14:paraId="41B63C10" w14:textId="77777777" w:rsidR="00A35FBA" w:rsidRPr="00AF04C3" w:rsidRDefault="00A35FBA" w:rsidP="00260C78">
            <w:pPr>
              <w:pStyle w:val="TAC"/>
              <w:rPr>
                <w:lang w:val="fr-FR"/>
              </w:rPr>
            </w:pPr>
            <w:r w:rsidRPr="00AF04C3">
              <w:rPr>
                <w:lang w:val="fr-FR"/>
              </w:rPr>
              <w:lastRenderedPageBreak/>
              <w:t>-</w:t>
            </w:r>
          </w:p>
        </w:tc>
        <w:tc>
          <w:tcPr>
            <w:tcW w:w="2977" w:type="dxa"/>
            <w:tcBorders>
              <w:top w:val="single" w:sz="4" w:space="0" w:color="auto"/>
              <w:left w:val="single" w:sz="4" w:space="0" w:color="auto"/>
              <w:bottom w:val="single" w:sz="4" w:space="0" w:color="auto"/>
              <w:right w:val="single" w:sz="4" w:space="0" w:color="auto"/>
            </w:tcBorders>
            <w:hideMark/>
          </w:tcPr>
          <w:p w14:paraId="072B0CEE"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99BB525" w14:textId="77777777" w:rsidR="00A35FBA" w:rsidRPr="00AF04C3" w:rsidRDefault="00A35FBA" w:rsidP="00260C78">
            <w:pPr>
              <w:pStyle w:val="TAC"/>
              <w:rPr>
                <w:lang w:val="fr-FR"/>
              </w:rPr>
            </w:pPr>
            <w:r w:rsidRPr="00AF04C3">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05810624" w14:textId="77777777" w:rsidR="00A35FBA" w:rsidRPr="00AF04C3" w:rsidRDefault="00A35FBA" w:rsidP="00260C78">
            <w:pPr>
              <w:pStyle w:val="TAC"/>
              <w:rPr>
                <w:lang w:val="fr-FR"/>
              </w:rPr>
            </w:pPr>
            <w:r w:rsidRPr="00AF04C3">
              <w:rPr>
                <w:lang w:val="fr-FR"/>
              </w:rPr>
              <w:t>P</w:t>
            </w:r>
          </w:p>
        </w:tc>
      </w:tr>
      <w:tr w:rsidR="00A35FBA" w:rsidRPr="00AF04C3" w14:paraId="0FEB8071"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D375050" w14:textId="77777777" w:rsidR="00A35FBA" w:rsidRPr="00AF04C3" w:rsidRDefault="00A35FBA" w:rsidP="00260C78">
            <w:pPr>
              <w:pStyle w:val="TAC"/>
              <w:rPr>
                <w:lang w:val="fr-FR"/>
              </w:rPr>
            </w:pPr>
            <w:r w:rsidRPr="00AF04C3">
              <w:rPr>
                <w:lang w:val="fr-FR"/>
              </w:rPr>
              <w:t>17</w:t>
            </w:r>
          </w:p>
        </w:tc>
        <w:tc>
          <w:tcPr>
            <w:tcW w:w="3969" w:type="dxa"/>
            <w:tcBorders>
              <w:top w:val="single" w:sz="4" w:space="0" w:color="auto"/>
              <w:left w:val="single" w:sz="4" w:space="0" w:color="auto"/>
              <w:bottom w:val="single" w:sz="4" w:space="0" w:color="auto"/>
              <w:right w:val="single" w:sz="4" w:space="0" w:color="auto"/>
            </w:tcBorders>
            <w:hideMark/>
          </w:tcPr>
          <w:p w14:paraId="3E10D405"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26A29E2F"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79B26CC"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62C4304"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0B13C14E" w14:textId="77777777" w:rsidR="00A35FBA" w:rsidRPr="00AF04C3" w:rsidRDefault="00A35FBA" w:rsidP="00260C78">
            <w:pPr>
              <w:pStyle w:val="TAC"/>
              <w:rPr>
                <w:lang w:val="fr-FR"/>
              </w:rPr>
            </w:pPr>
            <w:r w:rsidRPr="00AF04C3">
              <w:rPr>
                <w:lang w:val="fr-FR"/>
              </w:rPr>
              <w:t>-</w:t>
            </w:r>
          </w:p>
        </w:tc>
      </w:tr>
      <w:tr w:rsidR="00A35FBA" w:rsidRPr="00AF04C3" w14:paraId="2AEE790B"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8AB1DE1" w14:textId="77777777" w:rsidR="00A35FBA" w:rsidRPr="00AF04C3" w:rsidRDefault="00A35FBA" w:rsidP="00260C78">
            <w:pPr>
              <w:pStyle w:val="TAC"/>
              <w:rPr>
                <w:lang w:val="fr-FR"/>
              </w:rPr>
            </w:pPr>
            <w:r w:rsidRPr="00AF04C3">
              <w:rPr>
                <w:lang w:val="fr-FR"/>
              </w:rPr>
              <w:t>18</w:t>
            </w:r>
          </w:p>
        </w:tc>
        <w:tc>
          <w:tcPr>
            <w:tcW w:w="3969" w:type="dxa"/>
            <w:tcBorders>
              <w:top w:val="single" w:sz="4" w:space="0" w:color="auto"/>
              <w:left w:val="single" w:sz="4" w:space="0" w:color="auto"/>
              <w:bottom w:val="single" w:sz="4" w:space="0" w:color="auto"/>
              <w:right w:val="single" w:sz="4" w:space="0" w:color="auto"/>
            </w:tcBorders>
            <w:hideMark/>
          </w:tcPr>
          <w:p w14:paraId="37A62EBC" w14:textId="77777777" w:rsidR="00A35FBA" w:rsidRPr="00AF04C3" w:rsidRDefault="00A35FBA" w:rsidP="00260C78">
            <w:pPr>
              <w:pStyle w:val="TAL"/>
              <w:rPr>
                <w:lang w:val="fr-FR"/>
              </w:rPr>
            </w:pPr>
            <w:r w:rsidRPr="00AF04C3">
              <w:rPr>
                <w:lang w:val="fr-FR"/>
              </w:rPr>
              <w:t>Check: Does the UE (MCData client) provide the disposition notification to the user?</w:t>
            </w:r>
          </w:p>
          <w:p w14:paraId="7D5BAEA5" w14:textId="77777777" w:rsidR="00A35FBA" w:rsidRPr="00AF04C3" w:rsidRDefault="00A35FBA" w:rsidP="00260C78">
            <w:pPr>
              <w:pStyle w:val="TAL"/>
              <w:rPr>
                <w:lang w:val="fr-FR" w:eastAsia="en-US"/>
              </w:rPr>
            </w:pPr>
            <w:r w:rsidRPr="00AF04C3">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4147F3AA"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05BA730"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7299B87" w14:textId="77777777" w:rsidR="00A35FBA" w:rsidRPr="00AF04C3" w:rsidRDefault="00A35FBA" w:rsidP="00260C78">
            <w:pPr>
              <w:pStyle w:val="TAC"/>
              <w:rPr>
                <w:lang w:val="fr-FR"/>
              </w:rPr>
            </w:pPr>
            <w:r w:rsidRPr="00AF04C3">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724061A2" w14:textId="77777777" w:rsidR="00A35FBA" w:rsidRPr="00AF04C3" w:rsidRDefault="00A35FBA" w:rsidP="00260C78">
            <w:pPr>
              <w:pStyle w:val="TAC"/>
              <w:rPr>
                <w:lang w:val="fr-FR"/>
              </w:rPr>
            </w:pPr>
            <w:r w:rsidRPr="00AF04C3">
              <w:rPr>
                <w:lang w:val="fr-FR"/>
              </w:rPr>
              <w:t>P</w:t>
            </w:r>
          </w:p>
        </w:tc>
      </w:tr>
      <w:tr w:rsidR="00A35FBA" w:rsidRPr="00AF04C3" w14:paraId="1EB8B212" w14:textId="77777777" w:rsidTr="00260C78">
        <w:tc>
          <w:tcPr>
            <w:tcW w:w="9762" w:type="dxa"/>
            <w:gridSpan w:val="6"/>
            <w:tcBorders>
              <w:top w:val="single" w:sz="4" w:space="0" w:color="auto"/>
              <w:left w:val="single" w:sz="4" w:space="0" w:color="auto"/>
              <w:bottom w:val="single" w:sz="4" w:space="0" w:color="auto"/>
              <w:right w:val="single" w:sz="4" w:space="0" w:color="auto"/>
            </w:tcBorders>
            <w:hideMark/>
          </w:tcPr>
          <w:p w14:paraId="19A651C5" w14:textId="77777777" w:rsidR="00A35FBA" w:rsidRPr="00AF04C3" w:rsidRDefault="00A35FBA" w:rsidP="00260C78">
            <w:pPr>
              <w:pStyle w:val="TAN"/>
              <w:rPr>
                <w:lang w:val="fr-FR"/>
              </w:rPr>
            </w:pPr>
            <w:r w:rsidRPr="00AF04C3">
              <w:rPr>
                <w:lang w:val="fr-FR"/>
              </w:rPr>
              <w:t>NOTE 1:</w:t>
            </w:r>
            <w:r w:rsidRPr="00AF04C3">
              <w:rPr>
                <w:lang w:val="fr-FR"/>
              </w:rPr>
              <w:tab/>
              <w:t>This is expected to be done via a suitable implementation dependent MMI.</w:t>
            </w:r>
          </w:p>
          <w:p w14:paraId="1C9BC3F1" w14:textId="77777777" w:rsidR="00A35FBA" w:rsidRPr="00AF04C3" w:rsidRDefault="00A35FBA" w:rsidP="00260C78">
            <w:pPr>
              <w:pStyle w:val="TAN"/>
              <w:rPr>
                <w:lang w:val="fr-FR"/>
              </w:rPr>
            </w:pPr>
            <w:r w:rsidRPr="00AF04C3">
              <w:rPr>
                <w:lang w:val="fr-FR"/>
              </w:rPr>
              <w:t>NOTE 2:</w:t>
            </w:r>
            <w:r w:rsidRPr="00AF04C3">
              <w:rPr>
                <w:lang w:val="fr-FR"/>
              </w:rPr>
              <w:tab/>
              <w:t>The RRC connection is not released at the end of the procedure.</w:t>
            </w:r>
          </w:p>
        </w:tc>
      </w:tr>
      <w:bookmarkEnd w:id="1664"/>
    </w:tbl>
    <w:p w14:paraId="2E9414E3" w14:textId="77777777" w:rsidR="00A35FBA" w:rsidRPr="00AF04C3" w:rsidRDefault="00A35FBA" w:rsidP="00A35FBA">
      <w:pPr>
        <w:rPr>
          <w:lang w:eastAsia="en-US"/>
        </w:rPr>
      </w:pPr>
    </w:p>
    <w:p w14:paraId="01F212B9" w14:textId="77777777" w:rsidR="00A35FBA" w:rsidRPr="00AF04C3" w:rsidRDefault="00A35FBA" w:rsidP="00A35FBA">
      <w:pPr>
        <w:pStyle w:val="H6"/>
      </w:pPr>
      <w:bookmarkStart w:id="1665" w:name="_Toc52782318"/>
      <w:bookmarkStart w:id="1666" w:name="_Toc52782927"/>
      <w:bookmarkStart w:id="1667" w:name="_Toc59042796"/>
      <w:r w:rsidRPr="00AF04C3">
        <w:t>6.1.1.3.3</w:t>
      </w:r>
      <w:r w:rsidRPr="00AF04C3">
        <w:tab/>
        <w:t>Specific message contents</w:t>
      </w:r>
      <w:bookmarkEnd w:id="1665"/>
      <w:bookmarkEnd w:id="1666"/>
      <w:bookmarkEnd w:id="1667"/>
    </w:p>
    <w:p w14:paraId="3EC4F6E8" w14:textId="77777777" w:rsidR="00A35FBA" w:rsidRPr="00AF04C3" w:rsidRDefault="00A35FBA" w:rsidP="00A35FBA">
      <w:pPr>
        <w:pStyle w:val="TH"/>
      </w:pPr>
      <w:bookmarkStart w:id="1668" w:name="_Toc25610652"/>
      <w:r w:rsidRPr="00AF04C3">
        <w:t>Table 6.1.1.3.3-1: SIP MESSAGE from the UE (step 2A, Table 6.1.1.3.2-1;</w:t>
      </w:r>
      <w:r w:rsidRPr="00AF04C3">
        <w:br/>
        <w:t>step 2, TS 36.579-1 [2] Table 5.3C.1.3-1)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4AFDC3F3" w14:textId="77777777" w:rsidTr="00260C78">
        <w:tc>
          <w:tcPr>
            <w:tcW w:w="9639" w:type="dxa"/>
            <w:gridSpan w:val="5"/>
            <w:tcBorders>
              <w:top w:val="single" w:sz="4" w:space="0" w:color="auto"/>
              <w:left w:val="single" w:sz="4" w:space="0" w:color="auto"/>
              <w:bottom w:val="single" w:sz="4" w:space="0" w:color="auto"/>
              <w:right w:val="single" w:sz="4" w:space="0" w:color="auto"/>
            </w:tcBorders>
            <w:hideMark/>
          </w:tcPr>
          <w:p w14:paraId="254108DD"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5.5.2.7.1-1, condition MCDATA_SDS, RESOURCE_LISTS, MIKEY, MCDATA_SIGNALLING, MCDATA_PAYLOAD</w:t>
            </w:r>
          </w:p>
        </w:tc>
      </w:tr>
      <w:tr w:rsidR="00A35FBA" w:rsidRPr="00AF04C3" w14:paraId="6EDDB14B"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04532DED"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06159F1D"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0685CFFD"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5688D614"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5A89ADCE" w14:textId="77777777" w:rsidR="00A35FBA" w:rsidRPr="00AF04C3" w:rsidRDefault="00A35FBA" w:rsidP="00260C78">
            <w:pPr>
              <w:pStyle w:val="TAH"/>
              <w:rPr>
                <w:bCs/>
                <w:lang w:val="fr-FR"/>
              </w:rPr>
            </w:pPr>
            <w:r w:rsidRPr="00AF04C3">
              <w:rPr>
                <w:bCs/>
                <w:lang w:val="fr-FR"/>
              </w:rPr>
              <w:t>Condition</w:t>
            </w:r>
          </w:p>
        </w:tc>
      </w:tr>
      <w:tr w:rsidR="00A35FBA" w:rsidRPr="00AF04C3" w14:paraId="74E89351"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49E774F2" w14:textId="77777777" w:rsidR="00A35FBA" w:rsidRPr="00AF04C3" w:rsidRDefault="00A35FBA" w:rsidP="00260C78">
            <w:pPr>
              <w:pStyle w:val="TAL"/>
              <w:rPr>
                <w:b/>
                <w:bCs/>
                <w:lang w:val="fr-FR"/>
              </w:rPr>
            </w:pPr>
            <w:r w:rsidRPr="00AF04C3">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4F7E3491"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tcPr>
          <w:p w14:paraId="37B3718C"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7A17DDA6"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009F28B0" w14:textId="77777777" w:rsidR="00A35FBA" w:rsidRPr="00AF04C3" w:rsidRDefault="00A35FBA" w:rsidP="00260C78">
            <w:pPr>
              <w:pStyle w:val="TAL"/>
              <w:rPr>
                <w:lang w:val="fr-FR"/>
              </w:rPr>
            </w:pPr>
          </w:p>
        </w:tc>
      </w:tr>
      <w:tr w:rsidR="00A35FBA" w:rsidRPr="00AF04C3" w14:paraId="5AE2D3BD"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19689127" w14:textId="77777777" w:rsidR="00A35FBA" w:rsidRPr="00AF04C3" w:rsidRDefault="00A35FBA" w:rsidP="00260C78">
            <w:pPr>
              <w:pStyle w:val="TAL"/>
              <w:rPr>
                <w:b/>
                <w:bCs/>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5B953472"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0609EADC" w14:textId="77777777" w:rsidR="00A35FBA" w:rsidRPr="00AF04C3" w:rsidRDefault="00A35FBA" w:rsidP="00260C78">
            <w:pPr>
              <w:pStyle w:val="TAL"/>
              <w:rPr>
                <w:b/>
                <w:bCs/>
                <w:lang w:val="fr-FR"/>
              </w:rPr>
            </w:pPr>
            <w:r w:rsidRPr="00AF04C3">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4583AD8C"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67A5B377" w14:textId="77777777" w:rsidR="00A35FBA" w:rsidRPr="00AF04C3" w:rsidRDefault="00A35FBA" w:rsidP="00260C78">
            <w:pPr>
              <w:pStyle w:val="TAL"/>
              <w:rPr>
                <w:lang w:val="fr-FR"/>
              </w:rPr>
            </w:pPr>
          </w:p>
        </w:tc>
      </w:tr>
      <w:tr w:rsidR="00A35FBA" w:rsidRPr="00AF04C3" w14:paraId="1358AD2C"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AE1EEFF" w14:textId="77777777" w:rsidR="00A35FBA" w:rsidRPr="00AF04C3" w:rsidRDefault="00A35FBA" w:rsidP="00260C78">
            <w:pPr>
              <w:pStyle w:val="TAL"/>
              <w:tabs>
                <w:tab w:val="left" w:pos="754"/>
              </w:tabs>
              <w:rPr>
                <w:b/>
                <w:bCs/>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589A97B5" w14:textId="77777777" w:rsidR="00A35FBA" w:rsidRPr="00AF04C3" w:rsidRDefault="00A35FBA" w:rsidP="00260C78">
            <w:pPr>
              <w:pStyle w:val="TAL"/>
              <w:rPr>
                <w:iCs/>
                <w:lang w:val="fr-FR"/>
              </w:rPr>
            </w:pPr>
            <w:r w:rsidRPr="00AF04C3">
              <w:rPr>
                <w:lang w:val="fr-FR"/>
              </w:rPr>
              <w:t>MCData-Info as described in Table 6.1.1.3.3-2</w:t>
            </w:r>
          </w:p>
        </w:tc>
        <w:tc>
          <w:tcPr>
            <w:tcW w:w="2126" w:type="dxa"/>
            <w:tcBorders>
              <w:top w:val="single" w:sz="4" w:space="0" w:color="auto"/>
              <w:left w:val="single" w:sz="4" w:space="0" w:color="auto"/>
              <w:bottom w:val="single" w:sz="4" w:space="0" w:color="auto"/>
              <w:right w:val="single" w:sz="4" w:space="0" w:color="auto"/>
            </w:tcBorders>
          </w:tcPr>
          <w:p w14:paraId="3DBAEA3F"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46B95784"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4F5F3A9E" w14:textId="77777777" w:rsidR="00A35FBA" w:rsidRPr="00AF04C3" w:rsidRDefault="00A35FBA" w:rsidP="00260C78">
            <w:pPr>
              <w:pStyle w:val="TAL"/>
              <w:rPr>
                <w:lang w:val="fr-FR"/>
              </w:rPr>
            </w:pPr>
          </w:p>
        </w:tc>
      </w:tr>
      <w:tr w:rsidR="00A35FBA" w:rsidRPr="00AF04C3" w14:paraId="283C384A"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4BF8286E" w14:textId="77777777" w:rsidR="00A35FBA" w:rsidRPr="00AF04C3" w:rsidRDefault="00A35FBA" w:rsidP="00260C78">
            <w:pPr>
              <w:pStyle w:val="TAL"/>
              <w:rPr>
                <w:b/>
                <w:bCs/>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tcPr>
          <w:p w14:paraId="0A33EDB0"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053237BB" w14:textId="77777777" w:rsidR="00A35FBA" w:rsidRPr="00AF04C3" w:rsidRDefault="00A35FBA" w:rsidP="00260C78">
            <w:pPr>
              <w:pStyle w:val="TAL"/>
              <w:rPr>
                <w:b/>
                <w:bCs/>
                <w:lang w:val="fr-FR"/>
              </w:rPr>
            </w:pPr>
            <w:r w:rsidRPr="00AF04C3">
              <w:rPr>
                <w:rFonts w:cs="Arial"/>
                <w:b/>
                <w:bCs/>
                <w:szCs w:val="18"/>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7290BCA6"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5A22397" w14:textId="77777777" w:rsidR="00A35FBA" w:rsidRPr="00AF04C3" w:rsidRDefault="00A35FBA" w:rsidP="00260C78">
            <w:pPr>
              <w:pStyle w:val="TAL"/>
              <w:rPr>
                <w:lang w:val="fr-FR"/>
              </w:rPr>
            </w:pPr>
          </w:p>
        </w:tc>
      </w:tr>
      <w:tr w:rsidR="00A35FBA" w:rsidRPr="00AF04C3" w14:paraId="7AB09038"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9483FF5" w14:textId="77777777" w:rsidR="00A35FBA" w:rsidRPr="00AF04C3" w:rsidRDefault="00A35FBA" w:rsidP="00260C78">
            <w:pPr>
              <w:pStyle w:val="TAL"/>
              <w:rPr>
                <w:b/>
                <w:bCs/>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53CA6202" w14:textId="77777777" w:rsidR="00A35FBA" w:rsidRPr="00AF04C3" w:rsidRDefault="00A35FBA" w:rsidP="00260C78">
            <w:pPr>
              <w:pStyle w:val="TAL"/>
              <w:rPr>
                <w:iCs/>
                <w:lang w:val="fr-FR"/>
              </w:rPr>
            </w:pPr>
            <w:r w:rsidRPr="00AF04C3">
              <w:rPr>
                <w:lang w:val="fr-FR"/>
              </w:rPr>
              <w:t>MCData Protected Payload Message containing SDS SIGNALLING PAYLOAD as described in Table 6.1.1.3.3-3</w:t>
            </w:r>
          </w:p>
        </w:tc>
        <w:tc>
          <w:tcPr>
            <w:tcW w:w="2126" w:type="dxa"/>
            <w:tcBorders>
              <w:top w:val="single" w:sz="4" w:space="0" w:color="auto"/>
              <w:left w:val="single" w:sz="4" w:space="0" w:color="auto"/>
              <w:bottom w:val="single" w:sz="4" w:space="0" w:color="auto"/>
              <w:right w:val="single" w:sz="4" w:space="0" w:color="auto"/>
            </w:tcBorders>
          </w:tcPr>
          <w:p w14:paraId="161ED5EC"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3801877E"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2DB7AE90" w14:textId="77777777" w:rsidR="00A35FBA" w:rsidRPr="00AF04C3" w:rsidRDefault="00A35FBA" w:rsidP="00260C78">
            <w:pPr>
              <w:pStyle w:val="TAL"/>
              <w:rPr>
                <w:lang w:val="fr-FR"/>
              </w:rPr>
            </w:pPr>
          </w:p>
        </w:tc>
      </w:tr>
      <w:tr w:rsidR="00A35FBA" w:rsidRPr="00AF04C3" w14:paraId="2528F6D7"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6299A03D" w14:textId="77777777" w:rsidR="00A35FBA" w:rsidRPr="00AF04C3" w:rsidRDefault="00A35FBA" w:rsidP="00260C78">
            <w:pPr>
              <w:pStyle w:val="TAL"/>
              <w:rPr>
                <w:b/>
                <w:bCs/>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tcPr>
          <w:p w14:paraId="3AA53394"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6EB8926C" w14:textId="77777777" w:rsidR="00A35FBA" w:rsidRPr="00AF04C3" w:rsidRDefault="00A35FBA" w:rsidP="00260C78">
            <w:pPr>
              <w:pStyle w:val="TAL"/>
              <w:rPr>
                <w:b/>
                <w:bCs/>
                <w:lang w:val="fr-FR"/>
              </w:rPr>
            </w:pPr>
            <w:r w:rsidRPr="00AF04C3">
              <w:rPr>
                <w:b/>
                <w:bCs/>
                <w:lang w:val="fr-FR"/>
              </w:rPr>
              <w:t>MCData Data message</w:t>
            </w:r>
          </w:p>
        </w:tc>
        <w:tc>
          <w:tcPr>
            <w:tcW w:w="1418" w:type="dxa"/>
            <w:tcBorders>
              <w:top w:val="single" w:sz="4" w:space="0" w:color="auto"/>
              <w:left w:val="single" w:sz="4" w:space="0" w:color="auto"/>
              <w:bottom w:val="single" w:sz="4" w:space="0" w:color="auto"/>
              <w:right w:val="single" w:sz="4" w:space="0" w:color="auto"/>
            </w:tcBorders>
          </w:tcPr>
          <w:p w14:paraId="39D63B63"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6AB10C12" w14:textId="77777777" w:rsidR="00A35FBA" w:rsidRPr="00AF04C3" w:rsidRDefault="00A35FBA" w:rsidP="00260C78">
            <w:pPr>
              <w:pStyle w:val="TAL"/>
              <w:rPr>
                <w:lang w:val="fr-FR"/>
              </w:rPr>
            </w:pPr>
          </w:p>
        </w:tc>
      </w:tr>
      <w:tr w:rsidR="00A35FBA" w:rsidRPr="00AF04C3" w14:paraId="5AAA6787"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F9269F4" w14:textId="77777777" w:rsidR="00A35FBA" w:rsidRPr="00AF04C3" w:rsidRDefault="00A35FBA" w:rsidP="00260C78">
            <w:pPr>
              <w:pStyle w:val="TAL"/>
              <w:rPr>
                <w:b/>
                <w:bCs/>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1EF772EF" w14:textId="77777777" w:rsidR="00A35FBA" w:rsidRPr="00AF04C3" w:rsidRDefault="00A35FBA" w:rsidP="00260C78">
            <w:pPr>
              <w:pStyle w:val="TAL"/>
              <w:rPr>
                <w:iCs/>
                <w:lang w:val="fr-FR"/>
              </w:rPr>
            </w:pPr>
            <w:r w:rsidRPr="00AF04C3">
              <w:rPr>
                <w:lang w:val="fr-FR"/>
              </w:rPr>
              <w:t>DATA PAYLOAD as described in Table 6.1.1.3.3-4</w:t>
            </w:r>
          </w:p>
        </w:tc>
        <w:tc>
          <w:tcPr>
            <w:tcW w:w="2126" w:type="dxa"/>
            <w:tcBorders>
              <w:top w:val="single" w:sz="4" w:space="0" w:color="auto"/>
              <w:left w:val="single" w:sz="4" w:space="0" w:color="auto"/>
              <w:bottom w:val="single" w:sz="4" w:space="0" w:color="auto"/>
              <w:right w:val="single" w:sz="4" w:space="0" w:color="auto"/>
            </w:tcBorders>
          </w:tcPr>
          <w:p w14:paraId="160104A2"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401B6B1B"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6E8C3BF" w14:textId="77777777" w:rsidR="00A35FBA" w:rsidRPr="00AF04C3" w:rsidRDefault="00A35FBA" w:rsidP="00260C78">
            <w:pPr>
              <w:pStyle w:val="TAL"/>
              <w:rPr>
                <w:lang w:val="fr-FR"/>
              </w:rPr>
            </w:pPr>
          </w:p>
        </w:tc>
      </w:tr>
    </w:tbl>
    <w:p w14:paraId="56528AAC" w14:textId="77777777" w:rsidR="00A35FBA" w:rsidRPr="00AF04C3" w:rsidRDefault="00A35FBA" w:rsidP="00A35FBA">
      <w:pPr>
        <w:rPr>
          <w:lang w:eastAsia="en-US"/>
        </w:rPr>
      </w:pPr>
    </w:p>
    <w:p w14:paraId="379EC027" w14:textId="0E6C5DC3" w:rsidR="00A35FBA" w:rsidRPr="00AF04C3" w:rsidRDefault="00A35FBA" w:rsidP="00A35FBA">
      <w:pPr>
        <w:pStyle w:val="TH"/>
      </w:pPr>
      <w:r w:rsidRPr="00AF04C3">
        <w:t>Table 6.1.1.3.3-2: MCData-Info (Table 6.1.1.3.3-1)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53E56836"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603E5F93"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5.5.3.2.1-3, condition MCD_1to1</w:t>
            </w:r>
          </w:p>
        </w:tc>
      </w:tr>
    </w:tbl>
    <w:p w14:paraId="22DBC958" w14:textId="77777777" w:rsidR="00A35FBA" w:rsidRPr="00AF04C3" w:rsidRDefault="00A35FBA" w:rsidP="00A35FBA">
      <w:pPr>
        <w:rPr>
          <w:lang w:eastAsia="en-US"/>
        </w:rPr>
      </w:pPr>
    </w:p>
    <w:p w14:paraId="64C7F3C2" w14:textId="77777777" w:rsidR="00A35FBA" w:rsidRPr="00AF04C3" w:rsidRDefault="00A35FBA" w:rsidP="00A35FBA">
      <w:pPr>
        <w:pStyle w:val="TH"/>
      </w:pPr>
      <w:r w:rsidRPr="00AF04C3">
        <w:t>Table 6.1.1.3.3-3: SDS SIGNALLING PAYLOAD (Table 6.1.1.3.3-1)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3FFCADDF"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65DF3B8E"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5.5.3.8.1-1, condition DELIVERED</w:t>
            </w:r>
          </w:p>
        </w:tc>
      </w:tr>
    </w:tbl>
    <w:p w14:paraId="5BA72471" w14:textId="77777777" w:rsidR="00A35FBA" w:rsidRPr="00AF04C3" w:rsidRDefault="00A35FBA" w:rsidP="00A35FBA">
      <w:pPr>
        <w:rPr>
          <w:lang w:eastAsia="en-US"/>
        </w:rPr>
      </w:pPr>
    </w:p>
    <w:p w14:paraId="362DFA7D" w14:textId="77777777" w:rsidR="00A35FBA" w:rsidRPr="00AF04C3" w:rsidRDefault="00A35FBA" w:rsidP="00A35FBA">
      <w:pPr>
        <w:pStyle w:val="TH"/>
      </w:pPr>
      <w:r w:rsidRPr="00AF04C3">
        <w:t>Table 6.1.1.3.3-4: DATA PAYLOAD (Table 6.1.1.3.3-1)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24ACB2B4"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1CEF556B"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5.5.3.9.2-1</w:t>
            </w:r>
          </w:p>
        </w:tc>
      </w:tr>
    </w:tbl>
    <w:p w14:paraId="10506C26" w14:textId="77777777" w:rsidR="00A35FBA" w:rsidRPr="00AF04C3" w:rsidRDefault="00A35FBA" w:rsidP="00A35FBA">
      <w:pPr>
        <w:rPr>
          <w:lang w:eastAsia="en-US"/>
        </w:rPr>
      </w:pPr>
    </w:p>
    <w:p w14:paraId="7851AF97" w14:textId="77777777" w:rsidR="00A35FBA" w:rsidRPr="00AF04C3" w:rsidRDefault="00A35FBA" w:rsidP="00A35FBA">
      <w:pPr>
        <w:pStyle w:val="TH"/>
      </w:pPr>
      <w:r w:rsidRPr="00AF04C3">
        <w:lastRenderedPageBreak/>
        <w:t>Table 6.1.1.3.3-5: SIP MESSAGE from the SS (step 4, Table 6.1.1.3.2-1;</w:t>
      </w:r>
      <w:r w:rsidRPr="00AF04C3">
        <w:br/>
        <w:t>step 2, TS 36.579-1 [2] Table 5.3.33.3-1)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153F579A" w14:textId="77777777" w:rsidTr="00260C78">
        <w:tc>
          <w:tcPr>
            <w:tcW w:w="9639" w:type="dxa"/>
            <w:gridSpan w:val="5"/>
            <w:tcBorders>
              <w:top w:val="single" w:sz="4" w:space="0" w:color="auto"/>
              <w:left w:val="single" w:sz="4" w:space="0" w:color="auto"/>
              <w:bottom w:val="single" w:sz="4" w:space="0" w:color="auto"/>
              <w:right w:val="single" w:sz="4" w:space="0" w:color="auto"/>
            </w:tcBorders>
            <w:hideMark/>
          </w:tcPr>
          <w:p w14:paraId="70CA2020"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5.5.2.7.2-1, condition MCDATA_SDS, MCDATA_SIGNALLING</w:t>
            </w:r>
          </w:p>
        </w:tc>
      </w:tr>
      <w:tr w:rsidR="00A35FBA" w:rsidRPr="00AF04C3" w14:paraId="34486927"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3A1058AE"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2026EBB9"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102DC9E3"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47A6CD5A"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6520BEE6" w14:textId="77777777" w:rsidR="00A35FBA" w:rsidRPr="00AF04C3" w:rsidRDefault="00A35FBA" w:rsidP="00260C78">
            <w:pPr>
              <w:pStyle w:val="TAH"/>
              <w:rPr>
                <w:bCs/>
                <w:lang w:val="fr-FR"/>
              </w:rPr>
            </w:pPr>
            <w:r w:rsidRPr="00AF04C3">
              <w:rPr>
                <w:bCs/>
                <w:lang w:val="fr-FR"/>
              </w:rPr>
              <w:t>Condition</w:t>
            </w:r>
          </w:p>
        </w:tc>
      </w:tr>
      <w:tr w:rsidR="00A35FBA" w:rsidRPr="00AF04C3" w14:paraId="639485B7"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58F6D0B6" w14:textId="77777777" w:rsidR="00A35FBA" w:rsidRPr="00AF04C3" w:rsidRDefault="00A35FBA" w:rsidP="00260C78">
            <w:pPr>
              <w:pStyle w:val="TAL"/>
              <w:rPr>
                <w:b/>
                <w:bCs/>
                <w:lang w:val="fr-FR"/>
              </w:rPr>
            </w:pPr>
            <w:r w:rsidRPr="00AF04C3">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0FB1C444"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31C318A1"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2494AD9C"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76D4FA55" w14:textId="77777777" w:rsidR="00A35FBA" w:rsidRPr="00AF04C3" w:rsidRDefault="00A35FBA" w:rsidP="00260C78">
            <w:pPr>
              <w:pStyle w:val="TAL"/>
              <w:rPr>
                <w:lang w:val="fr-FR"/>
              </w:rPr>
            </w:pPr>
          </w:p>
        </w:tc>
      </w:tr>
      <w:tr w:rsidR="00A35FBA" w:rsidRPr="00AF04C3" w14:paraId="2329DACF"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53DA9A9E" w14:textId="77777777" w:rsidR="00A35FBA" w:rsidRPr="00AF04C3" w:rsidRDefault="00A35FBA" w:rsidP="00260C78">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046A70C6"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02751973" w14:textId="77777777" w:rsidR="00A35FBA" w:rsidRPr="00AF04C3" w:rsidRDefault="00A35FBA" w:rsidP="00260C78">
            <w:pPr>
              <w:pStyle w:val="TAL"/>
              <w:rPr>
                <w:b/>
                <w:bCs/>
                <w:lang w:val="fr-FR"/>
              </w:rPr>
            </w:pPr>
            <w:r w:rsidRPr="00AF04C3">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615E091F"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6F90DAE1" w14:textId="77777777" w:rsidR="00A35FBA" w:rsidRPr="00AF04C3" w:rsidRDefault="00A35FBA" w:rsidP="00260C78">
            <w:pPr>
              <w:pStyle w:val="TAL"/>
              <w:rPr>
                <w:lang w:val="fr-FR"/>
              </w:rPr>
            </w:pPr>
          </w:p>
        </w:tc>
      </w:tr>
      <w:tr w:rsidR="00A35FBA" w:rsidRPr="00AF04C3" w14:paraId="693A547C"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17BBEE6D" w14:textId="77777777" w:rsidR="00A35FBA" w:rsidRPr="00AF04C3" w:rsidRDefault="00A35FBA" w:rsidP="00260C78">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1FB67A0E" w14:textId="77777777" w:rsidR="00A35FBA" w:rsidRPr="00AF04C3" w:rsidRDefault="00A35FBA" w:rsidP="00260C78">
            <w:pPr>
              <w:pStyle w:val="TAL"/>
              <w:rPr>
                <w:iCs/>
                <w:lang w:val="fr-FR"/>
              </w:rPr>
            </w:pPr>
            <w:r w:rsidRPr="00AF04C3">
              <w:rPr>
                <w:lang w:val="fr-FR"/>
              </w:rPr>
              <w:t>MCData Protected Payload Message containing SDS NOTIFICATION as described in Table 6.1.1.3.3-7</w:t>
            </w:r>
          </w:p>
        </w:tc>
        <w:tc>
          <w:tcPr>
            <w:tcW w:w="2126" w:type="dxa"/>
            <w:tcBorders>
              <w:top w:val="single" w:sz="4" w:space="0" w:color="auto"/>
              <w:left w:val="single" w:sz="4" w:space="0" w:color="auto"/>
              <w:bottom w:val="single" w:sz="4" w:space="0" w:color="auto"/>
              <w:right w:val="single" w:sz="4" w:space="0" w:color="auto"/>
            </w:tcBorders>
          </w:tcPr>
          <w:p w14:paraId="3675363D"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49AEA31E"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4BB49163" w14:textId="77777777" w:rsidR="00A35FBA" w:rsidRPr="00AF04C3" w:rsidRDefault="00A35FBA" w:rsidP="00260C78">
            <w:pPr>
              <w:pStyle w:val="TAL"/>
              <w:rPr>
                <w:lang w:val="fr-FR"/>
              </w:rPr>
            </w:pPr>
          </w:p>
        </w:tc>
      </w:tr>
    </w:tbl>
    <w:p w14:paraId="7DC80ADC" w14:textId="77777777" w:rsidR="00A35FBA" w:rsidRPr="00AF04C3" w:rsidRDefault="00A35FBA" w:rsidP="00A35FBA">
      <w:pPr>
        <w:rPr>
          <w:lang w:eastAsia="en-US"/>
        </w:rPr>
      </w:pPr>
    </w:p>
    <w:p w14:paraId="7E5596C0" w14:textId="77777777" w:rsidR="00A35FBA" w:rsidRPr="00AF04C3" w:rsidRDefault="00A35FBA" w:rsidP="00A35FBA">
      <w:pPr>
        <w:pStyle w:val="TH"/>
      </w:pPr>
      <w:r w:rsidRPr="00AF04C3">
        <w:t>Table 6.1.1.3.3-6: Void</w:t>
      </w:r>
    </w:p>
    <w:p w14:paraId="755952BB" w14:textId="77777777" w:rsidR="00A35FBA" w:rsidRPr="00AF04C3" w:rsidRDefault="00A35FBA" w:rsidP="00A35FBA">
      <w:pPr>
        <w:pStyle w:val="TH"/>
      </w:pPr>
      <w:r w:rsidRPr="00AF04C3">
        <w:t>Table 6.1.1.3.3-7: SDS NOTIFICATION (Table 6.1.1.3.3-5)</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53D331AA" w14:textId="77777777" w:rsidTr="00260C78">
        <w:tc>
          <w:tcPr>
            <w:tcW w:w="9639" w:type="dxa"/>
            <w:tcBorders>
              <w:top w:val="single" w:sz="4" w:space="0" w:color="auto"/>
              <w:left w:val="single" w:sz="4" w:space="0" w:color="auto"/>
              <w:bottom w:val="single" w:sz="4" w:space="0" w:color="auto"/>
              <w:right w:val="single" w:sz="4" w:space="0" w:color="auto"/>
            </w:tcBorders>
            <w:hideMark/>
          </w:tcPr>
          <w:p w14:paraId="7EC7D8C0"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5.5.3.8.4-1, condition DELIVERED</w:t>
            </w:r>
          </w:p>
        </w:tc>
      </w:tr>
    </w:tbl>
    <w:p w14:paraId="68252098" w14:textId="77777777" w:rsidR="00A35FBA" w:rsidRPr="00AF04C3" w:rsidRDefault="00A35FBA" w:rsidP="00A35FBA">
      <w:pPr>
        <w:rPr>
          <w:lang w:eastAsia="en-US"/>
        </w:rPr>
      </w:pPr>
    </w:p>
    <w:p w14:paraId="73605F40" w14:textId="77777777" w:rsidR="00A35FBA" w:rsidRPr="00AF04C3" w:rsidRDefault="00A35FBA" w:rsidP="00A35FBA">
      <w:pPr>
        <w:pStyle w:val="TH"/>
      </w:pPr>
      <w:r w:rsidRPr="00AF04C3">
        <w:t>Table 6.1.1.3.3-8: Void</w:t>
      </w:r>
    </w:p>
    <w:p w14:paraId="6A7966A9" w14:textId="77777777" w:rsidR="00A35FBA" w:rsidRPr="00AF04C3" w:rsidRDefault="00A35FBA" w:rsidP="00A35FBA">
      <w:pPr>
        <w:pStyle w:val="TH"/>
      </w:pPr>
      <w:r w:rsidRPr="00AF04C3">
        <w:t>Table 6.1.1.3.3-9: SIP MESSAGE from the UE (step 8, Table 6.1.1.3.2-1;</w:t>
      </w:r>
      <w:r w:rsidRPr="00AF04C3">
        <w:br/>
        <w:t>step 2, TS 36.579-1 [2] Table 5.3C.1.3-1)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7AEFE889" w14:textId="77777777" w:rsidTr="00260C78">
        <w:tc>
          <w:tcPr>
            <w:tcW w:w="9639" w:type="dxa"/>
            <w:gridSpan w:val="5"/>
            <w:tcBorders>
              <w:top w:val="single" w:sz="4" w:space="0" w:color="auto"/>
              <w:left w:val="single" w:sz="4" w:space="0" w:color="auto"/>
              <w:bottom w:val="single" w:sz="4" w:space="0" w:color="auto"/>
              <w:right w:val="single" w:sz="4" w:space="0" w:color="auto"/>
            </w:tcBorders>
            <w:hideMark/>
          </w:tcPr>
          <w:p w14:paraId="4E645A7A"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5.5.2.7.1-1, condition MCDATA_SDS, RESOURCE_LISTS, MIKEY, MCDATA_SIGNALLING, MCDATA_PAYLOAD</w:t>
            </w:r>
          </w:p>
        </w:tc>
      </w:tr>
      <w:tr w:rsidR="00A35FBA" w:rsidRPr="00AF04C3" w14:paraId="423AE900"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60B8D763"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2E2BE87A"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65825F4B"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558EAB51"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5D4F31EB" w14:textId="77777777" w:rsidR="00A35FBA" w:rsidRPr="00AF04C3" w:rsidRDefault="00A35FBA" w:rsidP="00260C78">
            <w:pPr>
              <w:pStyle w:val="TAH"/>
              <w:rPr>
                <w:bCs/>
                <w:lang w:val="fr-FR"/>
              </w:rPr>
            </w:pPr>
            <w:r w:rsidRPr="00AF04C3">
              <w:rPr>
                <w:bCs/>
                <w:lang w:val="fr-FR"/>
              </w:rPr>
              <w:t>Condition</w:t>
            </w:r>
          </w:p>
        </w:tc>
      </w:tr>
      <w:tr w:rsidR="00A35FBA" w:rsidRPr="00AF04C3" w14:paraId="2DD8B1C3"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69097CAA" w14:textId="77777777" w:rsidR="00A35FBA" w:rsidRPr="00AF04C3" w:rsidRDefault="00A35FBA" w:rsidP="00260C78">
            <w:pPr>
              <w:pStyle w:val="TAL"/>
              <w:rPr>
                <w:b/>
                <w:bCs/>
                <w:lang w:val="fr-FR"/>
              </w:rPr>
            </w:pPr>
            <w:r w:rsidRPr="00AF04C3">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2C007388"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tcPr>
          <w:p w14:paraId="285CDFDB"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0E0497EC"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6144F786" w14:textId="77777777" w:rsidR="00A35FBA" w:rsidRPr="00AF04C3" w:rsidRDefault="00A35FBA" w:rsidP="00260C78">
            <w:pPr>
              <w:pStyle w:val="TAL"/>
              <w:rPr>
                <w:lang w:val="fr-FR"/>
              </w:rPr>
            </w:pPr>
          </w:p>
        </w:tc>
      </w:tr>
      <w:tr w:rsidR="00A35FBA" w:rsidRPr="00AF04C3" w14:paraId="24078781"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6D2856C3" w14:textId="77777777" w:rsidR="00A35FBA" w:rsidRPr="00AF04C3" w:rsidRDefault="00A35FBA" w:rsidP="00260C78">
            <w:pPr>
              <w:pStyle w:val="TAL"/>
              <w:rPr>
                <w:b/>
                <w:bCs/>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3F955746"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5F41E993" w14:textId="77777777" w:rsidR="00A35FBA" w:rsidRPr="00AF04C3" w:rsidRDefault="00A35FBA" w:rsidP="00260C78">
            <w:pPr>
              <w:pStyle w:val="TAL"/>
              <w:rPr>
                <w:b/>
                <w:bCs/>
                <w:lang w:val="fr-FR"/>
              </w:rPr>
            </w:pPr>
            <w:r w:rsidRPr="00AF04C3">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7EAAA1BD"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30BBABB" w14:textId="77777777" w:rsidR="00A35FBA" w:rsidRPr="00AF04C3" w:rsidRDefault="00A35FBA" w:rsidP="00260C78">
            <w:pPr>
              <w:pStyle w:val="TAL"/>
              <w:rPr>
                <w:lang w:val="fr-FR"/>
              </w:rPr>
            </w:pPr>
          </w:p>
        </w:tc>
      </w:tr>
      <w:tr w:rsidR="00A35FBA" w:rsidRPr="00AF04C3" w14:paraId="56C3F448"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FE6252C" w14:textId="77777777" w:rsidR="00A35FBA" w:rsidRPr="00AF04C3" w:rsidRDefault="00A35FBA" w:rsidP="00260C78">
            <w:pPr>
              <w:pStyle w:val="TAL"/>
              <w:rPr>
                <w:b/>
                <w:bCs/>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4B2CE37F" w14:textId="6E55A8CD" w:rsidR="00A35FBA" w:rsidRPr="00AF04C3" w:rsidRDefault="00A35FBA" w:rsidP="00260C78">
            <w:pPr>
              <w:pStyle w:val="TAL"/>
              <w:rPr>
                <w:iCs/>
                <w:lang w:val="fr-FR"/>
              </w:rPr>
            </w:pPr>
            <w:r w:rsidRPr="00AF04C3">
              <w:rPr>
                <w:lang w:val="fr-FR"/>
              </w:rPr>
              <w:t>As described in Table 6.1.1.3.3-2</w:t>
            </w:r>
          </w:p>
        </w:tc>
        <w:tc>
          <w:tcPr>
            <w:tcW w:w="2126" w:type="dxa"/>
            <w:tcBorders>
              <w:top w:val="single" w:sz="4" w:space="0" w:color="auto"/>
              <w:left w:val="single" w:sz="4" w:space="0" w:color="auto"/>
              <w:bottom w:val="single" w:sz="4" w:space="0" w:color="auto"/>
              <w:right w:val="single" w:sz="4" w:space="0" w:color="auto"/>
            </w:tcBorders>
          </w:tcPr>
          <w:p w14:paraId="1420692A"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3A6F248F"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54DA538C" w14:textId="77777777" w:rsidR="00A35FBA" w:rsidRPr="00AF04C3" w:rsidRDefault="00A35FBA" w:rsidP="00260C78">
            <w:pPr>
              <w:pStyle w:val="TAL"/>
              <w:rPr>
                <w:lang w:val="fr-FR"/>
              </w:rPr>
            </w:pPr>
          </w:p>
        </w:tc>
      </w:tr>
      <w:tr w:rsidR="00A35FBA" w:rsidRPr="00AF04C3" w14:paraId="3070BD70"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367F4081" w14:textId="77777777" w:rsidR="00A35FBA" w:rsidRPr="00AF04C3" w:rsidRDefault="00A35FBA" w:rsidP="00260C78">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tcPr>
          <w:p w14:paraId="4ADA603E"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36AAFA06" w14:textId="77777777" w:rsidR="00A35FBA" w:rsidRPr="00AF04C3" w:rsidRDefault="00A35FBA" w:rsidP="00260C78">
            <w:pPr>
              <w:pStyle w:val="TAL"/>
              <w:rPr>
                <w:b/>
                <w:bCs/>
                <w:lang w:val="fr-FR"/>
              </w:rPr>
            </w:pPr>
            <w:r w:rsidRPr="00AF04C3">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5846874E"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24C18DFC" w14:textId="77777777" w:rsidR="00A35FBA" w:rsidRPr="00AF04C3" w:rsidRDefault="00A35FBA" w:rsidP="00260C78">
            <w:pPr>
              <w:pStyle w:val="TAL"/>
              <w:rPr>
                <w:lang w:val="fr-FR"/>
              </w:rPr>
            </w:pPr>
          </w:p>
        </w:tc>
      </w:tr>
      <w:tr w:rsidR="00A35FBA" w:rsidRPr="00AF04C3" w14:paraId="407F3439"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702030B3" w14:textId="77777777" w:rsidR="00A35FBA" w:rsidRPr="00AF04C3" w:rsidRDefault="00A35FBA" w:rsidP="00260C78">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1DF93A04" w14:textId="77777777" w:rsidR="00A35FBA" w:rsidRPr="00AF04C3" w:rsidRDefault="00A35FBA" w:rsidP="00260C78">
            <w:pPr>
              <w:pStyle w:val="TAL"/>
              <w:rPr>
                <w:iCs/>
                <w:lang w:val="fr-FR"/>
              </w:rPr>
            </w:pPr>
            <w:r w:rsidRPr="00AF04C3">
              <w:rPr>
                <w:lang w:val="fr-FR"/>
              </w:rPr>
              <w:t>MCData Protected Payload Message containing SDS SIGNALLING PAYLOAD as described in Table 6.1.1.3.3-10</w:t>
            </w:r>
          </w:p>
        </w:tc>
        <w:tc>
          <w:tcPr>
            <w:tcW w:w="2126" w:type="dxa"/>
            <w:tcBorders>
              <w:top w:val="single" w:sz="4" w:space="0" w:color="auto"/>
              <w:left w:val="single" w:sz="4" w:space="0" w:color="auto"/>
              <w:bottom w:val="single" w:sz="4" w:space="0" w:color="auto"/>
              <w:right w:val="single" w:sz="4" w:space="0" w:color="auto"/>
            </w:tcBorders>
          </w:tcPr>
          <w:p w14:paraId="7D337002"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395D04A6"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40881AF6" w14:textId="77777777" w:rsidR="00A35FBA" w:rsidRPr="00AF04C3" w:rsidRDefault="00A35FBA" w:rsidP="00260C78">
            <w:pPr>
              <w:pStyle w:val="TAL"/>
              <w:rPr>
                <w:lang w:val="fr-FR"/>
              </w:rPr>
            </w:pPr>
          </w:p>
        </w:tc>
      </w:tr>
      <w:tr w:rsidR="00A35FBA" w:rsidRPr="00AF04C3" w14:paraId="0972DF2C"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6B0334EA" w14:textId="77777777" w:rsidR="00A35FBA" w:rsidRPr="00AF04C3" w:rsidRDefault="00A35FBA" w:rsidP="00260C78">
            <w:pPr>
              <w:pStyle w:val="TAL"/>
              <w:rPr>
                <w:b/>
                <w:bCs/>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tcPr>
          <w:p w14:paraId="7511D669"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485B7F71" w14:textId="77777777" w:rsidR="00A35FBA" w:rsidRPr="00AF04C3" w:rsidRDefault="00A35FBA" w:rsidP="00260C78">
            <w:pPr>
              <w:pStyle w:val="TAL"/>
              <w:rPr>
                <w:b/>
                <w:bCs/>
                <w:lang w:val="fr-FR"/>
              </w:rPr>
            </w:pPr>
            <w:r w:rsidRPr="00AF04C3">
              <w:rPr>
                <w:b/>
                <w:bCs/>
                <w:lang w:val="fr-FR"/>
              </w:rPr>
              <w:t>MCData Data message</w:t>
            </w:r>
          </w:p>
        </w:tc>
        <w:tc>
          <w:tcPr>
            <w:tcW w:w="1418" w:type="dxa"/>
            <w:tcBorders>
              <w:top w:val="single" w:sz="4" w:space="0" w:color="auto"/>
              <w:left w:val="single" w:sz="4" w:space="0" w:color="auto"/>
              <w:bottom w:val="single" w:sz="4" w:space="0" w:color="auto"/>
              <w:right w:val="single" w:sz="4" w:space="0" w:color="auto"/>
            </w:tcBorders>
          </w:tcPr>
          <w:p w14:paraId="7934F148"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F19522F" w14:textId="77777777" w:rsidR="00A35FBA" w:rsidRPr="00AF04C3" w:rsidRDefault="00A35FBA" w:rsidP="00260C78">
            <w:pPr>
              <w:pStyle w:val="TAL"/>
              <w:rPr>
                <w:lang w:val="fr-FR"/>
              </w:rPr>
            </w:pPr>
          </w:p>
        </w:tc>
      </w:tr>
      <w:tr w:rsidR="00A35FBA" w:rsidRPr="00AF04C3" w14:paraId="064FE38D"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16E84579" w14:textId="77777777" w:rsidR="00A35FBA" w:rsidRPr="00AF04C3" w:rsidRDefault="00A35FBA" w:rsidP="00260C78">
            <w:pPr>
              <w:pStyle w:val="TAL"/>
              <w:rPr>
                <w:b/>
                <w:bCs/>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67BDE60E" w14:textId="77777777" w:rsidR="00A35FBA" w:rsidRPr="00AF04C3" w:rsidRDefault="00A35FBA" w:rsidP="00260C78">
            <w:pPr>
              <w:pStyle w:val="TAL"/>
              <w:rPr>
                <w:iCs/>
                <w:lang w:val="fr-FR"/>
              </w:rPr>
            </w:pPr>
            <w:r w:rsidRPr="00AF04C3">
              <w:rPr>
                <w:lang w:val="fr-FR"/>
              </w:rPr>
              <w:t>DATA PAYLOAD as described in Table 6.1.1.3.3-4</w:t>
            </w:r>
          </w:p>
        </w:tc>
        <w:tc>
          <w:tcPr>
            <w:tcW w:w="2126" w:type="dxa"/>
            <w:tcBorders>
              <w:top w:val="single" w:sz="4" w:space="0" w:color="auto"/>
              <w:left w:val="single" w:sz="4" w:space="0" w:color="auto"/>
              <w:bottom w:val="single" w:sz="4" w:space="0" w:color="auto"/>
              <w:right w:val="single" w:sz="4" w:space="0" w:color="auto"/>
            </w:tcBorders>
          </w:tcPr>
          <w:p w14:paraId="7B2FA2A4"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6D7F5B92"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49E8E2C1" w14:textId="77777777" w:rsidR="00A35FBA" w:rsidRPr="00AF04C3" w:rsidRDefault="00A35FBA" w:rsidP="00260C78">
            <w:pPr>
              <w:pStyle w:val="TAL"/>
              <w:rPr>
                <w:lang w:val="fr-FR"/>
              </w:rPr>
            </w:pPr>
          </w:p>
        </w:tc>
      </w:tr>
    </w:tbl>
    <w:p w14:paraId="41D95F1B" w14:textId="77777777" w:rsidR="00A35FBA" w:rsidRPr="00AF04C3" w:rsidRDefault="00A35FBA" w:rsidP="00A35FBA">
      <w:pPr>
        <w:rPr>
          <w:lang w:eastAsia="en-US"/>
        </w:rPr>
      </w:pPr>
    </w:p>
    <w:p w14:paraId="4B226234" w14:textId="77777777" w:rsidR="00A35FBA" w:rsidRPr="00AF04C3" w:rsidRDefault="00A35FBA" w:rsidP="00A35FBA">
      <w:pPr>
        <w:pStyle w:val="TH"/>
      </w:pPr>
      <w:r w:rsidRPr="00AF04C3">
        <w:t>Table 6.1.1.3.3-10: SDS SIGNALLING PAYLOAD (Table 6.1.1.3.3-9)</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014DB29E" w14:textId="77777777" w:rsidTr="00260C78">
        <w:tc>
          <w:tcPr>
            <w:tcW w:w="9644" w:type="dxa"/>
            <w:tcBorders>
              <w:top w:val="single" w:sz="4" w:space="0" w:color="auto"/>
              <w:left w:val="single" w:sz="4" w:space="0" w:color="auto"/>
              <w:bottom w:val="single" w:sz="4" w:space="0" w:color="auto"/>
              <w:right w:val="single" w:sz="4" w:space="0" w:color="auto"/>
            </w:tcBorders>
            <w:hideMark/>
          </w:tcPr>
          <w:p w14:paraId="011E451A"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w:t>
            </w:r>
            <w:r w:rsidRPr="00AF04C3">
              <w:rPr>
                <w:lang w:val="fr-FR"/>
              </w:rPr>
              <w:t>Table 5.5.3.8.1-1. condition READ</w:t>
            </w:r>
          </w:p>
        </w:tc>
      </w:tr>
    </w:tbl>
    <w:p w14:paraId="1CCA0568" w14:textId="77777777" w:rsidR="00A35FBA" w:rsidRPr="00AF04C3" w:rsidRDefault="00A35FBA" w:rsidP="00A35FBA">
      <w:pPr>
        <w:rPr>
          <w:lang w:eastAsia="en-US"/>
        </w:rPr>
      </w:pPr>
    </w:p>
    <w:p w14:paraId="0D3E39FD" w14:textId="77777777" w:rsidR="00A35FBA" w:rsidRPr="00AF04C3" w:rsidRDefault="00A35FBA" w:rsidP="00A35FBA">
      <w:pPr>
        <w:pStyle w:val="TH"/>
      </w:pPr>
      <w:r w:rsidRPr="00AF04C3">
        <w:lastRenderedPageBreak/>
        <w:t>Table 6.1.1.3.3-11: SIP MESSAGE from the SS (step 10, Table 6.1.1.3.2-1;</w:t>
      </w:r>
      <w:r w:rsidRPr="00AF04C3">
        <w:br/>
        <w:t>step 2, TS 36.579-1 [2] Table 5.3.33.3-1)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60419917" w14:textId="77777777" w:rsidTr="00260C78">
        <w:tc>
          <w:tcPr>
            <w:tcW w:w="9639" w:type="dxa"/>
            <w:gridSpan w:val="5"/>
            <w:tcBorders>
              <w:top w:val="single" w:sz="4" w:space="0" w:color="auto"/>
              <w:left w:val="single" w:sz="4" w:space="0" w:color="auto"/>
              <w:bottom w:val="single" w:sz="4" w:space="0" w:color="auto"/>
              <w:right w:val="single" w:sz="4" w:space="0" w:color="auto"/>
            </w:tcBorders>
            <w:hideMark/>
          </w:tcPr>
          <w:p w14:paraId="274369E1"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5.5.2.7.2-1, condition MCDATA_SDS, MCDATA_SIGNALLING</w:t>
            </w:r>
          </w:p>
        </w:tc>
      </w:tr>
      <w:tr w:rsidR="00A35FBA" w:rsidRPr="00AF04C3" w14:paraId="14652B9B"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F9B0054"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08686724"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284994A4"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29D812C6"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6154FC6F" w14:textId="77777777" w:rsidR="00A35FBA" w:rsidRPr="00AF04C3" w:rsidRDefault="00A35FBA" w:rsidP="00260C78">
            <w:pPr>
              <w:pStyle w:val="TAH"/>
              <w:rPr>
                <w:bCs/>
                <w:lang w:val="fr-FR"/>
              </w:rPr>
            </w:pPr>
            <w:r w:rsidRPr="00AF04C3">
              <w:rPr>
                <w:bCs/>
                <w:lang w:val="fr-FR"/>
              </w:rPr>
              <w:t>Condition</w:t>
            </w:r>
          </w:p>
        </w:tc>
      </w:tr>
      <w:tr w:rsidR="00A35FBA" w:rsidRPr="00AF04C3" w14:paraId="5F7BFD67"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0846A7C3" w14:textId="77777777" w:rsidR="00A35FBA" w:rsidRPr="00AF04C3" w:rsidRDefault="00A35FBA" w:rsidP="00260C78">
            <w:pPr>
              <w:pStyle w:val="TAL"/>
              <w:rPr>
                <w:b/>
                <w:bCs/>
                <w:lang w:val="fr-FR"/>
              </w:rPr>
            </w:pPr>
            <w:r w:rsidRPr="00AF04C3">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199E9E23"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75256453"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3686CC86"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6C60FAA2" w14:textId="77777777" w:rsidR="00A35FBA" w:rsidRPr="00AF04C3" w:rsidRDefault="00A35FBA" w:rsidP="00260C78">
            <w:pPr>
              <w:pStyle w:val="TAL"/>
              <w:rPr>
                <w:lang w:val="fr-FR"/>
              </w:rPr>
            </w:pPr>
          </w:p>
        </w:tc>
      </w:tr>
      <w:tr w:rsidR="00A35FBA" w:rsidRPr="00AF04C3" w14:paraId="15BCD153"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32B54FA1" w14:textId="77777777" w:rsidR="00A35FBA" w:rsidRPr="00AF04C3" w:rsidRDefault="00A35FBA" w:rsidP="00260C78">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70BCACF3"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1143E1D6" w14:textId="77777777" w:rsidR="00A35FBA" w:rsidRPr="00AF04C3" w:rsidRDefault="00A35FBA" w:rsidP="00260C78">
            <w:pPr>
              <w:pStyle w:val="TAL"/>
              <w:rPr>
                <w:b/>
                <w:bCs/>
                <w:lang w:val="fr-FR"/>
              </w:rPr>
            </w:pPr>
            <w:r w:rsidRPr="00AF04C3">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743B9672"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2D078D19" w14:textId="77777777" w:rsidR="00A35FBA" w:rsidRPr="00AF04C3" w:rsidRDefault="00A35FBA" w:rsidP="00260C78">
            <w:pPr>
              <w:pStyle w:val="TAL"/>
              <w:rPr>
                <w:lang w:val="fr-FR"/>
              </w:rPr>
            </w:pPr>
          </w:p>
        </w:tc>
      </w:tr>
      <w:tr w:rsidR="00A35FBA" w:rsidRPr="00AF04C3" w14:paraId="7CC94734"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07B71D72" w14:textId="77777777" w:rsidR="00A35FBA" w:rsidRPr="00AF04C3" w:rsidRDefault="00A35FBA" w:rsidP="00260C78">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16F14C0C" w14:textId="77777777" w:rsidR="00A35FBA" w:rsidRPr="00AF04C3" w:rsidRDefault="00A35FBA" w:rsidP="00260C78">
            <w:pPr>
              <w:pStyle w:val="TAL"/>
              <w:rPr>
                <w:iCs/>
                <w:lang w:val="fr-FR"/>
              </w:rPr>
            </w:pPr>
            <w:r w:rsidRPr="00AF04C3">
              <w:rPr>
                <w:lang w:val="fr-FR"/>
              </w:rPr>
              <w:t>MCData Protected Payload Message containing SDS NOTIFICATION as described in Table 6.1.1.3.3-12</w:t>
            </w:r>
          </w:p>
        </w:tc>
        <w:tc>
          <w:tcPr>
            <w:tcW w:w="2126" w:type="dxa"/>
            <w:tcBorders>
              <w:top w:val="single" w:sz="4" w:space="0" w:color="auto"/>
              <w:left w:val="single" w:sz="4" w:space="0" w:color="auto"/>
              <w:bottom w:val="single" w:sz="4" w:space="0" w:color="auto"/>
              <w:right w:val="single" w:sz="4" w:space="0" w:color="auto"/>
            </w:tcBorders>
          </w:tcPr>
          <w:p w14:paraId="41FF3396"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766AE96A"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E89853C" w14:textId="77777777" w:rsidR="00A35FBA" w:rsidRPr="00AF04C3" w:rsidRDefault="00A35FBA" w:rsidP="00260C78">
            <w:pPr>
              <w:pStyle w:val="TAL"/>
              <w:rPr>
                <w:lang w:val="fr-FR"/>
              </w:rPr>
            </w:pPr>
          </w:p>
        </w:tc>
      </w:tr>
    </w:tbl>
    <w:p w14:paraId="50BD9232" w14:textId="77777777" w:rsidR="00A35FBA" w:rsidRPr="00AF04C3" w:rsidRDefault="00A35FBA" w:rsidP="00A35FBA">
      <w:pPr>
        <w:rPr>
          <w:lang w:eastAsia="en-US"/>
        </w:rPr>
      </w:pPr>
    </w:p>
    <w:p w14:paraId="139E6F32" w14:textId="77777777" w:rsidR="00A35FBA" w:rsidRPr="00AF04C3" w:rsidRDefault="00A35FBA" w:rsidP="00A35FBA">
      <w:pPr>
        <w:pStyle w:val="TH"/>
      </w:pPr>
      <w:r w:rsidRPr="00AF04C3">
        <w:t>Table 6.1.1.3.3-12: SDS NOTIFICATION (Table 6.1.1.3.3-11)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1FB2096B" w14:textId="77777777" w:rsidTr="00260C78">
        <w:tc>
          <w:tcPr>
            <w:tcW w:w="9639" w:type="dxa"/>
            <w:tcBorders>
              <w:top w:val="single" w:sz="4" w:space="0" w:color="auto"/>
              <w:left w:val="single" w:sz="4" w:space="0" w:color="auto"/>
              <w:bottom w:val="single" w:sz="4" w:space="0" w:color="auto"/>
              <w:right w:val="single" w:sz="4" w:space="0" w:color="auto"/>
            </w:tcBorders>
            <w:hideMark/>
          </w:tcPr>
          <w:p w14:paraId="401C7B46"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5.5.3.8.4-1, condition READ</w:t>
            </w:r>
          </w:p>
        </w:tc>
      </w:tr>
    </w:tbl>
    <w:p w14:paraId="0C20114F" w14:textId="77777777" w:rsidR="00A35FBA" w:rsidRPr="00AF04C3" w:rsidRDefault="00A35FBA" w:rsidP="00A35FBA">
      <w:pPr>
        <w:rPr>
          <w:lang w:eastAsia="en-US"/>
        </w:rPr>
      </w:pPr>
    </w:p>
    <w:p w14:paraId="4544C975" w14:textId="77777777" w:rsidR="00A35FBA" w:rsidRPr="00AF04C3" w:rsidRDefault="00A35FBA" w:rsidP="00A35FBA">
      <w:pPr>
        <w:pStyle w:val="TH"/>
      </w:pPr>
      <w:r w:rsidRPr="00AF04C3">
        <w:t>Table 6.1.1.3.3-13: SIP MESSAGE from the UE (step 14, Table 6.1.1.3.2-1;</w:t>
      </w:r>
      <w:r w:rsidRPr="00AF04C3">
        <w:br/>
        <w:t>step 2, TS 36.579-1 [2] Table 5.3C.1.3-1)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1AB48588" w14:textId="77777777" w:rsidTr="00260C78">
        <w:tc>
          <w:tcPr>
            <w:tcW w:w="9639" w:type="dxa"/>
            <w:gridSpan w:val="5"/>
            <w:tcBorders>
              <w:top w:val="single" w:sz="4" w:space="0" w:color="auto"/>
              <w:left w:val="single" w:sz="4" w:space="0" w:color="auto"/>
              <w:bottom w:val="single" w:sz="4" w:space="0" w:color="auto"/>
              <w:right w:val="single" w:sz="4" w:space="0" w:color="auto"/>
            </w:tcBorders>
            <w:hideMark/>
          </w:tcPr>
          <w:p w14:paraId="7AF16B76"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5.5.2.7.1-1, condition MCDATA_SDS, RESOURCE_LISTS, MIKEY, MCDATA_SIGNALLING, MCDATA_PAYLOAD</w:t>
            </w:r>
          </w:p>
        </w:tc>
      </w:tr>
      <w:tr w:rsidR="00A35FBA" w:rsidRPr="00AF04C3" w14:paraId="1B66394E"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1A736908"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58911B57"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51D2C4BA"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1DD1F188"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1A2BBFB5" w14:textId="77777777" w:rsidR="00A35FBA" w:rsidRPr="00AF04C3" w:rsidRDefault="00A35FBA" w:rsidP="00260C78">
            <w:pPr>
              <w:pStyle w:val="TAH"/>
              <w:rPr>
                <w:bCs/>
                <w:lang w:val="fr-FR"/>
              </w:rPr>
            </w:pPr>
            <w:r w:rsidRPr="00AF04C3">
              <w:rPr>
                <w:bCs/>
                <w:lang w:val="fr-FR"/>
              </w:rPr>
              <w:t>Condition</w:t>
            </w:r>
          </w:p>
        </w:tc>
      </w:tr>
      <w:tr w:rsidR="00A35FBA" w:rsidRPr="00AF04C3" w14:paraId="4BD80A57"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3BB121CE" w14:textId="77777777" w:rsidR="00A35FBA" w:rsidRPr="00AF04C3" w:rsidRDefault="00A35FBA" w:rsidP="00260C78">
            <w:pPr>
              <w:pStyle w:val="TAL"/>
              <w:rPr>
                <w:b/>
                <w:bCs/>
                <w:lang w:val="fr-FR"/>
              </w:rPr>
            </w:pPr>
            <w:r w:rsidRPr="00AF04C3">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156AA5B8"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tcPr>
          <w:p w14:paraId="37643B11"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B3ACFFF"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3A4A34CA" w14:textId="77777777" w:rsidR="00A35FBA" w:rsidRPr="00AF04C3" w:rsidRDefault="00A35FBA" w:rsidP="00260C78">
            <w:pPr>
              <w:pStyle w:val="TAL"/>
              <w:rPr>
                <w:lang w:val="fr-FR"/>
              </w:rPr>
            </w:pPr>
          </w:p>
        </w:tc>
      </w:tr>
      <w:tr w:rsidR="00A35FBA" w:rsidRPr="00AF04C3" w14:paraId="5BD9F77C"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3A118718" w14:textId="77777777" w:rsidR="00A35FBA" w:rsidRPr="00AF04C3" w:rsidRDefault="00A35FBA" w:rsidP="00260C78">
            <w:pPr>
              <w:pStyle w:val="TAL"/>
              <w:rPr>
                <w:b/>
                <w:bCs/>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4D78753E"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213696FA" w14:textId="77777777" w:rsidR="00A35FBA" w:rsidRPr="00AF04C3" w:rsidRDefault="00A35FBA" w:rsidP="00260C78">
            <w:pPr>
              <w:pStyle w:val="TAL"/>
              <w:rPr>
                <w:b/>
                <w:bCs/>
                <w:lang w:val="fr-FR"/>
              </w:rPr>
            </w:pPr>
            <w:r w:rsidRPr="00AF04C3">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464ACB4A"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E65A0E3" w14:textId="77777777" w:rsidR="00A35FBA" w:rsidRPr="00AF04C3" w:rsidRDefault="00A35FBA" w:rsidP="00260C78">
            <w:pPr>
              <w:pStyle w:val="TAL"/>
              <w:rPr>
                <w:lang w:val="fr-FR"/>
              </w:rPr>
            </w:pPr>
          </w:p>
        </w:tc>
      </w:tr>
      <w:tr w:rsidR="00A35FBA" w:rsidRPr="00AF04C3" w14:paraId="372859B3"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53F833C7" w14:textId="77777777" w:rsidR="00A35FBA" w:rsidRPr="00AF04C3" w:rsidRDefault="00A35FBA" w:rsidP="00260C78">
            <w:pPr>
              <w:pStyle w:val="TAL"/>
              <w:tabs>
                <w:tab w:val="left" w:pos="754"/>
              </w:tabs>
              <w:rPr>
                <w:b/>
                <w:bCs/>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73E72A10" w14:textId="77777777" w:rsidR="00A35FBA" w:rsidRPr="00AF04C3" w:rsidRDefault="00A35FBA" w:rsidP="00260C78">
            <w:pPr>
              <w:pStyle w:val="TAL"/>
              <w:rPr>
                <w:iCs/>
                <w:lang w:val="fr-FR"/>
              </w:rPr>
            </w:pPr>
            <w:r w:rsidRPr="00AF04C3">
              <w:rPr>
                <w:lang w:val="fr-FR"/>
              </w:rPr>
              <w:t>MCData-Info as described in Table 6.1.1.3.3-2</w:t>
            </w:r>
          </w:p>
        </w:tc>
        <w:tc>
          <w:tcPr>
            <w:tcW w:w="2126" w:type="dxa"/>
            <w:tcBorders>
              <w:top w:val="single" w:sz="4" w:space="0" w:color="auto"/>
              <w:left w:val="single" w:sz="4" w:space="0" w:color="auto"/>
              <w:bottom w:val="single" w:sz="4" w:space="0" w:color="auto"/>
              <w:right w:val="single" w:sz="4" w:space="0" w:color="auto"/>
            </w:tcBorders>
          </w:tcPr>
          <w:p w14:paraId="0645A0AD"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3831BFE0"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679AC299" w14:textId="77777777" w:rsidR="00A35FBA" w:rsidRPr="00AF04C3" w:rsidRDefault="00A35FBA" w:rsidP="00260C78">
            <w:pPr>
              <w:pStyle w:val="TAL"/>
              <w:rPr>
                <w:lang w:val="fr-FR"/>
              </w:rPr>
            </w:pPr>
          </w:p>
        </w:tc>
      </w:tr>
      <w:tr w:rsidR="00A35FBA" w:rsidRPr="00AF04C3" w14:paraId="17485DD7"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2205F402" w14:textId="77777777" w:rsidR="00A35FBA" w:rsidRPr="00AF04C3" w:rsidRDefault="00A35FBA" w:rsidP="00260C78">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tcPr>
          <w:p w14:paraId="596EAB3F"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05AC6469" w14:textId="77777777" w:rsidR="00A35FBA" w:rsidRPr="00AF04C3" w:rsidRDefault="00A35FBA" w:rsidP="00260C78">
            <w:pPr>
              <w:pStyle w:val="TAL"/>
              <w:rPr>
                <w:b/>
                <w:bCs/>
                <w:lang w:val="fr-FR"/>
              </w:rPr>
            </w:pPr>
            <w:r w:rsidRPr="00AF04C3">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4194BF6D"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028083AE" w14:textId="77777777" w:rsidR="00A35FBA" w:rsidRPr="00AF04C3" w:rsidRDefault="00A35FBA" w:rsidP="00260C78">
            <w:pPr>
              <w:pStyle w:val="TAL"/>
              <w:rPr>
                <w:lang w:val="fr-FR"/>
              </w:rPr>
            </w:pPr>
          </w:p>
        </w:tc>
      </w:tr>
      <w:tr w:rsidR="00A35FBA" w:rsidRPr="00AF04C3" w14:paraId="137EF507"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E44BA5A" w14:textId="77777777" w:rsidR="00A35FBA" w:rsidRPr="00AF04C3" w:rsidRDefault="00A35FBA" w:rsidP="00260C78">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3DADF6D9" w14:textId="77777777" w:rsidR="00A35FBA" w:rsidRPr="00AF04C3" w:rsidRDefault="00A35FBA" w:rsidP="00260C78">
            <w:pPr>
              <w:pStyle w:val="TAL"/>
              <w:rPr>
                <w:iCs/>
                <w:lang w:val="fr-FR"/>
              </w:rPr>
            </w:pPr>
            <w:r w:rsidRPr="00AF04C3">
              <w:rPr>
                <w:lang w:val="fr-FR"/>
              </w:rPr>
              <w:t>MCData Protected Payload Message containing SDS SIGNALLING PAYLOAD as described in Table 6.1.1.3.3-14</w:t>
            </w:r>
          </w:p>
        </w:tc>
        <w:tc>
          <w:tcPr>
            <w:tcW w:w="2126" w:type="dxa"/>
            <w:tcBorders>
              <w:top w:val="single" w:sz="4" w:space="0" w:color="auto"/>
              <w:left w:val="single" w:sz="4" w:space="0" w:color="auto"/>
              <w:bottom w:val="single" w:sz="4" w:space="0" w:color="auto"/>
              <w:right w:val="single" w:sz="4" w:space="0" w:color="auto"/>
            </w:tcBorders>
          </w:tcPr>
          <w:p w14:paraId="55E3A8BD"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9CD468F"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318A500" w14:textId="77777777" w:rsidR="00A35FBA" w:rsidRPr="00AF04C3" w:rsidRDefault="00A35FBA" w:rsidP="00260C78">
            <w:pPr>
              <w:pStyle w:val="TAL"/>
              <w:rPr>
                <w:lang w:val="fr-FR"/>
              </w:rPr>
            </w:pPr>
          </w:p>
        </w:tc>
      </w:tr>
      <w:tr w:rsidR="00A35FBA" w:rsidRPr="00AF04C3" w14:paraId="0D25A404"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088AC31F" w14:textId="77777777" w:rsidR="00A35FBA" w:rsidRPr="00AF04C3" w:rsidRDefault="00A35FBA" w:rsidP="00260C78">
            <w:pPr>
              <w:pStyle w:val="TAL"/>
              <w:rPr>
                <w:b/>
                <w:bCs/>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tcPr>
          <w:p w14:paraId="4E6C2ADE"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26B55FBD" w14:textId="77777777" w:rsidR="00A35FBA" w:rsidRPr="00AF04C3" w:rsidRDefault="00A35FBA" w:rsidP="00260C78">
            <w:pPr>
              <w:pStyle w:val="TAL"/>
              <w:rPr>
                <w:b/>
                <w:bCs/>
                <w:lang w:val="fr-FR"/>
              </w:rPr>
            </w:pPr>
            <w:r w:rsidRPr="00AF04C3">
              <w:rPr>
                <w:b/>
                <w:bCs/>
                <w:lang w:val="fr-FR"/>
              </w:rPr>
              <w:t>MCData Data message</w:t>
            </w:r>
          </w:p>
        </w:tc>
        <w:tc>
          <w:tcPr>
            <w:tcW w:w="1418" w:type="dxa"/>
            <w:tcBorders>
              <w:top w:val="single" w:sz="4" w:space="0" w:color="auto"/>
              <w:left w:val="single" w:sz="4" w:space="0" w:color="auto"/>
              <w:bottom w:val="single" w:sz="4" w:space="0" w:color="auto"/>
              <w:right w:val="single" w:sz="4" w:space="0" w:color="auto"/>
            </w:tcBorders>
          </w:tcPr>
          <w:p w14:paraId="1726AE61"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41FC751D" w14:textId="77777777" w:rsidR="00A35FBA" w:rsidRPr="00AF04C3" w:rsidRDefault="00A35FBA" w:rsidP="00260C78">
            <w:pPr>
              <w:pStyle w:val="TAL"/>
              <w:rPr>
                <w:lang w:val="fr-FR"/>
              </w:rPr>
            </w:pPr>
          </w:p>
        </w:tc>
      </w:tr>
      <w:tr w:rsidR="00A35FBA" w:rsidRPr="00AF04C3" w14:paraId="3781ACF5"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7811F60E" w14:textId="77777777" w:rsidR="00A35FBA" w:rsidRPr="00AF04C3" w:rsidRDefault="00A35FBA" w:rsidP="00260C78">
            <w:pPr>
              <w:pStyle w:val="TAL"/>
              <w:rPr>
                <w:b/>
                <w:bCs/>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641977A9" w14:textId="77777777" w:rsidR="00A35FBA" w:rsidRPr="00AF04C3" w:rsidRDefault="00A35FBA" w:rsidP="00260C78">
            <w:pPr>
              <w:pStyle w:val="TAL"/>
              <w:rPr>
                <w:iCs/>
                <w:lang w:val="fr-FR"/>
              </w:rPr>
            </w:pPr>
            <w:r w:rsidRPr="00AF04C3">
              <w:rPr>
                <w:lang w:val="fr-FR"/>
              </w:rPr>
              <w:t>DATA PAYLOAD as described in Table 6.1.1.3.3-4</w:t>
            </w:r>
          </w:p>
        </w:tc>
        <w:tc>
          <w:tcPr>
            <w:tcW w:w="2126" w:type="dxa"/>
            <w:tcBorders>
              <w:top w:val="single" w:sz="4" w:space="0" w:color="auto"/>
              <w:left w:val="single" w:sz="4" w:space="0" w:color="auto"/>
              <w:bottom w:val="single" w:sz="4" w:space="0" w:color="auto"/>
              <w:right w:val="single" w:sz="4" w:space="0" w:color="auto"/>
            </w:tcBorders>
          </w:tcPr>
          <w:p w14:paraId="401082E9"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547AE96E"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0A59F110" w14:textId="77777777" w:rsidR="00A35FBA" w:rsidRPr="00AF04C3" w:rsidRDefault="00A35FBA" w:rsidP="00260C78">
            <w:pPr>
              <w:pStyle w:val="TAL"/>
              <w:rPr>
                <w:lang w:val="fr-FR"/>
              </w:rPr>
            </w:pPr>
          </w:p>
        </w:tc>
      </w:tr>
    </w:tbl>
    <w:p w14:paraId="04D50B0C" w14:textId="77777777" w:rsidR="00A35FBA" w:rsidRPr="00AF04C3" w:rsidRDefault="00A35FBA" w:rsidP="00A35FBA">
      <w:pPr>
        <w:rPr>
          <w:lang w:eastAsia="en-US"/>
        </w:rPr>
      </w:pPr>
    </w:p>
    <w:p w14:paraId="7C158F3E" w14:textId="77777777" w:rsidR="00A35FBA" w:rsidRPr="00AF04C3" w:rsidRDefault="00A35FBA" w:rsidP="00A35FBA">
      <w:pPr>
        <w:pStyle w:val="TH"/>
      </w:pPr>
      <w:r w:rsidRPr="00AF04C3">
        <w:t>Table 6.1.1.3.3-14: SDS SIGNALLING PAYLOAD (Table 6.1.1.3.3-13)</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473FB707" w14:textId="77777777" w:rsidTr="00260C78">
        <w:tc>
          <w:tcPr>
            <w:tcW w:w="9644" w:type="dxa"/>
            <w:tcBorders>
              <w:top w:val="single" w:sz="4" w:space="0" w:color="auto"/>
              <w:left w:val="single" w:sz="4" w:space="0" w:color="auto"/>
              <w:bottom w:val="single" w:sz="4" w:space="0" w:color="auto"/>
              <w:right w:val="single" w:sz="4" w:space="0" w:color="auto"/>
            </w:tcBorders>
            <w:hideMark/>
          </w:tcPr>
          <w:p w14:paraId="62252D17"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w:t>
            </w:r>
            <w:r w:rsidRPr="00AF04C3">
              <w:rPr>
                <w:lang w:val="fr-FR"/>
              </w:rPr>
              <w:t>Table 5.5.3.8.1-1, condition DELIVERED_READ</w:t>
            </w:r>
          </w:p>
        </w:tc>
      </w:tr>
    </w:tbl>
    <w:p w14:paraId="725D620E" w14:textId="77777777" w:rsidR="00A35FBA" w:rsidRPr="00AF04C3" w:rsidRDefault="00A35FBA" w:rsidP="00A35FBA">
      <w:pPr>
        <w:rPr>
          <w:lang w:eastAsia="en-US"/>
        </w:rPr>
      </w:pPr>
    </w:p>
    <w:p w14:paraId="03879D1D" w14:textId="77777777" w:rsidR="00A35FBA" w:rsidRPr="00AF04C3" w:rsidRDefault="00A35FBA" w:rsidP="00A35FBA">
      <w:pPr>
        <w:pStyle w:val="TH"/>
      </w:pPr>
      <w:r w:rsidRPr="00AF04C3">
        <w:lastRenderedPageBreak/>
        <w:t>Table 6.1.1.3.3-15: SIP MESSAGE from the SS (step 16, Table 6.1.1.3.2-1;</w:t>
      </w:r>
      <w:r w:rsidRPr="00AF04C3">
        <w:br/>
        <w:t>step 2, TS 36.579-1 [2] Table 5.3.33.3-1)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7F8C6435" w14:textId="77777777" w:rsidTr="00260C78">
        <w:tc>
          <w:tcPr>
            <w:tcW w:w="9639" w:type="dxa"/>
            <w:gridSpan w:val="5"/>
            <w:tcBorders>
              <w:top w:val="single" w:sz="4" w:space="0" w:color="auto"/>
              <w:left w:val="single" w:sz="4" w:space="0" w:color="auto"/>
              <w:bottom w:val="single" w:sz="4" w:space="0" w:color="auto"/>
              <w:right w:val="single" w:sz="4" w:space="0" w:color="auto"/>
            </w:tcBorders>
            <w:hideMark/>
          </w:tcPr>
          <w:p w14:paraId="04A315EA"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5.5.2.7.2-1, condition MCDATA_SDS, MCDATA_SIGNALLING</w:t>
            </w:r>
          </w:p>
        </w:tc>
      </w:tr>
      <w:tr w:rsidR="00A35FBA" w:rsidRPr="00AF04C3" w14:paraId="16A9C61A"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7ED39EB"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72D3BF2A"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4059A372"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49E0298D"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37A6D798" w14:textId="77777777" w:rsidR="00A35FBA" w:rsidRPr="00AF04C3" w:rsidRDefault="00A35FBA" w:rsidP="00260C78">
            <w:pPr>
              <w:pStyle w:val="TAH"/>
              <w:rPr>
                <w:bCs/>
                <w:lang w:val="fr-FR"/>
              </w:rPr>
            </w:pPr>
            <w:r w:rsidRPr="00AF04C3">
              <w:rPr>
                <w:bCs/>
                <w:lang w:val="fr-FR"/>
              </w:rPr>
              <w:t>Condition</w:t>
            </w:r>
          </w:p>
        </w:tc>
      </w:tr>
      <w:tr w:rsidR="00A35FBA" w:rsidRPr="00AF04C3" w14:paraId="5FDA2A68"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0A218BCC" w14:textId="77777777" w:rsidR="00A35FBA" w:rsidRPr="00AF04C3" w:rsidRDefault="00A35FBA" w:rsidP="00260C78">
            <w:pPr>
              <w:pStyle w:val="TAL"/>
              <w:rPr>
                <w:b/>
                <w:bCs/>
                <w:lang w:val="fr-FR"/>
              </w:rPr>
            </w:pPr>
            <w:r w:rsidRPr="00AF04C3">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43FCB500"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50B89B10"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55219B63"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0553185C" w14:textId="77777777" w:rsidR="00A35FBA" w:rsidRPr="00AF04C3" w:rsidRDefault="00A35FBA" w:rsidP="00260C78">
            <w:pPr>
              <w:pStyle w:val="TAL"/>
              <w:rPr>
                <w:lang w:val="fr-FR"/>
              </w:rPr>
            </w:pPr>
          </w:p>
        </w:tc>
      </w:tr>
      <w:tr w:rsidR="00A35FBA" w:rsidRPr="00AF04C3" w14:paraId="4741FD15"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4F99BF55" w14:textId="77777777" w:rsidR="00A35FBA" w:rsidRPr="00AF04C3" w:rsidRDefault="00A35FBA" w:rsidP="00260C78">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584DFAC4"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429A17B5" w14:textId="77777777" w:rsidR="00A35FBA" w:rsidRPr="00AF04C3" w:rsidRDefault="00A35FBA" w:rsidP="00260C78">
            <w:pPr>
              <w:pStyle w:val="TAL"/>
              <w:rPr>
                <w:b/>
                <w:bCs/>
                <w:lang w:val="fr-FR"/>
              </w:rPr>
            </w:pPr>
            <w:r w:rsidRPr="00AF04C3">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2C8C40D0"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B9F3F09" w14:textId="77777777" w:rsidR="00A35FBA" w:rsidRPr="00AF04C3" w:rsidRDefault="00A35FBA" w:rsidP="00260C78">
            <w:pPr>
              <w:pStyle w:val="TAL"/>
              <w:rPr>
                <w:lang w:val="fr-FR"/>
              </w:rPr>
            </w:pPr>
          </w:p>
        </w:tc>
      </w:tr>
      <w:tr w:rsidR="00A35FBA" w:rsidRPr="00AF04C3" w14:paraId="0AB73D65"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996ED0A" w14:textId="77777777" w:rsidR="00A35FBA" w:rsidRPr="00AF04C3" w:rsidRDefault="00A35FBA" w:rsidP="00260C78">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3E106D61" w14:textId="77777777" w:rsidR="00A35FBA" w:rsidRPr="00AF04C3" w:rsidRDefault="00A35FBA" w:rsidP="00260C78">
            <w:pPr>
              <w:pStyle w:val="TAL"/>
              <w:rPr>
                <w:iCs/>
                <w:lang w:val="fr-FR"/>
              </w:rPr>
            </w:pPr>
            <w:r w:rsidRPr="00AF04C3">
              <w:rPr>
                <w:lang w:val="fr-FR"/>
              </w:rPr>
              <w:t>MCData Protected Payload Message containing SDS NOTIFICATION  described in Table 6.1.1.3.3-16</w:t>
            </w:r>
          </w:p>
        </w:tc>
        <w:tc>
          <w:tcPr>
            <w:tcW w:w="2126" w:type="dxa"/>
            <w:tcBorders>
              <w:top w:val="single" w:sz="4" w:space="0" w:color="auto"/>
              <w:left w:val="single" w:sz="4" w:space="0" w:color="auto"/>
              <w:bottom w:val="single" w:sz="4" w:space="0" w:color="auto"/>
              <w:right w:val="single" w:sz="4" w:space="0" w:color="auto"/>
            </w:tcBorders>
          </w:tcPr>
          <w:p w14:paraId="1740E66D"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2FD4A250"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0B63B22E" w14:textId="77777777" w:rsidR="00A35FBA" w:rsidRPr="00AF04C3" w:rsidRDefault="00A35FBA" w:rsidP="00260C78">
            <w:pPr>
              <w:pStyle w:val="TAL"/>
              <w:rPr>
                <w:lang w:val="fr-FR"/>
              </w:rPr>
            </w:pPr>
          </w:p>
        </w:tc>
      </w:tr>
    </w:tbl>
    <w:p w14:paraId="32BB0563" w14:textId="77777777" w:rsidR="00A35FBA" w:rsidRPr="00AF04C3" w:rsidRDefault="00A35FBA" w:rsidP="00A35FBA">
      <w:pPr>
        <w:rPr>
          <w:lang w:eastAsia="en-US"/>
        </w:rPr>
      </w:pPr>
    </w:p>
    <w:p w14:paraId="4BCA7B8F" w14:textId="77777777" w:rsidR="00A35FBA" w:rsidRPr="00AF04C3" w:rsidRDefault="00A35FBA" w:rsidP="00A35FBA">
      <w:pPr>
        <w:pStyle w:val="TH"/>
      </w:pPr>
      <w:r w:rsidRPr="00AF04C3">
        <w:t>Table 6.1.1.3.3-16: SDS NOTIFICATION (Table 6.1.1.3.3-15)</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515CD045" w14:textId="77777777" w:rsidTr="00260C78">
        <w:tc>
          <w:tcPr>
            <w:tcW w:w="9639" w:type="dxa"/>
            <w:tcBorders>
              <w:top w:val="single" w:sz="4" w:space="0" w:color="auto"/>
              <w:left w:val="single" w:sz="4" w:space="0" w:color="auto"/>
              <w:bottom w:val="single" w:sz="4" w:space="0" w:color="auto"/>
              <w:right w:val="single" w:sz="4" w:space="0" w:color="auto"/>
            </w:tcBorders>
            <w:hideMark/>
          </w:tcPr>
          <w:p w14:paraId="31F2F990"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5.5.3.8.4-1, condition DELIVERED_READ</w:t>
            </w:r>
          </w:p>
        </w:tc>
      </w:tr>
    </w:tbl>
    <w:p w14:paraId="70AEC16D" w14:textId="77777777" w:rsidR="00A35FBA" w:rsidRPr="00AF04C3" w:rsidRDefault="00A35FBA" w:rsidP="00A35FBA">
      <w:pPr>
        <w:rPr>
          <w:lang w:eastAsia="en-US"/>
        </w:rPr>
      </w:pPr>
    </w:p>
    <w:p w14:paraId="7B3F750B" w14:textId="77777777" w:rsidR="00A35FBA" w:rsidRPr="00AF04C3" w:rsidRDefault="00A35FBA" w:rsidP="00A35FBA">
      <w:pPr>
        <w:pStyle w:val="Heading3"/>
      </w:pPr>
      <w:bookmarkStart w:id="1669" w:name="_Toc42507346"/>
      <w:bookmarkStart w:id="1670" w:name="_Toc52307877"/>
      <w:bookmarkStart w:id="1671" w:name="_Toc52782319"/>
      <w:bookmarkStart w:id="1672" w:name="_Toc52782928"/>
      <w:bookmarkStart w:id="1673" w:name="_Toc59042797"/>
      <w:bookmarkStart w:id="1674" w:name="_Toc75459138"/>
      <w:bookmarkStart w:id="1675" w:name="_Toc90630578"/>
      <w:bookmarkStart w:id="1676" w:name="_Toc100778785"/>
      <w:bookmarkStart w:id="1677" w:name="_Toc101286116"/>
      <w:bookmarkStart w:id="1678" w:name="_Toc106817702"/>
      <w:bookmarkStart w:id="1679" w:name="_Toc106817827"/>
      <w:bookmarkStart w:id="1680" w:name="_Toc132220552"/>
      <w:r w:rsidRPr="00AF04C3">
        <w:t>6.1.2</w:t>
      </w:r>
      <w:r w:rsidRPr="00AF04C3">
        <w:tab/>
        <w:t>On-network / Short Data Service (SDS) / Standalone SDS Using Signalling Control Plane / One-to-one Standalone SDS / Client Terminated (CT)</w:t>
      </w:r>
      <w:bookmarkEnd w:id="1651"/>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14:paraId="4C7A3057" w14:textId="77777777" w:rsidR="00A35FBA" w:rsidRPr="00AF04C3" w:rsidRDefault="00A35FBA" w:rsidP="00A35FBA">
      <w:pPr>
        <w:pStyle w:val="H6"/>
      </w:pPr>
      <w:bookmarkStart w:id="1681" w:name="_Toc52782320"/>
      <w:bookmarkStart w:id="1682" w:name="_Toc52782929"/>
      <w:bookmarkStart w:id="1683" w:name="_Toc59042798"/>
      <w:bookmarkStart w:id="1684" w:name="_Toc522499800"/>
      <w:r w:rsidRPr="00AF04C3">
        <w:t>6.1.2.1</w:t>
      </w:r>
      <w:r w:rsidRPr="00AF04C3">
        <w:tab/>
        <w:t>Test Purpose (TP)</w:t>
      </w:r>
      <w:bookmarkEnd w:id="1681"/>
      <w:bookmarkEnd w:id="1682"/>
      <w:bookmarkEnd w:id="1683"/>
    </w:p>
    <w:p w14:paraId="069D5180" w14:textId="77777777" w:rsidR="00A35FBA" w:rsidRPr="00AF04C3" w:rsidRDefault="00A35FBA" w:rsidP="00A35FBA">
      <w:pPr>
        <w:pStyle w:val="H6"/>
      </w:pPr>
      <w:r w:rsidRPr="00AF04C3">
        <w:t>(1)</w:t>
      </w:r>
    </w:p>
    <w:p w14:paraId="5C4C5172"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registered and authorised for MCDATA Service }</w:t>
      </w:r>
    </w:p>
    <w:p w14:paraId="76DD7A39"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29A6C78E"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the MCDATA User receives a standalone one-to-one SDS message with a disposition request of "DELIVERY" }</w:t>
      </w:r>
    </w:p>
    <w:p w14:paraId="7E426D52"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confirms the reception of the SDS message by sending a SIP 200 (OK) message, followed by a SIP MESSAGE with a disposition notification of "DELIVERED" </w:t>
      </w:r>
      <w:r w:rsidRPr="00AF04C3">
        <w:rPr>
          <w:b/>
          <w:noProof w:val="0"/>
        </w:rPr>
        <w:t>and</w:t>
      </w:r>
      <w:r w:rsidRPr="00AF04C3">
        <w:rPr>
          <w:noProof w:val="0"/>
        </w:rPr>
        <w:t xml:space="preserve"> </w:t>
      </w:r>
      <w:r w:rsidRPr="00AF04C3">
        <w:rPr>
          <w:rFonts w:eastAsia="Malgun Gothic"/>
          <w:noProof w:val="0"/>
        </w:rPr>
        <w:t>renders the contents of the Payload IE to the MCDATA User</w:t>
      </w:r>
      <w:r w:rsidRPr="00AF04C3">
        <w:rPr>
          <w:noProof w:val="0"/>
        </w:rPr>
        <w:t xml:space="preserve"> }</w:t>
      </w:r>
    </w:p>
    <w:p w14:paraId="5568E1B7" w14:textId="77777777" w:rsidR="00A35FBA" w:rsidRPr="00AF04C3" w:rsidRDefault="00A35FBA" w:rsidP="00A35FBA">
      <w:pPr>
        <w:pStyle w:val="PL"/>
        <w:rPr>
          <w:noProof w:val="0"/>
        </w:rPr>
      </w:pPr>
      <w:r w:rsidRPr="00AF04C3">
        <w:rPr>
          <w:noProof w:val="0"/>
        </w:rPr>
        <w:t xml:space="preserve">            }</w:t>
      </w:r>
    </w:p>
    <w:p w14:paraId="33A81E4B" w14:textId="77777777" w:rsidR="00A35FBA" w:rsidRPr="00AF04C3" w:rsidRDefault="00A35FBA" w:rsidP="00A35FBA">
      <w:pPr>
        <w:pStyle w:val="PL"/>
        <w:rPr>
          <w:noProof w:val="0"/>
        </w:rPr>
      </w:pPr>
    </w:p>
    <w:p w14:paraId="539F03E7" w14:textId="77777777" w:rsidR="00A35FBA" w:rsidRPr="00AF04C3" w:rsidRDefault="00A35FBA" w:rsidP="00A35FBA">
      <w:pPr>
        <w:pStyle w:val="H6"/>
      </w:pPr>
      <w:r w:rsidRPr="00AF04C3">
        <w:t>(2)</w:t>
      </w:r>
    </w:p>
    <w:p w14:paraId="16659AE6"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registered and authorised for MCDATA Service }</w:t>
      </w:r>
    </w:p>
    <w:p w14:paraId="52F42532"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7B43DF7A"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the MCDATA User receives a standalone one-to-one SDS message with a disposition request of "READ" }</w:t>
      </w:r>
    </w:p>
    <w:p w14:paraId="75E1563C"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confirms the reception of the SDS message by sending a SIP 200 (OK) message, </w:t>
      </w:r>
      <w:r w:rsidRPr="00AF04C3">
        <w:rPr>
          <w:b/>
          <w:bCs/>
          <w:noProof w:val="0"/>
        </w:rPr>
        <w:t>and,</w:t>
      </w:r>
      <w:r w:rsidRPr="00AF04C3">
        <w:rPr>
          <w:noProof w:val="0"/>
        </w:rPr>
        <w:t xml:space="preserve"> </w:t>
      </w:r>
      <w:r w:rsidRPr="00AF04C3">
        <w:rPr>
          <w:rFonts w:eastAsia="Malgun Gothic"/>
          <w:noProof w:val="0"/>
        </w:rPr>
        <w:t>renders the contents of the Payload IE to the MCDATA User</w:t>
      </w:r>
      <w:r w:rsidRPr="00AF04C3">
        <w:rPr>
          <w:b/>
          <w:noProof w:val="0"/>
        </w:rPr>
        <w:t>,</w:t>
      </w:r>
      <w:r w:rsidRPr="00AF04C3">
        <w:rPr>
          <w:noProof w:val="0"/>
        </w:rPr>
        <w:t xml:space="preserve"> </w:t>
      </w:r>
      <w:r w:rsidRPr="00AF04C3">
        <w:rPr>
          <w:b/>
          <w:noProof w:val="0"/>
        </w:rPr>
        <w:t>and,</w:t>
      </w:r>
      <w:r w:rsidRPr="00AF04C3">
        <w:rPr>
          <w:noProof w:val="0"/>
        </w:rPr>
        <w:t xml:space="preserve"> then sends a SIP MESSAGE message with a disposition notification of "READ" }</w:t>
      </w:r>
    </w:p>
    <w:p w14:paraId="60B63302" w14:textId="77777777" w:rsidR="00A35FBA" w:rsidRPr="00AF04C3" w:rsidRDefault="00A35FBA" w:rsidP="00A35FBA">
      <w:pPr>
        <w:pStyle w:val="PL"/>
        <w:rPr>
          <w:noProof w:val="0"/>
        </w:rPr>
      </w:pPr>
      <w:r w:rsidRPr="00AF04C3">
        <w:rPr>
          <w:noProof w:val="0"/>
        </w:rPr>
        <w:t xml:space="preserve">            }</w:t>
      </w:r>
    </w:p>
    <w:p w14:paraId="48CFAD44" w14:textId="77777777" w:rsidR="00A35FBA" w:rsidRPr="00AF04C3" w:rsidRDefault="00A35FBA" w:rsidP="00A35FBA">
      <w:pPr>
        <w:pStyle w:val="PL"/>
        <w:rPr>
          <w:noProof w:val="0"/>
        </w:rPr>
      </w:pPr>
    </w:p>
    <w:p w14:paraId="6236E5DD" w14:textId="77777777" w:rsidR="00A35FBA" w:rsidRPr="00AF04C3" w:rsidRDefault="00A35FBA" w:rsidP="00A35FBA">
      <w:pPr>
        <w:pStyle w:val="H6"/>
      </w:pPr>
      <w:r w:rsidRPr="00AF04C3">
        <w:t>(3)</w:t>
      </w:r>
    </w:p>
    <w:p w14:paraId="6F1D3928"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registered and authorised for MCDATA Service }</w:t>
      </w:r>
    </w:p>
    <w:p w14:paraId="4F26A69F"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18D2FB9A"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the MCDATA User receives a standalone one-to-one SDS message with a disposition request of "DELIVERY AND READ" with pre-set </w:t>
      </w:r>
      <w:r w:rsidRPr="00AF04C3">
        <w:rPr>
          <w:rFonts w:eastAsia="Malgun Gothic"/>
          <w:noProof w:val="0"/>
        </w:rPr>
        <w:t xml:space="preserve">timer TDU1 (delivery and read) </w:t>
      </w:r>
      <w:r w:rsidRPr="00AF04C3">
        <w:rPr>
          <w:noProof w:val="0"/>
        </w:rPr>
        <w:t>}</w:t>
      </w:r>
    </w:p>
    <w:p w14:paraId="710B149D"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sends a delivered and read notification after the message is rendered to the user if the timer TDU1 (delivery and read) has not expired at this time, </w:t>
      </w:r>
      <w:r w:rsidRPr="00AF04C3">
        <w:rPr>
          <w:b/>
          <w:noProof w:val="0"/>
        </w:rPr>
        <w:t>or</w:t>
      </w:r>
      <w:r w:rsidRPr="00AF04C3">
        <w:rPr>
          <w:noProof w:val="0"/>
        </w:rPr>
        <w:t>, if the timer TDU1 (delivery and read) expires before the message is rendered to the user sends first a delivered notification and after the message is rendered to the user a read notification }</w:t>
      </w:r>
    </w:p>
    <w:p w14:paraId="5122CACA" w14:textId="77777777" w:rsidR="00A35FBA" w:rsidRPr="00AF04C3" w:rsidRDefault="00A35FBA" w:rsidP="00A35FBA">
      <w:pPr>
        <w:pStyle w:val="PL"/>
        <w:rPr>
          <w:noProof w:val="0"/>
        </w:rPr>
      </w:pPr>
      <w:r w:rsidRPr="00AF04C3">
        <w:rPr>
          <w:noProof w:val="0"/>
        </w:rPr>
        <w:t xml:space="preserve">            }</w:t>
      </w:r>
    </w:p>
    <w:p w14:paraId="3ECA75AF" w14:textId="77777777" w:rsidR="00A35FBA" w:rsidRPr="00AF04C3" w:rsidRDefault="00A35FBA" w:rsidP="00A35FBA">
      <w:pPr>
        <w:pStyle w:val="PL"/>
        <w:rPr>
          <w:noProof w:val="0"/>
        </w:rPr>
      </w:pPr>
    </w:p>
    <w:p w14:paraId="78118D4B" w14:textId="77777777" w:rsidR="00A35FBA" w:rsidRPr="00AF04C3" w:rsidRDefault="00A35FBA" w:rsidP="00A35FBA">
      <w:pPr>
        <w:pStyle w:val="H6"/>
      </w:pPr>
      <w:bookmarkStart w:id="1685" w:name="_Toc52782321"/>
      <w:bookmarkStart w:id="1686" w:name="_Toc52782930"/>
      <w:bookmarkStart w:id="1687" w:name="_Toc59042799"/>
      <w:r w:rsidRPr="00AF04C3">
        <w:t>6.1.2.2</w:t>
      </w:r>
      <w:r w:rsidRPr="00AF04C3">
        <w:tab/>
        <w:t>Conformance requirements</w:t>
      </w:r>
      <w:bookmarkEnd w:id="1685"/>
      <w:bookmarkEnd w:id="1686"/>
      <w:bookmarkEnd w:id="1687"/>
    </w:p>
    <w:p w14:paraId="54666477" w14:textId="77777777" w:rsidR="00A35FBA" w:rsidRPr="00AF04C3" w:rsidRDefault="00A35FBA" w:rsidP="00A35FBA">
      <w:r w:rsidRPr="00AF04C3">
        <w:t xml:space="preserve">References: The conformance requirements covered in the current TC are specified in: TS 24.282, clauses 9.2.2.2.2, 9.2.1.2, 9.2.1.3, 12.2.1.1, 6.2.3.1, 6.2.4.1. The following represents a copy/paste extraction of the requirements relevant </w:t>
      </w:r>
      <w:r w:rsidRPr="00AF04C3">
        <w:lastRenderedPageBreak/>
        <w:t>to the test purpose; any references within the copy/paste text should be understood within the scope of the core spec they have been copied from. Unless otherwise stated, these are Rel-14 requirements.</w:t>
      </w:r>
    </w:p>
    <w:p w14:paraId="77290A8F" w14:textId="77777777" w:rsidR="00A35FBA" w:rsidRPr="00AF04C3" w:rsidRDefault="00A35FBA" w:rsidP="00A35FBA">
      <w:r w:rsidRPr="00AF04C3">
        <w:t>[TS 24.282, clause 9.2.2.2.2]</w:t>
      </w:r>
    </w:p>
    <w:p w14:paraId="7C870E46" w14:textId="77777777" w:rsidR="00A35FBA" w:rsidRPr="00AF04C3" w:rsidRDefault="00A35FBA" w:rsidP="00A35FBA">
      <w:r w:rsidRPr="00AF04C3">
        <w:t>Upon receipt of a "SIP MESSAGE request for standalone SDS for terminating MCData client", the MCData client:</w:t>
      </w:r>
    </w:p>
    <w:p w14:paraId="643B9D39" w14:textId="77777777" w:rsidR="00A35FBA" w:rsidRPr="00AF04C3" w:rsidRDefault="00A35FBA" w:rsidP="00A35FBA">
      <w:pPr>
        <w:pStyle w:val="B10"/>
      </w:pPr>
      <w:r w:rsidRPr="00AF04C3">
        <w:t>1)</w:t>
      </w:r>
      <w:r w:rsidRPr="00AF04C3">
        <w:tab/>
        <w:t>may reject the SIP MESSAGE request if there are not enough resources to handle the SIP MESSAGE request;</w:t>
      </w:r>
    </w:p>
    <w:p w14:paraId="5E0B6F0B" w14:textId="77777777" w:rsidR="00A35FBA" w:rsidRPr="00AF04C3" w:rsidRDefault="00A35FBA" w:rsidP="00A35FBA">
      <w:pPr>
        <w:pStyle w:val="B10"/>
        <w:rPr>
          <w:lang w:eastAsia="ko-KR"/>
        </w:rPr>
      </w:pPr>
      <w:r w:rsidRPr="00AF04C3">
        <w:rPr>
          <w:lang w:eastAsia="ko-KR"/>
        </w:rPr>
        <w:t>2)</w:t>
      </w:r>
      <w:r w:rsidRPr="00AF04C3">
        <w:rPr>
          <w:lang w:eastAsia="ko-KR"/>
        </w:rPr>
        <w:tab/>
        <w:t>if the SIP MESSAGE request is rejected in step 1), shall respond toward participating MCData function with a SIP 480 (Temporarily unavailable) response and skip the rest of the steps of this subclause;</w:t>
      </w:r>
    </w:p>
    <w:p w14:paraId="77AFE2F1" w14:textId="77777777" w:rsidR="00A35FBA" w:rsidRPr="00AF04C3" w:rsidRDefault="00A35FBA" w:rsidP="00A35FBA">
      <w:pPr>
        <w:pStyle w:val="B10"/>
        <w:rPr>
          <w:lang w:eastAsia="en-US"/>
        </w:rPr>
      </w:pPr>
      <w:r w:rsidRPr="00AF04C3">
        <w:t>3)</w:t>
      </w:r>
      <w:r w:rsidRPr="00AF04C3">
        <w:tab/>
        <w:t>if the SIP MESSAGE request contains an application/mikey MIME body containing a MIKEY-SAKKE I_MESSAGE:</w:t>
      </w:r>
    </w:p>
    <w:p w14:paraId="31A2319C" w14:textId="77777777" w:rsidR="00A35FBA" w:rsidRPr="00AF04C3" w:rsidRDefault="00A35FBA" w:rsidP="00A35FBA">
      <w:pPr>
        <w:pStyle w:val="B2"/>
      </w:pPr>
      <w:r w:rsidRPr="00AF04C3">
        <w:rPr>
          <w:lang w:eastAsia="ko-KR"/>
        </w:rPr>
        <w:t>a)</w:t>
      </w:r>
      <w:r w:rsidRPr="00AF04C3">
        <w:rPr>
          <w:lang w:eastAsia="ko-KR"/>
        </w:rPr>
        <w:tab/>
        <w:t xml:space="preserve">shall extract the </w:t>
      </w:r>
      <w:r w:rsidRPr="00AF04C3">
        <w:t>MCData ID of the originating MCData user from the initiator field (IDRi) of the I_MESSAGE as described in 3GPP TS 33.180 [26];</w:t>
      </w:r>
    </w:p>
    <w:p w14:paraId="36560377" w14:textId="77777777" w:rsidR="00A35FBA" w:rsidRPr="00AF04C3" w:rsidRDefault="00A35FBA" w:rsidP="00A35FBA">
      <w:pPr>
        <w:pStyle w:val="B2"/>
      </w:pPr>
      <w:r w:rsidRPr="00AF04C3">
        <w:t>b)</w:t>
      </w:r>
      <w:r w:rsidRPr="00AF04C3">
        <w:tab/>
        <w:t>shall convert the MCData ID to a UID as described in 3GPP TS 33.180 [26];</w:t>
      </w:r>
    </w:p>
    <w:p w14:paraId="1CCFC53F" w14:textId="77777777" w:rsidR="00A35FBA" w:rsidRPr="00AF04C3" w:rsidRDefault="00A35FBA" w:rsidP="00A35FBA">
      <w:pPr>
        <w:pStyle w:val="B2"/>
      </w:pPr>
      <w:r w:rsidRPr="00AF04C3">
        <w:t>c)</w:t>
      </w:r>
      <w:r w:rsidRPr="00AF04C3">
        <w:tab/>
        <w:t>shall use the UID to validate the signature of the MIKEY-SAKKE I_MESSAGE as described in 3GPP TS 33.180 [26];</w:t>
      </w:r>
    </w:p>
    <w:p w14:paraId="69CED3A2" w14:textId="77777777" w:rsidR="00A35FBA" w:rsidRPr="00AF04C3" w:rsidRDefault="00A35FBA" w:rsidP="00A35FBA">
      <w:pPr>
        <w:pStyle w:val="B2"/>
      </w:pPr>
      <w:r w:rsidRPr="00AF04C3">
        <w:rPr>
          <w:lang w:eastAsia="ko-KR"/>
        </w:rPr>
        <w:t>d)</w:t>
      </w:r>
      <w:r w:rsidRPr="00AF04C3">
        <w:rPr>
          <w:lang w:eastAsia="ko-KR"/>
        </w:rPr>
        <w:tab/>
        <w:t xml:space="preserve">if authentication verification of the </w:t>
      </w:r>
      <w:r w:rsidRPr="00AF04C3">
        <w:t xml:space="preserve">MIKEY-SAKKE I_MESSAGE fails, shall </w:t>
      </w:r>
      <w:r w:rsidRPr="00AF04C3">
        <w:rPr>
          <w:lang w:eastAsia="ko-KR"/>
        </w:rPr>
        <w:t xml:space="preserve">reject the </w:t>
      </w:r>
      <w:r w:rsidRPr="00AF04C3">
        <w:t>SIP MESSAGE request with a SIP 606 (Not Acceptable) response, and include warning text set to "</w:t>
      </w:r>
      <w:r w:rsidRPr="00AF04C3">
        <w:rPr>
          <w:lang w:eastAsia="ko-KR"/>
        </w:rPr>
        <w:t xml:space="preserve">136 authentication of the MIKEY-SAKKE I_MESSAGE failed" </w:t>
      </w:r>
      <w:r w:rsidRPr="00AF04C3">
        <w:t xml:space="preserve">in a Warning header field </w:t>
      </w:r>
      <w:r w:rsidRPr="00AF04C3">
        <w:rPr>
          <w:lang w:eastAsia="ko-KR"/>
        </w:rPr>
        <w:t>as specified in subclause</w:t>
      </w:r>
      <w:r w:rsidRPr="00AF04C3">
        <w:t> 4.9 and not continue with rest of the steps in this subclause; and</w:t>
      </w:r>
    </w:p>
    <w:p w14:paraId="3E99CE36" w14:textId="77777777" w:rsidR="00A35FBA" w:rsidRPr="00AF04C3" w:rsidRDefault="00A35FBA" w:rsidP="00A35FBA">
      <w:pPr>
        <w:pStyle w:val="B2"/>
      </w:pPr>
      <w:r w:rsidRPr="00AF04C3">
        <w:t>e)</w:t>
      </w:r>
      <w:r w:rsidRPr="00AF04C3">
        <w:tab/>
        <w:t>if the signature of the MIKEY-SAKKE I_MESSAGE was successfully validated:</w:t>
      </w:r>
    </w:p>
    <w:p w14:paraId="2D88B7B9" w14:textId="77777777" w:rsidR="00A35FBA" w:rsidRPr="00AF04C3" w:rsidRDefault="00A35FBA" w:rsidP="00A35FBA">
      <w:pPr>
        <w:pStyle w:val="B3"/>
      </w:pPr>
      <w:r w:rsidRPr="00AF04C3">
        <w:t>i)</w:t>
      </w:r>
      <w:r w:rsidRPr="00AF04C3">
        <w:tab/>
        <w:t>shall extract and decrypt the encapsulated PCK using the terminating user's (KMS provisioned) UID key as described in 3GPP TS 33.180 [26]; and</w:t>
      </w:r>
    </w:p>
    <w:p w14:paraId="70FD0055" w14:textId="77777777" w:rsidR="00A35FBA" w:rsidRPr="00AF04C3" w:rsidRDefault="00A35FBA" w:rsidP="00A35FBA">
      <w:pPr>
        <w:pStyle w:val="B3"/>
      </w:pPr>
      <w:r w:rsidRPr="00AF04C3">
        <w:t>ii)</w:t>
      </w:r>
      <w:r w:rsidRPr="00AF04C3">
        <w:tab/>
        <w:t>shall extract the PCK-ID, from the payload as specified in 3GPP TS 33.180 [26];</w:t>
      </w:r>
    </w:p>
    <w:p w14:paraId="3502ABB3" w14:textId="77777777" w:rsidR="00A35FBA" w:rsidRPr="00AF04C3" w:rsidRDefault="00A35FBA" w:rsidP="00A35FBA">
      <w:pPr>
        <w:pStyle w:val="NO"/>
      </w:pPr>
      <w:r w:rsidRPr="00AF04C3">
        <w:t>NOTE:</w:t>
      </w:r>
      <w:r w:rsidRPr="00AF04C3">
        <w:tab/>
        <w:t>With the PCK successfully shared between the originating MCData client and the terminating MCData client, both clients are able to exchange end-to-end secure message.</w:t>
      </w:r>
    </w:p>
    <w:p w14:paraId="4281BE61" w14:textId="77777777" w:rsidR="00A35FBA" w:rsidRPr="00AF04C3" w:rsidRDefault="00A35FBA" w:rsidP="00A35FBA">
      <w:pPr>
        <w:pStyle w:val="B10"/>
      </w:pPr>
      <w:r w:rsidRPr="00AF04C3">
        <w:t>4</w:t>
      </w:r>
      <w:r w:rsidRPr="00AF04C3">
        <w:rPr>
          <w:lang w:eastAsia="ko-KR"/>
        </w:rPr>
        <w:t>)</w:t>
      </w:r>
      <w:r w:rsidRPr="00AF04C3">
        <w:tab/>
        <w:t>shall generate a SIP 200 (OK) response according to rules and procedures of 3GPP TS 24.229 [5];</w:t>
      </w:r>
    </w:p>
    <w:p w14:paraId="06716C9A" w14:textId="77777777" w:rsidR="00A35FBA" w:rsidRPr="00AF04C3" w:rsidRDefault="00A35FBA" w:rsidP="00A35FBA">
      <w:pPr>
        <w:pStyle w:val="B10"/>
      </w:pPr>
      <w:r w:rsidRPr="00AF04C3">
        <w:rPr>
          <w:lang w:eastAsia="ko-KR"/>
        </w:rPr>
        <w:t>5)</w:t>
      </w:r>
      <w:r w:rsidRPr="00AF04C3">
        <w:rPr>
          <w:lang w:eastAsia="ko-KR"/>
        </w:rPr>
        <w:tab/>
        <w:t>shall send the SIP 200 (OK) response towards the MCData server according to rules and procedures of 3GPP TS 24.229 [5]; and</w:t>
      </w:r>
    </w:p>
    <w:p w14:paraId="48600FDC" w14:textId="77777777" w:rsidR="00A35FBA" w:rsidRPr="00AF04C3" w:rsidRDefault="00A35FBA" w:rsidP="00A35FBA">
      <w:pPr>
        <w:pStyle w:val="B10"/>
      </w:pPr>
      <w:r w:rsidRPr="00AF04C3">
        <w:rPr>
          <w:lang w:eastAsia="ko-KR"/>
        </w:rPr>
        <w:t>6)</w:t>
      </w:r>
      <w:r w:rsidRPr="00AF04C3">
        <w:rPr>
          <w:lang w:eastAsia="ko-KR"/>
        </w:rPr>
        <w:tab/>
      </w:r>
      <w:r w:rsidRPr="00AF04C3">
        <w:t>shall handle the received message as specified in subclause 9.2.1.2.</w:t>
      </w:r>
    </w:p>
    <w:p w14:paraId="284D4271" w14:textId="77777777" w:rsidR="00A35FBA" w:rsidRPr="00AF04C3" w:rsidRDefault="00A35FBA" w:rsidP="00A35FBA">
      <w:r w:rsidRPr="00AF04C3">
        <w:t>[TS 24.282, clause 9.2.1.2]</w:t>
      </w:r>
    </w:p>
    <w:p w14:paraId="36FAA286" w14:textId="77777777" w:rsidR="00A35FBA" w:rsidRPr="00AF04C3" w:rsidRDefault="00A35FBA" w:rsidP="00A35FBA">
      <w:pPr>
        <w:rPr>
          <w:rFonts w:eastAsia="Malgun Gothic"/>
        </w:rPr>
      </w:pPr>
      <w:r w:rsidRPr="00AF04C3">
        <w:rPr>
          <w:rFonts w:eastAsia="Malgun Gothic"/>
        </w:rPr>
        <w:t>When a MCData client has received a SIP request containing:</w:t>
      </w:r>
    </w:p>
    <w:p w14:paraId="4839AE5E" w14:textId="77777777" w:rsidR="00A35FBA" w:rsidRPr="00AF04C3" w:rsidRDefault="00A35FBA" w:rsidP="00A35FBA">
      <w:pPr>
        <w:pStyle w:val="B10"/>
      </w:pPr>
      <w:r w:rsidRPr="00AF04C3">
        <w:rPr>
          <w:rFonts w:eastAsia="Malgun Gothic"/>
        </w:rPr>
        <w:t>-</w:t>
      </w:r>
      <w:r w:rsidRPr="00AF04C3">
        <w:rPr>
          <w:rFonts w:eastAsia="Malgun Gothic"/>
        </w:rPr>
        <w:tab/>
        <w:t xml:space="preserve">an </w:t>
      </w:r>
      <w:r w:rsidRPr="00AF04C3">
        <w:t>application/vnd.3gpp.mcdata-signalling MIME body as specified in subclause E.1; and</w:t>
      </w:r>
    </w:p>
    <w:p w14:paraId="67E3351F" w14:textId="77777777" w:rsidR="00A35FBA" w:rsidRPr="00AF04C3" w:rsidRDefault="00A35FBA" w:rsidP="00A35FBA">
      <w:pPr>
        <w:pStyle w:val="B10"/>
        <w:rPr>
          <w:rFonts w:eastAsia="Malgun Gothic"/>
        </w:rPr>
      </w:pPr>
      <w:r w:rsidRPr="00AF04C3">
        <w:rPr>
          <w:rFonts w:eastAsia="Malgun Gothic"/>
        </w:rPr>
        <w:t>-</w:t>
      </w:r>
      <w:r w:rsidRPr="00AF04C3">
        <w:rPr>
          <w:rFonts w:eastAsia="Malgun Gothic"/>
        </w:rPr>
        <w:tab/>
      </w:r>
      <w:r w:rsidRPr="00AF04C3">
        <w:t>an application/vnd.3gpp.mcdata-payload MIME body as specified in subclause E.2</w:t>
      </w:r>
      <w:r w:rsidRPr="00AF04C3">
        <w:rPr>
          <w:rFonts w:eastAsia="Malgun Gothic"/>
        </w:rPr>
        <w:t>;</w:t>
      </w:r>
    </w:p>
    <w:p w14:paraId="1279D276" w14:textId="77777777" w:rsidR="00A35FBA" w:rsidRPr="00AF04C3" w:rsidRDefault="00A35FBA" w:rsidP="00A35FBA">
      <w:pPr>
        <w:rPr>
          <w:rFonts w:eastAsia="Malgun Gothic"/>
        </w:rPr>
      </w:pPr>
      <w:r w:rsidRPr="00AF04C3">
        <w:rPr>
          <w:rFonts w:eastAsia="Malgun Gothic"/>
        </w:rPr>
        <w:t>the MCData Client:</w:t>
      </w:r>
    </w:p>
    <w:p w14:paraId="668BB76E" w14:textId="77777777" w:rsidR="00A35FBA" w:rsidRPr="00AF04C3" w:rsidRDefault="00A35FBA" w:rsidP="00A35FBA">
      <w:pPr>
        <w:pStyle w:val="B10"/>
        <w:rPr>
          <w:rFonts w:eastAsia="Malgun Gothic"/>
        </w:rPr>
      </w:pPr>
      <w:r w:rsidRPr="00AF04C3">
        <w:rPr>
          <w:rFonts w:eastAsia="Malgun Gothic"/>
        </w:rPr>
        <w:t>1)</w:t>
      </w:r>
      <w:r w:rsidRPr="00AF04C3">
        <w:rPr>
          <w:rFonts w:eastAsia="Malgun Gothic"/>
        </w:rPr>
        <w:tab/>
        <w:t>shall decode the contents of the application/vnd.3gpp.mcdata-signalling MIME body;</w:t>
      </w:r>
    </w:p>
    <w:p w14:paraId="1908EA81" w14:textId="77777777" w:rsidR="00A35FBA" w:rsidRPr="00AF04C3" w:rsidRDefault="00A35FBA" w:rsidP="00A35FBA">
      <w:pPr>
        <w:pStyle w:val="B10"/>
        <w:rPr>
          <w:rFonts w:eastAsia="Malgun Gothic"/>
        </w:rPr>
      </w:pPr>
      <w:r w:rsidRPr="00AF04C3">
        <w:rPr>
          <w:rFonts w:eastAsia="Malgun Gothic"/>
        </w:rPr>
        <w:t>2)</w:t>
      </w:r>
      <w:r w:rsidRPr="00AF04C3">
        <w:rPr>
          <w:rFonts w:eastAsia="Malgun Gothic"/>
        </w:rPr>
        <w:tab/>
        <w:t>shall decode the contents of the application/vnd.3gpp.mcdata-payload MIME body;</w:t>
      </w:r>
    </w:p>
    <w:p w14:paraId="06190DCA" w14:textId="77777777" w:rsidR="00A35FBA" w:rsidRPr="00AF04C3" w:rsidRDefault="00A35FBA" w:rsidP="00A35FBA">
      <w:pPr>
        <w:pStyle w:val="B10"/>
        <w:rPr>
          <w:rFonts w:eastAsia="Malgun Gothic"/>
        </w:rPr>
      </w:pPr>
      <w:r w:rsidRPr="00AF04C3">
        <w:rPr>
          <w:rFonts w:eastAsia="Malgun Gothic"/>
        </w:rPr>
        <w:t>3)</w:t>
      </w:r>
      <w:r w:rsidRPr="00AF04C3">
        <w:rPr>
          <w:rFonts w:eastAsia="Malgun Gothic"/>
        </w:rPr>
        <w:tab/>
        <w:t>if the SDS SIGNALLING PAYLOAD message contains a new Conversation ID, shall instantiate a new conversation with the Message ID in the SDS SIGNALLING PAYLOAD identifying the first message in the conversation thread;</w:t>
      </w:r>
    </w:p>
    <w:p w14:paraId="0A32B755" w14:textId="77777777" w:rsidR="00A35FBA" w:rsidRPr="00AF04C3" w:rsidRDefault="00A35FBA" w:rsidP="00A35FBA">
      <w:pPr>
        <w:pStyle w:val="B10"/>
        <w:rPr>
          <w:rFonts w:eastAsia="Malgun Gothic"/>
        </w:rPr>
      </w:pPr>
      <w:r w:rsidRPr="00AF04C3">
        <w:rPr>
          <w:rFonts w:eastAsia="Malgun Gothic"/>
        </w:rPr>
        <w:t>4)</w:t>
      </w:r>
      <w:r w:rsidRPr="00AF04C3">
        <w:rPr>
          <w:rFonts w:eastAsia="Malgun Gothic"/>
        </w:rPr>
        <w:tab/>
        <w:t>if the SDS SIGNALLING PAYLOAD message contains an existing Conversation ID and:</w:t>
      </w:r>
    </w:p>
    <w:p w14:paraId="56AFED27" w14:textId="77777777" w:rsidR="00A35FBA" w:rsidRPr="00AF04C3" w:rsidRDefault="00A35FBA" w:rsidP="00A35FBA">
      <w:pPr>
        <w:pStyle w:val="B2"/>
        <w:rPr>
          <w:rFonts w:eastAsia="Malgun Gothic"/>
        </w:rPr>
      </w:pPr>
      <w:r w:rsidRPr="00AF04C3">
        <w:rPr>
          <w:rFonts w:eastAsia="Malgun Gothic"/>
        </w:rPr>
        <w:lastRenderedPageBreak/>
        <w:t>a)</w:t>
      </w:r>
      <w:r w:rsidRPr="00AF04C3">
        <w:rPr>
          <w:rFonts w:eastAsia="Malgun Gothic"/>
        </w:rPr>
        <w:tab/>
        <w:t>if the SDS SIGNALLING PAYLOAD message does not contain an InReplyTo message ID, shall use the Message ID in the SDS SIGNALLING PAYLOAD to identify a new message in the existing conversation thread; and</w:t>
      </w:r>
    </w:p>
    <w:p w14:paraId="3629D0A1" w14:textId="77777777" w:rsidR="00A35FBA" w:rsidRPr="00AF04C3" w:rsidRDefault="00A35FBA" w:rsidP="00A35FBA">
      <w:pPr>
        <w:pStyle w:val="B2"/>
        <w:rPr>
          <w:rFonts w:eastAsia="Malgun Gothic"/>
        </w:rPr>
      </w:pPr>
      <w:r w:rsidRPr="00AF04C3">
        <w:rPr>
          <w:rFonts w:eastAsia="Malgun Gothic"/>
        </w:rPr>
        <w:t>b)</w:t>
      </w:r>
      <w:r w:rsidRPr="00AF04C3">
        <w:rPr>
          <w:rFonts w:eastAsia="Malgun Gothic"/>
        </w:rPr>
        <w:tab/>
        <w:t xml:space="preserve">if the SDS SIGNALLING PAYLOAD message contains an InReplyTo message ID, shall associate the message to an existing message in the conversation thread as identified by the InReplyTo message ID in the SDS SIGNALLING PAYLOAD, </w:t>
      </w:r>
      <w:r w:rsidRPr="00AF04C3">
        <w:t>and use the Message ID in the SDS SIGNALLING PAYLOAD to identify the new message</w:t>
      </w:r>
      <w:r w:rsidRPr="00AF04C3">
        <w:rPr>
          <w:rFonts w:eastAsia="Malgun Gothic"/>
        </w:rPr>
        <w:t>;</w:t>
      </w:r>
    </w:p>
    <w:p w14:paraId="7D3573B2" w14:textId="77777777" w:rsidR="00A35FBA" w:rsidRPr="00AF04C3" w:rsidRDefault="00A35FBA" w:rsidP="00A35FBA">
      <w:pPr>
        <w:pStyle w:val="B10"/>
        <w:rPr>
          <w:rFonts w:eastAsia="Malgun Gothic"/>
        </w:rPr>
      </w:pPr>
      <w:r w:rsidRPr="00AF04C3">
        <w:rPr>
          <w:rFonts w:eastAsia="Malgun Gothic"/>
        </w:rPr>
        <w:t>5)</w:t>
      </w:r>
      <w:r w:rsidRPr="00AF04C3">
        <w:rPr>
          <w:rFonts w:eastAsia="Malgun Gothic"/>
        </w:rPr>
        <w:tab/>
        <w:t>shall identify the number of Payload IEs in the DATA PAYLOAD message from the Number of payloads IE in the DATA PAYLOAD message;</w:t>
      </w:r>
    </w:p>
    <w:p w14:paraId="06A4713F" w14:textId="77777777" w:rsidR="00A35FBA" w:rsidRPr="00AF04C3" w:rsidRDefault="00A35FBA" w:rsidP="00A35FBA">
      <w:pPr>
        <w:pStyle w:val="B10"/>
        <w:rPr>
          <w:rFonts w:eastAsia="Malgun Gothic"/>
        </w:rPr>
      </w:pPr>
      <w:r w:rsidRPr="00AF04C3">
        <w:rPr>
          <w:rFonts w:eastAsia="Malgun Gothic"/>
        </w:rPr>
        <w:t>6)</w:t>
      </w:r>
      <w:r w:rsidRPr="00AF04C3">
        <w:rPr>
          <w:rFonts w:eastAsia="Malgun Gothic"/>
        </w:rPr>
        <w:tab/>
        <w:t>if the SDS SIGNALLING PAYLOAD message does not contain an Application ID IE:</w:t>
      </w:r>
    </w:p>
    <w:p w14:paraId="6D9941D8" w14:textId="77777777" w:rsidR="00A35FBA" w:rsidRPr="00AF04C3" w:rsidRDefault="00A35FBA" w:rsidP="00A35FBA">
      <w:pPr>
        <w:pStyle w:val="B2"/>
        <w:rPr>
          <w:rFonts w:eastAsia="Malgun Gothic"/>
        </w:rPr>
      </w:pPr>
      <w:r w:rsidRPr="00AF04C3">
        <w:rPr>
          <w:rFonts w:eastAsia="Malgun Gothic"/>
        </w:rPr>
        <w:t>a)</w:t>
      </w:r>
      <w:r w:rsidRPr="00AF04C3">
        <w:rPr>
          <w:rFonts w:eastAsia="Malgun Gothic"/>
        </w:rPr>
        <w:tab/>
        <w:t xml:space="preserve">shall determine that the payload contained in the DATA PAYLOAD message is for user consumption </w:t>
      </w:r>
    </w:p>
    <w:p w14:paraId="2B7FF202" w14:textId="77777777" w:rsidR="00A35FBA" w:rsidRPr="00AF04C3" w:rsidRDefault="00A35FBA" w:rsidP="00A35FBA">
      <w:pPr>
        <w:pStyle w:val="B2"/>
        <w:rPr>
          <w:rFonts w:eastAsia="Malgun Gothic"/>
        </w:rPr>
      </w:pPr>
      <w:r w:rsidRPr="00AF04C3">
        <w:rPr>
          <w:rFonts w:eastAsia="Malgun Gothic"/>
        </w:rPr>
        <w:t>b)</w:t>
      </w:r>
      <w:r w:rsidRPr="00AF04C3">
        <w:rPr>
          <w:rFonts w:eastAsia="Malgun Gothic"/>
        </w:rPr>
        <w:tab/>
        <w:t>may notify the MCData user; and</w:t>
      </w:r>
    </w:p>
    <w:p w14:paraId="6673F7FD" w14:textId="77777777" w:rsidR="00A35FBA" w:rsidRPr="00AF04C3" w:rsidRDefault="00A35FBA" w:rsidP="00A35FBA">
      <w:pPr>
        <w:pStyle w:val="B2"/>
        <w:rPr>
          <w:rFonts w:eastAsia="Malgun Gothic"/>
        </w:rPr>
      </w:pPr>
      <w:r w:rsidRPr="00AF04C3">
        <w:rPr>
          <w:rFonts w:eastAsia="Malgun Gothic"/>
        </w:rPr>
        <w:t>c)</w:t>
      </w:r>
      <w:r w:rsidRPr="00AF04C3">
        <w:rPr>
          <w:rFonts w:eastAsia="Malgun Gothic"/>
        </w:rPr>
        <w:tab/>
        <w:t>shall render the contents of the Payload IE(s) to the MCData user;</w:t>
      </w:r>
    </w:p>
    <w:p w14:paraId="09FD86C5" w14:textId="77777777" w:rsidR="00A35FBA" w:rsidRPr="00AF04C3" w:rsidRDefault="00A35FBA" w:rsidP="00A35FBA">
      <w:pPr>
        <w:pStyle w:val="B10"/>
        <w:rPr>
          <w:rFonts w:eastAsia="Malgun Gothic"/>
        </w:rPr>
      </w:pPr>
      <w:r w:rsidRPr="00AF04C3">
        <w:rPr>
          <w:rFonts w:eastAsia="Malgun Gothic"/>
        </w:rPr>
        <w:t>7)</w:t>
      </w:r>
      <w:r w:rsidRPr="00AF04C3">
        <w:rPr>
          <w:rFonts w:eastAsia="Malgun Gothic"/>
        </w:rPr>
        <w:tab/>
        <w:t>if the SDS SIGNALLING PAYLOAD message contains an Application ID IE:</w:t>
      </w:r>
    </w:p>
    <w:p w14:paraId="5E27EF95" w14:textId="77777777" w:rsidR="00A35FBA" w:rsidRPr="00AF04C3" w:rsidRDefault="00A35FBA" w:rsidP="00A35FBA">
      <w:pPr>
        <w:pStyle w:val="B2"/>
        <w:rPr>
          <w:rFonts w:eastAsia="Malgun Gothic"/>
        </w:rPr>
      </w:pPr>
      <w:r w:rsidRPr="00AF04C3">
        <w:rPr>
          <w:rFonts w:eastAsia="Malgun Gothic"/>
        </w:rPr>
        <w:t>a)</w:t>
      </w:r>
      <w:r w:rsidRPr="00AF04C3">
        <w:rPr>
          <w:rFonts w:eastAsia="Malgun Gothic"/>
        </w:rPr>
        <w:tab/>
        <w:t>shall determine that the payload contained in the DATA PAYLOAD message is not for user consumption,</w:t>
      </w:r>
    </w:p>
    <w:p w14:paraId="3D1F13ED" w14:textId="77777777" w:rsidR="00A35FBA" w:rsidRPr="00AF04C3" w:rsidRDefault="00A35FBA" w:rsidP="00A35FBA">
      <w:pPr>
        <w:pStyle w:val="B2"/>
        <w:rPr>
          <w:rFonts w:eastAsia="Malgun Gothic"/>
        </w:rPr>
      </w:pPr>
      <w:r w:rsidRPr="00AF04C3">
        <w:rPr>
          <w:rFonts w:eastAsia="Malgun Gothic"/>
        </w:rPr>
        <w:t>b)</w:t>
      </w:r>
      <w:r w:rsidRPr="00AF04C3">
        <w:rPr>
          <w:rFonts w:eastAsia="Malgun Gothic"/>
        </w:rPr>
        <w:tab/>
        <w:t>shall not notify the MCData user;</w:t>
      </w:r>
    </w:p>
    <w:p w14:paraId="6C4C3B0B" w14:textId="77777777" w:rsidR="00A35FBA" w:rsidRPr="00AF04C3" w:rsidRDefault="00A35FBA" w:rsidP="00A35FBA">
      <w:pPr>
        <w:pStyle w:val="B2"/>
        <w:rPr>
          <w:rFonts w:eastAsia="Malgun Gothic"/>
        </w:rPr>
      </w:pPr>
      <w:r w:rsidRPr="00AF04C3">
        <w:rPr>
          <w:rFonts w:eastAsia="Malgun Gothic"/>
        </w:rPr>
        <w:t>c)</w:t>
      </w:r>
      <w:r w:rsidRPr="00AF04C3">
        <w:rPr>
          <w:rFonts w:eastAsia="Malgun Gothic"/>
        </w:rPr>
        <w:tab/>
        <w:t>if the Application ID value is unknown, shall discard the SDS message; and</w:t>
      </w:r>
    </w:p>
    <w:p w14:paraId="43820DEE" w14:textId="77777777" w:rsidR="00A35FBA" w:rsidRPr="00AF04C3" w:rsidRDefault="00A35FBA" w:rsidP="00A35FBA">
      <w:pPr>
        <w:pStyle w:val="B2"/>
        <w:rPr>
          <w:rFonts w:eastAsia="Malgun Gothic"/>
        </w:rPr>
      </w:pPr>
      <w:r w:rsidRPr="00AF04C3">
        <w:rPr>
          <w:rFonts w:eastAsia="Malgun Gothic"/>
        </w:rPr>
        <w:t>d)</w:t>
      </w:r>
      <w:r w:rsidRPr="00AF04C3">
        <w:rPr>
          <w:rFonts w:eastAsia="Malgun Gothic"/>
        </w:rPr>
        <w:tab/>
        <w:t>if the Application ID value is known, shall deliver the contents of the Payload IE(s) to the identified application;</w:t>
      </w:r>
    </w:p>
    <w:p w14:paraId="6F5D43E4" w14:textId="77777777" w:rsidR="00A35FBA" w:rsidRPr="00AF04C3" w:rsidRDefault="00A35FBA" w:rsidP="00A35FBA">
      <w:pPr>
        <w:pStyle w:val="NO"/>
      </w:pPr>
      <w:r w:rsidRPr="00AF04C3">
        <w:t>NOTE 1:</w:t>
      </w:r>
      <w:r w:rsidRPr="00AF04C3">
        <w:tab/>
        <w:t>If required, the MCData client decrypts the Payload IEs before rendering the SDS message to the user or delivering the SDS message to the application.</w:t>
      </w:r>
    </w:p>
    <w:p w14:paraId="68027943" w14:textId="77777777" w:rsidR="00A35FBA" w:rsidRPr="00AF04C3" w:rsidRDefault="00A35FBA" w:rsidP="00A35FBA">
      <w:pPr>
        <w:pStyle w:val="NO"/>
      </w:pPr>
      <w:r w:rsidRPr="00AF04C3">
        <w:t>NOTE 2:</w:t>
      </w:r>
      <w:r w:rsidRPr="00AF04C3">
        <w:tab/>
        <w:t>The actions taken when the payload contains application data not meant for user consumption or command instructions are based upon the contents of the payload. If the payload content is addressed to a non-MCData application that is not running, the MCData client starts the local non-MCData application and delivers the payload to that application.</w:t>
      </w:r>
    </w:p>
    <w:p w14:paraId="41F2EDDC" w14:textId="77777777" w:rsidR="00A35FBA" w:rsidRPr="00AF04C3" w:rsidRDefault="00A35FBA" w:rsidP="00A35FBA">
      <w:pPr>
        <w:pStyle w:val="NO"/>
      </w:pPr>
      <w:r w:rsidRPr="00AF04C3">
        <w:t>NOTE 3:</w:t>
      </w:r>
      <w:r w:rsidRPr="00AF04C3">
        <w:tab/>
        <w:t>User consent is not required before accepting the data.</w:t>
      </w:r>
    </w:p>
    <w:p w14:paraId="1F9BE7B1" w14:textId="77777777" w:rsidR="00A35FBA" w:rsidRPr="00AF04C3" w:rsidRDefault="00A35FBA" w:rsidP="00A35FBA">
      <w:pPr>
        <w:pStyle w:val="B10"/>
        <w:rPr>
          <w:rFonts w:eastAsia="Malgun Gothic"/>
        </w:rPr>
      </w:pPr>
      <w:r w:rsidRPr="00AF04C3">
        <w:rPr>
          <w:rFonts w:eastAsia="Malgun Gothic"/>
        </w:rPr>
        <w:t>8)</w:t>
      </w:r>
      <w:r w:rsidRPr="00AF04C3">
        <w:rPr>
          <w:rFonts w:eastAsia="Malgun Gothic"/>
        </w:rPr>
        <w:tab/>
        <w:t>may store the message payload in local storage along with the Conversation ID, Message ID, InReplyTo message ID and Date and time; and</w:t>
      </w:r>
    </w:p>
    <w:p w14:paraId="3B1431D1" w14:textId="77777777" w:rsidR="00A35FBA" w:rsidRPr="00AF04C3" w:rsidRDefault="00A35FBA" w:rsidP="00A35FBA">
      <w:pPr>
        <w:pStyle w:val="B10"/>
        <w:rPr>
          <w:rFonts w:eastAsia="Malgun Gothic"/>
        </w:rPr>
      </w:pPr>
      <w:r w:rsidRPr="00AF04C3">
        <w:rPr>
          <w:rFonts w:eastAsia="Malgun Gothic"/>
        </w:rPr>
        <w:t>9)</w:t>
      </w:r>
      <w:r w:rsidRPr="00AF04C3">
        <w:rPr>
          <w:rFonts w:eastAsia="Malgun Gothic"/>
        </w:rPr>
        <w:tab/>
        <w:t>if the received SDS SIGNALLING PAYLOAD message contains an SDS</w:t>
      </w:r>
      <w:r w:rsidRPr="00AF04C3">
        <w:t xml:space="preserve"> disposition request type</w:t>
      </w:r>
      <w:r w:rsidRPr="00AF04C3">
        <w:rPr>
          <w:rFonts w:eastAsia="Malgun Gothic"/>
        </w:rPr>
        <w:t xml:space="preserve"> IE shall follow the procedures in subclause 9.2.1.3.</w:t>
      </w:r>
    </w:p>
    <w:p w14:paraId="10C7E177" w14:textId="77777777" w:rsidR="00A35FBA" w:rsidRPr="00AF04C3" w:rsidRDefault="00A35FBA" w:rsidP="00A35FBA">
      <w:r w:rsidRPr="00AF04C3">
        <w:t>[TS 24.282, clause 9.2.1.3]</w:t>
      </w:r>
    </w:p>
    <w:p w14:paraId="5F215118" w14:textId="77777777" w:rsidR="00A35FBA" w:rsidRPr="00AF04C3" w:rsidRDefault="00A35FBA" w:rsidP="00A35FBA">
      <w:pPr>
        <w:rPr>
          <w:rFonts w:eastAsia="Malgun Gothic"/>
        </w:rPr>
      </w:pPr>
      <w:r w:rsidRPr="00AF04C3">
        <w:rPr>
          <w:rFonts w:eastAsia="Malgun Gothic"/>
        </w:rPr>
        <w:t>To handle the disposition requests, the MCData client:</w:t>
      </w:r>
    </w:p>
    <w:p w14:paraId="1C30EEC5" w14:textId="77777777" w:rsidR="00A35FBA" w:rsidRPr="00AF04C3" w:rsidRDefault="00A35FBA" w:rsidP="00A35FBA">
      <w:pPr>
        <w:pStyle w:val="B10"/>
        <w:rPr>
          <w:rFonts w:eastAsia="Malgun Gothic"/>
        </w:rPr>
      </w:pPr>
      <w:r w:rsidRPr="00AF04C3">
        <w:rPr>
          <w:rFonts w:eastAsia="Malgun Gothic"/>
        </w:rPr>
        <w:t>1)</w:t>
      </w:r>
      <w:r w:rsidRPr="00AF04C3">
        <w:rPr>
          <w:rFonts w:eastAsia="Malgun Gothic"/>
        </w:rPr>
        <w:tab/>
        <w:t xml:space="preserve">If the SDS disposition request type IE is set to: </w:t>
      </w:r>
    </w:p>
    <w:p w14:paraId="1C44C85F" w14:textId="77777777" w:rsidR="00A35FBA" w:rsidRPr="00AF04C3" w:rsidRDefault="00A35FBA" w:rsidP="00A35FBA">
      <w:pPr>
        <w:pStyle w:val="B2"/>
      </w:pPr>
      <w:r w:rsidRPr="00AF04C3">
        <w:t>a)</w:t>
      </w:r>
      <w:r w:rsidRPr="00AF04C3">
        <w:tab/>
        <w:t>"DELIVERY" then, shall send a delivered notification as described in subclause </w:t>
      </w:r>
      <w:r w:rsidRPr="00AF04C3">
        <w:rPr>
          <w:rFonts w:eastAsia="Malgun Gothic"/>
        </w:rPr>
        <w:t>12.2.1.1</w:t>
      </w:r>
      <w:r w:rsidRPr="00AF04C3">
        <w:t>;</w:t>
      </w:r>
    </w:p>
    <w:p w14:paraId="15C79EF5" w14:textId="77777777" w:rsidR="00A35FBA" w:rsidRPr="00AF04C3" w:rsidRDefault="00A35FBA" w:rsidP="00A35FBA">
      <w:pPr>
        <w:pStyle w:val="B2"/>
      </w:pPr>
      <w:r w:rsidRPr="00AF04C3">
        <w:t>b)</w:t>
      </w:r>
      <w:r w:rsidRPr="00AF04C3">
        <w:tab/>
        <w:t>"READ", shall send a read notification as described in subclause </w:t>
      </w:r>
      <w:r w:rsidRPr="00AF04C3">
        <w:rPr>
          <w:rFonts w:eastAsia="Malgun Gothic"/>
        </w:rPr>
        <w:t xml:space="preserve">12.2.1.1, when </w:t>
      </w:r>
      <w:r w:rsidRPr="00AF04C3">
        <w:t xml:space="preserve">a display indication is received; or </w:t>
      </w:r>
    </w:p>
    <w:p w14:paraId="2629EA8E" w14:textId="77777777" w:rsidR="00A35FBA" w:rsidRPr="00AF04C3" w:rsidRDefault="00A35FBA" w:rsidP="00A35FBA">
      <w:pPr>
        <w:pStyle w:val="B2"/>
      </w:pPr>
      <w:r w:rsidRPr="00AF04C3">
        <w:t>c)</w:t>
      </w:r>
      <w:r w:rsidRPr="00AF04C3">
        <w:tab/>
        <w:t>"DELIVERY AND READ" then, shall start timer TDU1 (delivery and read).</w:t>
      </w:r>
    </w:p>
    <w:p w14:paraId="3118235A" w14:textId="77777777" w:rsidR="00A35FBA" w:rsidRPr="00AF04C3" w:rsidRDefault="00A35FBA" w:rsidP="00A35FBA">
      <w:r w:rsidRPr="00AF04C3">
        <w:t>Upon receiving a display indication before timer TDU1 (delivery and read) expires, the MCData client:</w:t>
      </w:r>
    </w:p>
    <w:p w14:paraId="0610FE67" w14:textId="77777777" w:rsidR="00A35FBA" w:rsidRPr="00AF04C3" w:rsidRDefault="00A35FBA" w:rsidP="00A35FBA">
      <w:pPr>
        <w:pStyle w:val="B10"/>
      </w:pPr>
      <w:r w:rsidRPr="00AF04C3">
        <w:t>1)</w:t>
      </w:r>
      <w:r w:rsidRPr="00AF04C3">
        <w:tab/>
        <w:t>shall stop timer TDU1 (delivery and read); and</w:t>
      </w:r>
    </w:p>
    <w:p w14:paraId="54FC6C90" w14:textId="77777777" w:rsidR="00A35FBA" w:rsidRPr="00AF04C3" w:rsidRDefault="00A35FBA" w:rsidP="00A35FBA">
      <w:pPr>
        <w:pStyle w:val="B10"/>
      </w:pPr>
      <w:r w:rsidRPr="00AF04C3">
        <w:t>2)</w:t>
      </w:r>
      <w:r w:rsidRPr="00AF04C3">
        <w:tab/>
        <w:t>shall send a delivered and read notification as described in subclause </w:t>
      </w:r>
      <w:r w:rsidRPr="00AF04C3">
        <w:rPr>
          <w:rFonts w:eastAsia="Malgun Gothic"/>
        </w:rPr>
        <w:t>12.2.1.1</w:t>
      </w:r>
      <w:r w:rsidRPr="00AF04C3">
        <w:t>.</w:t>
      </w:r>
    </w:p>
    <w:p w14:paraId="72DDC486" w14:textId="77777777" w:rsidR="00A35FBA" w:rsidRPr="00AF04C3" w:rsidRDefault="00A35FBA" w:rsidP="00A35FBA">
      <w:r w:rsidRPr="00AF04C3">
        <w:t>Upon expiry of timer TDU1 (delivery and read), the MCData client:</w:t>
      </w:r>
    </w:p>
    <w:p w14:paraId="40C93E51" w14:textId="77777777" w:rsidR="00A35FBA" w:rsidRPr="00AF04C3" w:rsidRDefault="00A35FBA" w:rsidP="00A35FBA">
      <w:pPr>
        <w:pStyle w:val="B10"/>
      </w:pPr>
      <w:r w:rsidRPr="00AF04C3">
        <w:lastRenderedPageBreak/>
        <w:t>1)</w:t>
      </w:r>
      <w:r w:rsidRPr="00AF04C3">
        <w:tab/>
        <w:t>shall send a delivered notification as described in subclause </w:t>
      </w:r>
      <w:r w:rsidRPr="00AF04C3">
        <w:rPr>
          <w:rFonts w:eastAsia="Malgun Gothic"/>
        </w:rPr>
        <w:t>12.2.1.1</w:t>
      </w:r>
      <w:r w:rsidRPr="00AF04C3">
        <w:t>; and</w:t>
      </w:r>
    </w:p>
    <w:p w14:paraId="03688A2A" w14:textId="77777777" w:rsidR="00A35FBA" w:rsidRPr="00AF04C3" w:rsidRDefault="00A35FBA" w:rsidP="00A35FBA">
      <w:pPr>
        <w:pStyle w:val="B10"/>
      </w:pPr>
      <w:r w:rsidRPr="00AF04C3">
        <w:t>2)</w:t>
      </w:r>
      <w:r w:rsidRPr="00AF04C3">
        <w:tab/>
        <w:t>upon receiving a display indication, send a read notification as described in subclause </w:t>
      </w:r>
      <w:r w:rsidRPr="00AF04C3">
        <w:rPr>
          <w:rFonts w:eastAsia="Malgun Gothic"/>
        </w:rPr>
        <w:t>12.2.1.1</w:t>
      </w:r>
      <w:r w:rsidRPr="00AF04C3">
        <w:t>.</w:t>
      </w:r>
    </w:p>
    <w:p w14:paraId="5C890D7A" w14:textId="77777777" w:rsidR="00A35FBA" w:rsidRPr="00AF04C3" w:rsidRDefault="00A35FBA" w:rsidP="00A35FBA">
      <w:r w:rsidRPr="00AF04C3">
        <w:t>[TS 24.282, clause 12.2.1.1]</w:t>
      </w:r>
    </w:p>
    <w:p w14:paraId="10D6DF35" w14:textId="77777777" w:rsidR="00A35FBA" w:rsidRPr="00AF04C3" w:rsidRDefault="00A35FBA" w:rsidP="00A35FBA">
      <w:r w:rsidRPr="00AF04C3">
        <w:t>The MCData client shall follow the procedures in this subclause to:</w:t>
      </w:r>
    </w:p>
    <w:p w14:paraId="1E3DBE96" w14:textId="77777777" w:rsidR="00A35FBA" w:rsidRPr="00AF04C3" w:rsidRDefault="00A35FBA" w:rsidP="00A35FBA">
      <w:pPr>
        <w:pStyle w:val="B10"/>
      </w:pPr>
      <w:r w:rsidRPr="00AF04C3">
        <w:t>-</w:t>
      </w:r>
      <w:r w:rsidRPr="00AF04C3">
        <w:tab/>
        <w:t xml:space="preserve">indicate to an MCData client that an SDS message was delivered, read or delivered and read when the originating client requested a delivery, read or delivery and read report; </w:t>
      </w:r>
    </w:p>
    <w:p w14:paraId="41C53B29" w14:textId="77777777" w:rsidR="00A35FBA" w:rsidRPr="00AF04C3" w:rsidRDefault="00A35FBA" w:rsidP="00A35FBA">
      <w:pPr>
        <w:pStyle w:val="B10"/>
      </w:pPr>
      <w:r w:rsidRPr="00AF04C3">
        <w:t>-</w:t>
      </w:r>
      <w:r w:rsidRPr="00AF04C3">
        <w:tab/>
        <w:t>indicate to the participating MCData function serving the MCData user that an SDS message was undelivered. The participating MCData function can store the message for later re-delivery;</w:t>
      </w:r>
    </w:p>
    <w:p w14:paraId="467B765A" w14:textId="77777777" w:rsidR="00A35FBA" w:rsidRPr="00AF04C3" w:rsidRDefault="00A35FBA" w:rsidP="00A35FBA">
      <w:pPr>
        <w:pStyle w:val="B10"/>
      </w:pPr>
      <w:r w:rsidRPr="00AF04C3">
        <w:t>-</w:t>
      </w:r>
      <w:r w:rsidRPr="00AF04C3">
        <w:tab/>
        <w:t>indicate to an MCData client that a request for FD was accepted, deferred or rejected; or</w:t>
      </w:r>
    </w:p>
    <w:p w14:paraId="0978281A" w14:textId="77777777" w:rsidR="00A35FBA" w:rsidRPr="00AF04C3" w:rsidRDefault="00A35FBA" w:rsidP="00A35FBA">
      <w:pPr>
        <w:pStyle w:val="B10"/>
      </w:pPr>
      <w:r w:rsidRPr="00AF04C3">
        <w:t>-</w:t>
      </w:r>
      <w:r w:rsidRPr="00AF04C3">
        <w:tab/>
        <w:t>indicate to an MCData client that a file download has been completed;</w:t>
      </w:r>
    </w:p>
    <w:p w14:paraId="61A712E8" w14:textId="77777777" w:rsidR="00A35FBA" w:rsidRPr="00AF04C3" w:rsidRDefault="00A35FBA" w:rsidP="00A35FBA">
      <w:r w:rsidRPr="00AF04C3">
        <w:t>Before sending a disposition notification the MCData client needs to determine:</w:t>
      </w:r>
    </w:p>
    <w:p w14:paraId="618D4797" w14:textId="77777777" w:rsidR="00A35FBA" w:rsidRPr="00AF04C3" w:rsidRDefault="00A35FBA" w:rsidP="00A35FBA">
      <w:pPr>
        <w:pStyle w:val="B10"/>
      </w:pPr>
      <w:r w:rsidRPr="00AF04C3">
        <w:t>-</w:t>
      </w:r>
      <w:r w:rsidRPr="00AF04C3">
        <w:tab/>
        <w:t xml:space="preserve">the controlling MCData function that sent the SDS or FD message request. The MCData client determines the controlling MCData function from the contents of the &lt;mcdata-controller-psi&gt; element contained in the application/vnd.3gpp.mcdata-info+xml MIME body of the incoming SDS or FD message request; </w:t>
      </w:r>
    </w:p>
    <w:p w14:paraId="0400489F" w14:textId="77777777" w:rsidR="00A35FBA" w:rsidRPr="00AF04C3" w:rsidRDefault="00A35FBA" w:rsidP="00A35FBA">
      <w:pPr>
        <w:pStyle w:val="B10"/>
      </w:pPr>
      <w:r w:rsidRPr="00AF04C3">
        <w:t>-</w:t>
      </w:r>
      <w:r w:rsidRPr="00AF04C3">
        <w:tab/>
        <w:t>the group identity related to an SDS or FD message request received as part of a group communication. The MCData client determines the group identity from the contents of the &lt;mcdata-calling-group-id&gt; element contained in the application/vnd.3gpp.mcdata-info+xml MIME body of the incoming SDS or FD message request; and</w:t>
      </w:r>
    </w:p>
    <w:p w14:paraId="19EEAA4B" w14:textId="77777777" w:rsidR="00A35FBA" w:rsidRPr="00AF04C3" w:rsidRDefault="00A35FBA" w:rsidP="00A35FBA">
      <w:pPr>
        <w:pStyle w:val="B10"/>
      </w:pPr>
      <w:r w:rsidRPr="00AF04C3">
        <w:t>-</w:t>
      </w:r>
      <w:r w:rsidRPr="00AF04C3">
        <w:tab/>
        <w:t>the MCData user targeted for the disposition notification. The MCData client determines the targeted MCData user from the contents of the &lt;mcdata-calling-user-id&gt; element contained in the application/vnd.3gpp.mcdata-info+xml MIME body of the incoming SDS or FD message request.</w:t>
      </w:r>
    </w:p>
    <w:p w14:paraId="7407D15D" w14:textId="77777777" w:rsidR="00A35FBA" w:rsidRPr="00AF04C3" w:rsidRDefault="00A35FBA" w:rsidP="00A35FBA">
      <w:r w:rsidRPr="00AF04C3">
        <w:t>The MCData client shall generate a SIP MESSAGE request in accordance with 3GPP TS 24.229 [5] and IETF RFC 3428 [6] with the clarifications given below.</w:t>
      </w:r>
    </w:p>
    <w:p w14:paraId="6AF7DFFB" w14:textId="77777777" w:rsidR="00A35FBA" w:rsidRPr="00AF04C3" w:rsidRDefault="00A35FBA" w:rsidP="00A35FBA">
      <w:r w:rsidRPr="00AF04C3">
        <w:t>The MCData client:</w:t>
      </w:r>
    </w:p>
    <w:p w14:paraId="4258A27C" w14:textId="77777777" w:rsidR="00A35FBA" w:rsidRPr="00AF04C3" w:rsidRDefault="00A35FBA" w:rsidP="00A35FBA">
      <w:pPr>
        <w:pStyle w:val="B10"/>
      </w:pPr>
      <w:r w:rsidRPr="00AF04C3">
        <w:t>1)</w:t>
      </w:r>
      <w:r w:rsidRPr="00AF04C3">
        <w:tab/>
        <w:t>shall build the SIP MESSAGE request as specified in subclause 6.2.4.1;</w:t>
      </w:r>
    </w:p>
    <w:p w14:paraId="5D5E4417" w14:textId="77777777" w:rsidR="00A35FBA" w:rsidRPr="00AF04C3" w:rsidRDefault="00A35FBA" w:rsidP="00A35FBA">
      <w:pPr>
        <w:pStyle w:val="B10"/>
      </w:pPr>
      <w:r w:rsidRPr="00AF04C3">
        <w:t>2)</w:t>
      </w:r>
      <w:r w:rsidRPr="00AF04C3">
        <w:tab/>
        <w:t>shall follow the rules specified in subclause 6.4 for the handling of MIME bodies in a SIP message when processing the remaining steps in this subclause;</w:t>
      </w:r>
    </w:p>
    <w:p w14:paraId="0467066B" w14:textId="77777777" w:rsidR="00A35FBA" w:rsidRPr="00AF04C3" w:rsidRDefault="00A35FBA" w:rsidP="00A35FBA">
      <w:pPr>
        <w:pStyle w:val="B10"/>
        <w:rPr>
          <w:lang w:eastAsia="ko-KR"/>
        </w:rPr>
      </w:pPr>
      <w:r w:rsidRPr="00AF04C3">
        <w:rPr>
          <w:lang w:eastAsia="ko-KR"/>
        </w:rPr>
        <w:t>3)</w:t>
      </w:r>
      <w:r w:rsidRPr="00AF04C3">
        <w:rPr>
          <w:lang w:eastAsia="ko-KR"/>
        </w:rPr>
        <w:tab/>
        <w:t xml:space="preserve">shall insert in the SIP MESSAGE request an </w:t>
      </w:r>
      <w:r w:rsidRPr="00AF04C3">
        <w:t xml:space="preserve">application/resource-lists+xml </w:t>
      </w:r>
      <w:r w:rsidRPr="00AF04C3">
        <w:rPr>
          <w:lang w:eastAsia="ko-KR"/>
        </w:rPr>
        <w:t>MIME body containing the MCData ID of the targeted MCData user, according to rules and procedures of IETF RFC 5366 [18];</w:t>
      </w:r>
    </w:p>
    <w:p w14:paraId="7F6DE519" w14:textId="77777777" w:rsidR="00A35FBA" w:rsidRPr="00AF04C3" w:rsidRDefault="00A35FBA" w:rsidP="00A35FBA">
      <w:pPr>
        <w:pStyle w:val="B10"/>
        <w:rPr>
          <w:lang w:eastAsia="ko-KR"/>
        </w:rPr>
      </w:pPr>
      <w:r w:rsidRPr="00AF04C3">
        <w:rPr>
          <w:lang w:eastAsia="ko-KR"/>
        </w:rPr>
        <w:t>4)</w:t>
      </w:r>
      <w:r w:rsidRPr="00AF04C3">
        <w:rPr>
          <w:lang w:eastAsia="ko-KR"/>
        </w:rPr>
        <w:tab/>
        <w:t>shall insert in the SIP MESSAGE request an application/vnd.3gpp.mcdata-info+xml MIME body with an &lt;mcdata-controller-psi&gt; element containing the PSI of the controlling MCData function;</w:t>
      </w:r>
    </w:p>
    <w:p w14:paraId="35FAF30F" w14:textId="77777777" w:rsidR="00A35FBA" w:rsidRPr="00AF04C3" w:rsidRDefault="00A35FBA" w:rsidP="00A35FBA">
      <w:pPr>
        <w:pStyle w:val="B10"/>
        <w:rPr>
          <w:lang w:eastAsia="ko-KR"/>
        </w:rPr>
      </w:pPr>
      <w:r w:rsidRPr="00AF04C3">
        <w:rPr>
          <w:lang w:eastAsia="ko-KR"/>
        </w:rPr>
        <w:t>5)</w:t>
      </w:r>
      <w:r w:rsidRPr="00AF04C3">
        <w:rPr>
          <w:lang w:eastAsia="ko-KR"/>
        </w:rPr>
        <w:tab/>
        <w:t>if sending a disposition notification in response to an MCData group data request, shall include an &lt;mcdata-calling-group-id&gt; element set to the MCData group identity in the application/vnd.3gpp.mcdata-info+xml MIME body;</w:t>
      </w:r>
    </w:p>
    <w:p w14:paraId="774B4D67" w14:textId="77777777" w:rsidR="00A35FBA" w:rsidRPr="00AF04C3" w:rsidRDefault="00A35FBA" w:rsidP="00A35FBA">
      <w:pPr>
        <w:pStyle w:val="B10"/>
        <w:rPr>
          <w:lang w:eastAsia="en-US"/>
        </w:rPr>
      </w:pPr>
      <w:r w:rsidRPr="00AF04C3">
        <w:rPr>
          <w:lang w:eastAsia="ko-KR"/>
        </w:rPr>
        <w:t>6)</w:t>
      </w:r>
      <w:r w:rsidRPr="00AF04C3">
        <w:rPr>
          <w:lang w:eastAsia="ko-KR"/>
        </w:rPr>
        <w:tab/>
        <w:t xml:space="preserve">if requiring to send an SDS notification, </w:t>
      </w:r>
      <w:r w:rsidRPr="00AF04C3">
        <w:t>shall generate an SDS NOTIFICATION message and include it in the SIP MESSAGE request as specified in subclause 6.2.3.1;</w:t>
      </w:r>
    </w:p>
    <w:p w14:paraId="1EE56926" w14:textId="77777777" w:rsidR="00A35FBA" w:rsidRPr="00AF04C3" w:rsidRDefault="00A35FBA" w:rsidP="00A35FBA">
      <w:pPr>
        <w:pStyle w:val="B10"/>
      </w:pPr>
      <w:r w:rsidRPr="00AF04C3">
        <w:t>7)</w:t>
      </w:r>
      <w:r w:rsidRPr="00AF04C3">
        <w:tab/>
        <w:t>if requiring to send an FD notification, shall generate an FD NOTIFICATION message and include it in the SIP MESSAGE request as specified in subclause 6.2.3.2; and</w:t>
      </w:r>
    </w:p>
    <w:p w14:paraId="61FF8CAD" w14:textId="77777777" w:rsidR="00A35FBA" w:rsidRPr="00AF04C3" w:rsidRDefault="00A35FBA" w:rsidP="00A35FBA">
      <w:pPr>
        <w:pStyle w:val="B10"/>
        <w:rPr>
          <w:rFonts w:eastAsia="SimSun"/>
        </w:rPr>
      </w:pPr>
      <w:r w:rsidRPr="00AF04C3">
        <w:t>8)</w:t>
      </w:r>
      <w:r w:rsidRPr="00AF04C3">
        <w:tab/>
      </w:r>
      <w:r w:rsidRPr="00AF04C3">
        <w:rPr>
          <w:lang w:eastAsia="ko-KR"/>
        </w:rPr>
        <w:t xml:space="preserve">shall send the </w:t>
      </w:r>
      <w:r w:rsidRPr="00AF04C3">
        <w:rPr>
          <w:rFonts w:eastAsia="SimSun"/>
        </w:rPr>
        <w:t>SIP MESSAGE request according to rules and procedures of 3GPP TS 24.229 [5].</w:t>
      </w:r>
    </w:p>
    <w:p w14:paraId="23C4B9B1" w14:textId="77777777" w:rsidR="00A35FBA" w:rsidRPr="00AF04C3" w:rsidRDefault="00A35FBA" w:rsidP="00A35FBA">
      <w:r w:rsidRPr="00AF04C3">
        <w:t>[TS 24.282, clause 6.2.3.1]</w:t>
      </w:r>
    </w:p>
    <w:p w14:paraId="4D1483E8" w14:textId="77777777" w:rsidR="00A35FBA" w:rsidRPr="00AF04C3" w:rsidRDefault="00A35FBA" w:rsidP="00A35FBA">
      <w:r w:rsidRPr="00AF04C3">
        <w:t>In order to generate an SDS notification, the MCData client:</w:t>
      </w:r>
    </w:p>
    <w:p w14:paraId="2715357F" w14:textId="77777777" w:rsidR="00A35FBA" w:rsidRPr="00AF04C3" w:rsidRDefault="00A35FBA" w:rsidP="00A35FBA">
      <w:pPr>
        <w:pStyle w:val="B10"/>
      </w:pPr>
      <w:r w:rsidRPr="00AF04C3">
        <w:t>1)</w:t>
      </w:r>
      <w:r w:rsidRPr="00AF04C3">
        <w:tab/>
        <w:t>shall generate an SDS NOTIFICATION message as specified in subclause 15.1.5; and</w:t>
      </w:r>
    </w:p>
    <w:p w14:paraId="73B21749" w14:textId="77777777" w:rsidR="00A35FBA" w:rsidRPr="00AF04C3" w:rsidRDefault="00A35FBA" w:rsidP="00A35FBA">
      <w:pPr>
        <w:pStyle w:val="B10"/>
      </w:pPr>
      <w:r w:rsidRPr="00AF04C3">
        <w:lastRenderedPageBreak/>
        <w:t>2)</w:t>
      </w:r>
      <w:r w:rsidRPr="00AF04C3">
        <w:tab/>
        <w:t>shall include in the SIP request, the SDS NOTIFICATION message in an application/vnd.3gpp.mcdata-signalling MIME body as specified in subclause E.1.</w:t>
      </w:r>
    </w:p>
    <w:p w14:paraId="123436AC" w14:textId="77777777" w:rsidR="00A35FBA" w:rsidRPr="00AF04C3" w:rsidRDefault="00A35FBA" w:rsidP="00A35FBA">
      <w:r w:rsidRPr="00AF04C3">
        <w:t>When generating an SDS NOTIFICATION message as specified in subclause 15.1.5, the MCData client:</w:t>
      </w:r>
    </w:p>
    <w:p w14:paraId="78220E5E" w14:textId="77777777" w:rsidR="00A35FBA" w:rsidRPr="00AF04C3" w:rsidRDefault="00A35FBA" w:rsidP="00A35FBA">
      <w:pPr>
        <w:pStyle w:val="B10"/>
      </w:pPr>
      <w:r w:rsidRPr="00AF04C3">
        <w:t>1)</w:t>
      </w:r>
      <w:r w:rsidRPr="00AF04C3">
        <w:tab/>
        <w:t>if sending a delivered notification, shall set the SDS disposition notification type IE as "DELIVERED" as specified in subclause 15.2.5;</w:t>
      </w:r>
    </w:p>
    <w:p w14:paraId="4D8E1A98" w14:textId="77777777" w:rsidR="00A35FBA" w:rsidRPr="00AF04C3" w:rsidRDefault="00A35FBA" w:rsidP="00A35FBA">
      <w:pPr>
        <w:pStyle w:val="B10"/>
      </w:pPr>
      <w:r w:rsidRPr="00AF04C3">
        <w:t>2)</w:t>
      </w:r>
      <w:r w:rsidRPr="00AF04C3">
        <w:tab/>
        <w:t>if sending a read notification, shall set the SDS disposition notification type IE as "READ" as specified in subclause 15.2.5;</w:t>
      </w:r>
    </w:p>
    <w:p w14:paraId="5F9F092A" w14:textId="77777777" w:rsidR="00A35FBA" w:rsidRPr="00AF04C3" w:rsidRDefault="00A35FBA" w:rsidP="00A35FBA">
      <w:pPr>
        <w:pStyle w:val="B10"/>
      </w:pPr>
      <w:r w:rsidRPr="00AF04C3">
        <w:t>3)</w:t>
      </w:r>
      <w:r w:rsidRPr="00AF04C3">
        <w:tab/>
        <w:t>if sending a delivered and read notification, shall set the SDS disposition notification type IE as "DELIVERED AND READ" as specified in subclause 15.2.5;</w:t>
      </w:r>
    </w:p>
    <w:p w14:paraId="732F8930" w14:textId="77777777" w:rsidR="00A35FBA" w:rsidRPr="00AF04C3" w:rsidRDefault="00A35FBA" w:rsidP="00A35FBA">
      <w:pPr>
        <w:pStyle w:val="B10"/>
      </w:pPr>
      <w:r w:rsidRPr="00AF04C3">
        <w:t>4)</w:t>
      </w:r>
      <w:r w:rsidRPr="00AF04C3">
        <w:tab/>
        <w:t>if the SDS message could not be delivered to the user or application (e.g. due to lack of storage), shall set the SDS disposition notification type IE as "UNDELIVERED" as specified in subclause 15.2.5;</w:t>
      </w:r>
    </w:p>
    <w:p w14:paraId="01AEFD16" w14:textId="77777777" w:rsidR="00A35FBA" w:rsidRPr="00AF04C3" w:rsidRDefault="00A35FBA" w:rsidP="00A35FBA">
      <w:pPr>
        <w:pStyle w:val="B10"/>
      </w:pPr>
      <w:r w:rsidRPr="00AF04C3">
        <w:t>5)</w:t>
      </w:r>
      <w:r w:rsidRPr="00AF04C3">
        <w:tab/>
        <w:t>shall set the Date and time IE to the current time to as specified in subclause 15.2.8;</w:t>
      </w:r>
    </w:p>
    <w:p w14:paraId="312FF834" w14:textId="77777777" w:rsidR="00A35FBA" w:rsidRPr="00AF04C3" w:rsidRDefault="00A35FBA" w:rsidP="00A35FBA">
      <w:pPr>
        <w:pStyle w:val="B10"/>
      </w:pPr>
      <w:r w:rsidRPr="00AF04C3">
        <w:t>6)</w:t>
      </w:r>
      <w:r w:rsidRPr="00AF04C3">
        <w:tab/>
        <w:t>shall set the Conversation ID to the value of the Conversation ID that was received in the SDS message as specified in subclause 15.2.9;</w:t>
      </w:r>
    </w:p>
    <w:p w14:paraId="1851BA1D" w14:textId="77777777" w:rsidR="00A35FBA" w:rsidRPr="00AF04C3" w:rsidRDefault="00A35FBA" w:rsidP="00A35FBA">
      <w:pPr>
        <w:pStyle w:val="B10"/>
      </w:pPr>
      <w:r w:rsidRPr="00AF04C3">
        <w:t>7)</w:t>
      </w:r>
      <w:r w:rsidRPr="00AF04C3">
        <w:tab/>
        <w:t>shall set the Message ID to the value of the Message ID that was received in the SDS message as specified in subclause 15.2.10;</w:t>
      </w:r>
    </w:p>
    <w:p w14:paraId="125D9F23" w14:textId="77777777" w:rsidR="00A35FBA" w:rsidRPr="00AF04C3" w:rsidRDefault="00A35FBA" w:rsidP="00A35FBA">
      <w:pPr>
        <w:pStyle w:val="B10"/>
      </w:pPr>
      <w:r w:rsidRPr="00AF04C3">
        <w:t>8)</w:t>
      </w:r>
      <w:r w:rsidRPr="00AF04C3">
        <w:tab/>
        <w:t>if the SDS message was destined for the user, shall not include an Application ID IE as specified in subclause 15.2.7; and</w:t>
      </w:r>
    </w:p>
    <w:p w14:paraId="2CAEC8D3" w14:textId="77777777" w:rsidR="00A35FBA" w:rsidRPr="00AF04C3" w:rsidRDefault="00A35FBA" w:rsidP="00A35FBA">
      <w:pPr>
        <w:pStyle w:val="B10"/>
      </w:pPr>
      <w:r w:rsidRPr="00AF04C3">
        <w:t>9)</w:t>
      </w:r>
      <w:r w:rsidRPr="00AF04C3">
        <w:tab/>
        <w:t>if the SDS message was destined for an application, shall include an Application ID IE set to the value of the Application ID that was included in the SDS message as specified in subclause 15.2.3.</w:t>
      </w:r>
    </w:p>
    <w:p w14:paraId="485B0897" w14:textId="77777777" w:rsidR="00A35FBA" w:rsidRPr="00AF04C3" w:rsidRDefault="00A35FBA" w:rsidP="00A35FBA">
      <w:r w:rsidRPr="00AF04C3">
        <w:t>[TS 24.282, clause 6.2.4.1]</w:t>
      </w:r>
    </w:p>
    <w:p w14:paraId="67655CB3" w14:textId="77777777" w:rsidR="00A35FBA" w:rsidRPr="00AF04C3" w:rsidRDefault="00A35FBA" w:rsidP="00A35FBA">
      <w:pPr>
        <w:rPr>
          <w:rFonts w:eastAsia="SimSun"/>
        </w:rPr>
      </w:pPr>
      <w:r w:rsidRPr="00AF04C3">
        <w:rPr>
          <w:rFonts w:eastAsia="SimSun"/>
        </w:rPr>
        <w:t>This subclause is referenced from other procedures.</w:t>
      </w:r>
    </w:p>
    <w:p w14:paraId="36A222AF" w14:textId="77777777" w:rsidR="00A35FBA" w:rsidRPr="00AF04C3" w:rsidRDefault="00A35FBA" w:rsidP="00A35FBA">
      <w:r w:rsidRPr="00AF04C3">
        <w:t>In a SIP MESSAGE request, the MCData client:</w:t>
      </w:r>
    </w:p>
    <w:p w14:paraId="05195D62" w14:textId="77777777" w:rsidR="00A35FBA" w:rsidRPr="00AF04C3" w:rsidRDefault="00A35FBA" w:rsidP="00A35FBA">
      <w:pPr>
        <w:pStyle w:val="B10"/>
      </w:pPr>
      <w:r w:rsidRPr="00AF04C3">
        <w:t>1)</w:t>
      </w:r>
      <w:r w:rsidRPr="00AF04C3">
        <w:tab/>
        <w:t>when sending SDS messages or SDS disposition notifications:</w:t>
      </w:r>
    </w:p>
    <w:p w14:paraId="392028DB" w14:textId="77777777" w:rsidR="00A35FBA" w:rsidRPr="00AF04C3" w:rsidRDefault="00A35FBA" w:rsidP="00A35FBA">
      <w:pPr>
        <w:pStyle w:val="B2"/>
        <w:rPr>
          <w:lang w:eastAsia="ko-KR"/>
        </w:rPr>
      </w:pPr>
      <w:r w:rsidRPr="00AF04C3">
        <w:rPr>
          <w:lang w:eastAsia="ko-KR"/>
        </w:rPr>
        <w:t>a)</w:t>
      </w:r>
      <w:r w:rsidRPr="00AF04C3">
        <w:rPr>
          <w:lang w:eastAsia="ko-KR"/>
        </w:rPr>
        <w:tab/>
        <w:t>shall include an Accept-Contact header field containing the g.3gpp.mcdata.sds media feature tag along with the "require" and "explicit" header field parameters according to IETF RFC 3841 [8];</w:t>
      </w:r>
    </w:p>
    <w:p w14:paraId="21CC3280" w14:textId="77777777" w:rsidR="00A35FBA" w:rsidRPr="00AF04C3" w:rsidRDefault="00A35FBA" w:rsidP="00A35FBA">
      <w:pPr>
        <w:pStyle w:val="B2"/>
        <w:rPr>
          <w:lang w:eastAsia="ko-KR"/>
        </w:rPr>
      </w:pPr>
      <w:r w:rsidRPr="00AF04C3">
        <w:rPr>
          <w:lang w:eastAsia="ko-KR"/>
        </w:rPr>
        <w:t>b)</w:t>
      </w:r>
      <w:r w:rsidRPr="00AF04C3">
        <w:rPr>
          <w:lang w:eastAsia="ko-KR"/>
        </w:rPr>
        <w:tab/>
        <w:t>shall include an Accept-Contact header field with the media feature tag g.3gpp.icsi-ref containing the value of "urn:urn-7:3gpp-service.ims.icsi.mcdata.sds" along with the "require" and "explicit" header field parameters according to IETF RFC 3841 [8]; and</w:t>
      </w:r>
    </w:p>
    <w:p w14:paraId="31BA2348" w14:textId="77777777" w:rsidR="00A35FBA" w:rsidRPr="00AF04C3" w:rsidRDefault="00A35FBA" w:rsidP="00A35FBA">
      <w:pPr>
        <w:pStyle w:val="B2"/>
        <w:rPr>
          <w:lang w:eastAsia="ko-KR"/>
        </w:rPr>
      </w:pPr>
      <w:r w:rsidRPr="00AF04C3">
        <w:rPr>
          <w:lang w:eastAsia="ko-KR"/>
        </w:rPr>
        <w:t>c)</w:t>
      </w:r>
      <w:r w:rsidRPr="00AF04C3">
        <w:rPr>
          <w:lang w:eastAsia="ko-KR"/>
        </w:rPr>
        <w:tab/>
        <w:t>shall include the ICSI value "urn:urn-7:3gpp-service.ims.icsi.mcdata.sds" (coded as specified in 3GPP TS 24.229 [5]), in a P-Preferred-Service header field according to IETF RFC 6050 [7] in the SIP MESSAGE request;</w:t>
      </w:r>
    </w:p>
    <w:p w14:paraId="4CE83F45" w14:textId="77777777" w:rsidR="00A35FBA" w:rsidRPr="00AF04C3" w:rsidRDefault="00A35FBA" w:rsidP="00A35FBA">
      <w:pPr>
        <w:rPr>
          <w:lang w:eastAsia="en-US"/>
        </w:rPr>
      </w:pPr>
      <w:r w:rsidRPr="00AF04C3">
        <w:t>…</w:t>
      </w:r>
    </w:p>
    <w:p w14:paraId="04D02A2A" w14:textId="77777777" w:rsidR="00A35FBA" w:rsidRPr="00AF04C3" w:rsidRDefault="00A35FBA" w:rsidP="00A35FBA">
      <w:pPr>
        <w:pStyle w:val="B10"/>
      </w:pPr>
      <w:r w:rsidRPr="00AF04C3">
        <w:t>3)</w:t>
      </w:r>
      <w:r w:rsidRPr="00AF04C3">
        <w:tab/>
        <w:t>may include a P-Preferred-Identity header field in the SIP MESSAGE request containing a public user identity as specified in 3GPP TS 24.229 [5]; and</w:t>
      </w:r>
    </w:p>
    <w:p w14:paraId="40EE368B" w14:textId="77777777" w:rsidR="00A35FBA" w:rsidRPr="00AF04C3" w:rsidRDefault="00A35FBA" w:rsidP="00A35FBA">
      <w:pPr>
        <w:pStyle w:val="B10"/>
        <w:rPr>
          <w:rFonts w:eastAsia="SimSun"/>
        </w:rPr>
      </w:pPr>
      <w:r w:rsidRPr="00AF04C3">
        <w:t>4)</w:t>
      </w:r>
      <w:r w:rsidRPr="00AF04C3">
        <w:tab/>
      </w:r>
      <w:r w:rsidRPr="00AF04C3">
        <w:rPr>
          <w:rFonts w:eastAsia="SimSun"/>
        </w:rPr>
        <w:t xml:space="preserve">shall set the Request-URI to the public service identity </w:t>
      </w:r>
      <w:r w:rsidRPr="00AF04C3">
        <w:t>identifying the participating MCData function serving the MCData user.</w:t>
      </w:r>
    </w:p>
    <w:p w14:paraId="0DAF4F8F" w14:textId="77777777" w:rsidR="00A35FBA" w:rsidRPr="00AF04C3" w:rsidRDefault="00A35FBA" w:rsidP="00A35FBA">
      <w:pPr>
        <w:pStyle w:val="H6"/>
      </w:pPr>
      <w:bookmarkStart w:id="1688" w:name="_Toc52782322"/>
      <w:bookmarkStart w:id="1689" w:name="_Toc52782931"/>
      <w:bookmarkStart w:id="1690" w:name="_Toc59042800"/>
      <w:r w:rsidRPr="00AF04C3">
        <w:t>6.1.2.3</w:t>
      </w:r>
      <w:r w:rsidRPr="00AF04C3">
        <w:tab/>
        <w:t>Test description</w:t>
      </w:r>
      <w:bookmarkEnd w:id="1688"/>
      <w:bookmarkEnd w:id="1689"/>
      <w:bookmarkEnd w:id="1690"/>
    </w:p>
    <w:p w14:paraId="198BEB5B" w14:textId="77777777" w:rsidR="00A35FBA" w:rsidRPr="00AF04C3" w:rsidRDefault="00A35FBA" w:rsidP="00A35FBA">
      <w:pPr>
        <w:pStyle w:val="H6"/>
      </w:pPr>
      <w:bookmarkStart w:id="1691" w:name="_Toc52782323"/>
      <w:bookmarkStart w:id="1692" w:name="_Toc52782932"/>
      <w:bookmarkStart w:id="1693" w:name="_Toc59042801"/>
      <w:r w:rsidRPr="00AF04C3">
        <w:t>6.1.2.3.1</w:t>
      </w:r>
      <w:r w:rsidRPr="00AF04C3">
        <w:tab/>
        <w:t>Pre-test conditions</w:t>
      </w:r>
      <w:bookmarkEnd w:id="1691"/>
      <w:bookmarkEnd w:id="1692"/>
      <w:bookmarkEnd w:id="1693"/>
    </w:p>
    <w:p w14:paraId="27D0C3B3" w14:textId="77777777" w:rsidR="00A35FBA" w:rsidRPr="00AF04C3" w:rsidRDefault="00A35FBA" w:rsidP="00A35FBA">
      <w:pPr>
        <w:pStyle w:val="H6"/>
      </w:pPr>
      <w:r w:rsidRPr="00AF04C3">
        <w:t>System Simulator:</w:t>
      </w:r>
    </w:p>
    <w:p w14:paraId="0EF06201" w14:textId="77777777" w:rsidR="00A35FBA" w:rsidRPr="00AF04C3" w:rsidRDefault="00A35FBA" w:rsidP="00A35FBA">
      <w:pPr>
        <w:pStyle w:val="B10"/>
      </w:pPr>
      <w:r w:rsidRPr="00AF04C3">
        <w:t>-</w:t>
      </w:r>
      <w:r w:rsidRPr="00AF04C3">
        <w:tab/>
        <w:t>SS (MCData server)</w:t>
      </w:r>
    </w:p>
    <w:p w14:paraId="36EC67C7" w14:textId="77777777" w:rsidR="00A35FBA" w:rsidRPr="00AF04C3" w:rsidRDefault="00A35FBA" w:rsidP="00A35FBA">
      <w:pPr>
        <w:pStyle w:val="B10"/>
      </w:pPr>
      <w:r w:rsidRPr="00AF04C3">
        <w:lastRenderedPageBreak/>
        <w:t>-</w:t>
      </w:r>
      <w:r w:rsidRPr="00AF04C3">
        <w:tab/>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2656059A" w14:textId="77777777" w:rsidR="00A35FBA" w:rsidRPr="00AF04C3" w:rsidRDefault="00A35FBA" w:rsidP="00A35FBA">
      <w:pPr>
        <w:pStyle w:val="H6"/>
      </w:pPr>
      <w:r w:rsidRPr="00AF04C3">
        <w:t>IUT:</w:t>
      </w:r>
    </w:p>
    <w:p w14:paraId="4D21A349" w14:textId="77777777" w:rsidR="00A35FBA" w:rsidRPr="00AF04C3" w:rsidRDefault="00A35FBA" w:rsidP="00A35FBA">
      <w:pPr>
        <w:pStyle w:val="B10"/>
      </w:pPr>
      <w:r w:rsidRPr="00AF04C3">
        <w:t>-</w:t>
      </w:r>
      <w:r w:rsidRPr="00AF04C3">
        <w:tab/>
        <w:t>UE (MCData client)</w:t>
      </w:r>
    </w:p>
    <w:p w14:paraId="1E820628" w14:textId="77777777" w:rsidR="00A35FBA" w:rsidRPr="00AF04C3" w:rsidRDefault="00A35FBA" w:rsidP="00A35FBA">
      <w:pPr>
        <w:pStyle w:val="B10"/>
      </w:pPr>
      <w:r w:rsidRPr="00AF04C3">
        <w:t>-</w:t>
      </w:r>
      <w:r w:rsidRPr="00AF04C3">
        <w:tab/>
        <w:t>The test USIM set as defined in TS 36.579-1 [2] clause 5.5.10 is inserted.</w:t>
      </w:r>
    </w:p>
    <w:p w14:paraId="2627031D" w14:textId="77777777" w:rsidR="00A35FBA" w:rsidRPr="00AF04C3" w:rsidRDefault="00A35FBA" w:rsidP="00A35FBA">
      <w:pPr>
        <w:pStyle w:val="H6"/>
      </w:pPr>
      <w:r w:rsidRPr="00AF04C3">
        <w:t>Preamble:</w:t>
      </w:r>
    </w:p>
    <w:p w14:paraId="41AF2F73" w14:textId="77777777" w:rsidR="00A35FBA" w:rsidRPr="00AF04C3" w:rsidRDefault="00A35FBA" w:rsidP="00A35FBA">
      <w:pPr>
        <w:pStyle w:val="B10"/>
      </w:pPr>
      <w:r w:rsidRPr="00AF04C3">
        <w:t>-</w:t>
      </w:r>
      <w:r w:rsidRPr="00AF04C3">
        <w:tab/>
        <w:t>The &lt;max-payload-size-sds-cplane-bytes&gt; element shall not be present in the MCData Service Configuration document so that according to TS 24.484 [24] there is no size limit imposed for the use of C-plane procedures for the SDS message.</w:t>
      </w:r>
    </w:p>
    <w:p w14:paraId="78BC264A" w14:textId="77777777" w:rsidR="00A35FBA" w:rsidRPr="00AF04C3" w:rsidRDefault="00A35FBA" w:rsidP="00A35FBA">
      <w:pPr>
        <w:pStyle w:val="B10"/>
      </w:pPr>
      <w:r w:rsidRPr="00AF04C3">
        <w:t>-</w:t>
      </w:r>
      <w:r w:rsidRPr="00AF04C3">
        <w:tab/>
        <w:t>The UE has performed procedure 'MCData UE registration' as specified in TS 36.579-1 [2] clause 5.4.2B.</w:t>
      </w:r>
    </w:p>
    <w:p w14:paraId="6515EB14" w14:textId="77777777" w:rsidR="00A35FBA" w:rsidRPr="00AF04C3" w:rsidRDefault="00A35FBA" w:rsidP="00A35FBA">
      <w:pPr>
        <w:pStyle w:val="B10"/>
      </w:pPr>
      <w:r w:rsidRPr="00AF04C3">
        <w:t>-</w:t>
      </w:r>
      <w:r w:rsidRPr="00AF04C3">
        <w:tab/>
        <w:t>The UE has performed procedure 'MCX Authorization/Configuration and Key Generation' as specified in TS 36.579-1 [2] clause 5.3.2.</w:t>
      </w:r>
    </w:p>
    <w:p w14:paraId="39D55F24" w14:textId="77777777" w:rsidR="00A35FBA" w:rsidRPr="00AF04C3" w:rsidRDefault="00A35FBA" w:rsidP="00A35FBA">
      <w:pPr>
        <w:pStyle w:val="B10"/>
      </w:pPr>
      <w:r w:rsidRPr="00AF04C3">
        <w:t>-</w:t>
      </w:r>
      <w:r w:rsidRPr="00AF04C3">
        <w:tab/>
        <w:t>UE States at the end of the preamble</w:t>
      </w:r>
    </w:p>
    <w:p w14:paraId="49AFCD62" w14:textId="77777777" w:rsidR="00A35FBA" w:rsidRPr="00AF04C3" w:rsidRDefault="00A35FBA" w:rsidP="00A35FBA">
      <w:pPr>
        <w:pStyle w:val="B2"/>
      </w:pPr>
      <w:r w:rsidRPr="00AF04C3">
        <w:t>-</w:t>
      </w:r>
      <w:r w:rsidRPr="00AF04C3">
        <w:tab/>
        <w:t>The UE is in E-UTRA Registered, Idle Mode state.</w:t>
      </w:r>
    </w:p>
    <w:p w14:paraId="7866F241" w14:textId="77777777" w:rsidR="00A35FBA" w:rsidRPr="00AF04C3" w:rsidRDefault="00A35FBA" w:rsidP="00A35FBA">
      <w:pPr>
        <w:pStyle w:val="B2"/>
      </w:pPr>
      <w:r w:rsidRPr="00AF04C3">
        <w:t>-</w:t>
      </w:r>
      <w:r w:rsidRPr="00AF04C3">
        <w:tab/>
        <w:t>The MCData Client Application has been activated and User has registered-in as the MCDATA User with the Server as active user at the Client.</w:t>
      </w:r>
    </w:p>
    <w:p w14:paraId="206896A9" w14:textId="77777777" w:rsidR="00A35FBA" w:rsidRPr="00AF04C3" w:rsidRDefault="00A35FBA" w:rsidP="00A35FBA">
      <w:pPr>
        <w:pStyle w:val="H6"/>
      </w:pPr>
      <w:bookmarkStart w:id="1694" w:name="_Toc52782324"/>
      <w:bookmarkStart w:id="1695" w:name="_Toc52782933"/>
      <w:bookmarkStart w:id="1696" w:name="_Toc59042802"/>
      <w:r w:rsidRPr="00AF04C3">
        <w:lastRenderedPageBreak/>
        <w:t>6.1.2.3.2</w:t>
      </w:r>
      <w:r w:rsidRPr="00AF04C3">
        <w:tab/>
        <w:t>Test procedure sequence</w:t>
      </w:r>
      <w:bookmarkEnd w:id="1694"/>
      <w:bookmarkEnd w:id="1695"/>
      <w:bookmarkEnd w:id="1696"/>
    </w:p>
    <w:p w14:paraId="67688C5C" w14:textId="77777777" w:rsidR="00A35FBA" w:rsidRPr="00AF04C3" w:rsidRDefault="00A35FBA" w:rsidP="00A35FBA">
      <w:pPr>
        <w:pStyle w:val="TH"/>
      </w:pPr>
      <w:r w:rsidRPr="00AF04C3">
        <w:t>Table 6.1.2.3.2-1: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A35FBA" w:rsidRPr="00AF04C3" w14:paraId="00F34179" w14:textId="77777777" w:rsidTr="00260C78">
        <w:tc>
          <w:tcPr>
            <w:tcW w:w="648" w:type="dxa"/>
            <w:tcBorders>
              <w:top w:val="single" w:sz="4" w:space="0" w:color="auto"/>
              <w:left w:val="single" w:sz="4" w:space="0" w:color="auto"/>
              <w:bottom w:val="nil"/>
              <w:right w:val="single" w:sz="4" w:space="0" w:color="auto"/>
            </w:tcBorders>
            <w:hideMark/>
          </w:tcPr>
          <w:p w14:paraId="30DDA3C1" w14:textId="77777777" w:rsidR="00A35FBA" w:rsidRPr="00AF04C3" w:rsidRDefault="00A35FBA" w:rsidP="00260C78">
            <w:pPr>
              <w:pStyle w:val="TAH"/>
              <w:rPr>
                <w:lang w:val="fr-FR"/>
              </w:rPr>
            </w:pPr>
            <w:r w:rsidRPr="00AF04C3">
              <w:rPr>
                <w:lang w:val="fr-FR"/>
              </w:rPr>
              <w:t>St</w:t>
            </w:r>
          </w:p>
        </w:tc>
        <w:tc>
          <w:tcPr>
            <w:tcW w:w="3969" w:type="dxa"/>
            <w:tcBorders>
              <w:top w:val="single" w:sz="4" w:space="0" w:color="auto"/>
              <w:left w:val="single" w:sz="4" w:space="0" w:color="auto"/>
              <w:bottom w:val="nil"/>
              <w:right w:val="single" w:sz="4" w:space="0" w:color="auto"/>
            </w:tcBorders>
            <w:hideMark/>
          </w:tcPr>
          <w:p w14:paraId="41DFE008" w14:textId="77777777" w:rsidR="00A35FBA" w:rsidRPr="00AF04C3" w:rsidRDefault="00A35FBA" w:rsidP="00260C78">
            <w:pPr>
              <w:pStyle w:val="TAH"/>
              <w:rPr>
                <w:lang w:val="fr-FR"/>
              </w:rPr>
            </w:pPr>
            <w:r w:rsidRPr="00AF04C3">
              <w:rPr>
                <w:lang w:val="fr-FR"/>
              </w:rPr>
              <w:t>Procedure</w:t>
            </w:r>
          </w:p>
        </w:tc>
        <w:tc>
          <w:tcPr>
            <w:tcW w:w="3686" w:type="dxa"/>
            <w:gridSpan w:val="2"/>
            <w:tcBorders>
              <w:top w:val="single" w:sz="4" w:space="0" w:color="auto"/>
              <w:left w:val="single" w:sz="4" w:space="0" w:color="auto"/>
              <w:bottom w:val="single" w:sz="4" w:space="0" w:color="auto"/>
              <w:right w:val="single" w:sz="4" w:space="0" w:color="auto"/>
            </w:tcBorders>
            <w:hideMark/>
          </w:tcPr>
          <w:p w14:paraId="44A2603B" w14:textId="77777777" w:rsidR="00A35FBA" w:rsidRPr="00AF04C3" w:rsidRDefault="00A35FBA" w:rsidP="00260C78">
            <w:pPr>
              <w:pStyle w:val="TAH"/>
              <w:rPr>
                <w:lang w:val="fr-FR"/>
              </w:rPr>
            </w:pPr>
            <w:r w:rsidRPr="00AF04C3">
              <w:rPr>
                <w:lang w:val="fr-FR"/>
              </w:rPr>
              <w:t>Message Sequence</w:t>
            </w:r>
          </w:p>
        </w:tc>
        <w:tc>
          <w:tcPr>
            <w:tcW w:w="567" w:type="dxa"/>
            <w:tcBorders>
              <w:top w:val="single" w:sz="4" w:space="0" w:color="auto"/>
              <w:left w:val="single" w:sz="4" w:space="0" w:color="auto"/>
              <w:bottom w:val="nil"/>
              <w:right w:val="single" w:sz="4" w:space="0" w:color="auto"/>
            </w:tcBorders>
            <w:hideMark/>
          </w:tcPr>
          <w:p w14:paraId="2452A2A8" w14:textId="77777777" w:rsidR="00A35FBA" w:rsidRPr="00AF04C3" w:rsidRDefault="00A35FBA" w:rsidP="00260C78">
            <w:pPr>
              <w:pStyle w:val="TAH"/>
              <w:rPr>
                <w:lang w:val="fr-FR"/>
              </w:rPr>
            </w:pPr>
            <w:r w:rsidRPr="00AF04C3">
              <w:rPr>
                <w:lang w:val="fr-FR"/>
              </w:rPr>
              <w:t>TP</w:t>
            </w:r>
          </w:p>
        </w:tc>
        <w:tc>
          <w:tcPr>
            <w:tcW w:w="892" w:type="dxa"/>
            <w:tcBorders>
              <w:top w:val="single" w:sz="4" w:space="0" w:color="auto"/>
              <w:left w:val="single" w:sz="4" w:space="0" w:color="auto"/>
              <w:bottom w:val="nil"/>
              <w:right w:val="single" w:sz="4" w:space="0" w:color="auto"/>
            </w:tcBorders>
            <w:hideMark/>
          </w:tcPr>
          <w:p w14:paraId="1136DE1A" w14:textId="77777777" w:rsidR="00A35FBA" w:rsidRPr="00AF04C3" w:rsidRDefault="00A35FBA" w:rsidP="00260C78">
            <w:pPr>
              <w:pStyle w:val="TAH"/>
              <w:rPr>
                <w:lang w:val="fr-FR"/>
              </w:rPr>
            </w:pPr>
            <w:r w:rsidRPr="00AF04C3">
              <w:rPr>
                <w:lang w:val="fr-FR"/>
              </w:rPr>
              <w:t>Verdict</w:t>
            </w:r>
          </w:p>
        </w:tc>
      </w:tr>
      <w:tr w:rsidR="00A35FBA" w:rsidRPr="00AF04C3" w14:paraId="702F1D30" w14:textId="77777777" w:rsidTr="00260C78">
        <w:tc>
          <w:tcPr>
            <w:tcW w:w="648" w:type="dxa"/>
            <w:tcBorders>
              <w:top w:val="nil"/>
              <w:left w:val="single" w:sz="4" w:space="0" w:color="auto"/>
              <w:bottom w:val="single" w:sz="4" w:space="0" w:color="auto"/>
              <w:right w:val="single" w:sz="4" w:space="0" w:color="auto"/>
            </w:tcBorders>
          </w:tcPr>
          <w:p w14:paraId="0F237103" w14:textId="77777777" w:rsidR="00A35FBA" w:rsidRPr="00AF04C3" w:rsidRDefault="00A35FBA" w:rsidP="00260C78">
            <w:pPr>
              <w:pStyle w:val="TAH"/>
              <w:rPr>
                <w:lang w:val="fr-FR"/>
              </w:rPr>
            </w:pPr>
          </w:p>
        </w:tc>
        <w:tc>
          <w:tcPr>
            <w:tcW w:w="3969" w:type="dxa"/>
            <w:tcBorders>
              <w:top w:val="nil"/>
              <w:left w:val="single" w:sz="4" w:space="0" w:color="auto"/>
              <w:bottom w:val="single" w:sz="4" w:space="0" w:color="auto"/>
              <w:right w:val="single" w:sz="4" w:space="0" w:color="auto"/>
            </w:tcBorders>
          </w:tcPr>
          <w:p w14:paraId="5DB34074" w14:textId="77777777" w:rsidR="00A35FBA" w:rsidRPr="00AF04C3" w:rsidRDefault="00A35FBA" w:rsidP="00260C78">
            <w:pPr>
              <w:pStyle w:val="TAH"/>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40BC889B" w14:textId="77777777" w:rsidR="00A35FBA" w:rsidRPr="00AF04C3" w:rsidRDefault="00A35FBA" w:rsidP="00260C78">
            <w:pPr>
              <w:pStyle w:val="TAH"/>
              <w:rPr>
                <w:lang w:val="fr-FR"/>
              </w:rPr>
            </w:pPr>
            <w:r w:rsidRPr="00AF04C3">
              <w:rPr>
                <w:lang w:val="fr-FR"/>
              </w:rPr>
              <w:t>U - S</w:t>
            </w:r>
          </w:p>
        </w:tc>
        <w:tc>
          <w:tcPr>
            <w:tcW w:w="2977" w:type="dxa"/>
            <w:tcBorders>
              <w:top w:val="single" w:sz="4" w:space="0" w:color="auto"/>
              <w:left w:val="single" w:sz="4" w:space="0" w:color="auto"/>
              <w:bottom w:val="single" w:sz="4" w:space="0" w:color="auto"/>
              <w:right w:val="single" w:sz="4" w:space="0" w:color="auto"/>
            </w:tcBorders>
            <w:hideMark/>
          </w:tcPr>
          <w:p w14:paraId="1BD17807" w14:textId="77777777" w:rsidR="00A35FBA" w:rsidRPr="00AF04C3" w:rsidRDefault="00A35FBA" w:rsidP="00260C78">
            <w:pPr>
              <w:pStyle w:val="TAH"/>
              <w:rPr>
                <w:lang w:val="fr-FR"/>
              </w:rPr>
            </w:pPr>
            <w:r w:rsidRPr="00AF04C3">
              <w:rPr>
                <w:lang w:val="fr-FR"/>
              </w:rPr>
              <w:t>Message</w:t>
            </w:r>
          </w:p>
        </w:tc>
        <w:tc>
          <w:tcPr>
            <w:tcW w:w="567" w:type="dxa"/>
            <w:tcBorders>
              <w:top w:val="nil"/>
              <w:left w:val="single" w:sz="4" w:space="0" w:color="auto"/>
              <w:bottom w:val="single" w:sz="4" w:space="0" w:color="auto"/>
              <w:right w:val="single" w:sz="4" w:space="0" w:color="auto"/>
            </w:tcBorders>
          </w:tcPr>
          <w:p w14:paraId="4DF67697" w14:textId="77777777" w:rsidR="00A35FBA" w:rsidRPr="00AF04C3" w:rsidRDefault="00A35FBA" w:rsidP="00260C78">
            <w:pPr>
              <w:pStyle w:val="TAH"/>
              <w:rPr>
                <w:lang w:val="fr-FR"/>
              </w:rPr>
            </w:pPr>
          </w:p>
        </w:tc>
        <w:tc>
          <w:tcPr>
            <w:tcW w:w="892" w:type="dxa"/>
            <w:tcBorders>
              <w:top w:val="nil"/>
              <w:left w:val="single" w:sz="4" w:space="0" w:color="auto"/>
              <w:bottom w:val="single" w:sz="4" w:space="0" w:color="auto"/>
              <w:right w:val="single" w:sz="4" w:space="0" w:color="auto"/>
            </w:tcBorders>
          </w:tcPr>
          <w:p w14:paraId="033054BA" w14:textId="77777777" w:rsidR="00A35FBA" w:rsidRPr="00AF04C3" w:rsidRDefault="00A35FBA" w:rsidP="00260C78">
            <w:pPr>
              <w:pStyle w:val="TAH"/>
              <w:rPr>
                <w:lang w:val="fr-FR"/>
              </w:rPr>
            </w:pPr>
          </w:p>
        </w:tc>
      </w:tr>
      <w:tr w:rsidR="00A35FBA" w:rsidRPr="00AF04C3" w14:paraId="0FD396CD"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A7FAE6D" w14:textId="77777777" w:rsidR="00A35FBA" w:rsidRPr="00AF04C3" w:rsidRDefault="00A35FBA" w:rsidP="00260C78">
            <w:pPr>
              <w:pStyle w:val="TAC"/>
              <w:rPr>
                <w:rFonts w:cs="Arial"/>
                <w:lang w:val="fr-FR"/>
              </w:rPr>
            </w:pPr>
            <w:r w:rsidRPr="00AF04C3">
              <w:rPr>
                <w:lang w:val="fr-FR"/>
              </w:rPr>
              <w:t>1-1B</w:t>
            </w:r>
          </w:p>
        </w:tc>
        <w:tc>
          <w:tcPr>
            <w:tcW w:w="3969" w:type="dxa"/>
            <w:tcBorders>
              <w:top w:val="single" w:sz="4" w:space="0" w:color="auto"/>
              <w:left w:val="single" w:sz="4" w:space="0" w:color="auto"/>
              <w:bottom w:val="single" w:sz="4" w:space="0" w:color="auto"/>
              <w:right w:val="single" w:sz="4" w:space="0" w:color="auto"/>
            </w:tcBorders>
            <w:hideMark/>
          </w:tcPr>
          <w:p w14:paraId="6F538368" w14:textId="0A80F7D3" w:rsidR="00A35FBA" w:rsidRPr="00AF04C3" w:rsidRDefault="00A35FBA" w:rsidP="00260C78">
            <w:pPr>
              <w:pStyle w:val="TAL"/>
              <w:rPr>
                <w:lang w:val="fr-FR"/>
              </w:rPr>
            </w:pPr>
            <w:r w:rsidRPr="00AF04C3">
              <w:rPr>
                <w:lang w:val="fr-FR"/>
              </w:rPr>
              <w:t>Check: Does the UE (MCData client) correctly perform steps 1a1-3 of procedure '</w:t>
            </w:r>
            <w:r w:rsidRPr="00AF04C3">
              <w:rPr>
                <w:b/>
                <w:bCs/>
                <w:lang w:val="fr-FR"/>
              </w:rPr>
              <w:t>MCX SIP MESSAGE CT</w:t>
            </w:r>
            <w:r w:rsidRPr="00AF04C3">
              <w:rPr>
                <w:lang w:val="fr-FR"/>
              </w:rPr>
              <w:t xml:space="preserve">' as described in TS 36.579-1 [2] Table 5.3.33.3-1 </w:t>
            </w:r>
            <w:r w:rsidRPr="00AF04C3">
              <w:rPr>
                <w:b/>
                <w:bCs/>
                <w:lang w:val="fr-FR"/>
              </w:rPr>
              <w:t>to receive a standalone one-to-one SDS message with disposition request "DELIVERY"</w:t>
            </w:r>
            <w:r w:rsidRPr="00AF04C3">
              <w:rPr>
                <w:lang w:val="fr-FR"/>
              </w:rPr>
              <w:t>?</w:t>
            </w:r>
          </w:p>
          <w:p w14:paraId="71E517A0" w14:textId="77777777" w:rsidR="00A35FBA" w:rsidRPr="00AF04C3" w:rsidRDefault="00A35FBA" w:rsidP="00260C78">
            <w:pPr>
              <w:pStyle w:val="TAL"/>
              <w:rPr>
                <w:lang w:val="fr-FR"/>
              </w:rPr>
            </w:pPr>
            <w:r w:rsidRPr="00AF04C3">
              <w:rPr>
                <w:lang w:val="fr-FR"/>
              </w:rPr>
              <w:t>(NOTE 3)</w:t>
            </w:r>
          </w:p>
        </w:tc>
        <w:tc>
          <w:tcPr>
            <w:tcW w:w="709" w:type="dxa"/>
            <w:tcBorders>
              <w:top w:val="single" w:sz="4" w:space="0" w:color="auto"/>
              <w:left w:val="single" w:sz="4" w:space="0" w:color="auto"/>
              <w:bottom w:val="single" w:sz="4" w:space="0" w:color="auto"/>
              <w:right w:val="single" w:sz="4" w:space="0" w:color="auto"/>
            </w:tcBorders>
            <w:hideMark/>
          </w:tcPr>
          <w:p w14:paraId="7CC85639"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2CA0C7B6"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F1A6676" w14:textId="77777777" w:rsidR="00A35FBA" w:rsidRPr="00AF04C3" w:rsidRDefault="00A35FBA" w:rsidP="00260C78">
            <w:pPr>
              <w:pStyle w:val="TAC"/>
              <w:rPr>
                <w:lang w:val="fr-FR"/>
              </w:rPr>
            </w:pPr>
            <w:r w:rsidRPr="00AF04C3">
              <w:rPr>
                <w:lang w:val="fr-FR"/>
              </w:rPr>
              <w:t>1</w:t>
            </w:r>
          </w:p>
        </w:tc>
        <w:tc>
          <w:tcPr>
            <w:tcW w:w="892" w:type="dxa"/>
            <w:tcBorders>
              <w:top w:val="single" w:sz="4" w:space="0" w:color="auto"/>
              <w:left w:val="single" w:sz="4" w:space="0" w:color="auto"/>
              <w:bottom w:val="single" w:sz="4" w:space="0" w:color="auto"/>
              <w:right w:val="single" w:sz="4" w:space="0" w:color="auto"/>
            </w:tcBorders>
            <w:hideMark/>
          </w:tcPr>
          <w:p w14:paraId="22D99270" w14:textId="77777777" w:rsidR="00A35FBA" w:rsidRPr="00AF04C3" w:rsidRDefault="00A35FBA" w:rsidP="00260C78">
            <w:pPr>
              <w:pStyle w:val="TAC"/>
              <w:rPr>
                <w:lang w:val="fr-FR"/>
              </w:rPr>
            </w:pPr>
            <w:r w:rsidRPr="00AF04C3">
              <w:rPr>
                <w:lang w:val="fr-FR"/>
              </w:rPr>
              <w:t>P</w:t>
            </w:r>
          </w:p>
        </w:tc>
      </w:tr>
      <w:tr w:rsidR="00A35FBA" w:rsidRPr="00AF04C3" w14:paraId="59E1BA42"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34CEE38" w14:textId="77777777" w:rsidR="00A35FBA" w:rsidRPr="00AF04C3" w:rsidRDefault="00A35FBA" w:rsidP="00260C78">
            <w:pPr>
              <w:pStyle w:val="TAC"/>
              <w:rPr>
                <w:rFonts w:cs="Arial"/>
                <w:lang w:val="fr-FR"/>
              </w:rPr>
            </w:pPr>
            <w:r w:rsidRPr="00AF04C3">
              <w:rPr>
                <w:lang w:val="fr-FR"/>
              </w:rPr>
              <w:t>2</w:t>
            </w:r>
          </w:p>
        </w:tc>
        <w:tc>
          <w:tcPr>
            <w:tcW w:w="3969" w:type="dxa"/>
            <w:tcBorders>
              <w:top w:val="single" w:sz="4" w:space="0" w:color="auto"/>
              <w:left w:val="single" w:sz="4" w:space="0" w:color="auto"/>
              <w:bottom w:val="single" w:sz="4" w:space="0" w:color="auto"/>
              <w:right w:val="single" w:sz="4" w:space="0" w:color="auto"/>
            </w:tcBorders>
            <w:hideMark/>
          </w:tcPr>
          <w:p w14:paraId="795BB993"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4EEB376F"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30BA810E"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DF5C6DB"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58DAB86B" w14:textId="77777777" w:rsidR="00A35FBA" w:rsidRPr="00AF04C3" w:rsidRDefault="00A35FBA" w:rsidP="00260C78">
            <w:pPr>
              <w:pStyle w:val="TAC"/>
              <w:rPr>
                <w:lang w:val="fr-FR"/>
              </w:rPr>
            </w:pPr>
            <w:r w:rsidRPr="00AF04C3">
              <w:rPr>
                <w:lang w:val="fr-FR"/>
              </w:rPr>
              <w:t>-</w:t>
            </w:r>
          </w:p>
        </w:tc>
      </w:tr>
      <w:tr w:rsidR="00A35FBA" w:rsidRPr="00AF04C3" w14:paraId="20B49ACD"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3B36A91" w14:textId="77777777" w:rsidR="00A35FBA" w:rsidRPr="00AF04C3" w:rsidRDefault="00A35FBA" w:rsidP="00260C78">
            <w:pPr>
              <w:pStyle w:val="TAC"/>
              <w:rPr>
                <w:lang w:val="fr-FR"/>
              </w:rPr>
            </w:pPr>
            <w:r w:rsidRPr="00AF04C3">
              <w:rPr>
                <w:lang w:val="fr-FR"/>
              </w:rPr>
              <w:t>3</w:t>
            </w:r>
          </w:p>
        </w:tc>
        <w:tc>
          <w:tcPr>
            <w:tcW w:w="3969" w:type="dxa"/>
            <w:tcBorders>
              <w:top w:val="single" w:sz="4" w:space="0" w:color="auto"/>
              <w:left w:val="single" w:sz="4" w:space="0" w:color="auto"/>
              <w:bottom w:val="single" w:sz="4" w:space="0" w:color="auto"/>
              <w:right w:val="single" w:sz="4" w:space="0" w:color="auto"/>
            </w:tcBorders>
            <w:hideMark/>
          </w:tcPr>
          <w:p w14:paraId="550C086D" w14:textId="10B00ABC"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CO SDS or FD message transfer using signalling plane</w:t>
            </w:r>
            <w:r w:rsidRPr="00AF04C3">
              <w:rPr>
                <w:lang w:val="fr-FR"/>
              </w:rPr>
              <w:t xml:space="preserve">' as described in TS 36.579-1 [2] Table 5.3C.1.3-1 </w:t>
            </w:r>
            <w:r w:rsidRPr="00AF04C3">
              <w:rPr>
                <w:b/>
                <w:bCs/>
                <w:lang w:val="fr-FR"/>
              </w:rPr>
              <w:t>to send a disposition notification of "DELIVERED"</w:t>
            </w:r>
            <w:r w:rsidRPr="00AF04C3">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49AC2FF0" w14:textId="77777777" w:rsidR="00A35FBA" w:rsidRPr="00AF04C3" w:rsidRDefault="00A35FBA" w:rsidP="00260C78">
            <w:pPr>
              <w:pStyle w:val="TAC"/>
              <w:rPr>
                <w:lang w:val="fr-FR"/>
              </w:rPr>
            </w:pPr>
            <w:r w:rsidRPr="00AF04C3">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6DB7EB11"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3C1E60F" w14:textId="77777777" w:rsidR="00A35FBA" w:rsidRPr="00AF04C3" w:rsidRDefault="00A35FBA" w:rsidP="00260C78">
            <w:pPr>
              <w:pStyle w:val="TAC"/>
              <w:rPr>
                <w:lang w:val="fr-FR"/>
              </w:rPr>
            </w:pPr>
            <w:r w:rsidRPr="00AF04C3">
              <w:rPr>
                <w:lang w:val="fr-FR"/>
              </w:rPr>
              <w:t>1</w:t>
            </w:r>
          </w:p>
        </w:tc>
        <w:tc>
          <w:tcPr>
            <w:tcW w:w="892" w:type="dxa"/>
            <w:tcBorders>
              <w:top w:val="single" w:sz="4" w:space="0" w:color="auto"/>
              <w:left w:val="single" w:sz="4" w:space="0" w:color="auto"/>
              <w:bottom w:val="single" w:sz="4" w:space="0" w:color="auto"/>
              <w:right w:val="single" w:sz="4" w:space="0" w:color="auto"/>
            </w:tcBorders>
            <w:hideMark/>
          </w:tcPr>
          <w:p w14:paraId="00A3A319" w14:textId="77777777" w:rsidR="00A35FBA" w:rsidRPr="00AF04C3" w:rsidRDefault="00A35FBA" w:rsidP="00260C78">
            <w:pPr>
              <w:pStyle w:val="TAC"/>
              <w:rPr>
                <w:lang w:val="fr-FR"/>
              </w:rPr>
            </w:pPr>
            <w:r w:rsidRPr="00AF04C3">
              <w:rPr>
                <w:lang w:val="fr-FR"/>
              </w:rPr>
              <w:t>P</w:t>
            </w:r>
          </w:p>
        </w:tc>
      </w:tr>
      <w:tr w:rsidR="00A35FBA" w:rsidRPr="00AF04C3" w14:paraId="1A85D7BE"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BA35E19" w14:textId="77777777" w:rsidR="00A35FBA" w:rsidRPr="00AF04C3" w:rsidRDefault="00A35FBA" w:rsidP="00260C78">
            <w:pPr>
              <w:pStyle w:val="TAC"/>
              <w:rPr>
                <w:lang w:val="fr-FR"/>
              </w:rPr>
            </w:pPr>
            <w:r w:rsidRPr="00AF04C3">
              <w:rPr>
                <w:lang w:val="fr-FR"/>
              </w:rPr>
              <w:t>4</w:t>
            </w:r>
          </w:p>
        </w:tc>
        <w:tc>
          <w:tcPr>
            <w:tcW w:w="3969" w:type="dxa"/>
            <w:tcBorders>
              <w:top w:val="single" w:sz="4" w:space="0" w:color="auto"/>
              <w:left w:val="single" w:sz="4" w:space="0" w:color="auto"/>
              <w:bottom w:val="single" w:sz="4" w:space="0" w:color="auto"/>
              <w:right w:val="single" w:sz="4" w:space="0" w:color="auto"/>
            </w:tcBorders>
            <w:hideMark/>
          </w:tcPr>
          <w:p w14:paraId="555DD031"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0B08C790"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6ADC9808"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BC15801"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3359E3D3" w14:textId="77777777" w:rsidR="00A35FBA" w:rsidRPr="00AF04C3" w:rsidRDefault="00A35FBA" w:rsidP="00260C78">
            <w:pPr>
              <w:pStyle w:val="TAC"/>
              <w:rPr>
                <w:lang w:val="fr-FR"/>
              </w:rPr>
            </w:pPr>
            <w:r w:rsidRPr="00AF04C3">
              <w:rPr>
                <w:lang w:val="fr-FR"/>
              </w:rPr>
              <w:t>-</w:t>
            </w:r>
          </w:p>
        </w:tc>
      </w:tr>
      <w:tr w:rsidR="00A35FBA" w:rsidRPr="00AF04C3" w14:paraId="3AC13E29" w14:textId="77777777" w:rsidTr="00260C78">
        <w:trPr>
          <w:trHeight w:val="467"/>
        </w:trPr>
        <w:tc>
          <w:tcPr>
            <w:tcW w:w="648" w:type="dxa"/>
            <w:tcBorders>
              <w:top w:val="single" w:sz="4" w:space="0" w:color="auto"/>
              <w:left w:val="single" w:sz="4" w:space="0" w:color="auto"/>
              <w:bottom w:val="single" w:sz="4" w:space="0" w:color="auto"/>
              <w:right w:val="single" w:sz="4" w:space="0" w:color="auto"/>
            </w:tcBorders>
            <w:hideMark/>
          </w:tcPr>
          <w:p w14:paraId="1BB24F72" w14:textId="77777777" w:rsidR="00A35FBA" w:rsidRPr="00AF04C3" w:rsidRDefault="00A35FBA" w:rsidP="00260C78">
            <w:pPr>
              <w:pStyle w:val="TAC"/>
              <w:rPr>
                <w:lang w:val="fr-FR"/>
              </w:rPr>
            </w:pPr>
            <w:r w:rsidRPr="00AF04C3">
              <w:rPr>
                <w:lang w:val="fr-FR"/>
              </w:rPr>
              <w:t>5</w:t>
            </w:r>
          </w:p>
        </w:tc>
        <w:tc>
          <w:tcPr>
            <w:tcW w:w="3969" w:type="dxa"/>
            <w:tcBorders>
              <w:top w:val="single" w:sz="4" w:space="0" w:color="auto"/>
              <w:left w:val="single" w:sz="4" w:space="0" w:color="auto"/>
              <w:bottom w:val="single" w:sz="4" w:space="0" w:color="auto"/>
              <w:right w:val="single" w:sz="4" w:space="0" w:color="auto"/>
            </w:tcBorders>
            <w:hideMark/>
          </w:tcPr>
          <w:p w14:paraId="229E7D77" w14:textId="77777777" w:rsidR="00A35FBA" w:rsidRPr="00AF04C3" w:rsidRDefault="00A35FBA" w:rsidP="00260C78">
            <w:pPr>
              <w:pStyle w:val="TAL"/>
              <w:rPr>
                <w:lang w:val="fr-FR"/>
              </w:rPr>
            </w:pPr>
            <w:r w:rsidRPr="00AF04C3">
              <w:rPr>
                <w:lang w:val="fr-FR"/>
              </w:rPr>
              <w:t>Check: Does the UE (MCData client) provide the contents of the Payload IE to the user?</w:t>
            </w:r>
          </w:p>
          <w:p w14:paraId="354008C9" w14:textId="77777777" w:rsidR="00A35FBA" w:rsidRPr="00AF04C3" w:rsidRDefault="00A35FBA" w:rsidP="00260C78">
            <w:pPr>
              <w:pStyle w:val="TAL"/>
              <w:rPr>
                <w:rFonts w:eastAsia="Malgun Gothic"/>
                <w:lang w:val="fr-FR"/>
              </w:rPr>
            </w:pPr>
            <w:r w:rsidRPr="00AF04C3">
              <w:rPr>
                <w:rFonts w:eastAsia="Malgun Gothic"/>
                <w:lang w:val="fr-FR"/>
              </w:rPr>
              <w:t>(NOTE 2)</w:t>
            </w:r>
          </w:p>
          <w:p w14:paraId="749DD697" w14:textId="77777777" w:rsidR="00A35FBA" w:rsidRPr="00AF04C3" w:rsidRDefault="00A35FBA" w:rsidP="00260C78">
            <w:pPr>
              <w:pStyle w:val="TAL"/>
              <w:rPr>
                <w:lang w:val="fr-FR"/>
              </w:rPr>
            </w:pPr>
            <w:r w:rsidRPr="00AF04C3">
              <w:rPr>
                <w:lang w:val="fr-FR"/>
              </w:rPr>
              <w:t>The exact expected content is' as described in TS 36.579-1 [2], Table 5.5.3.10-2</w:t>
            </w:r>
          </w:p>
        </w:tc>
        <w:tc>
          <w:tcPr>
            <w:tcW w:w="709" w:type="dxa"/>
            <w:tcBorders>
              <w:top w:val="single" w:sz="4" w:space="0" w:color="auto"/>
              <w:left w:val="single" w:sz="4" w:space="0" w:color="auto"/>
              <w:bottom w:val="single" w:sz="4" w:space="0" w:color="auto"/>
              <w:right w:val="single" w:sz="4" w:space="0" w:color="auto"/>
            </w:tcBorders>
            <w:hideMark/>
          </w:tcPr>
          <w:p w14:paraId="663E5B4F"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141DAAB"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66E73FD" w14:textId="77777777" w:rsidR="00A35FBA" w:rsidRPr="00AF04C3" w:rsidRDefault="00A35FBA" w:rsidP="00260C78">
            <w:pPr>
              <w:pStyle w:val="TAC"/>
              <w:rPr>
                <w:lang w:val="fr-FR"/>
              </w:rPr>
            </w:pPr>
            <w:r w:rsidRPr="00AF04C3">
              <w:rPr>
                <w:lang w:val="fr-FR"/>
              </w:rPr>
              <w:t>1</w:t>
            </w:r>
          </w:p>
        </w:tc>
        <w:tc>
          <w:tcPr>
            <w:tcW w:w="892" w:type="dxa"/>
            <w:tcBorders>
              <w:top w:val="single" w:sz="4" w:space="0" w:color="auto"/>
              <w:left w:val="single" w:sz="4" w:space="0" w:color="auto"/>
              <w:bottom w:val="single" w:sz="4" w:space="0" w:color="auto"/>
              <w:right w:val="single" w:sz="4" w:space="0" w:color="auto"/>
            </w:tcBorders>
            <w:hideMark/>
          </w:tcPr>
          <w:p w14:paraId="66648EA5" w14:textId="77777777" w:rsidR="00A35FBA" w:rsidRPr="00AF04C3" w:rsidRDefault="00A35FBA" w:rsidP="00260C78">
            <w:pPr>
              <w:pStyle w:val="TAC"/>
              <w:rPr>
                <w:lang w:val="fr-FR"/>
              </w:rPr>
            </w:pPr>
            <w:r w:rsidRPr="00AF04C3">
              <w:rPr>
                <w:lang w:val="fr-FR"/>
              </w:rPr>
              <w:t>P</w:t>
            </w:r>
          </w:p>
        </w:tc>
      </w:tr>
      <w:tr w:rsidR="00A35FBA" w:rsidRPr="00AF04C3" w14:paraId="7E02F436" w14:textId="77777777" w:rsidTr="00260C78">
        <w:trPr>
          <w:trHeight w:val="467"/>
        </w:trPr>
        <w:tc>
          <w:tcPr>
            <w:tcW w:w="648" w:type="dxa"/>
            <w:tcBorders>
              <w:top w:val="single" w:sz="4" w:space="0" w:color="auto"/>
              <w:left w:val="single" w:sz="4" w:space="0" w:color="auto"/>
              <w:bottom w:val="single" w:sz="4" w:space="0" w:color="auto"/>
              <w:right w:val="single" w:sz="4" w:space="0" w:color="auto"/>
            </w:tcBorders>
            <w:hideMark/>
          </w:tcPr>
          <w:p w14:paraId="227A8C27" w14:textId="77777777" w:rsidR="00A35FBA" w:rsidRPr="00AF04C3" w:rsidRDefault="00A35FBA" w:rsidP="00EE6C65">
            <w:pPr>
              <w:pStyle w:val="TAC"/>
              <w:rPr>
                <w:lang w:val="fr-FR"/>
              </w:rPr>
            </w:pPr>
            <w:r w:rsidRPr="00AF04C3">
              <w:rPr>
                <w:lang w:val="fr-FR"/>
              </w:rPr>
              <w:t>6</w:t>
            </w:r>
          </w:p>
        </w:tc>
        <w:tc>
          <w:tcPr>
            <w:tcW w:w="3969" w:type="dxa"/>
            <w:tcBorders>
              <w:top w:val="single" w:sz="4" w:space="0" w:color="auto"/>
              <w:left w:val="single" w:sz="4" w:space="0" w:color="auto"/>
              <w:bottom w:val="single" w:sz="4" w:space="0" w:color="auto"/>
              <w:right w:val="single" w:sz="4" w:space="0" w:color="auto"/>
            </w:tcBorders>
            <w:hideMark/>
          </w:tcPr>
          <w:p w14:paraId="525F852A" w14:textId="77777777" w:rsidR="00A35FBA" w:rsidRPr="00AF04C3" w:rsidRDefault="00A35FBA" w:rsidP="00EE6C65">
            <w:pPr>
              <w:pStyle w:val="TAL"/>
              <w:rPr>
                <w:lang w:val="fr-FR"/>
              </w:rPr>
            </w:pPr>
            <w:r w:rsidRPr="00AF04C3">
              <w:rPr>
                <w:lang w:val="fr-FR"/>
              </w:rPr>
              <w:t>Make the UE (MCData client) close the message application.</w:t>
            </w:r>
          </w:p>
          <w:p w14:paraId="358483A9" w14:textId="77777777" w:rsidR="00A35FBA" w:rsidRPr="00AF04C3" w:rsidRDefault="00A35FBA" w:rsidP="00EE6C65">
            <w:pPr>
              <w:pStyle w:val="TAL"/>
              <w:rPr>
                <w:lang w:val="fr-FR"/>
              </w:rPr>
            </w:pPr>
            <w:r w:rsidRPr="00AF04C3">
              <w:rPr>
                <w:rFonts w:eastAsia="Malgun Gothic"/>
                <w:lang w:val="fr-FR"/>
              </w:rPr>
              <w:t>(NOTE 2, NOTE 5)</w:t>
            </w:r>
          </w:p>
        </w:tc>
        <w:tc>
          <w:tcPr>
            <w:tcW w:w="709" w:type="dxa"/>
            <w:tcBorders>
              <w:top w:val="single" w:sz="4" w:space="0" w:color="auto"/>
              <w:left w:val="single" w:sz="4" w:space="0" w:color="auto"/>
              <w:bottom w:val="single" w:sz="4" w:space="0" w:color="auto"/>
              <w:right w:val="single" w:sz="4" w:space="0" w:color="auto"/>
            </w:tcBorders>
            <w:hideMark/>
          </w:tcPr>
          <w:p w14:paraId="37BBB759" w14:textId="77777777" w:rsidR="00A35FBA" w:rsidRPr="00AF04C3" w:rsidRDefault="00A35FBA" w:rsidP="00EE6C65">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377599B7" w14:textId="77777777" w:rsidR="00A35FBA" w:rsidRPr="00AF04C3" w:rsidRDefault="00A35FBA" w:rsidP="00EE6C65">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596C6CA" w14:textId="77777777" w:rsidR="00A35FBA" w:rsidRPr="00AF04C3" w:rsidRDefault="00A35FBA" w:rsidP="00EE6C65">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74550DE5" w14:textId="77777777" w:rsidR="00A35FBA" w:rsidRPr="00AF04C3" w:rsidRDefault="00A35FBA" w:rsidP="00EE6C65">
            <w:pPr>
              <w:pStyle w:val="TAC"/>
              <w:rPr>
                <w:lang w:val="fr-FR"/>
              </w:rPr>
            </w:pPr>
            <w:r w:rsidRPr="00AF04C3">
              <w:rPr>
                <w:lang w:val="fr-FR"/>
              </w:rPr>
              <w:t>-</w:t>
            </w:r>
          </w:p>
        </w:tc>
      </w:tr>
      <w:tr w:rsidR="00A35FBA" w:rsidRPr="00AF04C3" w14:paraId="31913EDE"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25FBCB8" w14:textId="77777777" w:rsidR="00A35FBA" w:rsidRPr="00AF04C3" w:rsidRDefault="00A35FBA" w:rsidP="00260C78">
            <w:pPr>
              <w:pStyle w:val="TAC"/>
              <w:rPr>
                <w:rFonts w:cs="Arial"/>
                <w:lang w:val="fr-FR"/>
              </w:rPr>
            </w:pPr>
            <w:r w:rsidRPr="00AF04C3">
              <w:rPr>
                <w:lang w:val="fr-FR"/>
              </w:rPr>
              <w:t>7-7B</w:t>
            </w:r>
          </w:p>
        </w:tc>
        <w:tc>
          <w:tcPr>
            <w:tcW w:w="3969" w:type="dxa"/>
            <w:tcBorders>
              <w:top w:val="single" w:sz="4" w:space="0" w:color="auto"/>
              <w:left w:val="single" w:sz="4" w:space="0" w:color="auto"/>
              <w:bottom w:val="single" w:sz="4" w:space="0" w:color="auto"/>
              <w:right w:val="single" w:sz="4" w:space="0" w:color="auto"/>
            </w:tcBorders>
            <w:hideMark/>
          </w:tcPr>
          <w:p w14:paraId="3DD7B77C" w14:textId="4C9880CC" w:rsidR="00A35FBA" w:rsidRPr="00AF04C3" w:rsidRDefault="00A35FBA" w:rsidP="00260C78">
            <w:pPr>
              <w:pStyle w:val="TAL"/>
              <w:rPr>
                <w:lang w:val="fr-FR"/>
              </w:rPr>
            </w:pPr>
            <w:r w:rsidRPr="00AF04C3">
              <w:rPr>
                <w:lang w:val="fr-FR"/>
              </w:rPr>
              <w:t>Check: Does the UE (MCData client) correctly perform steps 1a1-3 of procedure '</w:t>
            </w:r>
            <w:r w:rsidRPr="00AF04C3">
              <w:rPr>
                <w:b/>
                <w:bCs/>
                <w:lang w:val="fr-FR"/>
              </w:rPr>
              <w:t>MCX SIP MESSAGE CT</w:t>
            </w:r>
            <w:r w:rsidRPr="00AF04C3">
              <w:rPr>
                <w:bCs/>
                <w:lang w:val="fr-FR"/>
              </w:rPr>
              <w:t xml:space="preserve">' as described in TS 36.579-1 </w:t>
            </w:r>
            <w:r w:rsidRPr="00AF04C3">
              <w:rPr>
                <w:lang w:val="fr-FR"/>
              </w:rPr>
              <w:t xml:space="preserve">[2] Table 5.3.33.3-1 </w:t>
            </w:r>
            <w:r w:rsidRPr="00AF04C3">
              <w:rPr>
                <w:b/>
                <w:bCs/>
                <w:lang w:val="fr-FR"/>
              </w:rPr>
              <w:t>to receive a standalone one-to-one SDS message with disposition request "READ"</w:t>
            </w:r>
            <w:r w:rsidRPr="00AF04C3">
              <w:rPr>
                <w:lang w:val="fr-FR"/>
              </w:rPr>
              <w:t>?</w:t>
            </w:r>
          </w:p>
          <w:p w14:paraId="17A6E551" w14:textId="77777777" w:rsidR="00A35FBA" w:rsidRPr="00AF04C3" w:rsidRDefault="00A35FBA" w:rsidP="00260C78">
            <w:pPr>
              <w:pStyle w:val="TAL"/>
              <w:rPr>
                <w:lang w:val="fr-FR"/>
              </w:rPr>
            </w:pPr>
            <w:r w:rsidRPr="00AF04C3">
              <w:rPr>
                <w:lang w:val="fr-FR"/>
              </w:rPr>
              <w:t>(NOTE 3)</w:t>
            </w:r>
          </w:p>
        </w:tc>
        <w:tc>
          <w:tcPr>
            <w:tcW w:w="709" w:type="dxa"/>
            <w:tcBorders>
              <w:top w:val="single" w:sz="4" w:space="0" w:color="auto"/>
              <w:left w:val="single" w:sz="4" w:space="0" w:color="auto"/>
              <w:bottom w:val="single" w:sz="4" w:space="0" w:color="auto"/>
              <w:right w:val="single" w:sz="4" w:space="0" w:color="auto"/>
            </w:tcBorders>
            <w:hideMark/>
          </w:tcPr>
          <w:p w14:paraId="78B82306"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B248BC6"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41308AA" w14:textId="77777777" w:rsidR="00A35FBA" w:rsidRPr="00AF04C3" w:rsidRDefault="00A35FBA" w:rsidP="00260C78">
            <w:pPr>
              <w:pStyle w:val="TAC"/>
              <w:rPr>
                <w:lang w:val="fr-FR"/>
              </w:rPr>
            </w:pPr>
            <w:r w:rsidRPr="00AF04C3">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79404483" w14:textId="77777777" w:rsidR="00A35FBA" w:rsidRPr="00AF04C3" w:rsidRDefault="00A35FBA" w:rsidP="00260C78">
            <w:pPr>
              <w:pStyle w:val="TAC"/>
              <w:rPr>
                <w:lang w:val="fr-FR"/>
              </w:rPr>
            </w:pPr>
            <w:r w:rsidRPr="00AF04C3">
              <w:rPr>
                <w:lang w:val="fr-FR"/>
              </w:rPr>
              <w:t>P</w:t>
            </w:r>
          </w:p>
        </w:tc>
      </w:tr>
      <w:tr w:rsidR="00A35FBA" w:rsidRPr="00AF04C3" w14:paraId="6F2DE9BE"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C258611" w14:textId="77777777" w:rsidR="00A35FBA" w:rsidRPr="00AF04C3" w:rsidRDefault="00A35FBA" w:rsidP="00260C78">
            <w:pPr>
              <w:pStyle w:val="TAC"/>
              <w:rPr>
                <w:rFonts w:cs="Arial"/>
                <w:lang w:val="fr-FR"/>
              </w:rPr>
            </w:pPr>
            <w:r w:rsidRPr="00AF04C3">
              <w:rPr>
                <w:lang w:val="fr-FR"/>
              </w:rPr>
              <w:t>8</w:t>
            </w:r>
          </w:p>
        </w:tc>
        <w:tc>
          <w:tcPr>
            <w:tcW w:w="3969" w:type="dxa"/>
            <w:tcBorders>
              <w:top w:val="single" w:sz="4" w:space="0" w:color="auto"/>
              <w:left w:val="single" w:sz="4" w:space="0" w:color="auto"/>
              <w:bottom w:val="single" w:sz="4" w:space="0" w:color="auto"/>
              <w:right w:val="single" w:sz="4" w:space="0" w:color="auto"/>
            </w:tcBorders>
            <w:hideMark/>
          </w:tcPr>
          <w:p w14:paraId="36951597"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106A0C6A"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F6AE7B8"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34853EF"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18C8ECB7" w14:textId="77777777" w:rsidR="00A35FBA" w:rsidRPr="00AF04C3" w:rsidRDefault="00A35FBA" w:rsidP="00260C78">
            <w:pPr>
              <w:pStyle w:val="TAC"/>
              <w:rPr>
                <w:lang w:val="fr-FR"/>
              </w:rPr>
            </w:pPr>
            <w:r w:rsidRPr="00AF04C3">
              <w:rPr>
                <w:lang w:val="fr-FR"/>
              </w:rPr>
              <w:t>-</w:t>
            </w:r>
          </w:p>
        </w:tc>
      </w:tr>
      <w:tr w:rsidR="00A35FBA" w:rsidRPr="00AF04C3" w14:paraId="2AE0CCD2" w14:textId="77777777" w:rsidTr="00260C78">
        <w:trPr>
          <w:trHeight w:val="467"/>
        </w:trPr>
        <w:tc>
          <w:tcPr>
            <w:tcW w:w="648" w:type="dxa"/>
            <w:tcBorders>
              <w:top w:val="single" w:sz="4" w:space="0" w:color="auto"/>
              <w:left w:val="single" w:sz="4" w:space="0" w:color="auto"/>
              <w:bottom w:val="single" w:sz="4" w:space="0" w:color="auto"/>
              <w:right w:val="single" w:sz="4" w:space="0" w:color="auto"/>
            </w:tcBorders>
            <w:hideMark/>
          </w:tcPr>
          <w:p w14:paraId="4F6CFFE1" w14:textId="77777777" w:rsidR="00A35FBA" w:rsidRPr="00AF04C3" w:rsidRDefault="00A35FBA" w:rsidP="00EE6C65">
            <w:pPr>
              <w:pStyle w:val="TAC"/>
              <w:rPr>
                <w:lang w:val="fr-FR"/>
              </w:rPr>
            </w:pPr>
            <w:r w:rsidRPr="00AF04C3">
              <w:rPr>
                <w:lang w:val="fr-FR"/>
              </w:rPr>
              <w:t>-</w:t>
            </w:r>
          </w:p>
        </w:tc>
        <w:tc>
          <w:tcPr>
            <w:tcW w:w="3969" w:type="dxa"/>
            <w:tcBorders>
              <w:top w:val="single" w:sz="4" w:space="0" w:color="auto"/>
              <w:left w:val="single" w:sz="4" w:space="0" w:color="auto"/>
              <w:bottom w:val="single" w:sz="4" w:space="0" w:color="auto"/>
              <w:right w:val="single" w:sz="4" w:space="0" w:color="auto"/>
            </w:tcBorders>
            <w:hideMark/>
          </w:tcPr>
          <w:p w14:paraId="23A13D45" w14:textId="77777777" w:rsidR="00A35FBA" w:rsidRPr="00AF04C3" w:rsidRDefault="00A35FBA" w:rsidP="00EE6C65">
            <w:pPr>
              <w:pStyle w:val="TAL"/>
              <w:rPr>
                <w:lang w:val="fr-FR"/>
              </w:rPr>
            </w:pPr>
            <w:r w:rsidRPr="00AF04C3">
              <w:rPr>
                <w:lang w:val="fr-FR"/>
              </w:rPr>
              <w:t>EXCEPTION: In parallel to the event described in step 9 the events described in Table 6.1.2.3.2-2 take place.</w:t>
            </w:r>
          </w:p>
          <w:p w14:paraId="7BB8546F" w14:textId="77777777" w:rsidR="00A35FBA" w:rsidRPr="00AF04C3" w:rsidRDefault="00A35FBA" w:rsidP="00EE6C65">
            <w:pPr>
              <w:pStyle w:val="TAL"/>
              <w:rPr>
                <w:lang w:val="fr-FR"/>
              </w:rPr>
            </w:pPr>
            <w:r w:rsidRPr="00AF04C3">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698C1464" w14:textId="77777777" w:rsidR="00A35FBA" w:rsidRPr="00AF04C3" w:rsidRDefault="00A35FBA" w:rsidP="00EE6C65">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3DF73A16" w14:textId="77777777" w:rsidR="00A35FBA" w:rsidRPr="00AF04C3" w:rsidRDefault="00A35FBA" w:rsidP="00EE6C65">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07C3E33" w14:textId="77777777" w:rsidR="00A35FBA" w:rsidRPr="00AF04C3" w:rsidRDefault="00A35FBA" w:rsidP="00EE6C65">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496B0D0F" w14:textId="77777777" w:rsidR="00A35FBA" w:rsidRPr="00AF04C3" w:rsidRDefault="00A35FBA" w:rsidP="00EE6C65">
            <w:pPr>
              <w:pStyle w:val="TAC"/>
              <w:rPr>
                <w:lang w:val="fr-FR"/>
              </w:rPr>
            </w:pPr>
            <w:r w:rsidRPr="00AF04C3">
              <w:rPr>
                <w:lang w:val="fr-FR"/>
              </w:rPr>
              <w:t>-</w:t>
            </w:r>
          </w:p>
        </w:tc>
      </w:tr>
      <w:tr w:rsidR="00A35FBA" w:rsidRPr="00AF04C3" w14:paraId="1BC1A41B" w14:textId="77777777" w:rsidTr="00260C78">
        <w:trPr>
          <w:trHeight w:val="467"/>
        </w:trPr>
        <w:tc>
          <w:tcPr>
            <w:tcW w:w="648" w:type="dxa"/>
            <w:tcBorders>
              <w:top w:val="single" w:sz="4" w:space="0" w:color="auto"/>
              <w:left w:val="single" w:sz="4" w:space="0" w:color="auto"/>
              <w:bottom w:val="single" w:sz="4" w:space="0" w:color="auto"/>
              <w:right w:val="single" w:sz="4" w:space="0" w:color="auto"/>
            </w:tcBorders>
            <w:hideMark/>
          </w:tcPr>
          <w:p w14:paraId="0D1E5C00" w14:textId="77777777" w:rsidR="00A35FBA" w:rsidRPr="00AF04C3" w:rsidRDefault="00A35FBA" w:rsidP="00260C78">
            <w:pPr>
              <w:pStyle w:val="TAC"/>
              <w:rPr>
                <w:lang w:val="fr-FR"/>
              </w:rPr>
            </w:pPr>
            <w:r w:rsidRPr="00AF04C3">
              <w:rPr>
                <w:lang w:val="fr-FR"/>
              </w:rPr>
              <w:t>9</w:t>
            </w:r>
          </w:p>
        </w:tc>
        <w:tc>
          <w:tcPr>
            <w:tcW w:w="3969" w:type="dxa"/>
            <w:tcBorders>
              <w:top w:val="single" w:sz="4" w:space="0" w:color="auto"/>
              <w:left w:val="single" w:sz="4" w:space="0" w:color="auto"/>
              <w:bottom w:val="single" w:sz="4" w:space="0" w:color="auto"/>
              <w:right w:val="single" w:sz="4" w:space="0" w:color="auto"/>
            </w:tcBorders>
            <w:hideMark/>
          </w:tcPr>
          <w:p w14:paraId="60BC18F5" w14:textId="77777777" w:rsidR="00A35FBA" w:rsidRPr="00AF04C3" w:rsidRDefault="00A35FBA" w:rsidP="00260C78">
            <w:pPr>
              <w:pStyle w:val="TAL"/>
              <w:rPr>
                <w:lang w:val="fr-FR"/>
              </w:rPr>
            </w:pPr>
            <w:r w:rsidRPr="00AF04C3">
              <w:rPr>
                <w:lang w:val="fr-FR"/>
              </w:rPr>
              <w:t>Check: Does the UE (MCData client) provide the contents of the Payload IE to the user?</w:t>
            </w:r>
          </w:p>
          <w:p w14:paraId="2B16483F" w14:textId="77777777" w:rsidR="00A35FBA" w:rsidRPr="00AF04C3" w:rsidRDefault="00A35FBA" w:rsidP="00260C78">
            <w:pPr>
              <w:pStyle w:val="TAL"/>
              <w:rPr>
                <w:rFonts w:eastAsia="Malgun Gothic"/>
                <w:lang w:val="fr-FR"/>
              </w:rPr>
            </w:pPr>
            <w:r w:rsidRPr="00AF04C3">
              <w:rPr>
                <w:rFonts w:eastAsia="Malgun Gothic"/>
                <w:lang w:val="fr-FR"/>
              </w:rPr>
              <w:t>(NOTE 2)</w:t>
            </w:r>
          </w:p>
          <w:p w14:paraId="10DE592E" w14:textId="77777777" w:rsidR="00A35FBA" w:rsidRPr="00AF04C3" w:rsidRDefault="00A35FBA" w:rsidP="00260C78">
            <w:pPr>
              <w:pStyle w:val="TAL"/>
              <w:rPr>
                <w:lang w:val="fr-FR"/>
              </w:rPr>
            </w:pPr>
            <w:r w:rsidRPr="00AF04C3">
              <w:rPr>
                <w:lang w:val="fr-FR"/>
              </w:rPr>
              <w:t>The exact expected content is' as described in TS 36.579-1 [2], Table 5.5.3.10-2.</w:t>
            </w:r>
          </w:p>
        </w:tc>
        <w:tc>
          <w:tcPr>
            <w:tcW w:w="709" w:type="dxa"/>
            <w:tcBorders>
              <w:top w:val="single" w:sz="4" w:space="0" w:color="auto"/>
              <w:left w:val="single" w:sz="4" w:space="0" w:color="auto"/>
              <w:bottom w:val="single" w:sz="4" w:space="0" w:color="auto"/>
              <w:right w:val="single" w:sz="4" w:space="0" w:color="auto"/>
            </w:tcBorders>
            <w:hideMark/>
          </w:tcPr>
          <w:p w14:paraId="3D0FE758"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262AE633"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6CDF417" w14:textId="77777777" w:rsidR="00A35FBA" w:rsidRPr="00AF04C3" w:rsidRDefault="00A35FBA" w:rsidP="00260C78">
            <w:pPr>
              <w:pStyle w:val="TAC"/>
              <w:rPr>
                <w:lang w:val="fr-FR"/>
              </w:rPr>
            </w:pPr>
            <w:r w:rsidRPr="00AF04C3">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3619EDB9" w14:textId="77777777" w:rsidR="00A35FBA" w:rsidRPr="00AF04C3" w:rsidRDefault="00A35FBA" w:rsidP="00260C78">
            <w:pPr>
              <w:pStyle w:val="TAC"/>
              <w:rPr>
                <w:lang w:val="fr-FR"/>
              </w:rPr>
            </w:pPr>
            <w:r w:rsidRPr="00AF04C3">
              <w:rPr>
                <w:lang w:val="fr-FR"/>
              </w:rPr>
              <w:t>P</w:t>
            </w:r>
          </w:p>
        </w:tc>
      </w:tr>
      <w:tr w:rsidR="00A35FBA" w:rsidRPr="00AF04C3" w14:paraId="421D344F" w14:textId="77777777" w:rsidTr="00260C78">
        <w:trPr>
          <w:trHeight w:val="467"/>
        </w:trPr>
        <w:tc>
          <w:tcPr>
            <w:tcW w:w="648" w:type="dxa"/>
            <w:tcBorders>
              <w:top w:val="single" w:sz="4" w:space="0" w:color="auto"/>
              <w:left w:val="single" w:sz="4" w:space="0" w:color="auto"/>
              <w:bottom w:val="single" w:sz="4" w:space="0" w:color="auto"/>
              <w:right w:val="single" w:sz="4" w:space="0" w:color="auto"/>
            </w:tcBorders>
            <w:hideMark/>
          </w:tcPr>
          <w:p w14:paraId="6EC167BD" w14:textId="77777777" w:rsidR="00A35FBA" w:rsidRPr="00AF04C3" w:rsidRDefault="00A35FBA" w:rsidP="00260C78">
            <w:pPr>
              <w:pStyle w:val="TAC"/>
              <w:rPr>
                <w:lang w:val="fr-FR"/>
              </w:rPr>
            </w:pPr>
            <w:r w:rsidRPr="00AF04C3">
              <w:rPr>
                <w:lang w:val="fr-FR"/>
              </w:rPr>
              <w:t>10</w:t>
            </w:r>
          </w:p>
        </w:tc>
        <w:tc>
          <w:tcPr>
            <w:tcW w:w="3969" w:type="dxa"/>
            <w:tcBorders>
              <w:top w:val="single" w:sz="4" w:space="0" w:color="auto"/>
              <w:left w:val="single" w:sz="4" w:space="0" w:color="auto"/>
              <w:bottom w:val="single" w:sz="4" w:space="0" w:color="auto"/>
              <w:right w:val="single" w:sz="4" w:space="0" w:color="auto"/>
            </w:tcBorders>
            <w:hideMark/>
          </w:tcPr>
          <w:p w14:paraId="0CB5A5E4" w14:textId="77777777" w:rsidR="00A35FBA" w:rsidRPr="00AF04C3" w:rsidRDefault="00A35FBA" w:rsidP="00260C78">
            <w:pPr>
              <w:pStyle w:val="TAL"/>
              <w:rPr>
                <w:lang w:val="fr-FR"/>
              </w:rPr>
            </w:pPr>
            <w:r w:rsidRPr="00AF04C3">
              <w:rPr>
                <w:lang w:val="fr-FR"/>
              </w:rPr>
              <w:t>Make the UE (MCData client) close the message application.</w:t>
            </w:r>
          </w:p>
          <w:p w14:paraId="2FA9C26B" w14:textId="77777777" w:rsidR="00A35FBA" w:rsidRPr="00AF04C3" w:rsidRDefault="00A35FBA" w:rsidP="00260C78">
            <w:pPr>
              <w:pStyle w:val="TAL"/>
              <w:rPr>
                <w:lang w:val="fr-FR"/>
              </w:rPr>
            </w:pPr>
            <w:r w:rsidRPr="00AF04C3">
              <w:rPr>
                <w:rFonts w:eastAsia="Malgun Gothic"/>
                <w:lang w:val="fr-FR"/>
              </w:rPr>
              <w:t>(NOTE 2, NOTE 5)</w:t>
            </w:r>
          </w:p>
        </w:tc>
        <w:tc>
          <w:tcPr>
            <w:tcW w:w="709" w:type="dxa"/>
            <w:tcBorders>
              <w:top w:val="single" w:sz="4" w:space="0" w:color="auto"/>
              <w:left w:val="single" w:sz="4" w:space="0" w:color="auto"/>
              <w:bottom w:val="single" w:sz="4" w:space="0" w:color="auto"/>
              <w:right w:val="single" w:sz="4" w:space="0" w:color="auto"/>
            </w:tcBorders>
            <w:hideMark/>
          </w:tcPr>
          <w:p w14:paraId="1E944B41"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3A17C1EC"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C775540"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490E3BE9" w14:textId="77777777" w:rsidR="00A35FBA" w:rsidRPr="00AF04C3" w:rsidRDefault="00A35FBA" w:rsidP="00260C78">
            <w:pPr>
              <w:pStyle w:val="TAC"/>
              <w:rPr>
                <w:lang w:val="fr-FR"/>
              </w:rPr>
            </w:pPr>
            <w:r w:rsidRPr="00AF04C3">
              <w:rPr>
                <w:lang w:val="fr-FR"/>
              </w:rPr>
              <w:t>-</w:t>
            </w:r>
          </w:p>
        </w:tc>
      </w:tr>
      <w:tr w:rsidR="00A35FBA" w:rsidRPr="00AF04C3" w14:paraId="0A390F14"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56C8C4B" w14:textId="77777777" w:rsidR="00A35FBA" w:rsidRPr="00AF04C3" w:rsidRDefault="00A35FBA" w:rsidP="00260C78">
            <w:pPr>
              <w:pStyle w:val="TAC"/>
              <w:rPr>
                <w:rFonts w:cs="Arial"/>
                <w:lang w:val="fr-FR"/>
              </w:rPr>
            </w:pPr>
            <w:r w:rsidRPr="00AF04C3">
              <w:rPr>
                <w:lang w:val="fr-FR"/>
              </w:rPr>
              <w:t>11-11B</w:t>
            </w:r>
          </w:p>
        </w:tc>
        <w:tc>
          <w:tcPr>
            <w:tcW w:w="3969" w:type="dxa"/>
            <w:tcBorders>
              <w:top w:val="single" w:sz="4" w:space="0" w:color="auto"/>
              <w:left w:val="single" w:sz="4" w:space="0" w:color="auto"/>
              <w:bottom w:val="single" w:sz="4" w:space="0" w:color="auto"/>
              <w:right w:val="single" w:sz="4" w:space="0" w:color="auto"/>
            </w:tcBorders>
            <w:hideMark/>
          </w:tcPr>
          <w:p w14:paraId="604F1207" w14:textId="1191FC49" w:rsidR="00A35FBA" w:rsidRPr="00AF04C3" w:rsidRDefault="00A35FBA" w:rsidP="00260C78">
            <w:pPr>
              <w:pStyle w:val="TAL"/>
              <w:rPr>
                <w:lang w:val="fr-FR"/>
              </w:rPr>
            </w:pPr>
            <w:r w:rsidRPr="00AF04C3">
              <w:rPr>
                <w:lang w:val="fr-FR"/>
              </w:rPr>
              <w:t>Check: Does the UE (MCData client) correctly perform steps 1a1-3 of procedure '</w:t>
            </w:r>
            <w:r w:rsidRPr="00AF04C3">
              <w:rPr>
                <w:b/>
                <w:bCs/>
                <w:lang w:val="fr-FR"/>
              </w:rPr>
              <w:t>MCX SIP MESSAGE CT</w:t>
            </w:r>
            <w:r w:rsidRPr="00AF04C3">
              <w:rPr>
                <w:bCs/>
                <w:lang w:val="fr-FR"/>
              </w:rPr>
              <w:t xml:space="preserve">' as described in TS 36.579-1 </w:t>
            </w:r>
            <w:r w:rsidRPr="00AF04C3">
              <w:rPr>
                <w:lang w:val="fr-FR"/>
              </w:rPr>
              <w:t xml:space="preserve">[2] Table 5.3.33.3-1 </w:t>
            </w:r>
            <w:r w:rsidRPr="00AF04C3">
              <w:rPr>
                <w:b/>
                <w:bCs/>
                <w:lang w:val="fr-FR"/>
              </w:rPr>
              <w:t>to receive a standalone one-to-one SDS message with disposition request "DELIVERY AND READ"</w:t>
            </w:r>
            <w:r w:rsidRPr="00AF04C3">
              <w:rPr>
                <w:lang w:val="fr-FR"/>
              </w:rPr>
              <w:t>?</w:t>
            </w:r>
          </w:p>
          <w:p w14:paraId="54738F40" w14:textId="77777777" w:rsidR="00A35FBA" w:rsidRPr="00AF04C3" w:rsidRDefault="00A35FBA" w:rsidP="00260C78">
            <w:pPr>
              <w:pStyle w:val="TAL"/>
              <w:rPr>
                <w:lang w:val="fr-FR"/>
              </w:rPr>
            </w:pPr>
            <w:r w:rsidRPr="00AF04C3">
              <w:rPr>
                <w:lang w:val="fr-FR"/>
              </w:rPr>
              <w:t>(NOTE 3, 4)</w:t>
            </w:r>
          </w:p>
        </w:tc>
        <w:tc>
          <w:tcPr>
            <w:tcW w:w="709" w:type="dxa"/>
            <w:tcBorders>
              <w:top w:val="single" w:sz="4" w:space="0" w:color="auto"/>
              <w:left w:val="single" w:sz="4" w:space="0" w:color="auto"/>
              <w:bottom w:val="single" w:sz="4" w:space="0" w:color="auto"/>
              <w:right w:val="single" w:sz="4" w:space="0" w:color="auto"/>
            </w:tcBorders>
            <w:hideMark/>
          </w:tcPr>
          <w:p w14:paraId="704B7BFD"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1AE08EC6"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3D21121" w14:textId="77777777" w:rsidR="00A35FBA" w:rsidRPr="00AF04C3" w:rsidRDefault="00A35FBA" w:rsidP="00260C78">
            <w:pPr>
              <w:pStyle w:val="TAC"/>
              <w:rPr>
                <w:lang w:val="fr-FR"/>
              </w:rPr>
            </w:pPr>
            <w:r w:rsidRPr="00AF04C3">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1CE7F89B" w14:textId="77777777" w:rsidR="00A35FBA" w:rsidRPr="00AF04C3" w:rsidRDefault="00A35FBA" w:rsidP="00260C78">
            <w:pPr>
              <w:pStyle w:val="TAC"/>
              <w:rPr>
                <w:lang w:val="fr-FR"/>
              </w:rPr>
            </w:pPr>
            <w:r w:rsidRPr="00AF04C3">
              <w:rPr>
                <w:lang w:val="fr-FR"/>
              </w:rPr>
              <w:t>P</w:t>
            </w:r>
          </w:p>
        </w:tc>
      </w:tr>
      <w:tr w:rsidR="00A35FBA" w:rsidRPr="00AF04C3" w14:paraId="3A7E705C"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A0431A8" w14:textId="77777777" w:rsidR="00A35FBA" w:rsidRPr="00AF04C3" w:rsidRDefault="00A35FBA" w:rsidP="00260C78">
            <w:pPr>
              <w:pStyle w:val="TAC"/>
              <w:rPr>
                <w:rFonts w:cs="Arial"/>
                <w:lang w:val="fr-FR"/>
              </w:rPr>
            </w:pPr>
            <w:r w:rsidRPr="00AF04C3">
              <w:rPr>
                <w:lang w:val="fr-FR"/>
              </w:rPr>
              <w:t>12</w:t>
            </w:r>
          </w:p>
        </w:tc>
        <w:tc>
          <w:tcPr>
            <w:tcW w:w="3969" w:type="dxa"/>
            <w:tcBorders>
              <w:top w:val="single" w:sz="4" w:space="0" w:color="auto"/>
              <w:left w:val="single" w:sz="4" w:space="0" w:color="auto"/>
              <w:bottom w:val="single" w:sz="4" w:space="0" w:color="auto"/>
              <w:right w:val="single" w:sz="4" w:space="0" w:color="auto"/>
            </w:tcBorders>
            <w:hideMark/>
          </w:tcPr>
          <w:p w14:paraId="1DF1C723"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5F7139AB"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15BE388E"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D8C547C"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4B91FC07" w14:textId="77777777" w:rsidR="00A35FBA" w:rsidRPr="00AF04C3" w:rsidRDefault="00A35FBA" w:rsidP="00260C78">
            <w:pPr>
              <w:pStyle w:val="TAC"/>
              <w:rPr>
                <w:lang w:val="fr-FR"/>
              </w:rPr>
            </w:pPr>
            <w:r w:rsidRPr="00AF04C3">
              <w:rPr>
                <w:lang w:val="fr-FR"/>
              </w:rPr>
              <w:t>-</w:t>
            </w:r>
          </w:p>
        </w:tc>
      </w:tr>
      <w:tr w:rsidR="00A35FBA" w:rsidRPr="00AF04C3" w14:paraId="78592783" w14:textId="77777777" w:rsidTr="00260C78">
        <w:trPr>
          <w:trHeight w:val="467"/>
        </w:trPr>
        <w:tc>
          <w:tcPr>
            <w:tcW w:w="648" w:type="dxa"/>
            <w:tcBorders>
              <w:top w:val="single" w:sz="4" w:space="0" w:color="auto"/>
              <w:left w:val="single" w:sz="4" w:space="0" w:color="auto"/>
              <w:bottom w:val="single" w:sz="4" w:space="0" w:color="auto"/>
              <w:right w:val="single" w:sz="4" w:space="0" w:color="auto"/>
            </w:tcBorders>
            <w:hideMark/>
          </w:tcPr>
          <w:p w14:paraId="1FA94EC4" w14:textId="77777777" w:rsidR="00A35FBA" w:rsidRPr="00AF04C3" w:rsidRDefault="00A35FBA" w:rsidP="00260C78">
            <w:pPr>
              <w:pStyle w:val="TAC"/>
              <w:rPr>
                <w:lang w:val="fr-FR"/>
              </w:rPr>
            </w:pPr>
            <w:r w:rsidRPr="00AF04C3">
              <w:rPr>
                <w:lang w:val="fr-FR"/>
              </w:rPr>
              <w:t>-</w:t>
            </w:r>
          </w:p>
        </w:tc>
        <w:tc>
          <w:tcPr>
            <w:tcW w:w="3969" w:type="dxa"/>
            <w:tcBorders>
              <w:top w:val="single" w:sz="4" w:space="0" w:color="auto"/>
              <w:left w:val="single" w:sz="4" w:space="0" w:color="auto"/>
              <w:bottom w:val="single" w:sz="4" w:space="0" w:color="auto"/>
              <w:right w:val="single" w:sz="4" w:space="0" w:color="auto"/>
            </w:tcBorders>
            <w:hideMark/>
          </w:tcPr>
          <w:p w14:paraId="3D3F8AC6" w14:textId="77777777" w:rsidR="00A35FBA" w:rsidRPr="00AF04C3" w:rsidRDefault="00A35FBA" w:rsidP="00260C78">
            <w:pPr>
              <w:pStyle w:val="TAL"/>
              <w:rPr>
                <w:rFonts w:eastAsia="Malgun Gothic"/>
                <w:lang w:val="fr-FR"/>
              </w:rPr>
            </w:pPr>
            <w:r w:rsidRPr="00AF04C3">
              <w:rPr>
                <w:lang w:val="fr-FR"/>
              </w:rPr>
              <w:t>EXCEPTION: In parallel to the event described in step 13 the events described in Table 6.1.2.3.2-3 take place</w:t>
            </w:r>
            <w:r w:rsidRPr="00AF04C3">
              <w:rPr>
                <w:rFonts w:eastAsia="Malgun Gothic"/>
                <w:lang w:val="fr-FR"/>
              </w:rPr>
              <w:t>.</w:t>
            </w:r>
          </w:p>
          <w:p w14:paraId="49BB920A" w14:textId="77777777" w:rsidR="00A35FBA" w:rsidRPr="00AF04C3" w:rsidRDefault="00A35FBA" w:rsidP="00260C78">
            <w:pPr>
              <w:pStyle w:val="TAL"/>
              <w:rPr>
                <w:lang w:val="fr-FR"/>
              </w:rPr>
            </w:pPr>
            <w:r w:rsidRPr="00AF04C3">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3BDE67BE"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5E3EC341"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8D58FA6"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23F49086" w14:textId="77777777" w:rsidR="00A35FBA" w:rsidRPr="00AF04C3" w:rsidRDefault="00A35FBA" w:rsidP="00260C78">
            <w:pPr>
              <w:pStyle w:val="TAC"/>
              <w:rPr>
                <w:lang w:val="fr-FR"/>
              </w:rPr>
            </w:pPr>
            <w:r w:rsidRPr="00AF04C3">
              <w:rPr>
                <w:lang w:val="fr-FR"/>
              </w:rPr>
              <w:t>-</w:t>
            </w:r>
          </w:p>
        </w:tc>
      </w:tr>
      <w:tr w:rsidR="00A35FBA" w:rsidRPr="00AF04C3" w14:paraId="69C14A96"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F4DCDB2" w14:textId="77777777" w:rsidR="00A35FBA" w:rsidRPr="00AF04C3" w:rsidRDefault="00A35FBA" w:rsidP="00260C78">
            <w:pPr>
              <w:pStyle w:val="TAC"/>
              <w:rPr>
                <w:lang w:val="fr-FR"/>
              </w:rPr>
            </w:pPr>
            <w:r w:rsidRPr="00AF04C3">
              <w:rPr>
                <w:lang w:val="fr-FR"/>
              </w:rPr>
              <w:t>13</w:t>
            </w:r>
          </w:p>
        </w:tc>
        <w:tc>
          <w:tcPr>
            <w:tcW w:w="3969" w:type="dxa"/>
            <w:tcBorders>
              <w:top w:val="single" w:sz="4" w:space="0" w:color="auto"/>
              <w:left w:val="single" w:sz="4" w:space="0" w:color="auto"/>
              <w:bottom w:val="single" w:sz="4" w:space="0" w:color="auto"/>
              <w:right w:val="single" w:sz="4" w:space="0" w:color="auto"/>
            </w:tcBorders>
            <w:hideMark/>
          </w:tcPr>
          <w:p w14:paraId="36D8D7F1" w14:textId="77777777" w:rsidR="00A35FBA" w:rsidRPr="00AF04C3" w:rsidRDefault="00A35FBA" w:rsidP="00260C78">
            <w:pPr>
              <w:pStyle w:val="TAL"/>
              <w:rPr>
                <w:lang w:val="fr-FR"/>
              </w:rPr>
            </w:pPr>
            <w:r w:rsidRPr="00AF04C3">
              <w:rPr>
                <w:lang w:val="fr-FR"/>
              </w:rPr>
              <w:t>Check: Does the UE (MCData client) provide the contents of the Payload IE to the user before expiry of timer TDU1 (delivery and read)?</w:t>
            </w:r>
          </w:p>
          <w:p w14:paraId="37E10DD2" w14:textId="77777777" w:rsidR="00A35FBA" w:rsidRPr="00AF04C3" w:rsidRDefault="00A35FBA" w:rsidP="00260C78">
            <w:pPr>
              <w:pStyle w:val="TAL"/>
              <w:rPr>
                <w:rFonts w:eastAsia="Malgun Gothic"/>
                <w:lang w:val="fr-FR"/>
              </w:rPr>
            </w:pPr>
            <w:r w:rsidRPr="00AF04C3">
              <w:rPr>
                <w:rFonts w:eastAsia="Malgun Gothic"/>
                <w:lang w:val="fr-FR"/>
              </w:rPr>
              <w:t>(NOTE 2)</w:t>
            </w:r>
          </w:p>
          <w:p w14:paraId="4FDBFFE3" w14:textId="77777777" w:rsidR="00A35FBA" w:rsidRPr="00AF04C3" w:rsidRDefault="00A35FBA" w:rsidP="00260C78">
            <w:pPr>
              <w:pStyle w:val="TAL"/>
              <w:rPr>
                <w:lang w:val="fr-FR"/>
              </w:rPr>
            </w:pPr>
            <w:r w:rsidRPr="00AF04C3">
              <w:rPr>
                <w:lang w:val="fr-FR"/>
              </w:rPr>
              <w:t>The exact expected content is' as described in TS 36.579-1 [2], Table 5.5.3.10-2.</w:t>
            </w:r>
          </w:p>
        </w:tc>
        <w:tc>
          <w:tcPr>
            <w:tcW w:w="709" w:type="dxa"/>
            <w:tcBorders>
              <w:top w:val="single" w:sz="4" w:space="0" w:color="auto"/>
              <w:left w:val="single" w:sz="4" w:space="0" w:color="auto"/>
              <w:bottom w:val="single" w:sz="4" w:space="0" w:color="auto"/>
              <w:right w:val="single" w:sz="4" w:space="0" w:color="auto"/>
            </w:tcBorders>
            <w:hideMark/>
          </w:tcPr>
          <w:p w14:paraId="45F4960F"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532D9B2F"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7A73CD5" w14:textId="77777777" w:rsidR="00A35FBA" w:rsidRPr="00AF04C3" w:rsidRDefault="00A35FBA" w:rsidP="00260C78">
            <w:pPr>
              <w:pStyle w:val="TAC"/>
              <w:rPr>
                <w:lang w:val="fr-FR"/>
              </w:rPr>
            </w:pPr>
            <w:r w:rsidRPr="00AF04C3">
              <w:rPr>
                <w:lang w:val="fr-FR"/>
              </w:rPr>
              <w:t>4</w:t>
            </w:r>
          </w:p>
        </w:tc>
        <w:tc>
          <w:tcPr>
            <w:tcW w:w="892" w:type="dxa"/>
            <w:tcBorders>
              <w:top w:val="single" w:sz="4" w:space="0" w:color="auto"/>
              <w:left w:val="single" w:sz="4" w:space="0" w:color="auto"/>
              <w:bottom w:val="single" w:sz="4" w:space="0" w:color="auto"/>
              <w:right w:val="single" w:sz="4" w:space="0" w:color="auto"/>
            </w:tcBorders>
            <w:hideMark/>
          </w:tcPr>
          <w:p w14:paraId="05D57A4B" w14:textId="77777777" w:rsidR="00A35FBA" w:rsidRPr="00AF04C3" w:rsidRDefault="00A35FBA" w:rsidP="00260C78">
            <w:pPr>
              <w:pStyle w:val="TAC"/>
              <w:rPr>
                <w:lang w:val="fr-FR"/>
              </w:rPr>
            </w:pPr>
            <w:r w:rsidRPr="00AF04C3">
              <w:rPr>
                <w:lang w:val="fr-FR"/>
              </w:rPr>
              <w:t>P</w:t>
            </w:r>
          </w:p>
        </w:tc>
      </w:tr>
      <w:tr w:rsidR="00A35FBA" w:rsidRPr="00AF04C3" w14:paraId="06937D70" w14:textId="77777777" w:rsidTr="00260C78">
        <w:trPr>
          <w:trHeight w:val="467"/>
        </w:trPr>
        <w:tc>
          <w:tcPr>
            <w:tcW w:w="648" w:type="dxa"/>
            <w:tcBorders>
              <w:top w:val="single" w:sz="4" w:space="0" w:color="auto"/>
              <w:left w:val="single" w:sz="4" w:space="0" w:color="auto"/>
              <w:bottom w:val="single" w:sz="4" w:space="0" w:color="auto"/>
              <w:right w:val="single" w:sz="4" w:space="0" w:color="auto"/>
            </w:tcBorders>
            <w:hideMark/>
          </w:tcPr>
          <w:p w14:paraId="3757574D" w14:textId="77777777" w:rsidR="00A35FBA" w:rsidRPr="00AF04C3" w:rsidRDefault="00A35FBA" w:rsidP="00260C78">
            <w:pPr>
              <w:pStyle w:val="TAC"/>
              <w:rPr>
                <w:lang w:val="fr-FR"/>
              </w:rPr>
            </w:pPr>
            <w:r w:rsidRPr="00AF04C3">
              <w:rPr>
                <w:lang w:val="fr-FR"/>
              </w:rPr>
              <w:lastRenderedPageBreak/>
              <w:t>14</w:t>
            </w:r>
          </w:p>
        </w:tc>
        <w:tc>
          <w:tcPr>
            <w:tcW w:w="3969" w:type="dxa"/>
            <w:tcBorders>
              <w:top w:val="single" w:sz="4" w:space="0" w:color="auto"/>
              <w:left w:val="single" w:sz="4" w:space="0" w:color="auto"/>
              <w:bottom w:val="single" w:sz="4" w:space="0" w:color="auto"/>
              <w:right w:val="single" w:sz="4" w:space="0" w:color="auto"/>
            </w:tcBorders>
            <w:hideMark/>
          </w:tcPr>
          <w:p w14:paraId="2CBCF3A6" w14:textId="77777777" w:rsidR="00A35FBA" w:rsidRPr="00AF04C3" w:rsidRDefault="00A35FBA" w:rsidP="00260C78">
            <w:pPr>
              <w:pStyle w:val="TAL"/>
              <w:rPr>
                <w:lang w:val="fr-FR"/>
              </w:rPr>
            </w:pPr>
            <w:r w:rsidRPr="00AF04C3">
              <w:rPr>
                <w:lang w:val="fr-FR"/>
              </w:rPr>
              <w:t>Make the UE (MCData client) close the message application.</w:t>
            </w:r>
          </w:p>
          <w:p w14:paraId="67DBF680" w14:textId="77777777" w:rsidR="00A35FBA" w:rsidRPr="00AF04C3" w:rsidRDefault="00A35FBA" w:rsidP="00260C78">
            <w:pPr>
              <w:pStyle w:val="TAL"/>
              <w:rPr>
                <w:lang w:val="fr-FR"/>
              </w:rPr>
            </w:pPr>
            <w:r w:rsidRPr="00AF04C3">
              <w:rPr>
                <w:rFonts w:eastAsia="Malgun Gothic"/>
                <w:lang w:val="fr-FR"/>
              </w:rPr>
              <w:t>(NOTE 2, NOTE 5)</w:t>
            </w:r>
          </w:p>
        </w:tc>
        <w:tc>
          <w:tcPr>
            <w:tcW w:w="709" w:type="dxa"/>
            <w:tcBorders>
              <w:top w:val="single" w:sz="4" w:space="0" w:color="auto"/>
              <w:left w:val="single" w:sz="4" w:space="0" w:color="auto"/>
              <w:bottom w:val="single" w:sz="4" w:space="0" w:color="auto"/>
              <w:right w:val="single" w:sz="4" w:space="0" w:color="auto"/>
            </w:tcBorders>
            <w:hideMark/>
          </w:tcPr>
          <w:p w14:paraId="7C8C8C79"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36F60774"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788AC9C"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71528A60" w14:textId="77777777" w:rsidR="00A35FBA" w:rsidRPr="00AF04C3" w:rsidRDefault="00A35FBA" w:rsidP="00260C78">
            <w:pPr>
              <w:pStyle w:val="TAC"/>
              <w:rPr>
                <w:lang w:val="fr-FR"/>
              </w:rPr>
            </w:pPr>
            <w:r w:rsidRPr="00AF04C3">
              <w:rPr>
                <w:lang w:val="fr-FR"/>
              </w:rPr>
              <w:t>-</w:t>
            </w:r>
          </w:p>
        </w:tc>
      </w:tr>
      <w:tr w:rsidR="00A35FBA" w:rsidRPr="00AF04C3" w14:paraId="7DE6BA17" w14:textId="77777777" w:rsidTr="00260C78">
        <w:trPr>
          <w:trHeight w:val="467"/>
        </w:trPr>
        <w:tc>
          <w:tcPr>
            <w:tcW w:w="9762" w:type="dxa"/>
            <w:gridSpan w:val="6"/>
            <w:tcBorders>
              <w:top w:val="single" w:sz="4" w:space="0" w:color="auto"/>
              <w:left w:val="single" w:sz="4" w:space="0" w:color="auto"/>
              <w:bottom w:val="single" w:sz="4" w:space="0" w:color="auto"/>
              <w:right w:val="single" w:sz="4" w:space="0" w:color="auto"/>
            </w:tcBorders>
            <w:hideMark/>
          </w:tcPr>
          <w:p w14:paraId="633FEF34" w14:textId="77777777" w:rsidR="00A35FBA" w:rsidRPr="00AF04C3" w:rsidRDefault="00A35FBA" w:rsidP="00260C78">
            <w:pPr>
              <w:pStyle w:val="TAN"/>
              <w:rPr>
                <w:lang w:val="fr-FR"/>
              </w:rPr>
            </w:pPr>
            <w:r w:rsidRPr="00AF04C3">
              <w:rPr>
                <w:lang w:val="fr-FR"/>
              </w:rPr>
              <w:t>NOTE 1:</w:t>
            </w:r>
            <w:r w:rsidRPr="00AF04C3">
              <w:rPr>
                <w:lang w:val="fr-FR"/>
              </w:rPr>
              <w:tab/>
              <w:t>The behaviour is handled through parallel actions to allow for implementations which first indicate to the user that there is a message available, but render the message to the user only after the user takes an action to open the message.</w:t>
            </w:r>
          </w:p>
          <w:p w14:paraId="26C87C9A" w14:textId="77777777" w:rsidR="00A35FBA" w:rsidRPr="00AF04C3" w:rsidRDefault="00A35FBA" w:rsidP="00260C78">
            <w:pPr>
              <w:pStyle w:val="TAN"/>
              <w:rPr>
                <w:lang w:val="fr-FR"/>
              </w:rPr>
            </w:pPr>
            <w:r w:rsidRPr="00AF04C3">
              <w:rPr>
                <w:lang w:val="fr-FR"/>
              </w:rPr>
              <w:t>NOTE 2:</w:t>
            </w:r>
            <w:r w:rsidRPr="00AF04C3">
              <w:rPr>
                <w:lang w:val="fr-FR"/>
              </w:rPr>
              <w:tab/>
              <w:t>This is expected to be done via a suitable implementation dependent MMI.</w:t>
            </w:r>
          </w:p>
          <w:p w14:paraId="7460EA32" w14:textId="77777777" w:rsidR="00A35FBA" w:rsidRPr="00AF04C3" w:rsidRDefault="00A35FBA" w:rsidP="00260C78">
            <w:pPr>
              <w:pStyle w:val="TAN"/>
              <w:rPr>
                <w:lang w:val="fr-FR"/>
              </w:rPr>
            </w:pPr>
            <w:r w:rsidRPr="00AF04C3">
              <w:rPr>
                <w:lang w:val="fr-FR"/>
              </w:rPr>
              <w:t>NOTE 3:</w:t>
            </w:r>
            <w:r w:rsidRPr="00AF04C3">
              <w:rPr>
                <w:lang w:val="fr-FR"/>
              </w:rPr>
              <w:tab/>
              <w:t>The RRC connection is not released at the end of the procedure.</w:t>
            </w:r>
          </w:p>
          <w:p w14:paraId="45058097" w14:textId="77777777" w:rsidR="00A35FBA" w:rsidRPr="00AF04C3" w:rsidRDefault="00A35FBA" w:rsidP="00260C78">
            <w:pPr>
              <w:pStyle w:val="TAN"/>
              <w:rPr>
                <w:lang w:val="fr-FR"/>
              </w:rPr>
            </w:pPr>
            <w:r w:rsidRPr="00AF04C3">
              <w:rPr>
                <w:lang w:val="fr-FR"/>
              </w:rPr>
              <w:t>NOTE 4:</w:t>
            </w:r>
            <w:r w:rsidRPr="00AF04C3">
              <w:rPr>
                <w:lang w:val="fr-FR"/>
              </w:rPr>
              <w:tab/>
              <w:t>Timer TDU1 (delivery and read) is started upon receipt of the SIP MESSAGE message that contains a "DELIVERY AND READ" disposition request. Timer TDU1 (delivery and read)=120ms according to the default value defined in TS 24.282 [31].</w:t>
            </w:r>
          </w:p>
          <w:p w14:paraId="7F230794" w14:textId="77777777" w:rsidR="00A35FBA" w:rsidRPr="00AF04C3" w:rsidRDefault="00A35FBA" w:rsidP="00260C78">
            <w:pPr>
              <w:pStyle w:val="TAN"/>
              <w:rPr>
                <w:lang w:val="fr-FR"/>
              </w:rPr>
            </w:pPr>
            <w:r w:rsidRPr="00AF04C3">
              <w:rPr>
                <w:lang w:val="fr-FR"/>
              </w:rPr>
              <w:t>NOTE 5;</w:t>
            </w:r>
            <w:r w:rsidRPr="00AF04C3">
              <w:rPr>
                <w:lang w:val="fr-FR"/>
              </w:rPr>
              <w:tab/>
              <w:t>The message application shall be closed to avoid unexpected behaviour at the UE when receiving a next message.</w:t>
            </w:r>
          </w:p>
        </w:tc>
      </w:tr>
    </w:tbl>
    <w:p w14:paraId="177DF1FA" w14:textId="77777777" w:rsidR="00A35FBA" w:rsidRPr="00AF04C3" w:rsidRDefault="00A35FBA" w:rsidP="00A35FBA">
      <w:pPr>
        <w:rPr>
          <w:lang w:eastAsia="en-US"/>
        </w:rPr>
      </w:pPr>
    </w:p>
    <w:p w14:paraId="55B8D3C5" w14:textId="77777777" w:rsidR="00A35FBA" w:rsidRPr="00AF04C3" w:rsidRDefault="00A35FBA" w:rsidP="00A35FBA">
      <w:pPr>
        <w:pStyle w:val="TH"/>
      </w:pPr>
      <w:r w:rsidRPr="00AF04C3">
        <w:t>Table 6.1.2.3.2-2: Parallel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A35FBA" w:rsidRPr="00AF04C3" w14:paraId="1D13E983" w14:textId="77777777" w:rsidTr="00260C78">
        <w:tc>
          <w:tcPr>
            <w:tcW w:w="648" w:type="dxa"/>
            <w:tcBorders>
              <w:top w:val="single" w:sz="4" w:space="0" w:color="auto"/>
              <w:left w:val="single" w:sz="4" w:space="0" w:color="auto"/>
              <w:bottom w:val="nil"/>
              <w:right w:val="single" w:sz="4" w:space="0" w:color="auto"/>
            </w:tcBorders>
            <w:hideMark/>
          </w:tcPr>
          <w:p w14:paraId="2EA0FF24" w14:textId="77777777" w:rsidR="00A35FBA" w:rsidRPr="00AF04C3" w:rsidRDefault="00A35FBA" w:rsidP="00260C78">
            <w:pPr>
              <w:pStyle w:val="TAH"/>
              <w:rPr>
                <w:lang w:val="fr-FR"/>
              </w:rPr>
            </w:pPr>
            <w:r w:rsidRPr="00AF04C3">
              <w:rPr>
                <w:lang w:val="fr-FR"/>
              </w:rPr>
              <w:t>St</w:t>
            </w:r>
          </w:p>
        </w:tc>
        <w:tc>
          <w:tcPr>
            <w:tcW w:w="3969" w:type="dxa"/>
            <w:tcBorders>
              <w:top w:val="single" w:sz="4" w:space="0" w:color="auto"/>
              <w:left w:val="single" w:sz="4" w:space="0" w:color="auto"/>
              <w:bottom w:val="nil"/>
              <w:right w:val="single" w:sz="4" w:space="0" w:color="auto"/>
            </w:tcBorders>
            <w:hideMark/>
          </w:tcPr>
          <w:p w14:paraId="7168C1FF" w14:textId="77777777" w:rsidR="00A35FBA" w:rsidRPr="00AF04C3" w:rsidRDefault="00A35FBA" w:rsidP="00260C78">
            <w:pPr>
              <w:pStyle w:val="TAH"/>
              <w:rPr>
                <w:lang w:val="fr-FR"/>
              </w:rPr>
            </w:pPr>
            <w:r w:rsidRPr="00AF04C3">
              <w:rPr>
                <w:lang w:val="fr-FR"/>
              </w:rPr>
              <w:t>Procedure</w:t>
            </w:r>
          </w:p>
        </w:tc>
        <w:tc>
          <w:tcPr>
            <w:tcW w:w="3686" w:type="dxa"/>
            <w:gridSpan w:val="2"/>
            <w:tcBorders>
              <w:top w:val="single" w:sz="4" w:space="0" w:color="auto"/>
              <w:left w:val="single" w:sz="4" w:space="0" w:color="auto"/>
              <w:bottom w:val="single" w:sz="4" w:space="0" w:color="auto"/>
              <w:right w:val="single" w:sz="4" w:space="0" w:color="auto"/>
            </w:tcBorders>
            <w:hideMark/>
          </w:tcPr>
          <w:p w14:paraId="5AE73D22" w14:textId="77777777" w:rsidR="00A35FBA" w:rsidRPr="00AF04C3" w:rsidRDefault="00A35FBA" w:rsidP="00260C78">
            <w:pPr>
              <w:pStyle w:val="TAH"/>
              <w:rPr>
                <w:lang w:val="fr-FR"/>
              </w:rPr>
            </w:pPr>
            <w:r w:rsidRPr="00AF04C3">
              <w:rPr>
                <w:lang w:val="fr-FR"/>
              </w:rPr>
              <w:t>Message Sequence</w:t>
            </w:r>
          </w:p>
        </w:tc>
        <w:tc>
          <w:tcPr>
            <w:tcW w:w="567" w:type="dxa"/>
            <w:tcBorders>
              <w:top w:val="single" w:sz="4" w:space="0" w:color="auto"/>
              <w:left w:val="single" w:sz="4" w:space="0" w:color="auto"/>
              <w:bottom w:val="nil"/>
              <w:right w:val="single" w:sz="4" w:space="0" w:color="auto"/>
            </w:tcBorders>
            <w:hideMark/>
          </w:tcPr>
          <w:p w14:paraId="742137F6" w14:textId="77777777" w:rsidR="00A35FBA" w:rsidRPr="00AF04C3" w:rsidRDefault="00A35FBA" w:rsidP="00260C78">
            <w:pPr>
              <w:pStyle w:val="TAH"/>
              <w:rPr>
                <w:lang w:val="fr-FR"/>
              </w:rPr>
            </w:pPr>
            <w:r w:rsidRPr="00AF04C3">
              <w:rPr>
                <w:lang w:val="fr-FR"/>
              </w:rPr>
              <w:t>TP</w:t>
            </w:r>
          </w:p>
        </w:tc>
        <w:tc>
          <w:tcPr>
            <w:tcW w:w="892" w:type="dxa"/>
            <w:tcBorders>
              <w:top w:val="single" w:sz="4" w:space="0" w:color="auto"/>
              <w:left w:val="single" w:sz="4" w:space="0" w:color="auto"/>
              <w:bottom w:val="nil"/>
              <w:right w:val="single" w:sz="4" w:space="0" w:color="auto"/>
            </w:tcBorders>
            <w:hideMark/>
          </w:tcPr>
          <w:p w14:paraId="396CC6D0" w14:textId="77777777" w:rsidR="00A35FBA" w:rsidRPr="00AF04C3" w:rsidRDefault="00A35FBA" w:rsidP="00260C78">
            <w:pPr>
              <w:pStyle w:val="TAH"/>
              <w:rPr>
                <w:lang w:val="fr-FR"/>
              </w:rPr>
            </w:pPr>
            <w:r w:rsidRPr="00AF04C3">
              <w:rPr>
                <w:lang w:val="fr-FR"/>
              </w:rPr>
              <w:t>Verdict</w:t>
            </w:r>
          </w:p>
        </w:tc>
      </w:tr>
      <w:tr w:rsidR="00A35FBA" w:rsidRPr="00AF04C3" w14:paraId="631AC401" w14:textId="77777777" w:rsidTr="00260C78">
        <w:tc>
          <w:tcPr>
            <w:tcW w:w="648" w:type="dxa"/>
            <w:tcBorders>
              <w:top w:val="nil"/>
              <w:left w:val="single" w:sz="4" w:space="0" w:color="auto"/>
              <w:bottom w:val="single" w:sz="4" w:space="0" w:color="auto"/>
              <w:right w:val="single" w:sz="4" w:space="0" w:color="auto"/>
            </w:tcBorders>
          </w:tcPr>
          <w:p w14:paraId="1FF2192A" w14:textId="77777777" w:rsidR="00A35FBA" w:rsidRPr="00AF04C3" w:rsidRDefault="00A35FBA" w:rsidP="00260C78">
            <w:pPr>
              <w:pStyle w:val="TAH"/>
              <w:rPr>
                <w:lang w:val="fr-FR"/>
              </w:rPr>
            </w:pPr>
          </w:p>
        </w:tc>
        <w:tc>
          <w:tcPr>
            <w:tcW w:w="3969" w:type="dxa"/>
            <w:tcBorders>
              <w:top w:val="nil"/>
              <w:left w:val="single" w:sz="4" w:space="0" w:color="auto"/>
              <w:bottom w:val="single" w:sz="4" w:space="0" w:color="auto"/>
              <w:right w:val="single" w:sz="4" w:space="0" w:color="auto"/>
            </w:tcBorders>
          </w:tcPr>
          <w:p w14:paraId="25BC1A2E" w14:textId="77777777" w:rsidR="00A35FBA" w:rsidRPr="00AF04C3" w:rsidRDefault="00A35FBA" w:rsidP="00260C78">
            <w:pPr>
              <w:pStyle w:val="TAH"/>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3C4519D9" w14:textId="77777777" w:rsidR="00A35FBA" w:rsidRPr="00AF04C3" w:rsidRDefault="00A35FBA" w:rsidP="00260C78">
            <w:pPr>
              <w:pStyle w:val="TAH"/>
              <w:rPr>
                <w:lang w:val="fr-FR"/>
              </w:rPr>
            </w:pPr>
            <w:r w:rsidRPr="00AF04C3">
              <w:rPr>
                <w:lang w:val="fr-FR"/>
              </w:rPr>
              <w:t>U - S</w:t>
            </w:r>
          </w:p>
        </w:tc>
        <w:tc>
          <w:tcPr>
            <w:tcW w:w="2977" w:type="dxa"/>
            <w:tcBorders>
              <w:top w:val="single" w:sz="4" w:space="0" w:color="auto"/>
              <w:left w:val="single" w:sz="4" w:space="0" w:color="auto"/>
              <w:bottom w:val="single" w:sz="4" w:space="0" w:color="auto"/>
              <w:right w:val="single" w:sz="4" w:space="0" w:color="auto"/>
            </w:tcBorders>
            <w:hideMark/>
          </w:tcPr>
          <w:p w14:paraId="41FD6A15" w14:textId="77777777" w:rsidR="00A35FBA" w:rsidRPr="00AF04C3" w:rsidRDefault="00A35FBA" w:rsidP="00260C78">
            <w:pPr>
              <w:pStyle w:val="TAH"/>
              <w:rPr>
                <w:lang w:val="fr-FR"/>
              </w:rPr>
            </w:pPr>
            <w:r w:rsidRPr="00AF04C3">
              <w:rPr>
                <w:lang w:val="fr-FR"/>
              </w:rPr>
              <w:t>Message</w:t>
            </w:r>
          </w:p>
        </w:tc>
        <w:tc>
          <w:tcPr>
            <w:tcW w:w="567" w:type="dxa"/>
            <w:tcBorders>
              <w:top w:val="nil"/>
              <w:left w:val="single" w:sz="4" w:space="0" w:color="auto"/>
              <w:bottom w:val="single" w:sz="4" w:space="0" w:color="auto"/>
              <w:right w:val="single" w:sz="4" w:space="0" w:color="auto"/>
            </w:tcBorders>
          </w:tcPr>
          <w:p w14:paraId="31DB6FB6" w14:textId="77777777" w:rsidR="00A35FBA" w:rsidRPr="00AF04C3" w:rsidRDefault="00A35FBA" w:rsidP="00260C78">
            <w:pPr>
              <w:pStyle w:val="TAH"/>
              <w:rPr>
                <w:lang w:val="fr-FR"/>
              </w:rPr>
            </w:pPr>
          </w:p>
        </w:tc>
        <w:tc>
          <w:tcPr>
            <w:tcW w:w="892" w:type="dxa"/>
            <w:tcBorders>
              <w:top w:val="nil"/>
              <w:left w:val="single" w:sz="4" w:space="0" w:color="auto"/>
              <w:bottom w:val="single" w:sz="4" w:space="0" w:color="auto"/>
              <w:right w:val="single" w:sz="4" w:space="0" w:color="auto"/>
            </w:tcBorders>
          </w:tcPr>
          <w:p w14:paraId="4A5968EA" w14:textId="77777777" w:rsidR="00A35FBA" w:rsidRPr="00AF04C3" w:rsidRDefault="00A35FBA" w:rsidP="00260C78">
            <w:pPr>
              <w:pStyle w:val="TAH"/>
              <w:rPr>
                <w:lang w:val="fr-FR"/>
              </w:rPr>
            </w:pPr>
          </w:p>
        </w:tc>
      </w:tr>
      <w:tr w:rsidR="00A35FBA" w:rsidRPr="00AF04C3" w14:paraId="0AD77F9A" w14:textId="77777777" w:rsidTr="00260C78">
        <w:trPr>
          <w:trHeight w:val="467"/>
        </w:trPr>
        <w:tc>
          <w:tcPr>
            <w:tcW w:w="648" w:type="dxa"/>
            <w:tcBorders>
              <w:top w:val="single" w:sz="4" w:space="0" w:color="auto"/>
              <w:left w:val="single" w:sz="4" w:space="0" w:color="auto"/>
              <w:bottom w:val="single" w:sz="4" w:space="0" w:color="auto"/>
              <w:right w:val="single" w:sz="4" w:space="0" w:color="auto"/>
            </w:tcBorders>
            <w:hideMark/>
          </w:tcPr>
          <w:p w14:paraId="14DE42E4" w14:textId="77777777" w:rsidR="00A35FBA" w:rsidRPr="00AF04C3" w:rsidRDefault="00A35FBA" w:rsidP="00260C78">
            <w:pPr>
              <w:pStyle w:val="TAC"/>
              <w:rPr>
                <w:lang w:val="fr-FR"/>
              </w:rPr>
            </w:pPr>
            <w:r w:rsidRPr="00AF04C3">
              <w:rPr>
                <w:lang w:val="fr-FR"/>
              </w:rPr>
              <w:t>1</w:t>
            </w:r>
          </w:p>
        </w:tc>
        <w:tc>
          <w:tcPr>
            <w:tcW w:w="3969" w:type="dxa"/>
            <w:tcBorders>
              <w:top w:val="single" w:sz="4" w:space="0" w:color="auto"/>
              <w:left w:val="single" w:sz="4" w:space="0" w:color="auto"/>
              <w:bottom w:val="single" w:sz="4" w:space="0" w:color="auto"/>
              <w:right w:val="single" w:sz="4" w:space="0" w:color="auto"/>
            </w:tcBorders>
            <w:hideMark/>
          </w:tcPr>
          <w:p w14:paraId="2DB8E737" w14:textId="28883EC2"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CO SDS or FD message transfer using signalling plane</w:t>
            </w:r>
            <w:r w:rsidRPr="00AF04C3">
              <w:rPr>
                <w:bCs/>
                <w:lang w:val="fr-FR"/>
              </w:rPr>
              <w:t xml:space="preserve">' as described in TS 36.579-1 </w:t>
            </w:r>
            <w:r w:rsidRPr="00AF04C3">
              <w:rPr>
                <w:lang w:val="fr-FR"/>
              </w:rPr>
              <w:t xml:space="preserve">[2] Table 5.3C.1.3-1 </w:t>
            </w:r>
            <w:r w:rsidRPr="00AF04C3">
              <w:rPr>
                <w:b/>
                <w:bCs/>
                <w:lang w:val="fr-FR"/>
              </w:rPr>
              <w:t>to send a disposition notification of "READ"</w:t>
            </w:r>
            <w:r w:rsidRPr="00AF04C3">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298B0046" w14:textId="77777777" w:rsidR="00A35FBA" w:rsidRPr="00AF04C3" w:rsidRDefault="00A35FBA" w:rsidP="00260C78">
            <w:pPr>
              <w:pStyle w:val="TAC"/>
              <w:rPr>
                <w:lang w:val="fr-FR"/>
              </w:rPr>
            </w:pPr>
            <w:r w:rsidRPr="00AF04C3">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5496485B"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462BD7A" w14:textId="77777777" w:rsidR="00A35FBA" w:rsidRPr="00AF04C3" w:rsidRDefault="00A35FBA" w:rsidP="00260C78">
            <w:pPr>
              <w:pStyle w:val="TAC"/>
              <w:rPr>
                <w:lang w:val="fr-FR"/>
              </w:rPr>
            </w:pPr>
            <w:r w:rsidRPr="00AF04C3">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7B0BB2CE" w14:textId="77777777" w:rsidR="00A35FBA" w:rsidRPr="00AF04C3" w:rsidRDefault="00A35FBA" w:rsidP="00260C78">
            <w:pPr>
              <w:pStyle w:val="TAC"/>
              <w:rPr>
                <w:lang w:val="fr-FR"/>
              </w:rPr>
            </w:pPr>
            <w:r w:rsidRPr="00AF04C3">
              <w:rPr>
                <w:lang w:val="fr-FR"/>
              </w:rPr>
              <w:t>P</w:t>
            </w:r>
          </w:p>
        </w:tc>
      </w:tr>
    </w:tbl>
    <w:p w14:paraId="0846E6AE" w14:textId="77777777" w:rsidR="00A35FBA" w:rsidRPr="00AF04C3" w:rsidRDefault="00A35FBA" w:rsidP="00A35FBA">
      <w:pPr>
        <w:rPr>
          <w:lang w:eastAsia="en-US"/>
        </w:rPr>
      </w:pPr>
    </w:p>
    <w:p w14:paraId="230C4960" w14:textId="77777777" w:rsidR="00A35FBA" w:rsidRPr="00AF04C3" w:rsidRDefault="00A35FBA" w:rsidP="00A35FBA">
      <w:pPr>
        <w:pStyle w:val="TH"/>
      </w:pPr>
      <w:r w:rsidRPr="00AF04C3">
        <w:t>Table 6.1.2.3.2-3: Parallel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A35FBA" w:rsidRPr="00AF04C3" w14:paraId="4308F61C" w14:textId="77777777" w:rsidTr="00260C78">
        <w:tc>
          <w:tcPr>
            <w:tcW w:w="649" w:type="dxa"/>
            <w:tcBorders>
              <w:top w:val="single" w:sz="4" w:space="0" w:color="auto"/>
              <w:left w:val="single" w:sz="4" w:space="0" w:color="auto"/>
              <w:bottom w:val="nil"/>
              <w:right w:val="single" w:sz="4" w:space="0" w:color="auto"/>
            </w:tcBorders>
            <w:hideMark/>
          </w:tcPr>
          <w:p w14:paraId="2967A924" w14:textId="77777777" w:rsidR="00A35FBA" w:rsidRPr="00AF04C3" w:rsidRDefault="00A35FBA" w:rsidP="00260C78">
            <w:pPr>
              <w:pStyle w:val="TAH"/>
              <w:rPr>
                <w:lang w:val="fr-FR"/>
              </w:rPr>
            </w:pPr>
            <w:r w:rsidRPr="00AF04C3">
              <w:rPr>
                <w:lang w:val="fr-FR"/>
              </w:rPr>
              <w:t>St</w:t>
            </w:r>
          </w:p>
        </w:tc>
        <w:tc>
          <w:tcPr>
            <w:tcW w:w="3970" w:type="dxa"/>
            <w:tcBorders>
              <w:top w:val="single" w:sz="4" w:space="0" w:color="auto"/>
              <w:left w:val="single" w:sz="4" w:space="0" w:color="auto"/>
              <w:bottom w:val="nil"/>
              <w:right w:val="single" w:sz="4" w:space="0" w:color="auto"/>
            </w:tcBorders>
            <w:hideMark/>
          </w:tcPr>
          <w:p w14:paraId="08D08593" w14:textId="77777777" w:rsidR="00A35FBA" w:rsidRPr="00AF04C3" w:rsidRDefault="00A35FBA" w:rsidP="00260C78">
            <w:pPr>
              <w:pStyle w:val="TAH"/>
              <w:rPr>
                <w:lang w:val="fr-FR"/>
              </w:rPr>
            </w:pPr>
            <w:r w:rsidRPr="00AF04C3">
              <w:rPr>
                <w:lang w:val="fr-FR"/>
              </w:rPr>
              <w:t>Procedure</w:t>
            </w:r>
          </w:p>
        </w:tc>
        <w:tc>
          <w:tcPr>
            <w:tcW w:w="3687" w:type="dxa"/>
            <w:gridSpan w:val="2"/>
            <w:tcBorders>
              <w:top w:val="single" w:sz="4" w:space="0" w:color="auto"/>
              <w:left w:val="single" w:sz="4" w:space="0" w:color="auto"/>
              <w:bottom w:val="single" w:sz="4" w:space="0" w:color="auto"/>
              <w:right w:val="single" w:sz="4" w:space="0" w:color="auto"/>
            </w:tcBorders>
            <w:hideMark/>
          </w:tcPr>
          <w:p w14:paraId="42A1146C" w14:textId="77777777" w:rsidR="00A35FBA" w:rsidRPr="00AF04C3" w:rsidRDefault="00A35FBA" w:rsidP="00260C78">
            <w:pPr>
              <w:pStyle w:val="TAH"/>
              <w:rPr>
                <w:lang w:val="fr-FR"/>
              </w:rPr>
            </w:pPr>
            <w:r w:rsidRPr="00AF04C3">
              <w:rPr>
                <w:lang w:val="fr-FR"/>
              </w:rPr>
              <w:t>Message Sequence</w:t>
            </w:r>
          </w:p>
        </w:tc>
        <w:tc>
          <w:tcPr>
            <w:tcW w:w="567" w:type="dxa"/>
            <w:tcBorders>
              <w:top w:val="single" w:sz="4" w:space="0" w:color="auto"/>
              <w:left w:val="single" w:sz="4" w:space="0" w:color="auto"/>
              <w:bottom w:val="nil"/>
              <w:right w:val="single" w:sz="4" w:space="0" w:color="auto"/>
            </w:tcBorders>
            <w:hideMark/>
          </w:tcPr>
          <w:p w14:paraId="389939AB" w14:textId="77777777" w:rsidR="00A35FBA" w:rsidRPr="00AF04C3" w:rsidRDefault="00A35FBA" w:rsidP="00260C78">
            <w:pPr>
              <w:pStyle w:val="TAH"/>
              <w:rPr>
                <w:lang w:val="fr-FR"/>
              </w:rPr>
            </w:pPr>
            <w:r w:rsidRPr="00AF04C3">
              <w:rPr>
                <w:lang w:val="fr-FR"/>
              </w:rPr>
              <w:t>TP</w:t>
            </w:r>
          </w:p>
        </w:tc>
        <w:tc>
          <w:tcPr>
            <w:tcW w:w="892" w:type="dxa"/>
            <w:tcBorders>
              <w:top w:val="single" w:sz="4" w:space="0" w:color="auto"/>
              <w:left w:val="single" w:sz="4" w:space="0" w:color="auto"/>
              <w:bottom w:val="nil"/>
              <w:right w:val="single" w:sz="4" w:space="0" w:color="auto"/>
            </w:tcBorders>
            <w:hideMark/>
          </w:tcPr>
          <w:p w14:paraId="69462511" w14:textId="77777777" w:rsidR="00A35FBA" w:rsidRPr="00AF04C3" w:rsidRDefault="00A35FBA" w:rsidP="00260C78">
            <w:pPr>
              <w:pStyle w:val="TAH"/>
              <w:rPr>
                <w:lang w:val="fr-FR"/>
              </w:rPr>
            </w:pPr>
            <w:r w:rsidRPr="00AF04C3">
              <w:rPr>
                <w:lang w:val="fr-FR"/>
              </w:rPr>
              <w:t>Verdict</w:t>
            </w:r>
          </w:p>
        </w:tc>
      </w:tr>
      <w:tr w:rsidR="00A35FBA" w:rsidRPr="00AF04C3" w14:paraId="686D5FD2" w14:textId="77777777" w:rsidTr="00260C78">
        <w:tc>
          <w:tcPr>
            <w:tcW w:w="649" w:type="dxa"/>
            <w:tcBorders>
              <w:top w:val="nil"/>
              <w:left w:val="single" w:sz="4" w:space="0" w:color="auto"/>
              <w:bottom w:val="single" w:sz="4" w:space="0" w:color="auto"/>
              <w:right w:val="single" w:sz="4" w:space="0" w:color="auto"/>
            </w:tcBorders>
          </w:tcPr>
          <w:p w14:paraId="49D67074" w14:textId="77777777" w:rsidR="00A35FBA" w:rsidRPr="00AF04C3" w:rsidRDefault="00A35FBA" w:rsidP="00260C78">
            <w:pPr>
              <w:pStyle w:val="TAH"/>
              <w:rPr>
                <w:lang w:val="fr-FR"/>
              </w:rPr>
            </w:pPr>
          </w:p>
        </w:tc>
        <w:tc>
          <w:tcPr>
            <w:tcW w:w="3970" w:type="dxa"/>
            <w:tcBorders>
              <w:top w:val="nil"/>
              <w:left w:val="single" w:sz="4" w:space="0" w:color="auto"/>
              <w:bottom w:val="single" w:sz="4" w:space="0" w:color="auto"/>
              <w:right w:val="single" w:sz="4" w:space="0" w:color="auto"/>
            </w:tcBorders>
          </w:tcPr>
          <w:p w14:paraId="42A4FBA4" w14:textId="77777777" w:rsidR="00A35FBA" w:rsidRPr="00AF04C3" w:rsidRDefault="00A35FBA" w:rsidP="00260C78">
            <w:pPr>
              <w:pStyle w:val="TAH"/>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4E5692D3" w14:textId="77777777" w:rsidR="00A35FBA" w:rsidRPr="00AF04C3" w:rsidRDefault="00A35FBA" w:rsidP="00260C78">
            <w:pPr>
              <w:pStyle w:val="TAH"/>
              <w:rPr>
                <w:lang w:val="fr-FR"/>
              </w:rPr>
            </w:pPr>
            <w:r w:rsidRPr="00AF04C3">
              <w:rPr>
                <w:lang w:val="fr-FR"/>
              </w:rPr>
              <w:t>U - S</w:t>
            </w:r>
          </w:p>
        </w:tc>
        <w:tc>
          <w:tcPr>
            <w:tcW w:w="2978" w:type="dxa"/>
            <w:tcBorders>
              <w:top w:val="single" w:sz="4" w:space="0" w:color="auto"/>
              <w:left w:val="single" w:sz="4" w:space="0" w:color="auto"/>
              <w:bottom w:val="single" w:sz="4" w:space="0" w:color="auto"/>
              <w:right w:val="single" w:sz="4" w:space="0" w:color="auto"/>
            </w:tcBorders>
            <w:hideMark/>
          </w:tcPr>
          <w:p w14:paraId="6A4B9718" w14:textId="77777777" w:rsidR="00A35FBA" w:rsidRPr="00AF04C3" w:rsidRDefault="00A35FBA" w:rsidP="00260C78">
            <w:pPr>
              <w:pStyle w:val="TAH"/>
              <w:rPr>
                <w:lang w:val="fr-FR"/>
              </w:rPr>
            </w:pPr>
            <w:r w:rsidRPr="00AF04C3">
              <w:rPr>
                <w:lang w:val="fr-FR"/>
              </w:rPr>
              <w:t>Message</w:t>
            </w:r>
          </w:p>
        </w:tc>
        <w:tc>
          <w:tcPr>
            <w:tcW w:w="567" w:type="dxa"/>
            <w:tcBorders>
              <w:top w:val="nil"/>
              <w:left w:val="single" w:sz="4" w:space="0" w:color="auto"/>
              <w:bottom w:val="single" w:sz="4" w:space="0" w:color="auto"/>
              <w:right w:val="single" w:sz="4" w:space="0" w:color="auto"/>
            </w:tcBorders>
          </w:tcPr>
          <w:p w14:paraId="70F069E1" w14:textId="77777777" w:rsidR="00A35FBA" w:rsidRPr="00AF04C3" w:rsidRDefault="00A35FBA" w:rsidP="00260C78">
            <w:pPr>
              <w:pStyle w:val="TAH"/>
              <w:rPr>
                <w:lang w:val="fr-FR"/>
              </w:rPr>
            </w:pPr>
          </w:p>
        </w:tc>
        <w:tc>
          <w:tcPr>
            <w:tcW w:w="892" w:type="dxa"/>
            <w:tcBorders>
              <w:top w:val="nil"/>
              <w:left w:val="single" w:sz="4" w:space="0" w:color="auto"/>
              <w:bottom w:val="single" w:sz="4" w:space="0" w:color="auto"/>
              <w:right w:val="single" w:sz="4" w:space="0" w:color="auto"/>
            </w:tcBorders>
          </w:tcPr>
          <w:p w14:paraId="521AC7BC" w14:textId="77777777" w:rsidR="00A35FBA" w:rsidRPr="00AF04C3" w:rsidRDefault="00A35FBA" w:rsidP="00260C78">
            <w:pPr>
              <w:pStyle w:val="TAH"/>
              <w:rPr>
                <w:lang w:val="fr-FR"/>
              </w:rPr>
            </w:pPr>
          </w:p>
        </w:tc>
      </w:tr>
      <w:tr w:rsidR="00A35FBA" w:rsidRPr="00AF04C3" w14:paraId="4B77C6F2" w14:textId="77777777" w:rsidTr="00260C78">
        <w:trPr>
          <w:trHeight w:val="467"/>
        </w:trPr>
        <w:tc>
          <w:tcPr>
            <w:tcW w:w="649" w:type="dxa"/>
            <w:tcBorders>
              <w:top w:val="single" w:sz="4" w:space="0" w:color="auto"/>
              <w:left w:val="single" w:sz="4" w:space="0" w:color="auto"/>
              <w:bottom w:val="single" w:sz="4" w:space="0" w:color="auto"/>
              <w:right w:val="single" w:sz="4" w:space="0" w:color="auto"/>
            </w:tcBorders>
            <w:hideMark/>
          </w:tcPr>
          <w:p w14:paraId="4701E40A" w14:textId="77777777" w:rsidR="00A35FBA" w:rsidRPr="00AF04C3" w:rsidRDefault="00A35FBA" w:rsidP="00260C78">
            <w:pPr>
              <w:pStyle w:val="TAC"/>
              <w:rPr>
                <w:lang w:val="fr-FR"/>
              </w:rPr>
            </w:pPr>
            <w:r w:rsidRPr="00AF04C3">
              <w:rPr>
                <w:lang w:val="fr-FR"/>
              </w:rPr>
              <w:t>-</w:t>
            </w:r>
          </w:p>
        </w:tc>
        <w:tc>
          <w:tcPr>
            <w:tcW w:w="3970" w:type="dxa"/>
            <w:tcBorders>
              <w:top w:val="single" w:sz="4" w:space="0" w:color="auto"/>
              <w:left w:val="single" w:sz="4" w:space="0" w:color="auto"/>
              <w:bottom w:val="single" w:sz="4" w:space="0" w:color="auto"/>
              <w:right w:val="single" w:sz="4" w:space="0" w:color="auto"/>
            </w:tcBorders>
            <w:hideMark/>
          </w:tcPr>
          <w:p w14:paraId="2E962AED" w14:textId="0DDC61D6" w:rsidR="00A35FBA" w:rsidRPr="00AF04C3" w:rsidRDefault="00A35FBA" w:rsidP="00260C78">
            <w:pPr>
              <w:pStyle w:val="TAL"/>
              <w:rPr>
                <w:lang w:val="fr-FR"/>
              </w:rPr>
            </w:pPr>
            <w:r w:rsidRPr="00AF04C3">
              <w:rPr>
                <w:lang w:val="fr-FR"/>
              </w:rPr>
              <w:t>EXCEPTION: Steps 1a1-1b1 describe behaviour that depends on the UE implementation in regard to how quick the UE (MCData client) will render the contents of the Payload IE to the MCData user and the value of Timer TDU1.</w:t>
            </w:r>
          </w:p>
        </w:tc>
        <w:tc>
          <w:tcPr>
            <w:tcW w:w="709" w:type="dxa"/>
            <w:tcBorders>
              <w:top w:val="single" w:sz="4" w:space="0" w:color="auto"/>
              <w:left w:val="single" w:sz="4" w:space="0" w:color="auto"/>
              <w:bottom w:val="single" w:sz="4" w:space="0" w:color="auto"/>
              <w:right w:val="single" w:sz="4" w:space="0" w:color="auto"/>
            </w:tcBorders>
            <w:hideMark/>
          </w:tcPr>
          <w:p w14:paraId="51F99106" w14:textId="77777777" w:rsidR="00A35FBA" w:rsidRPr="00AF04C3" w:rsidRDefault="00A35FBA" w:rsidP="00260C78">
            <w:pPr>
              <w:pStyle w:val="TAC"/>
              <w:rPr>
                <w:lang w:val="fr-FR"/>
              </w:rPr>
            </w:pPr>
            <w:r w:rsidRPr="00AF04C3">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6E3D8598"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93B0012"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777E8315" w14:textId="77777777" w:rsidR="00A35FBA" w:rsidRPr="00AF04C3" w:rsidRDefault="00A35FBA" w:rsidP="00260C78">
            <w:pPr>
              <w:pStyle w:val="TAC"/>
              <w:rPr>
                <w:lang w:val="fr-FR"/>
              </w:rPr>
            </w:pPr>
            <w:r w:rsidRPr="00AF04C3">
              <w:rPr>
                <w:lang w:val="fr-FR"/>
              </w:rPr>
              <w:t>-</w:t>
            </w:r>
          </w:p>
        </w:tc>
      </w:tr>
      <w:tr w:rsidR="00A35FBA" w:rsidRPr="00AF04C3" w14:paraId="10F8F6AE" w14:textId="77777777" w:rsidTr="00260C78">
        <w:trPr>
          <w:trHeight w:val="467"/>
        </w:trPr>
        <w:tc>
          <w:tcPr>
            <w:tcW w:w="649" w:type="dxa"/>
            <w:tcBorders>
              <w:top w:val="single" w:sz="4" w:space="0" w:color="auto"/>
              <w:left w:val="single" w:sz="4" w:space="0" w:color="auto"/>
              <w:bottom w:val="single" w:sz="4" w:space="0" w:color="auto"/>
              <w:right w:val="single" w:sz="4" w:space="0" w:color="auto"/>
            </w:tcBorders>
            <w:hideMark/>
          </w:tcPr>
          <w:p w14:paraId="4D1817BE" w14:textId="77777777" w:rsidR="00A35FBA" w:rsidRPr="00AF04C3" w:rsidRDefault="00A35FBA" w:rsidP="00260C78">
            <w:pPr>
              <w:pStyle w:val="TAC"/>
              <w:rPr>
                <w:lang w:val="fr-FR"/>
              </w:rPr>
            </w:pPr>
            <w:r w:rsidRPr="00AF04C3">
              <w:rPr>
                <w:lang w:val="fr-FR"/>
              </w:rPr>
              <w:t>1a1-1a2</w:t>
            </w:r>
          </w:p>
        </w:tc>
        <w:tc>
          <w:tcPr>
            <w:tcW w:w="3970" w:type="dxa"/>
            <w:tcBorders>
              <w:top w:val="single" w:sz="4" w:space="0" w:color="auto"/>
              <w:left w:val="single" w:sz="4" w:space="0" w:color="auto"/>
              <w:bottom w:val="single" w:sz="4" w:space="0" w:color="auto"/>
              <w:right w:val="single" w:sz="4" w:space="0" w:color="auto"/>
            </w:tcBorders>
            <w:hideMark/>
          </w:tcPr>
          <w:p w14:paraId="3053A818" w14:textId="5AA1FB8C" w:rsidR="00A35FBA" w:rsidRPr="00AF04C3" w:rsidRDefault="00A35FBA" w:rsidP="00260C78">
            <w:pPr>
              <w:pStyle w:val="TAL"/>
              <w:rPr>
                <w:lang w:val="fr-FR"/>
              </w:rPr>
            </w:pPr>
            <w:r w:rsidRPr="00AF04C3">
              <w:rPr>
                <w:lang w:val="fr-FR"/>
              </w:rPr>
              <w:t>Check: Does the UE (MCData client) correctly perform steps 2-3 of procedure '</w:t>
            </w:r>
            <w:r w:rsidRPr="00AF04C3">
              <w:rPr>
                <w:b/>
                <w:bCs/>
                <w:lang w:val="fr-FR"/>
              </w:rPr>
              <w:t xml:space="preserve">CO SDS or FD message transfer using signalling </w:t>
            </w:r>
            <w:r w:rsidRPr="00AF04C3">
              <w:rPr>
                <w:lang w:val="fr-FR"/>
              </w:rPr>
              <w:t xml:space="preserve">plane' as described in TS 36.579-1 [2] Table 5.3C.1.3-1 </w:t>
            </w:r>
            <w:r w:rsidRPr="00AF04C3">
              <w:rPr>
                <w:b/>
                <w:bCs/>
                <w:lang w:val="fr-FR"/>
              </w:rPr>
              <w:t>to send a disposition notification of "DELIVERED"</w:t>
            </w:r>
            <w:r w:rsidRPr="00AF04C3">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146472EB" w14:textId="77777777" w:rsidR="00A35FBA" w:rsidRPr="00AF04C3" w:rsidRDefault="00A35FBA" w:rsidP="00260C78">
            <w:pPr>
              <w:pStyle w:val="TAC"/>
              <w:rPr>
                <w:lang w:val="fr-FR"/>
              </w:rPr>
            </w:pPr>
            <w:r w:rsidRPr="00AF04C3">
              <w:rPr>
                <w:szCs w:val="18"/>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6C995ECF"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2D7294D" w14:textId="77777777" w:rsidR="00A35FBA" w:rsidRPr="00AF04C3" w:rsidRDefault="00A35FBA" w:rsidP="00260C78">
            <w:pPr>
              <w:pStyle w:val="TAC"/>
              <w:rPr>
                <w:lang w:val="fr-FR"/>
              </w:rPr>
            </w:pPr>
            <w:r w:rsidRPr="00AF04C3">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235863CA" w14:textId="77777777" w:rsidR="00A35FBA" w:rsidRPr="00AF04C3" w:rsidRDefault="00A35FBA" w:rsidP="00260C78">
            <w:pPr>
              <w:pStyle w:val="TAC"/>
              <w:rPr>
                <w:lang w:val="fr-FR"/>
              </w:rPr>
            </w:pPr>
            <w:r w:rsidRPr="00AF04C3">
              <w:rPr>
                <w:lang w:val="fr-FR"/>
              </w:rPr>
              <w:t>P</w:t>
            </w:r>
          </w:p>
        </w:tc>
      </w:tr>
      <w:tr w:rsidR="00A35FBA" w:rsidRPr="00AF04C3" w14:paraId="68F33674" w14:textId="77777777" w:rsidTr="00260C78">
        <w:trPr>
          <w:trHeight w:val="467"/>
        </w:trPr>
        <w:tc>
          <w:tcPr>
            <w:tcW w:w="649" w:type="dxa"/>
            <w:tcBorders>
              <w:top w:val="single" w:sz="4" w:space="0" w:color="auto"/>
              <w:left w:val="single" w:sz="4" w:space="0" w:color="auto"/>
              <w:bottom w:val="single" w:sz="4" w:space="0" w:color="auto"/>
              <w:right w:val="single" w:sz="4" w:space="0" w:color="auto"/>
            </w:tcBorders>
            <w:hideMark/>
          </w:tcPr>
          <w:p w14:paraId="3A1C30D3" w14:textId="77777777" w:rsidR="00A35FBA" w:rsidRPr="00AF04C3" w:rsidRDefault="00A35FBA" w:rsidP="00260C78">
            <w:pPr>
              <w:pStyle w:val="TAC"/>
              <w:rPr>
                <w:lang w:val="fr-FR"/>
              </w:rPr>
            </w:pPr>
            <w:r w:rsidRPr="00AF04C3">
              <w:rPr>
                <w:lang w:val="fr-FR"/>
              </w:rPr>
              <w:t>1a3</w:t>
            </w:r>
          </w:p>
        </w:tc>
        <w:tc>
          <w:tcPr>
            <w:tcW w:w="3970" w:type="dxa"/>
            <w:tcBorders>
              <w:top w:val="single" w:sz="4" w:space="0" w:color="auto"/>
              <w:left w:val="single" w:sz="4" w:space="0" w:color="auto"/>
              <w:bottom w:val="single" w:sz="4" w:space="0" w:color="auto"/>
              <w:right w:val="single" w:sz="4" w:space="0" w:color="auto"/>
            </w:tcBorders>
            <w:hideMark/>
          </w:tcPr>
          <w:p w14:paraId="6689F0A8" w14:textId="133C1B87"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CO SDS or FD message transfer using signalling plane</w:t>
            </w:r>
            <w:r w:rsidRPr="00AF04C3">
              <w:rPr>
                <w:lang w:val="fr-FR"/>
              </w:rPr>
              <w:t xml:space="preserve">' as described in TS 36.579-1 [2] Table 5.3C.1.3-1 </w:t>
            </w:r>
            <w:r w:rsidRPr="00AF04C3">
              <w:rPr>
                <w:b/>
                <w:bCs/>
                <w:lang w:val="fr-FR"/>
              </w:rPr>
              <w:t>to send a disposition notification of "READ"</w:t>
            </w:r>
            <w:r w:rsidRPr="00AF04C3">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54E24D59" w14:textId="77777777" w:rsidR="00A35FBA" w:rsidRPr="00AF04C3" w:rsidRDefault="00A35FBA" w:rsidP="00260C78">
            <w:pPr>
              <w:pStyle w:val="TAC"/>
              <w:rPr>
                <w:lang w:val="fr-FR"/>
              </w:rPr>
            </w:pPr>
            <w:r w:rsidRPr="00AF04C3">
              <w:rPr>
                <w:szCs w:val="18"/>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08BE33E4"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3D95C2B" w14:textId="77777777" w:rsidR="00A35FBA" w:rsidRPr="00AF04C3" w:rsidRDefault="00A35FBA" w:rsidP="00260C78">
            <w:pPr>
              <w:pStyle w:val="TAC"/>
              <w:rPr>
                <w:lang w:val="fr-FR"/>
              </w:rPr>
            </w:pPr>
            <w:r w:rsidRPr="00AF04C3">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44B182C9" w14:textId="77777777" w:rsidR="00A35FBA" w:rsidRPr="00AF04C3" w:rsidRDefault="00A35FBA" w:rsidP="00260C78">
            <w:pPr>
              <w:pStyle w:val="TAC"/>
              <w:rPr>
                <w:lang w:val="fr-FR"/>
              </w:rPr>
            </w:pPr>
            <w:r w:rsidRPr="00AF04C3">
              <w:rPr>
                <w:lang w:val="fr-FR"/>
              </w:rPr>
              <w:t>P</w:t>
            </w:r>
          </w:p>
        </w:tc>
      </w:tr>
      <w:tr w:rsidR="00A35FBA" w:rsidRPr="00AF04C3" w14:paraId="3F85A9C3" w14:textId="77777777" w:rsidTr="00260C78">
        <w:trPr>
          <w:trHeight w:val="467"/>
        </w:trPr>
        <w:tc>
          <w:tcPr>
            <w:tcW w:w="649" w:type="dxa"/>
            <w:tcBorders>
              <w:top w:val="single" w:sz="4" w:space="0" w:color="auto"/>
              <w:left w:val="single" w:sz="4" w:space="0" w:color="auto"/>
              <w:bottom w:val="single" w:sz="4" w:space="0" w:color="auto"/>
              <w:right w:val="single" w:sz="4" w:space="0" w:color="auto"/>
            </w:tcBorders>
            <w:hideMark/>
          </w:tcPr>
          <w:p w14:paraId="557CED63" w14:textId="77777777" w:rsidR="00A35FBA" w:rsidRPr="00AF04C3" w:rsidRDefault="00A35FBA" w:rsidP="00260C78">
            <w:pPr>
              <w:pStyle w:val="TAC"/>
              <w:rPr>
                <w:lang w:val="fr-FR"/>
              </w:rPr>
            </w:pPr>
            <w:r w:rsidRPr="00AF04C3">
              <w:rPr>
                <w:lang w:val="fr-FR"/>
              </w:rPr>
              <w:t>1b1</w:t>
            </w:r>
          </w:p>
        </w:tc>
        <w:tc>
          <w:tcPr>
            <w:tcW w:w="3970" w:type="dxa"/>
            <w:tcBorders>
              <w:top w:val="single" w:sz="4" w:space="0" w:color="auto"/>
              <w:left w:val="single" w:sz="4" w:space="0" w:color="auto"/>
              <w:bottom w:val="single" w:sz="4" w:space="0" w:color="auto"/>
              <w:right w:val="single" w:sz="4" w:space="0" w:color="auto"/>
            </w:tcBorders>
            <w:hideMark/>
          </w:tcPr>
          <w:p w14:paraId="34ABC25C" w14:textId="03F8D294"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CO SDS or FD message transfer using signalling plane</w:t>
            </w:r>
            <w:r w:rsidRPr="00AF04C3">
              <w:rPr>
                <w:lang w:val="fr-FR"/>
              </w:rPr>
              <w:t xml:space="preserve">' as described in TS 36.579-1 [2] Table 5.3C.1.3-1 </w:t>
            </w:r>
            <w:r w:rsidRPr="00AF04C3">
              <w:rPr>
                <w:b/>
                <w:bCs/>
                <w:lang w:val="fr-FR"/>
              </w:rPr>
              <w:t>to send a disposition notification of "DELIVERED AND READ"</w:t>
            </w:r>
            <w:r w:rsidRPr="00AF04C3">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3C4C23A1" w14:textId="77777777" w:rsidR="00A35FBA" w:rsidRPr="00AF04C3" w:rsidRDefault="00A35FBA" w:rsidP="00260C78">
            <w:pPr>
              <w:pStyle w:val="TAC"/>
              <w:rPr>
                <w:lang w:val="fr-FR"/>
              </w:rPr>
            </w:pPr>
            <w:r w:rsidRPr="00AF04C3">
              <w:rPr>
                <w:szCs w:val="18"/>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4FFFBA05"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0902630" w14:textId="77777777" w:rsidR="00A35FBA" w:rsidRPr="00AF04C3" w:rsidRDefault="00A35FBA" w:rsidP="00260C78">
            <w:pPr>
              <w:pStyle w:val="TAC"/>
              <w:rPr>
                <w:lang w:val="fr-FR"/>
              </w:rPr>
            </w:pPr>
            <w:r w:rsidRPr="00AF04C3">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5515C725" w14:textId="77777777" w:rsidR="00A35FBA" w:rsidRPr="00AF04C3" w:rsidRDefault="00A35FBA" w:rsidP="00260C78">
            <w:pPr>
              <w:pStyle w:val="TAC"/>
              <w:rPr>
                <w:lang w:val="fr-FR"/>
              </w:rPr>
            </w:pPr>
            <w:r w:rsidRPr="00AF04C3">
              <w:rPr>
                <w:lang w:val="fr-FR"/>
              </w:rPr>
              <w:t>P</w:t>
            </w:r>
          </w:p>
        </w:tc>
      </w:tr>
    </w:tbl>
    <w:p w14:paraId="05CE7715" w14:textId="77777777" w:rsidR="00A35FBA" w:rsidRPr="00AF04C3" w:rsidRDefault="00A35FBA" w:rsidP="00A35FBA">
      <w:pPr>
        <w:rPr>
          <w:lang w:eastAsia="en-US"/>
        </w:rPr>
      </w:pPr>
    </w:p>
    <w:p w14:paraId="5CBB20EA" w14:textId="77777777" w:rsidR="00A35FBA" w:rsidRPr="00AF04C3" w:rsidRDefault="00A35FBA" w:rsidP="00A35FBA">
      <w:pPr>
        <w:pStyle w:val="H6"/>
      </w:pPr>
      <w:bookmarkStart w:id="1697" w:name="_Toc52782325"/>
      <w:bookmarkStart w:id="1698" w:name="_Toc52782934"/>
      <w:bookmarkStart w:id="1699" w:name="_Toc59042803"/>
      <w:r w:rsidRPr="00AF04C3">
        <w:lastRenderedPageBreak/>
        <w:t>6.1.2.3.3</w:t>
      </w:r>
      <w:r w:rsidRPr="00AF04C3">
        <w:tab/>
        <w:t>Specific message contents</w:t>
      </w:r>
      <w:bookmarkEnd w:id="1697"/>
      <w:bookmarkEnd w:id="1698"/>
      <w:bookmarkEnd w:id="1699"/>
    </w:p>
    <w:p w14:paraId="11EAAB5E" w14:textId="77777777" w:rsidR="00A35FBA" w:rsidRPr="00AF04C3" w:rsidRDefault="00A35FBA" w:rsidP="00A35FBA">
      <w:pPr>
        <w:pStyle w:val="TH"/>
      </w:pPr>
      <w:bookmarkStart w:id="1700" w:name="_Toc25610653"/>
      <w:r w:rsidRPr="00AF04C3">
        <w:t>Table 6.1.2.3.3-1: SIP MESSAGE from the SS (step 1A, Table 6.1.2.3.2-1;</w:t>
      </w:r>
      <w:r w:rsidRPr="00AF04C3">
        <w:br/>
        <w:t>step 2, TS 36.579-1 [2] Table 5.3.33.3-1)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57C44ACD"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72BD0060"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5.5.2.7.2-1, condition MCDATA_SDS, MIKEY, MCDATA_SIGNALLING, MCDATA_PAYLOAD</w:t>
            </w:r>
          </w:p>
        </w:tc>
      </w:tr>
      <w:tr w:rsidR="00A35FBA" w:rsidRPr="00AF04C3" w14:paraId="284E6FF4"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07671EB"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7AFCF6DF"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5597B32F"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37C1FAC0"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27BD6813" w14:textId="77777777" w:rsidR="00A35FBA" w:rsidRPr="00AF04C3" w:rsidRDefault="00A35FBA" w:rsidP="00260C78">
            <w:pPr>
              <w:pStyle w:val="TAH"/>
              <w:rPr>
                <w:bCs/>
                <w:lang w:val="fr-FR"/>
              </w:rPr>
            </w:pPr>
            <w:r w:rsidRPr="00AF04C3">
              <w:rPr>
                <w:bCs/>
                <w:lang w:val="fr-FR"/>
              </w:rPr>
              <w:t>Condition</w:t>
            </w:r>
          </w:p>
        </w:tc>
      </w:tr>
      <w:tr w:rsidR="00A35FBA" w:rsidRPr="00AF04C3" w14:paraId="50414E8F"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6429AF51" w14:textId="77777777" w:rsidR="00A35FBA" w:rsidRPr="00AF04C3" w:rsidRDefault="00A35FBA" w:rsidP="00260C78">
            <w:pPr>
              <w:pStyle w:val="TAL"/>
              <w:rPr>
                <w:b/>
                <w:bCs/>
                <w:lang w:val="fr-FR"/>
              </w:rPr>
            </w:pPr>
            <w:r w:rsidRPr="00AF04C3">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2E37A1CD"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2746F41D"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680FD0AD"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41C57C60" w14:textId="77777777" w:rsidR="00A35FBA" w:rsidRPr="00AF04C3" w:rsidRDefault="00A35FBA" w:rsidP="00260C78">
            <w:pPr>
              <w:pStyle w:val="TAL"/>
              <w:rPr>
                <w:lang w:val="fr-FR"/>
              </w:rPr>
            </w:pPr>
          </w:p>
        </w:tc>
      </w:tr>
      <w:tr w:rsidR="00A35FBA" w:rsidRPr="00AF04C3" w14:paraId="1A42F822"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746F9C10" w14:textId="77777777" w:rsidR="00A35FBA" w:rsidRPr="00AF04C3" w:rsidRDefault="00A35FBA" w:rsidP="00260C78">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78C30307"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6C580F10" w14:textId="77777777" w:rsidR="00A35FBA" w:rsidRPr="00AF04C3" w:rsidRDefault="00A35FBA" w:rsidP="00260C78">
            <w:pPr>
              <w:pStyle w:val="TAL"/>
              <w:rPr>
                <w:b/>
                <w:bCs/>
                <w:lang w:val="fr-FR"/>
              </w:rPr>
            </w:pPr>
            <w:r w:rsidRPr="00AF04C3">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0946CBD5"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C0656F5" w14:textId="77777777" w:rsidR="00A35FBA" w:rsidRPr="00AF04C3" w:rsidRDefault="00A35FBA" w:rsidP="00260C78">
            <w:pPr>
              <w:pStyle w:val="TAL"/>
              <w:rPr>
                <w:lang w:val="fr-FR"/>
              </w:rPr>
            </w:pPr>
          </w:p>
        </w:tc>
      </w:tr>
      <w:tr w:rsidR="00A35FBA" w:rsidRPr="00AF04C3" w14:paraId="1516D643"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1635DF09" w14:textId="77777777" w:rsidR="00A35FBA" w:rsidRPr="00AF04C3" w:rsidRDefault="00A35FBA" w:rsidP="00260C78">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2BBA15F7" w14:textId="77777777" w:rsidR="00A35FBA" w:rsidRPr="00AF04C3" w:rsidRDefault="00A35FBA" w:rsidP="00260C78">
            <w:pPr>
              <w:pStyle w:val="TAL"/>
              <w:rPr>
                <w:iCs/>
                <w:lang w:val="fr-FR"/>
              </w:rPr>
            </w:pPr>
            <w:r w:rsidRPr="00AF04C3">
              <w:rPr>
                <w:lang w:val="fr-FR"/>
              </w:rPr>
              <w:t>MCData-Info as described in Table 6.1.2.3.3-2</w:t>
            </w:r>
          </w:p>
        </w:tc>
        <w:tc>
          <w:tcPr>
            <w:tcW w:w="2126" w:type="dxa"/>
            <w:tcBorders>
              <w:top w:val="single" w:sz="4" w:space="0" w:color="auto"/>
              <w:left w:val="single" w:sz="4" w:space="0" w:color="auto"/>
              <w:bottom w:val="single" w:sz="4" w:space="0" w:color="auto"/>
              <w:right w:val="single" w:sz="4" w:space="0" w:color="auto"/>
            </w:tcBorders>
          </w:tcPr>
          <w:p w14:paraId="1CE97954"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43E041C4"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0D47C32A" w14:textId="77777777" w:rsidR="00A35FBA" w:rsidRPr="00AF04C3" w:rsidRDefault="00A35FBA" w:rsidP="00260C78">
            <w:pPr>
              <w:pStyle w:val="TAL"/>
              <w:rPr>
                <w:lang w:val="fr-FR"/>
              </w:rPr>
            </w:pPr>
          </w:p>
        </w:tc>
      </w:tr>
      <w:tr w:rsidR="00A35FBA" w:rsidRPr="00AF04C3" w14:paraId="00F3E8C4"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28267E11" w14:textId="77777777" w:rsidR="00A35FBA" w:rsidRPr="00AF04C3" w:rsidRDefault="00A35FBA" w:rsidP="00260C78">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67BF0EB7"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27A479B1" w14:textId="77777777" w:rsidR="00A35FBA" w:rsidRPr="00AF04C3" w:rsidRDefault="00A35FBA" w:rsidP="00260C78">
            <w:pPr>
              <w:pStyle w:val="TAL"/>
              <w:rPr>
                <w:b/>
                <w:bCs/>
                <w:lang w:val="fr-FR"/>
              </w:rPr>
            </w:pPr>
            <w:r w:rsidRPr="00AF04C3">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6BDD54C3"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2509B866" w14:textId="77777777" w:rsidR="00A35FBA" w:rsidRPr="00AF04C3" w:rsidRDefault="00A35FBA" w:rsidP="00260C78">
            <w:pPr>
              <w:pStyle w:val="TAL"/>
              <w:rPr>
                <w:lang w:val="fr-FR"/>
              </w:rPr>
            </w:pPr>
          </w:p>
        </w:tc>
      </w:tr>
      <w:tr w:rsidR="00A35FBA" w:rsidRPr="00AF04C3" w14:paraId="351F7A4B"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8355429" w14:textId="77777777" w:rsidR="00A35FBA" w:rsidRPr="00AF04C3" w:rsidRDefault="00A35FBA" w:rsidP="00260C78">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20EA8223" w14:textId="77777777" w:rsidR="00A35FBA" w:rsidRPr="00AF04C3" w:rsidRDefault="00A35FBA" w:rsidP="00260C78">
            <w:pPr>
              <w:pStyle w:val="TAL"/>
              <w:rPr>
                <w:iCs/>
                <w:lang w:val="fr-FR"/>
              </w:rPr>
            </w:pPr>
            <w:r w:rsidRPr="00AF04C3">
              <w:rPr>
                <w:lang w:val="fr-FR"/>
              </w:rPr>
              <w:t>MCData Protected Payload Message containing SDS SIGNALLING PAYLOAD as described in Table 6.1.2.3.3-3</w:t>
            </w:r>
          </w:p>
        </w:tc>
        <w:tc>
          <w:tcPr>
            <w:tcW w:w="2126" w:type="dxa"/>
            <w:tcBorders>
              <w:top w:val="single" w:sz="4" w:space="0" w:color="auto"/>
              <w:left w:val="single" w:sz="4" w:space="0" w:color="auto"/>
              <w:bottom w:val="single" w:sz="4" w:space="0" w:color="auto"/>
              <w:right w:val="single" w:sz="4" w:space="0" w:color="auto"/>
            </w:tcBorders>
          </w:tcPr>
          <w:p w14:paraId="5F8F4481"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643EB82"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46AEA5E7" w14:textId="77777777" w:rsidR="00A35FBA" w:rsidRPr="00AF04C3" w:rsidRDefault="00A35FBA" w:rsidP="00260C78">
            <w:pPr>
              <w:pStyle w:val="TAL"/>
              <w:rPr>
                <w:lang w:val="fr-FR"/>
              </w:rPr>
            </w:pPr>
          </w:p>
        </w:tc>
      </w:tr>
      <w:tr w:rsidR="00A35FBA" w:rsidRPr="00AF04C3" w14:paraId="43505B1E"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13A34DE4" w14:textId="77777777" w:rsidR="00A35FBA" w:rsidRPr="00AF04C3" w:rsidRDefault="00A35FBA" w:rsidP="00260C78">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7AEFD19B"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5D4926D6" w14:textId="77777777" w:rsidR="00A35FBA" w:rsidRPr="00AF04C3" w:rsidRDefault="00A35FBA" w:rsidP="00260C78">
            <w:pPr>
              <w:pStyle w:val="TAL"/>
              <w:rPr>
                <w:b/>
                <w:bCs/>
                <w:lang w:val="fr-FR"/>
              </w:rPr>
            </w:pPr>
            <w:r w:rsidRPr="00AF04C3">
              <w:rPr>
                <w:b/>
                <w:bCs/>
                <w:lang w:val="fr-FR"/>
              </w:rPr>
              <w:t>MCData Data message</w:t>
            </w:r>
          </w:p>
        </w:tc>
        <w:tc>
          <w:tcPr>
            <w:tcW w:w="1418" w:type="dxa"/>
            <w:tcBorders>
              <w:top w:val="single" w:sz="4" w:space="0" w:color="auto"/>
              <w:left w:val="single" w:sz="4" w:space="0" w:color="auto"/>
              <w:bottom w:val="single" w:sz="4" w:space="0" w:color="auto"/>
              <w:right w:val="single" w:sz="4" w:space="0" w:color="auto"/>
            </w:tcBorders>
          </w:tcPr>
          <w:p w14:paraId="5A63BF93"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FB95074" w14:textId="77777777" w:rsidR="00A35FBA" w:rsidRPr="00AF04C3" w:rsidRDefault="00A35FBA" w:rsidP="00260C78">
            <w:pPr>
              <w:pStyle w:val="TAL"/>
              <w:rPr>
                <w:lang w:val="fr-FR"/>
              </w:rPr>
            </w:pPr>
          </w:p>
        </w:tc>
      </w:tr>
      <w:tr w:rsidR="00A35FBA" w:rsidRPr="00AF04C3" w14:paraId="1B79532A"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7CC453BA" w14:textId="77777777" w:rsidR="00A35FBA" w:rsidRPr="00AF04C3" w:rsidRDefault="00A35FBA" w:rsidP="00260C78">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12CD11DD" w14:textId="77777777" w:rsidR="00A35FBA" w:rsidRPr="00AF04C3" w:rsidRDefault="00A35FBA" w:rsidP="00260C78">
            <w:pPr>
              <w:pStyle w:val="TAL"/>
              <w:rPr>
                <w:iCs/>
                <w:lang w:val="fr-FR"/>
              </w:rPr>
            </w:pPr>
            <w:r w:rsidRPr="00AF04C3">
              <w:rPr>
                <w:lang w:val="fr-FR"/>
              </w:rPr>
              <w:t>DATA PAYLOAD as described in Table 6.1.2.3.3-4</w:t>
            </w:r>
          </w:p>
        </w:tc>
        <w:tc>
          <w:tcPr>
            <w:tcW w:w="2126" w:type="dxa"/>
            <w:tcBorders>
              <w:top w:val="single" w:sz="4" w:space="0" w:color="auto"/>
              <w:left w:val="single" w:sz="4" w:space="0" w:color="auto"/>
              <w:bottom w:val="single" w:sz="4" w:space="0" w:color="auto"/>
              <w:right w:val="single" w:sz="4" w:space="0" w:color="auto"/>
            </w:tcBorders>
          </w:tcPr>
          <w:p w14:paraId="60331889"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23412407"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50FD55F" w14:textId="77777777" w:rsidR="00A35FBA" w:rsidRPr="00AF04C3" w:rsidRDefault="00A35FBA" w:rsidP="00260C78">
            <w:pPr>
              <w:pStyle w:val="TAL"/>
              <w:rPr>
                <w:lang w:val="fr-FR"/>
              </w:rPr>
            </w:pPr>
          </w:p>
        </w:tc>
      </w:tr>
    </w:tbl>
    <w:p w14:paraId="187827D6" w14:textId="77777777" w:rsidR="00A35FBA" w:rsidRPr="00AF04C3" w:rsidRDefault="00A35FBA" w:rsidP="00A35FBA">
      <w:pPr>
        <w:rPr>
          <w:lang w:eastAsia="en-US"/>
        </w:rPr>
      </w:pPr>
    </w:p>
    <w:p w14:paraId="549CEB59" w14:textId="7BB324A5" w:rsidR="00A35FBA" w:rsidRPr="00AF04C3" w:rsidRDefault="00A35FBA" w:rsidP="00A35FBA">
      <w:pPr>
        <w:pStyle w:val="TH"/>
      </w:pPr>
      <w:r w:rsidRPr="00AF04C3">
        <w:t>Table 6.1.2.3.3-2: MCData-Info (Table 6.1.2.3.3-1)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744D9DF2"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22FD8E6D"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5.5.3.2.2-3, condition MCD_1to1</w:t>
            </w:r>
          </w:p>
        </w:tc>
      </w:tr>
    </w:tbl>
    <w:p w14:paraId="60B14F83" w14:textId="77777777" w:rsidR="00A35FBA" w:rsidRPr="00AF04C3" w:rsidRDefault="00A35FBA" w:rsidP="00A35FBA">
      <w:pPr>
        <w:rPr>
          <w:lang w:eastAsia="en-US"/>
        </w:rPr>
      </w:pPr>
    </w:p>
    <w:p w14:paraId="0D444583" w14:textId="77777777" w:rsidR="00A35FBA" w:rsidRPr="00AF04C3" w:rsidRDefault="00A35FBA" w:rsidP="00A35FBA">
      <w:pPr>
        <w:pStyle w:val="TH"/>
      </w:pPr>
      <w:r w:rsidRPr="00AF04C3">
        <w:t>Table 6.1.2.3.3-3: SDS SIGNALLING PAYLOAD (Table 6.1.2.3.3-1)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0D6D9D92"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0F2B5BCE"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5.5.3.8.2-1, condition DELIVERED</w:t>
            </w:r>
          </w:p>
        </w:tc>
      </w:tr>
    </w:tbl>
    <w:p w14:paraId="41429233" w14:textId="77777777" w:rsidR="00A35FBA" w:rsidRPr="00AF04C3" w:rsidRDefault="00A35FBA" w:rsidP="00A35FBA">
      <w:pPr>
        <w:rPr>
          <w:lang w:eastAsia="en-US"/>
        </w:rPr>
      </w:pPr>
    </w:p>
    <w:p w14:paraId="31EF9628" w14:textId="77777777" w:rsidR="00A35FBA" w:rsidRPr="00AF04C3" w:rsidRDefault="00A35FBA" w:rsidP="00A35FBA">
      <w:pPr>
        <w:pStyle w:val="TH"/>
      </w:pPr>
      <w:r w:rsidRPr="00AF04C3">
        <w:t>Table 6.1.2.3.3-4: DATA PAYLOAD (Table 6.1.2.3.3-1)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39522090"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4F603806"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5.5.3.9.2-2</w:t>
            </w:r>
          </w:p>
        </w:tc>
      </w:tr>
    </w:tbl>
    <w:p w14:paraId="1EB7FABF" w14:textId="77777777" w:rsidR="00A35FBA" w:rsidRPr="00AF04C3" w:rsidRDefault="00A35FBA" w:rsidP="00A35FBA">
      <w:pPr>
        <w:rPr>
          <w:lang w:eastAsia="en-US"/>
        </w:rPr>
      </w:pPr>
    </w:p>
    <w:p w14:paraId="131B4157" w14:textId="77777777" w:rsidR="00A35FBA" w:rsidRPr="00AF04C3" w:rsidRDefault="00A35FBA" w:rsidP="00A35FBA">
      <w:pPr>
        <w:pStyle w:val="TH"/>
      </w:pPr>
      <w:r w:rsidRPr="00AF04C3">
        <w:t>Table 6.1.2.3.3-5: Void</w:t>
      </w:r>
    </w:p>
    <w:p w14:paraId="62C3D5D8" w14:textId="4D7BE053" w:rsidR="00A35FBA" w:rsidRPr="00AF04C3" w:rsidRDefault="00A35FBA" w:rsidP="00A35FBA">
      <w:pPr>
        <w:pStyle w:val="TH"/>
      </w:pPr>
      <w:bookmarkStart w:id="1701" w:name="_Hlk15914081"/>
      <w:r w:rsidRPr="00AF04C3">
        <w:t>Table 6.1.2.3.3-6: SIP MESSAGE from the UE (step 3, Table 6.1.2.3.2-1, step 1a1, Table 6.1.2.3.2-3;</w:t>
      </w:r>
      <w:r w:rsidRPr="00AF04C3">
        <w:br/>
        <w:t>step 2, TS 36.579-1 [2] Table 5.3C.1.3-1)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3E320258"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0DEFA8F9"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5.5.2.7.1-1, condition MCDATA_SDS, RESOURCE_LISTS, MCDATA_SIGNALLING</w:t>
            </w:r>
          </w:p>
        </w:tc>
      </w:tr>
      <w:tr w:rsidR="00A35FBA" w:rsidRPr="00AF04C3" w14:paraId="05334ED2"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1F90B20D"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0D0B6C86"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0A4F1551"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16F18697"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4AC5113E" w14:textId="77777777" w:rsidR="00A35FBA" w:rsidRPr="00AF04C3" w:rsidRDefault="00A35FBA" w:rsidP="00260C78">
            <w:pPr>
              <w:pStyle w:val="TAH"/>
              <w:rPr>
                <w:bCs/>
                <w:lang w:val="fr-FR"/>
              </w:rPr>
            </w:pPr>
            <w:r w:rsidRPr="00AF04C3">
              <w:rPr>
                <w:bCs/>
                <w:lang w:val="fr-FR"/>
              </w:rPr>
              <w:t>Condition</w:t>
            </w:r>
          </w:p>
        </w:tc>
      </w:tr>
      <w:tr w:rsidR="00A35FBA" w:rsidRPr="00AF04C3" w14:paraId="68811C14"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1C6372DB" w14:textId="77777777" w:rsidR="00A35FBA" w:rsidRPr="00EE6C65" w:rsidRDefault="00A35FBA" w:rsidP="00EE6C65">
            <w:pPr>
              <w:pStyle w:val="TAL"/>
              <w:rPr>
                <w:b/>
                <w:lang w:val="fr-FR"/>
              </w:rPr>
            </w:pPr>
            <w:r w:rsidRPr="00EE6C65">
              <w:rPr>
                <w:b/>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2E3A079D"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tcPr>
          <w:p w14:paraId="0342D387"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35B98C14"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2A3FB14A" w14:textId="77777777" w:rsidR="00A35FBA" w:rsidRPr="00AF04C3" w:rsidRDefault="00A35FBA" w:rsidP="00260C78">
            <w:pPr>
              <w:pStyle w:val="TAL"/>
              <w:rPr>
                <w:lang w:val="fr-FR"/>
              </w:rPr>
            </w:pPr>
          </w:p>
        </w:tc>
      </w:tr>
      <w:tr w:rsidR="00A35FBA" w:rsidRPr="00AF04C3" w14:paraId="005059F7"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3C1F0DF2" w14:textId="77777777" w:rsidR="00A35FBA" w:rsidRPr="00AF04C3" w:rsidRDefault="00A35FBA" w:rsidP="00EE6C65">
            <w:pPr>
              <w:pStyle w:val="TAL"/>
              <w:rPr>
                <w:rFonts w:cs="Arial"/>
                <w:szCs w:val="18"/>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hideMark/>
          </w:tcPr>
          <w:p w14:paraId="0E66DF39" w14:textId="77777777" w:rsidR="00A35FBA" w:rsidRPr="00AF04C3" w:rsidRDefault="00A35FBA" w:rsidP="00260C78">
            <w:pPr>
              <w:pStyle w:val="TAL"/>
              <w:rPr>
                <w:iCs/>
                <w:lang w:val="fr-FR"/>
              </w:rPr>
            </w:pPr>
            <w:r w:rsidRPr="00AF04C3">
              <w:rPr>
                <w:iCs/>
                <w:lang w:val="fr-FR"/>
              </w:rPr>
              <w:t>not present</w:t>
            </w:r>
          </w:p>
        </w:tc>
        <w:tc>
          <w:tcPr>
            <w:tcW w:w="2126" w:type="dxa"/>
            <w:tcBorders>
              <w:top w:val="single" w:sz="4" w:space="0" w:color="auto"/>
              <w:left w:val="single" w:sz="4" w:space="0" w:color="auto"/>
              <w:bottom w:val="single" w:sz="4" w:space="0" w:color="auto"/>
              <w:right w:val="single" w:sz="4" w:space="0" w:color="auto"/>
            </w:tcBorders>
            <w:hideMark/>
          </w:tcPr>
          <w:p w14:paraId="1B8E4D2D" w14:textId="77777777" w:rsidR="00A35FBA" w:rsidRPr="00AF04C3" w:rsidRDefault="00A35FBA" w:rsidP="00260C78">
            <w:pPr>
              <w:pStyle w:val="TAL"/>
              <w:rPr>
                <w:b/>
                <w:bCs/>
                <w:lang w:val="fr-FR"/>
              </w:rPr>
            </w:pPr>
            <w:r w:rsidRPr="00AF04C3">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3D33650E"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7B89C47" w14:textId="77777777" w:rsidR="00A35FBA" w:rsidRPr="00AF04C3" w:rsidRDefault="00A35FBA" w:rsidP="00260C78">
            <w:pPr>
              <w:pStyle w:val="TAL"/>
              <w:rPr>
                <w:lang w:val="fr-FR"/>
              </w:rPr>
            </w:pPr>
          </w:p>
        </w:tc>
      </w:tr>
      <w:tr w:rsidR="00A35FBA" w:rsidRPr="00AF04C3" w14:paraId="232903A0"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25980A1C" w14:textId="77777777" w:rsidR="00A35FBA" w:rsidRPr="00AF04C3" w:rsidRDefault="00A35FBA" w:rsidP="00EE6C65">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tcPr>
          <w:p w14:paraId="54C8A28C"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3010BCF0" w14:textId="77777777" w:rsidR="00A35FBA" w:rsidRPr="00AF04C3" w:rsidRDefault="00A35FBA" w:rsidP="00260C78">
            <w:pPr>
              <w:pStyle w:val="TAL"/>
              <w:rPr>
                <w:b/>
                <w:bCs/>
                <w:lang w:val="fr-FR"/>
              </w:rPr>
            </w:pPr>
            <w:r w:rsidRPr="00AF04C3">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0D2D0221"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2B775A5" w14:textId="77777777" w:rsidR="00A35FBA" w:rsidRPr="00AF04C3" w:rsidRDefault="00A35FBA" w:rsidP="00260C78">
            <w:pPr>
              <w:pStyle w:val="TAL"/>
              <w:rPr>
                <w:lang w:val="fr-FR"/>
              </w:rPr>
            </w:pPr>
          </w:p>
        </w:tc>
      </w:tr>
      <w:tr w:rsidR="00A35FBA" w:rsidRPr="00AF04C3" w14:paraId="0E10AC69"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777CCBF1" w14:textId="77777777" w:rsidR="00A35FBA" w:rsidRPr="00AF04C3" w:rsidRDefault="00A35FBA" w:rsidP="00EE6C65">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09A8CCF2" w14:textId="77777777" w:rsidR="00A35FBA" w:rsidRPr="00AF04C3" w:rsidRDefault="00A35FBA" w:rsidP="00260C78">
            <w:pPr>
              <w:pStyle w:val="TAL"/>
              <w:rPr>
                <w:iCs/>
                <w:lang w:val="fr-FR"/>
              </w:rPr>
            </w:pPr>
            <w:r w:rsidRPr="00AF04C3">
              <w:rPr>
                <w:lang w:val="fr-FR"/>
              </w:rPr>
              <w:t>MCData Protected Payload Message containing SDS NOTIFICATION as described in Table 6.1.2.3.3-7</w:t>
            </w:r>
          </w:p>
        </w:tc>
        <w:tc>
          <w:tcPr>
            <w:tcW w:w="2126" w:type="dxa"/>
            <w:tcBorders>
              <w:top w:val="single" w:sz="4" w:space="0" w:color="auto"/>
              <w:left w:val="single" w:sz="4" w:space="0" w:color="auto"/>
              <w:bottom w:val="single" w:sz="4" w:space="0" w:color="auto"/>
              <w:right w:val="single" w:sz="4" w:space="0" w:color="auto"/>
            </w:tcBorders>
          </w:tcPr>
          <w:p w14:paraId="2BCB2513"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2B5A167B"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A1D3896" w14:textId="77777777" w:rsidR="00A35FBA" w:rsidRPr="00AF04C3" w:rsidRDefault="00A35FBA" w:rsidP="00260C78">
            <w:pPr>
              <w:pStyle w:val="TAL"/>
              <w:rPr>
                <w:lang w:val="fr-FR"/>
              </w:rPr>
            </w:pPr>
          </w:p>
        </w:tc>
      </w:tr>
    </w:tbl>
    <w:p w14:paraId="30B2EA6C" w14:textId="77777777" w:rsidR="00A35FBA" w:rsidRPr="00AF04C3" w:rsidRDefault="00A35FBA" w:rsidP="00A35FBA">
      <w:pPr>
        <w:rPr>
          <w:lang w:eastAsia="en-US"/>
        </w:rPr>
      </w:pPr>
    </w:p>
    <w:p w14:paraId="5AD80680" w14:textId="77777777" w:rsidR="00A35FBA" w:rsidRPr="00AF04C3" w:rsidRDefault="00A35FBA" w:rsidP="00A35FBA">
      <w:pPr>
        <w:pStyle w:val="TH"/>
      </w:pPr>
      <w:r w:rsidRPr="00AF04C3">
        <w:lastRenderedPageBreak/>
        <w:t>Table 6.1.2.3.3-7: SDS NOTIFICATION (Table 6.1.2.3.3-6)</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05080A77"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2C7E5177"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5.5.3.8.3-1, condition DELIVERED</w:t>
            </w:r>
          </w:p>
        </w:tc>
      </w:tr>
      <w:bookmarkEnd w:id="1701"/>
    </w:tbl>
    <w:p w14:paraId="20862E9B" w14:textId="77777777" w:rsidR="00A35FBA" w:rsidRPr="00AF04C3" w:rsidRDefault="00A35FBA" w:rsidP="00A35FBA">
      <w:pPr>
        <w:rPr>
          <w:lang w:eastAsia="en-US"/>
        </w:rPr>
      </w:pPr>
    </w:p>
    <w:p w14:paraId="56B6ACB3" w14:textId="77777777" w:rsidR="00A35FBA" w:rsidRPr="00AF04C3" w:rsidRDefault="00A35FBA" w:rsidP="00A35FBA">
      <w:pPr>
        <w:pStyle w:val="TH"/>
      </w:pPr>
      <w:r w:rsidRPr="00AF04C3">
        <w:t>Table 6.1.2.3.3-8: SIP MESSAGE from the SS (step 7A, Table 6.1.2.3.2-1;</w:t>
      </w:r>
      <w:r w:rsidRPr="00AF04C3">
        <w:br/>
        <w:t>step 2, TS 36.579-1 [2] Table 5.3.33.3-1)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24D8C3AE"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390C384D"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5.5.2.7.2-1, condition MCDATA_SDS, MIKEY, MCDATA_SIGNALLING, MCDATA_PAYLOAD</w:t>
            </w:r>
          </w:p>
        </w:tc>
      </w:tr>
      <w:tr w:rsidR="00A35FBA" w:rsidRPr="00AF04C3" w14:paraId="2C292FC8"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AD7BEA8"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31BA01B5"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47E04BF4"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02CEA942"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4D4005BE" w14:textId="77777777" w:rsidR="00A35FBA" w:rsidRPr="00AF04C3" w:rsidRDefault="00A35FBA" w:rsidP="00260C78">
            <w:pPr>
              <w:pStyle w:val="TAH"/>
              <w:rPr>
                <w:bCs/>
                <w:lang w:val="fr-FR"/>
              </w:rPr>
            </w:pPr>
            <w:r w:rsidRPr="00AF04C3">
              <w:rPr>
                <w:bCs/>
                <w:lang w:val="fr-FR"/>
              </w:rPr>
              <w:t>Condition</w:t>
            </w:r>
          </w:p>
        </w:tc>
      </w:tr>
      <w:tr w:rsidR="00A35FBA" w:rsidRPr="00AF04C3" w14:paraId="47DE8198"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431AC966" w14:textId="77777777" w:rsidR="00A35FBA" w:rsidRPr="00AF04C3" w:rsidRDefault="00A35FBA" w:rsidP="00260C78">
            <w:pPr>
              <w:pStyle w:val="TAL"/>
              <w:rPr>
                <w:b/>
                <w:bCs/>
                <w:lang w:val="fr-FR"/>
              </w:rPr>
            </w:pPr>
            <w:r w:rsidRPr="00AF04C3">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75AD1B4E"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0CFD6398"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6FE27331"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5D6A08BF" w14:textId="77777777" w:rsidR="00A35FBA" w:rsidRPr="00AF04C3" w:rsidRDefault="00A35FBA" w:rsidP="00260C78">
            <w:pPr>
              <w:pStyle w:val="TAL"/>
              <w:rPr>
                <w:lang w:val="fr-FR"/>
              </w:rPr>
            </w:pPr>
          </w:p>
        </w:tc>
      </w:tr>
      <w:tr w:rsidR="00A35FBA" w:rsidRPr="00AF04C3" w14:paraId="4DAFE9A2"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3E1E87E0" w14:textId="77777777" w:rsidR="00A35FBA" w:rsidRPr="00AF04C3" w:rsidRDefault="00A35FBA" w:rsidP="00260C78">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344F662E"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650FC953" w14:textId="77777777" w:rsidR="00A35FBA" w:rsidRPr="00AF04C3" w:rsidRDefault="00A35FBA" w:rsidP="00260C78">
            <w:pPr>
              <w:pStyle w:val="TAL"/>
              <w:rPr>
                <w:b/>
                <w:bCs/>
                <w:lang w:val="fr-FR"/>
              </w:rPr>
            </w:pPr>
            <w:r w:rsidRPr="00AF04C3">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29AB7475"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19F7749" w14:textId="77777777" w:rsidR="00A35FBA" w:rsidRPr="00AF04C3" w:rsidRDefault="00A35FBA" w:rsidP="00260C78">
            <w:pPr>
              <w:pStyle w:val="TAL"/>
              <w:rPr>
                <w:lang w:val="fr-FR"/>
              </w:rPr>
            </w:pPr>
          </w:p>
        </w:tc>
      </w:tr>
      <w:tr w:rsidR="00A35FBA" w:rsidRPr="00AF04C3" w14:paraId="7E78E548"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70A2DBF1" w14:textId="77777777" w:rsidR="00A35FBA" w:rsidRPr="00AF04C3" w:rsidRDefault="00A35FBA" w:rsidP="00260C78">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32DCA290" w14:textId="77777777" w:rsidR="00A35FBA" w:rsidRPr="00AF04C3" w:rsidRDefault="00A35FBA" w:rsidP="00260C78">
            <w:pPr>
              <w:pStyle w:val="TAL"/>
              <w:rPr>
                <w:iCs/>
                <w:lang w:val="fr-FR"/>
              </w:rPr>
            </w:pPr>
            <w:r w:rsidRPr="00AF04C3">
              <w:rPr>
                <w:lang w:val="fr-FR"/>
              </w:rPr>
              <w:t>MCData-Info as described in Table 6.1.2.3.3-2</w:t>
            </w:r>
          </w:p>
        </w:tc>
        <w:tc>
          <w:tcPr>
            <w:tcW w:w="2126" w:type="dxa"/>
            <w:tcBorders>
              <w:top w:val="single" w:sz="4" w:space="0" w:color="auto"/>
              <w:left w:val="single" w:sz="4" w:space="0" w:color="auto"/>
              <w:bottom w:val="single" w:sz="4" w:space="0" w:color="auto"/>
              <w:right w:val="single" w:sz="4" w:space="0" w:color="auto"/>
            </w:tcBorders>
          </w:tcPr>
          <w:p w14:paraId="55554B73"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443C4C26"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584231AF" w14:textId="77777777" w:rsidR="00A35FBA" w:rsidRPr="00AF04C3" w:rsidRDefault="00A35FBA" w:rsidP="00260C78">
            <w:pPr>
              <w:pStyle w:val="TAL"/>
              <w:rPr>
                <w:lang w:val="fr-FR"/>
              </w:rPr>
            </w:pPr>
          </w:p>
        </w:tc>
      </w:tr>
      <w:tr w:rsidR="00A35FBA" w:rsidRPr="00AF04C3" w14:paraId="153B0436"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7F00EBC5" w14:textId="77777777" w:rsidR="00A35FBA" w:rsidRPr="00AF04C3" w:rsidRDefault="00A35FBA" w:rsidP="00260C78">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6161E511"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039DAACD" w14:textId="77777777" w:rsidR="00A35FBA" w:rsidRPr="00AF04C3" w:rsidRDefault="00A35FBA" w:rsidP="00260C78">
            <w:pPr>
              <w:pStyle w:val="TAL"/>
              <w:rPr>
                <w:b/>
                <w:bCs/>
                <w:lang w:val="fr-FR"/>
              </w:rPr>
            </w:pPr>
            <w:r w:rsidRPr="00AF04C3">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52AE23FB"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DA74625" w14:textId="77777777" w:rsidR="00A35FBA" w:rsidRPr="00AF04C3" w:rsidRDefault="00A35FBA" w:rsidP="00260C78">
            <w:pPr>
              <w:pStyle w:val="TAL"/>
              <w:rPr>
                <w:lang w:val="fr-FR"/>
              </w:rPr>
            </w:pPr>
          </w:p>
        </w:tc>
      </w:tr>
      <w:tr w:rsidR="00A35FBA" w:rsidRPr="00AF04C3" w14:paraId="22924F24"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141D4E62" w14:textId="77777777" w:rsidR="00A35FBA" w:rsidRPr="00AF04C3" w:rsidRDefault="00A35FBA" w:rsidP="00260C78">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4354B302" w14:textId="77777777" w:rsidR="00A35FBA" w:rsidRPr="00AF04C3" w:rsidRDefault="00A35FBA" w:rsidP="00260C78">
            <w:pPr>
              <w:pStyle w:val="TAL"/>
              <w:rPr>
                <w:lang w:val="fr-FR"/>
              </w:rPr>
            </w:pPr>
            <w:r w:rsidRPr="00AF04C3">
              <w:rPr>
                <w:lang w:val="fr-FR"/>
              </w:rPr>
              <w:t>MCData Protected Payload Message containing SDS SIGNALLING PAYLOAD as described in Table 6.1.2.3.3-9</w:t>
            </w:r>
          </w:p>
        </w:tc>
        <w:tc>
          <w:tcPr>
            <w:tcW w:w="2126" w:type="dxa"/>
            <w:tcBorders>
              <w:top w:val="single" w:sz="4" w:space="0" w:color="auto"/>
              <w:left w:val="single" w:sz="4" w:space="0" w:color="auto"/>
              <w:bottom w:val="single" w:sz="4" w:space="0" w:color="auto"/>
              <w:right w:val="single" w:sz="4" w:space="0" w:color="auto"/>
            </w:tcBorders>
          </w:tcPr>
          <w:p w14:paraId="2364306A"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55A2206F"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47C31891" w14:textId="77777777" w:rsidR="00A35FBA" w:rsidRPr="00AF04C3" w:rsidRDefault="00A35FBA" w:rsidP="00260C78">
            <w:pPr>
              <w:pStyle w:val="TAL"/>
              <w:rPr>
                <w:lang w:val="fr-FR"/>
              </w:rPr>
            </w:pPr>
          </w:p>
        </w:tc>
      </w:tr>
      <w:tr w:rsidR="00A35FBA" w:rsidRPr="00AF04C3" w14:paraId="2EB21D8C"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61F2D119" w14:textId="77777777" w:rsidR="00A35FBA" w:rsidRPr="00AF04C3" w:rsidRDefault="00A35FBA" w:rsidP="00260C78">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3B4C8EB0"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030AD147" w14:textId="77777777" w:rsidR="00A35FBA" w:rsidRPr="00AF04C3" w:rsidRDefault="00A35FBA" w:rsidP="00260C78">
            <w:pPr>
              <w:pStyle w:val="TAL"/>
              <w:rPr>
                <w:b/>
                <w:bCs/>
                <w:lang w:val="fr-FR"/>
              </w:rPr>
            </w:pPr>
            <w:r w:rsidRPr="00AF04C3">
              <w:rPr>
                <w:b/>
                <w:bCs/>
                <w:lang w:val="fr-FR"/>
              </w:rPr>
              <w:t>MCData Data message</w:t>
            </w:r>
          </w:p>
        </w:tc>
        <w:tc>
          <w:tcPr>
            <w:tcW w:w="1418" w:type="dxa"/>
            <w:tcBorders>
              <w:top w:val="single" w:sz="4" w:space="0" w:color="auto"/>
              <w:left w:val="single" w:sz="4" w:space="0" w:color="auto"/>
              <w:bottom w:val="single" w:sz="4" w:space="0" w:color="auto"/>
              <w:right w:val="single" w:sz="4" w:space="0" w:color="auto"/>
            </w:tcBorders>
          </w:tcPr>
          <w:p w14:paraId="510B5461"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AB0E0F0" w14:textId="77777777" w:rsidR="00A35FBA" w:rsidRPr="00AF04C3" w:rsidRDefault="00A35FBA" w:rsidP="00260C78">
            <w:pPr>
              <w:pStyle w:val="TAL"/>
              <w:rPr>
                <w:lang w:val="fr-FR"/>
              </w:rPr>
            </w:pPr>
          </w:p>
        </w:tc>
      </w:tr>
      <w:tr w:rsidR="00A35FBA" w:rsidRPr="00AF04C3" w14:paraId="4D105635"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02244CD8" w14:textId="77777777" w:rsidR="00A35FBA" w:rsidRPr="00AF04C3" w:rsidRDefault="00A35FBA" w:rsidP="00260C78">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45A4AACC" w14:textId="77777777" w:rsidR="00A35FBA" w:rsidRPr="00AF04C3" w:rsidRDefault="00A35FBA" w:rsidP="00260C78">
            <w:pPr>
              <w:pStyle w:val="TAL"/>
              <w:rPr>
                <w:iCs/>
                <w:lang w:val="fr-FR"/>
              </w:rPr>
            </w:pPr>
            <w:r w:rsidRPr="00AF04C3">
              <w:rPr>
                <w:lang w:val="fr-FR"/>
              </w:rPr>
              <w:t>DATA PAYLOAD as described in Table 6.1.2.3.3-4</w:t>
            </w:r>
          </w:p>
        </w:tc>
        <w:tc>
          <w:tcPr>
            <w:tcW w:w="2126" w:type="dxa"/>
            <w:tcBorders>
              <w:top w:val="single" w:sz="4" w:space="0" w:color="auto"/>
              <w:left w:val="single" w:sz="4" w:space="0" w:color="auto"/>
              <w:bottom w:val="single" w:sz="4" w:space="0" w:color="auto"/>
              <w:right w:val="single" w:sz="4" w:space="0" w:color="auto"/>
            </w:tcBorders>
          </w:tcPr>
          <w:p w14:paraId="59393405"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028D817B"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09AD011C" w14:textId="77777777" w:rsidR="00A35FBA" w:rsidRPr="00AF04C3" w:rsidRDefault="00A35FBA" w:rsidP="00260C78">
            <w:pPr>
              <w:pStyle w:val="TAL"/>
              <w:rPr>
                <w:lang w:val="fr-FR"/>
              </w:rPr>
            </w:pPr>
          </w:p>
        </w:tc>
      </w:tr>
    </w:tbl>
    <w:p w14:paraId="06C80138" w14:textId="77777777" w:rsidR="00A35FBA" w:rsidRPr="00AF04C3" w:rsidRDefault="00A35FBA" w:rsidP="00A35FBA">
      <w:pPr>
        <w:rPr>
          <w:lang w:eastAsia="en-US"/>
        </w:rPr>
      </w:pPr>
    </w:p>
    <w:p w14:paraId="41E380F5" w14:textId="77777777" w:rsidR="00A35FBA" w:rsidRPr="00AF04C3" w:rsidRDefault="00A35FBA" w:rsidP="00A35FBA">
      <w:pPr>
        <w:pStyle w:val="TH"/>
      </w:pPr>
      <w:r w:rsidRPr="00AF04C3">
        <w:t>Table 6.1.2.3.3-9: SDS SIGNALLING PAYLOAD (Table 6.1.2.3.3-8)</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09E7520C"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4FD71902"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w:t>
            </w:r>
            <w:r w:rsidRPr="00AF04C3">
              <w:rPr>
                <w:lang w:val="fr-FR"/>
              </w:rPr>
              <w:t>Table 5.5.3.8.2-1. condition READ</w:t>
            </w:r>
          </w:p>
        </w:tc>
      </w:tr>
    </w:tbl>
    <w:p w14:paraId="0A43548E" w14:textId="77777777" w:rsidR="00A35FBA" w:rsidRPr="00AF04C3" w:rsidRDefault="00A35FBA" w:rsidP="00A35FBA">
      <w:pPr>
        <w:rPr>
          <w:lang w:eastAsia="en-US"/>
        </w:rPr>
      </w:pPr>
    </w:p>
    <w:p w14:paraId="540F75EB" w14:textId="77777777" w:rsidR="00A35FBA" w:rsidRPr="00AF04C3" w:rsidRDefault="00A35FBA" w:rsidP="00A35FBA">
      <w:pPr>
        <w:pStyle w:val="TH"/>
      </w:pPr>
      <w:r w:rsidRPr="00AF04C3">
        <w:t>Table 6.1.2.3.3-10: SIP MESSAGE from the UE (step 1, Table 6.1.2.3.2-2, step 1a3, Table 6.1.2.3.2-3;</w:t>
      </w:r>
      <w:r w:rsidRPr="00AF04C3">
        <w:br/>
        <w:t>step 2, TS 36.579-1 [2] Table 5.3C.1.3-1)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562FA9C6"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702BAA42"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5.5.2.7.1-1, condition MCDATA_SDS, RESOURCE_LISTS, MCDATA_SIGNALLING</w:t>
            </w:r>
          </w:p>
        </w:tc>
      </w:tr>
      <w:tr w:rsidR="00A35FBA" w:rsidRPr="00AF04C3" w14:paraId="2E4E4D35"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7D90FE3F"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3E76B79D"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6B6EDE45"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1751EDE9"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3D20CC67" w14:textId="77777777" w:rsidR="00A35FBA" w:rsidRPr="00AF04C3" w:rsidRDefault="00A35FBA" w:rsidP="00260C78">
            <w:pPr>
              <w:pStyle w:val="TAH"/>
              <w:rPr>
                <w:bCs/>
                <w:lang w:val="fr-FR"/>
              </w:rPr>
            </w:pPr>
            <w:r w:rsidRPr="00AF04C3">
              <w:rPr>
                <w:bCs/>
                <w:lang w:val="fr-FR"/>
              </w:rPr>
              <w:t>Condition</w:t>
            </w:r>
          </w:p>
        </w:tc>
      </w:tr>
      <w:tr w:rsidR="00A35FBA" w:rsidRPr="00AF04C3" w14:paraId="42059A1C"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0CF4B02A" w14:textId="77777777" w:rsidR="00A35FBA" w:rsidRPr="00EE6C65" w:rsidRDefault="00A35FBA" w:rsidP="00EE6C65">
            <w:pPr>
              <w:pStyle w:val="TAL"/>
              <w:rPr>
                <w:b/>
                <w:lang w:val="fr-FR"/>
              </w:rPr>
            </w:pPr>
            <w:r w:rsidRPr="00EE6C65">
              <w:rPr>
                <w:b/>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221700CB"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tcPr>
          <w:p w14:paraId="678634CD"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22A47A23"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AEE4624" w14:textId="77777777" w:rsidR="00A35FBA" w:rsidRPr="00AF04C3" w:rsidRDefault="00A35FBA" w:rsidP="00260C78">
            <w:pPr>
              <w:pStyle w:val="TAL"/>
              <w:rPr>
                <w:lang w:val="fr-FR"/>
              </w:rPr>
            </w:pPr>
          </w:p>
        </w:tc>
      </w:tr>
      <w:tr w:rsidR="00A35FBA" w:rsidRPr="00AF04C3" w14:paraId="2E3714D5"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6BF60580" w14:textId="77777777" w:rsidR="00A35FBA" w:rsidRPr="00AF04C3" w:rsidRDefault="00A35FBA" w:rsidP="00EE6C65">
            <w:pPr>
              <w:pStyle w:val="TAL"/>
              <w:rPr>
                <w:rFonts w:cs="Arial"/>
                <w:szCs w:val="18"/>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hideMark/>
          </w:tcPr>
          <w:p w14:paraId="583DFDD4" w14:textId="77777777" w:rsidR="00A35FBA" w:rsidRPr="00AF04C3" w:rsidRDefault="00A35FBA" w:rsidP="00260C78">
            <w:pPr>
              <w:pStyle w:val="TAL"/>
              <w:rPr>
                <w:iCs/>
                <w:lang w:val="fr-FR"/>
              </w:rPr>
            </w:pPr>
            <w:r w:rsidRPr="00AF04C3">
              <w:rPr>
                <w:iCs/>
                <w:lang w:val="fr-FR"/>
              </w:rPr>
              <w:t>not present</w:t>
            </w:r>
          </w:p>
        </w:tc>
        <w:tc>
          <w:tcPr>
            <w:tcW w:w="2126" w:type="dxa"/>
            <w:tcBorders>
              <w:top w:val="single" w:sz="4" w:space="0" w:color="auto"/>
              <w:left w:val="single" w:sz="4" w:space="0" w:color="auto"/>
              <w:bottom w:val="single" w:sz="4" w:space="0" w:color="auto"/>
              <w:right w:val="single" w:sz="4" w:space="0" w:color="auto"/>
            </w:tcBorders>
            <w:hideMark/>
          </w:tcPr>
          <w:p w14:paraId="5D3F9172" w14:textId="77777777" w:rsidR="00A35FBA" w:rsidRPr="00AF04C3" w:rsidRDefault="00A35FBA" w:rsidP="00260C78">
            <w:pPr>
              <w:pStyle w:val="TAL"/>
              <w:rPr>
                <w:b/>
                <w:bCs/>
                <w:lang w:val="fr-FR"/>
              </w:rPr>
            </w:pPr>
            <w:r w:rsidRPr="00AF04C3">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6ABB9DAD"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A9CD8D4" w14:textId="77777777" w:rsidR="00A35FBA" w:rsidRPr="00AF04C3" w:rsidRDefault="00A35FBA" w:rsidP="00260C78">
            <w:pPr>
              <w:pStyle w:val="TAL"/>
              <w:rPr>
                <w:lang w:val="fr-FR"/>
              </w:rPr>
            </w:pPr>
          </w:p>
        </w:tc>
      </w:tr>
      <w:tr w:rsidR="00A35FBA" w:rsidRPr="00AF04C3" w14:paraId="48A3595A"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122704BA" w14:textId="77777777" w:rsidR="00A35FBA" w:rsidRPr="00AF04C3" w:rsidRDefault="00A35FBA" w:rsidP="00EE6C65">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tcPr>
          <w:p w14:paraId="7DED02C6"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08905068" w14:textId="77777777" w:rsidR="00A35FBA" w:rsidRPr="00AF04C3" w:rsidRDefault="00A35FBA" w:rsidP="00260C78">
            <w:pPr>
              <w:pStyle w:val="TAL"/>
              <w:rPr>
                <w:b/>
                <w:bCs/>
                <w:lang w:val="fr-FR"/>
              </w:rPr>
            </w:pPr>
            <w:r w:rsidRPr="00AF04C3">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23695D9B"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C38C326" w14:textId="77777777" w:rsidR="00A35FBA" w:rsidRPr="00AF04C3" w:rsidRDefault="00A35FBA" w:rsidP="00260C78">
            <w:pPr>
              <w:pStyle w:val="TAL"/>
              <w:rPr>
                <w:lang w:val="fr-FR"/>
              </w:rPr>
            </w:pPr>
          </w:p>
        </w:tc>
      </w:tr>
      <w:tr w:rsidR="00A35FBA" w:rsidRPr="00AF04C3" w14:paraId="2199A735"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3DA7B5A6" w14:textId="77777777" w:rsidR="00A35FBA" w:rsidRPr="00AF04C3" w:rsidRDefault="00A35FBA" w:rsidP="00EE6C65">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65F086FB" w14:textId="77777777" w:rsidR="00A35FBA" w:rsidRPr="00AF04C3" w:rsidRDefault="00A35FBA" w:rsidP="00260C78">
            <w:pPr>
              <w:pStyle w:val="TAL"/>
              <w:rPr>
                <w:iCs/>
                <w:lang w:val="fr-FR"/>
              </w:rPr>
            </w:pPr>
            <w:r w:rsidRPr="00AF04C3">
              <w:rPr>
                <w:lang w:val="fr-FR"/>
              </w:rPr>
              <w:t>MCData Protected Payload Message containing SDS NOTIFICATION as described in Table 6.1.2.3.3-11</w:t>
            </w:r>
          </w:p>
        </w:tc>
        <w:tc>
          <w:tcPr>
            <w:tcW w:w="2126" w:type="dxa"/>
            <w:tcBorders>
              <w:top w:val="single" w:sz="4" w:space="0" w:color="auto"/>
              <w:left w:val="single" w:sz="4" w:space="0" w:color="auto"/>
              <w:bottom w:val="single" w:sz="4" w:space="0" w:color="auto"/>
              <w:right w:val="single" w:sz="4" w:space="0" w:color="auto"/>
            </w:tcBorders>
          </w:tcPr>
          <w:p w14:paraId="577737AE"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39FE8A7"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8AD0B5B" w14:textId="77777777" w:rsidR="00A35FBA" w:rsidRPr="00AF04C3" w:rsidRDefault="00A35FBA" w:rsidP="00260C78">
            <w:pPr>
              <w:pStyle w:val="TAL"/>
              <w:rPr>
                <w:lang w:val="fr-FR"/>
              </w:rPr>
            </w:pPr>
          </w:p>
        </w:tc>
      </w:tr>
    </w:tbl>
    <w:p w14:paraId="1EB06D8E" w14:textId="77777777" w:rsidR="00A35FBA" w:rsidRPr="00AF04C3" w:rsidRDefault="00A35FBA" w:rsidP="00A35FBA">
      <w:pPr>
        <w:rPr>
          <w:lang w:eastAsia="en-US"/>
        </w:rPr>
      </w:pPr>
    </w:p>
    <w:p w14:paraId="71679722" w14:textId="77777777" w:rsidR="00A35FBA" w:rsidRPr="00AF04C3" w:rsidRDefault="00A35FBA" w:rsidP="00A35FBA">
      <w:pPr>
        <w:pStyle w:val="TH"/>
      </w:pPr>
      <w:r w:rsidRPr="00AF04C3">
        <w:t>Table 6.1.2.3.3-11: SDS NOTIFICATION (Table 6.1.2.3.3-10)</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49AE9307"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2E1DD62F"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5.5.3.8.3-1, condition READ</w:t>
            </w:r>
          </w:p>
        </w:tc>
      </w:tr>
    </w:tbl>
    <w:p w14:paraId="494B5819" w14:textId="77777777" w:rsidR="00A35FBA" w:rsidRPr="00AF04C3" w:rsidRDefault="00A35FBA" w:rsidP="00A35FBA">
      <w:pPr>
        <w:rPr>
          <w:lang w:eastAsia="en-US"/>
        </w:rPr>
      </w:pPr>
    </w:p>
    <w:p w14:paraId="6A7F87C7" w14:textId="77777777" w:rsidR="00A35FBA" w:rsidRPr="00AF04C3" w:rsidRDefault="00A35FBA" w:rsidP="00A35FBA">
      <w:pPr>
        <w:pStyle w:val="TH"/>
      </w:pPr>
      <w:r w:rsidRPr="00AF04C3">
        <w:lastRenderedPageBreak/>
        <w:t>Table 6.1.2.3.3-12: SIP MESSAGE from the SS (step 11A, Table 6.1.2.3.2-1;</w:t>
      </w:r>
      <w:r w:rsidRPr="00AF04C3">
        <w:br/>
        <w:t>step 2, TS 36.579-1 [2] Table 5.3.33.3-1)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50811B82"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3988CF2F"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5.5.2.7.2-1, condition MCDATA_SDS, MIKEY, MCDATA_SIGNALLING, MCDATA_PAYLOAD</w:t>
            </w:r>
          </w:p>
        </w:tc>
      </w:tr>
      <w:tr w:rsidR="00A35FBA" w:rsidRPr="00AF04C3" w14:paraId="64528582"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0409377A"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70A1F059"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0F8E8CE8"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6AC05C72"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70A77C25" w14:textId="77777777" w:rsidR="00A35FBA" w:rsidRPr="00AF04C3" w:rsidRDefault="00A35FBA" w:rsidP="00260C78">
            <w:pPr>
              <w:pStyle w:val="TAH"/>
              <w:rPr>
                <w:bCs/>
                <w:lang w:val="fr-FR"/>
              </w:rPr>
            </w:pPr>
            <w:r w:rsidRPr="00AF04C3">
              <w:rPr>
                <w:bCs/>
                <w:lang w:val="fr-FR"/>
              </w:rPr>
              <w:t>Condition</w:t>
            </w:r>
          </w:p>
        </w:tc>
      </w:tr>
      <w:tr w:rsidR="00A35FBA" w:rsidRPr="00AF04C3" w14:paraId="469B84E3"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4CD8C5FC" w14:textId="77777777" w:rsidR="00A35FBA" w:rsidRPr="00AF04C3" w:rsidRDefault="00A35FBA" w:rsidP="00260C78">
            <w:pPr>
              <w:pStyle w:val="TAL"/>
              <w:rPr>
                <w:b/>
                <w:bCs/>
                <w:lang w:val="fr-FR"/>
              </w:rPr>
            </w:pPr>
            <w:r w:rsidRPr="00AF04C3">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333034C2"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5B64B2A5"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41263850"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724B1CC4" w14:textId="77777777" w:rsidR="00A35FBA" w:rsidRPr="00AF04C3" w:rsidRDefault="00A35FBA" w:rsidP="00260C78">
            <w:pPr>
              <w:pStyle w:val="TAL"/>
              <w:rPr>
                <w:lang w:val="fr-FR"/>
              </w:rPr>
            </w:pPr>
          </w:p>
        </w:tc>
      </w:tr>
      <w:tr w:rsidR="00A35FBA" w:rsidRPr="00AF04C3" w14:paraId="6B42D809"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5745D1B4" w14:textId="77777777" w:rsidR="00A35FBA" w:rsidRPr="00AF04C3" w:rsidRDefault="00A35FBA" w:rsidP="00260C78">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2C8ACD0B"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63E8F2FD" w14:textId="77777777" w:rsidR="00A35FBA" w:rsidRPr="00AF04C3" w:rsidRDefault="00A35FBA" w:rsidP="00260C78">
            <w:pPr>
              <w:pStyle w:val="TAL"/>
              <w:rPr>
                <w:b/>
                <w:bCs/>
                <w:lang w:val="fr-FR"/>
              </w:rPr>
            </w:pPr>
            <w:r w:rsidRPr="00AF04C3">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7ABEC580"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03ABA76E" w14:textId="77777777" w:rsidR="00A35FBA" w:rsidRPr="00AF04C3" w:rsidRDefault="00A35FBA" w:rsidP="00260C78">
            <w:pPr>
              <w:pStyle w:val="TAL"/>
              <w:rPr>
                <w:lang w:val="fr-FR"/>
              </w:rPr>
            </w:pPr>
          </w:p>
        </w:tc>
      </w:tr>
      <w:tr w:rsidR="00A35FBA" w:rsidRPr="00AF04C3" w14:paraId="60FB572E"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7E66D07F" w14:textId="77777777" w:rsidR="00A35FBA" w:rsidRPr="00AF04C3" w:rsidRDefault="00A35FBA" w:rsidP="00260C78">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49598276" w14:textId="77777777" w:rsidR="00A35FBA" w:rsidRPr="00AF04C3" w:rsidRDefault="00A35FBA" w:rsidP="00260C78">
            <w:pPr>
              <w:pStyle w:val="TAL"/>
              <w:rPr>
                <w:iCs/>
                <w:lang w:val="fr-FR"/>
              </w:rPr>
            </w:pPr>
            <w:r w:rsidRPr="00AF04C3">
              <w:rPr>
                <w:lang w:val="fr-FR"/>
              </w:rPr>
              <w:t>MCData-Info as described in Table 6.1.2.3.3-2</w:t>
            </w:r>
          </w:p>
        </w:tc>
        <w:tc>
          <w:tcPr>
            <w:tcW w:w="2126" w:type="dxa"/>
            <w:tcBorders>
              <w:top w:val="single" w:sz="4" w:space="0" w:color="auto"/>
              <w:left w:val="single" w:sz="4" w:space="0" w:color="auto"/>
              <w:bottom w:val="single" w:sz="4" w:space="0" w:color="auto"/>
              <w:right w:val="single" w:sz="4" w:space="0" w:color="auto"/>
            </w:tcBorders>
          </w:tcPr>
          <w:p w14:paraId="09EEB91E"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26407BFB"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2E11BFC" w14:textId="77777777" w:rsidR="00A35FBA" w:rsidRPr="00AF04C3" w:rsidRDefault="00A35FBA" w:rsidP="00260C78">
            <w:pPr>
              <w:pStyle w:val="TAL"/>
              <w:rPr>
                <w:lang w:val="fr-FR"/>
              </w:rPr>
            </w:pPr>
          </w:p>
        </w:tc>
      </w:tr>
      <w:tr w:rsidR="00A35FBA" w:rsidRPr="00AF04C3" w14:paraId="7E38EBF6"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254C683D" w14:textId="77777777" w:rsidR="00A35FBA" w:rsidRPr="00AF04C3" w:rsidRDefault="00A35FBA" w:rsidP="00260C78">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7F47AE8B"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7C000826" w14:textId="77777777" w:rsidR="00A35FBA" w:rsidRPr="00AF04C3" w:rsidRDefault="00A35FBA" w:rsidP="00260C78">
            <w:pPr>
              <w:pStyle w:val="TAL"/>
              <w:rPr>
                <w:b/>
                <w:bCs/>
                <w:lang w:val="fr-FR"/>
              </w:rPr>
            </w:pPr>
            <w:r w:rsidRPr="00AF04C3">
              <w:rPr>
                <w:b/>
                <w:bCs/>
                <w:lang w:val="fr-FR"/>
              </w:rPr>
              <w:t>MCData Data signalling messag</w:t>
            </w:r>
          </w:p>
        </w:tc>
        <w:tc>
          <w:tcPr>
            <w:tcW w:w="1418" w:type="dxa"/>
            <w:tcBorders>
              <w:top w:val="single" w:sz="4" w:space="0" w:color="auto"/>
              <w:left w:val="single" w:sz="4" w:space="0" w:color="auto"/>
              <w:bottom w:val="single" w:sz="4" w:space="0" w:color="auto"/>
              <w:right w:val="single" w:sz="4" w:space="0" w:color="auto"/>
            </w:tcBorders>
          </w:tcPr>
          <w:p w14:paraId="28458B2C"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0EF8EA15" w14:textId="77777777" w:rsidR="00A35FBA" w:rsidRPr="00AF04C3" w:rsidRDefault="00A35FBA" w:rsidP="00260C78">
            <w:pPr>
              <w:pStyle w:val="TAL"/>
              <w:rPr>
                <w:lang w:val="fr-FR"/>
              </w:rPr>
            </w:pPr>
          </w:p>
        </w:tc>
      </w:tr>
      <w:tr w:rsidR="00A35FBA" w:rsidRPr="00AF04C3" w14:paraId="3E4DF7E0"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68C12F61" w14:textId="77777777" w:rsidR="00A35FBA" w:rsidRPr="00AF04C3" w:rsidRDefault="00A35FBA" w:rsidP="00260C78">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5643958C" w14:textId="77777777" w:rsidR="00A35FBA" w:rsidRPr="00AF04C3" w:rsidRDefault="00A35FBA" w:rsidP="00260C78">
            <w:pPr>
              <w:pStyle w:val="TAL"/>
              <w:rPr>
                <w:lang w:val="fr-FR"/>
              </w:rPr>
            </w:pPr>
            <w:r w:rsidRPr="00AF04C3">
              <w:rPr>
                <w:lang w:val="fr-FR"/>
              </w:rPr>
              <w:t>MCData Protected Payload Message containing SDS SIGNALLING PAYLOAD as described in Table 6.1.2.3.3-13</w:t>
            </w:r>
          </w:p>
        </w:tc>
        <w:tc>
          <w:tcPr>
            <w:tcW w:w="2126" w:type="dxa"/>
            <w:tcBorders>
              <w:top w:val="single" w:sz="4" w:space="0" w:color="auto"/>
              <w:left w:val="single" w:sz="4" w:space="0" w:color="auto"/>
              <w:bottom w:val="single" w:sz="4" w:space="0" w:color="auto"/>
              <w:right w:val="single" w:sz="4" w:space="0" w:color="auto"/>
            </w:tcBorders>
          </w:tcPr>
          <w:p w14:paraId="79CCF89E"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476AC0A8"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656DBF3A" w14:textId="77777777" w:rsidR="00A35FBA" w:rsidRPr="00AF04C3" w:rsidRDefault="00A35FBA" w:rsidP="00260C78">
            <w:pPr>
              <w:pStyle w:val="TAL"/>
              <w:rPr>
                <w:lang w:val="fr-FR"/>
              </w:rPr>
            </w:pPr>
          </w:p>
        </w:tc>
      </w:tr>
      <w:tr w:rsidR="00A35FBA" w:rsidRPr="00AF04C3" w14:paraId="4A91688B"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502B241E" w14:textId="77777777" w:rsidR="00A35FBA" w:rsidRPr="00AF04C3" w:rsidRDefault="00A35FBA" w:rsidP="00260C78">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22156147"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2941941F" w14:textId="77777777" w:rsidR="00A35FBA" w:rsidRPr="00AF04C3" w:rsidRDefault="00A35FBA" w:rsidP="00260C78">
            <w:pPr>
              <w:pStyle w:val="TAL"/>
              <w:rPr>
                <w:b/>
                <w:bCs/>
                <w:lang w:val="fr-FR"/>
              </w:rPr>
            </w:pPr>
            <w:r w:rsidRPr="00AF04C3">
              <w:rPr>
                <w:b/>
                <w:bCs/>
                <w:lang w:val="fr-FR"/>
              </w:rPr>
              <w:t>MCData Data message</w:t>
            </w:r>
          </w:p>
        </w:tc>
        <w:tc>
          <w:tcPr>
            <w:tcW w:w="1418" w:type="dxa"/>
            <w:tcBorders>
              <w:top w:val="single" w:sz="4" w:space="0" w:color="auto"/>
              <w:left w:val="single" w:sz="4" w:space="0" w:color="auto"/>
              <w:bottom w:val="single" w:sz="4" w:space="0" w:color="auto"/>
              <w:right w:val="single" w:sz="4" w:space="0" w:color="auto"/>
            </w:tcBorders>
          </w:tcPr>
          <w:p w14:paraId="53DC2CFF"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40B71445" w14:textId="77777777" w:rsidR="00A35FBA" w:rsidRPr="00AF04C3" w:rsidRDefault="00A35FBA" w:rsidP="00260C78">
            <w:pPr>
              <w:pStyle w:val="TAL"/>
              <w:rPr>
                <w:lang w:val="fr-FR"/>
              </w:rPr>
            </w:pPr>
          </w:p>
        </w:tc>
      </w:tr>
      <w:tr w:rsidR="00A35FBA" w:rsidRPr="00AF04C3" w14:paraId="5972834E"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7646F4B" w14:textId="77777777" w:rsidR="00A35FBA" w:rsidRPr="00AF04C3" w:rsidRDefault="00A35FBA" w:rsidP="00260C78">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730E5F11" w14:textId="77777777" w:rsidR="00A35FBA" w:rsidRPr="00AF04C3" w:rsidRDefault="00A35FBA" w:rsidP="00260C78">
            <w:pPr>
              <w:pStyle w:val="TAL"/>
              <w:rPr>
                <w:iCs/>
                <w:lang w:val="fr-FR"/>
              </w:rPr>
            </w:pPr>
            <w:r w:rsidRPr="00AF04C3">
              <w:rPr>
                <w:lang w:val="fr-FR"/>
              </w:rPr>
              <w:t>DATA PAYLOAD as described in Table 6.1.2.3.3-4</w:t>
            </w:r>
          </w:p>
        </w:tc>
        <w:tc>
          <w:tcPr>
            <w:tcW w:w="2126" w:type="dxa"/>
            <w:tcBorders>
              <w:top w:val="single" w:sz="4" w:space="0" w:color="auto"/>
              <w:left w:val="single" w:sz="4" w:space="0" w:color="auto"/>
              <w:bottom w:val="single" w:sz="4" w:space="0" w:color="auto"/>
              <w:right w:val="single" w:sz="4" w:space="0" w:color="auto"/>
            </w:tcBorders>
          </w:tcPr>
          <w:p w14:paraId="096212AE"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273484C"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6BA95017" w14:textId="77777777" w:rsidR="00A35FBA" w:rsidRPr="00AF04C3" w:rsidRDefault="00A35FBA" w:rsidP="00260C78">
            <w:pPr>
              <w:pStyle w:val="TAL"/>
              <w:rPr>
                <w:lang w:val="fr-FR"/>
              </w:rPr>
            </w:pPr>
          </w:p>
        </w:tc>
      </w:tr>
    </w:tbl>
    <w:p w14:paraId="19243868" w14:textId="77777777" w:rsidR="00A35FBA" w:rsidRPr="00AF04C3" w:rsidRDefault="00A35FBA" w:rsidP="00A35FBA">
      <w:pPr>
        <w:rPr>
          <w:lang w:eastAsia="en-US"/>
        </w:rPr>
      </w:pPr>
    </w:p>
    <w:p w14:paraId="1D94A4EE" w14:textId="77777777" w:rsidR="00A35FBA" w:rsidRPr="00AF04C3" w:rsidRDefault="00A35FBA" w:rsidP="00A35FBA">
      <w:pPr>
        <w:pStyle w:val="TH"/>
      </w:pPr>
      <w:r w:rsidRPr="00AF04C3">
        <w:t>Table 6.1.2.3.3-13: SDS SIGNALLING PAYLOAD (Table 6.1.2.3.3-12)</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004D2857"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6A880C4F"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w:t>
            </w:r>
            <w:r w:rsidRPr="00AF04C3">
              <w:rPr>
                <w:lang w:val="fr-FR"/>
              </w:rPr>
              <w:t>Table 5.5.3.8.2-1, condition DELIVERED_READ</w:t>
            </w:r>
          </w:p>
        </w:tc>
      </w:tr>
    </w:tbl>
    <w:p w14:paraId="2B114BD4" w14:textId="77777777" w:rsidR="00A35FBA" w:rsidRPr="00AF04C3" w:rsidRDefault="00A35FBA" w:rsidP="00A35FBA">
      <w:pPr>
        <w:rPr>
          <w:lang w:eastAsia="en-US"/>
        </w:rPr>
      </w:pPr>
    </w:p>
    <w:p w14:paraId="5196BCAA" w14:textId="77777777" w:rsidR="00A35FBA" w:rsidRPr="00AF04C3" w:rsidRDefault="00A35FBA" w:rsidP="00A35FBA">
      <w:pPr>
        <w:pStyle w:val="TH"/>
      </w:pPr>
      <w:r w:rsidRPr="00AF04C3">
        <w:t>Table 6.1.2.3.3-14: SIP MESSAGE from the UE (step 1b1, Table 6.1.2.3.2-2;</w:t>
      </w:r>
      <w:r w:rsidRPr="00AF04C3">
        <w:br/>
        <w:t>step 2, TS 36.579-1 [2] Table 5.3C.1.3-1)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42C7166E"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1ED093E9"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5.5.2.7.1-1, condition MCDATA_SDS, RESOURCE_LISTS, MCDATA_SIGNALLING</w:t>
            </w:r>
          </w:p>
        </w:tc>
      </w:tr>
      <w:tr w:rsidR="00A35FBA" w:rsidRPr="00AF04C3" w14:paraId="52401BF4"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6AB44A0F"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218A01F6"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4679EC0B"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4E614C3E"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05B6D618" w14:textId="77777777" w:rsidR="00A35FBA" w:rsidRPr="00AF04C3" w:rsidRDefault="00A35FBA" w:rsidP="00260C78">
            <w:pPr>
              <w:pStyle w:val="TAH"/>
              <w:rPr>
                <w:bCs/>
                <w:lang w:val="fr-FR"/>
              </w:rPr>
            </w:pPr>
            <w:r w:rsidRPr="00AF04C3">
              <w:rPr>
                <w:bCs/>
                <w:lang w:val="fr-FR"/>
              </w:rPr>
              <w:t>Condition</w:t>
            </w:r>
          </w:p>
        </w:tc>
      </w:tr>
      <w:tr w:rsidR="00A35FBA" w:rsidRPr="00AF04C3" w14:paraId="3AA1D502"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007D3331" w14:textId="77777777" w:rsidR="00A35FBA" w:rsidRPr="00EE6C65" w:rsidRDefault="00A35FBA" w:rsidP="00EE6C65">
            <w:pPr>
              <w:pStyle w:val="TAL"/>
              <w:rPr>
                <w:b/>
                <w:lang w:val="fr-FR"/>
              </w:rPr>
            </w:pPr>
            <w:r w:rsidRPr="00EE6C65">
              <w:rPr>
                <w:b/>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5E218038"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tcPr>
          <w:p w14:paraId="4640BEA2"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3CDE2D6F"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281DA56" w14:textId="77777777" w:rsidR="00A35FBA" w:rsidRPr="00AF04C3" w:rsidRDefault="00A35FBA" w:rsidP="00260C78">
            <w:pPr>
              <w:pStyle w:val="TAL"/>
              <w:rPr>
                <w:lang w:val="fr-FR"/>
              </w:rPr>
            </w:pPr>
          </w:p>
        </w:tc>
      </w:tr>
      <w:tr w:rsidR="00A35FBA" w:rsidRPr="00AF04C3" w14:paraId="1CE48BC0"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6D75774E" w14:textId="77777777" w:rsidR="00A35FBA" w:rsidRPr="00AF04C3" w:rsidRDefault="00A35FBA" w:rsidP="00EE6C65">
            <w:pPr>
              <w:pStyle w:val="TAL"/>
              <w:rPr>
                <w:rFonts w:cs="Arial"/>
                <w:szCs w:val="18"/>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hideMark/>
          </w:tcPr>
          <w:p w14:paraId="4E6ED369" w14:textId="77777777" w:rsidR="00A35FBA" w:rsidRPr="00AF04C3" w:rsidRDefault="00A35FBA" w:rsidP="00260C78">
            <w:pPr>
              <w:pStyle w:val="TAL"/>
              <w:rPr>
                <w:iCs/>
                <w:lang w:val="fr-FR"/>
              </w:rPr>
            </w:pPr>
            <w:r w:rsidRPr="00AF04C3">
              <w:rPr>
                <w:iCs/>
                <w:lang w:val="fr-FR"/>
              </w:rPr>
              <w:t>not present</w:t>
            </w:r>
          </w:p>
        </w:tc>
        <w:tc>
          <w:tcPr>
            <w:tcW w:w="2126" w:type="dxa"/>
            <w:tcBorders>
              <w:top w:val="single" w:sz="4" w:space="0" w:color="auto"/>
              <w:left w:val="single" w:sz="4" w:space="0" w:color="auto"/>
              <w:bottom w:val="single" w:sz="4" w:space="0" w:color="auto"/>
              <w:right w:val="single" w:sz="4" w:space="0" w:color="auto"/>
            </w:tcBorders>
            <w:hideMark/>
          </w:tcPr>
          <w:p w14:paraId="0CB14887" w14:textId="77777777" w:rsidR="00A35FBA" w:rsidRPr="00AF04C3" w:rsidRDefault="00A35FBA" w:rsidP="00260C78">
            <w:pPr>
              <w:pStyle w:val="TAL"/>
              <w:rPr>
                <w:b/>
                <w:bCs/>
                <w:lang w:val="fr-FR"/>
              </w:rPr>
            </w:pPr>
            <w:r w:rsidRPr="00AF04C3">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08380D4E"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69632DE5" w14:textId="77777777" w:rsidR="00A35FBA" w:rsidRPr="00AF04C3" w:rsidRDefault="00A35FBA" w:rsidP="00260C78">
            <w:pPr>
              <w:pStyle w:val="TAL"/>
              <w:rPr>
                <w:lang w:val="fr-FR"/>
              </w:rPr>
            </w:pPr>
          </w:p>
        </w:tc>
      </w:tr>
      <w:tr w:rsidR="00A35FBA" w:rsidRPr="00AF04C3" w14:paraId="26F17CAE"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06D20B43" w14:textId="77777777" w:rsidR="00A35FBA" w:rsidRPr="00AF04C3" w:rsidRDefault="00A35FBA" w:rsidP="00EE6C65">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tcPr>
          <w:p w14:paraId="4306B9E5"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741654A3" w14:textId="77777777" w:rsidR="00A35FBA" w:rsidRPr="00AF04C3" w:rsidRDefault="00A35FBA" w:rsidP="00260C78">
            <w:pPr>
              <w:pStyle w:val="TAL"/>
              <w:rPr>
                <w:b/>
                <w:bCs/>
                <w:lang w:val="fr-FR"/>
              </w:rPr>
            </w:pPr>
            <w:r w:rsidRPr="00AF04C3">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17B9F83D"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5474FBEC" w14:textId="77777777" w:rsidR="00A35FBA" w:rsidRPr="00AF04C3" w:rsidRDefault="00A35FBA" w:rsidP="00260C78">
            <w:pPr>
              <w:pStyle w:val="TAL"/>
              <w:rPr>
                <w:lang w:val="fr-FR"/>
              </w:rPr>
            </w:pPr>
          </w:p>
        </w:tc>
      </w:tr>
      <w:tr w:rsidR="00A35FBA" w:rsidRPr="00AF04C3" w14:paraId="600BA9E8"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1948E0ED" w14:textId="77777777" w:rsidR="00A35FBA" w:rsidRPr="00AF04C3" w:rsidRDefault="00A35FBA" w:rsidP="00EE6C65">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1BE9A30A" w14:textId="77777777" w:rsidR="00A35FBA" w:rsidRPr="00AF04C3" w:rsidRDefault="00A35FBA" w:rsidP="00260C78">
            <w:pPr>
              <w:pStyle w:val="TAL"/>
              <w:rPr>
                <w:iCs/>
                <w:lang w:val="fr-FR"/>
              </w:rPr>
            </w:pPr>
            <w:r w:rsidRPr="00AF04C3">
              <w:rPr>
                <w:lang w:val="fr-FR"/>
              </w:rPr>
              <w:t>MCData Protected Payload Message containing SDS NOTIFICATION as described in Table 6.1.2.3.3-15</w:t>
            </w:r>
          </w:p>
        </w:tc>
        <w:tc>
          <w:tcPr>
            <w:tcW w:w="2126" w:type="dxa"/>
            <w:tcBorders>
              <w:top w:val="single" w:sz="4" w:space="0" w:color="auto"/>
              <w:left w:val="single" w:sz="4" w:space="0" w:color="auto"/>
              <w:bottom w:val="single" w:sz="4" w:space="0" w:color="auto"/>
              <w:right w:val="single" w:sz="4" w:space="0" w:color="auto"/>
            </w:tcBorders>
          </w:tcPr>
          <w:p w14:paraId="6D208049"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2E65F91"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2AECF8A5" w14:textId="77777777" w:rsidR="00A35FBA" w:rsidRPr="00AF04C3" w:rsidRDefault="00A35FBA" w:rsidP="00260C78">
            <w:pPr>
              <w:pStyle w:val="TAL"/>
              <w:rPr>
                <w:lang w:val="fr-FR"/>
              </w:rPr>
            </w:pPr>
          </w:p>
        </w:tc>
      </w:tr>
    </w:tbl>
    <w:p w14:paraId="3A820C90" w14:textId="77777777" w:rsidR="00A35FBA" w:rsidRPr="00AF04C3" w:rsidRDefault="00A35FBA" w:rsidP="00A35FBA">
      <w:pPr>
        <w:rPr>
          <w:lang w:eastAsia="en-US"/>
        </w:rPr>
      </w:pPr>
    </w:p>
    <w:p w14:paraId="2A28BDA4" w14:textId="77777777" w:rsidR="00A35FBA" w:rsidRPr="00AF04C3" w:rsidRDefault="00A35FBA" w:rsidP="00A35FBA">
      <w:pPr>
        <w:pStyle w:val="TH"/>
      </w:pPr>
      <w:r w:rsidRPr="00AF04C3">
        <w:t>Table 6.1.2.3.3-15: SDS NOTIFICATION (Table 6.1.2.3.3-14)</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3343FCC1"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7800016F"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5.5.3.8.3-1, condition DELIVERED_READ</w:t>
            </w:r>
          </w:p>
        </w:tc>
      </w:tr>
    </w:tbl>
    <w:p w14:paraId="524454A6" w14:textId="77777777" w:rsidR="00A35FBA" w:rsidRPr="00AF04C3" w:rsidRDefault="00A35FBA" w:rsidP="00A35FBA">
      <w:pPr>
        <w:rPr>
          <w:lang w:eastAsia="en-US"/>
        </w:rPr>
      </w:pPr>
    </w:p>
    <w:p w14:paraId="22704AA9" w14:textId="77777777" w:rsidR="00A35FBA" w:rsidRPr="00AF04C3" w:rsidRDefault="00A35FBA" w:rsidP="00A35FBA">
      <w:pPr>
        <w:pStyle w:val="Heading3"/>
      </w:pPr>
      <w:bookmarkStart w:id="1702" w:name="_Toc42507347"/>
      <w:bookmarkStart w:id="1703" w:name="_Toc52307878"/>
      <w:bookmarkStart w:id="1704" w:name="_Toc52782326"/>
      <w:bookmarkStart w:id="1705" w:name="_Toc52782935"/>
      <w:bookmarkStart w:id="1706" w:name="_Toc59042804"/>
      <w:bookmarkStart w:id="1707" w:name="_Toc75459139"/>
      <w:bookmarkStart w:id="1708" w:name="_Toc90630579"/>
      <w:bookmarkStart w:id="1709" w:name="_Toc100778786"/>
      <w:bookmarkStart w:id="1710" w:name="_Toc101286117"/>
      <w:bookmarkStart w:id="1711" w:name="_Toc106817703"/>
      <w:bookmarkStart w:id="1712" w:name="_Toc106817828"/>
      <w:bookmarkStart w:id="1713" w:name="_Toc132220553"/>
      <w:r w:rsidRPr="00AF04C3">
        <w:lastRenderedPageBreak/>
        <w:t>6.1.3</w:t>
      </w:r>
      <w:r w:rsidRPr="00AF04C3">
        <w:tab/>
        <w:t>On-network / Short Data Service (SDS) / Standalone SDS Using Signalling Control Plane / Group Standalone SDS / Client Originated (CO)</w:t>
      </w:r>
      <w:bookmarkEnd w:id="1684"/>
      <w:bookmarkEnd w:id="1700"/>
      <w:bookmarkEnd w:id="1702"/>
      <w:bookmarkEnd w:id="1703"/>
      <w:bookmarkEnd w:id="1704"/>
      <w:bookmarkEnd w:id="1705"/>
      <w:bookmarkEnd w:id="1706"/>
      <w:bookmarkEnd w:id="1707"/>
      <w:bookmarkEnd w:id="1708"/>
      <w:bookmarkEnd w:id="1709"/>
      <w:bookmarkEnd w:id="1710"/>
      <w:bookmarkEnd w:id="1711"/>
      <w:bookmarkEnd w:id="1712"/>
      <w:bookmarkEnd w:id="1713"/>
    </w:p>
    <w:p w14:paraId="48ECED84" w14:textId="77777777" w:rsidR="00A35FBA" w:rsidRPr="00AF04C3" w:rsidRDefault="00A35FBA" w:rsidP="00A35FBA">
      <w:pPr>
        <w:pStyle w:val="H6"/>
      </w:pPr>
      <w:bookmarkStart w:id="1714" w:name="_Toc52782327"/>
      <w:bookmarkStart w:id="1715" w:name="_Toc52782936"/>
      <w:bookmarkStart w:id="1716" w:name="_Toc59042805"/>
      <w:bookmarkStart w:id="1717" w:name="_Toc522499801"/>
      <w:r w:rsidRPr="00AF04C3">
        <w:t>6.1.3.1</w:t>
      </w:r>
      <w:r w:rsidRPr="00AF04C3">
        <w:tab/>
        <w:t>Test Purpose (TP)</w:t>
      </w:r>
      <w:bookmarkEnd w:id="1714"/>
      <w:bookmarkEnd w:id="1715"/>
      <w:bookmarkEnd w:id="1716"/>
    </w:p>
    <w:p w14:paraId="4460BCAA" w14:textId="77777777" w:rsidR="00A35FBA" w:rsidRPr="00AF04C3" w:rsidRDefault="00A35FBA" w:rsidP="00A35FBA">
      <w:pPr>
        <w:pStyle w:val="H6"/>
      </w:pPr>
      <w:r w:rsidRPr="00AF04C3">
        <w:t>(1)</w:t>
      </w:r>
    </w:p>
    <w:p w14:paraId="4E32AC2F"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registered and authorised for MCDATA Service }</w:t>
      </w:r>
    </w:p>
    <w:p w14:paraId="09046C88"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09C44EA3"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the MCDATA User requests to send a group standalone SDS message with a disposition of only Delivery }</w:t>
      </w:r>
    </w:p>
    <w:p w14:paraId="4B0983A7"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sends a group standalone SDS message with a disposition of only Delivery via s SIP MESSAGE message }</w:t>
      </w:r>
    </w:p>
    <w:p w14:paraId="470C7F99" w14:textId="77777777" w:rsidR="00A35FBA" w:rsidRPr="00AF04C3" w:rsidRDefault="00A35FBA" w:rsidP="00A35FBA">
      <w:pPr>
        <w:pStyle w:val="PL"/>
        <w:rPr>
          <w:noProof w:val="0"/>
        </w:rPr>
      </w:pPr>
      <w:r w:rsidRPr="00AF04C3">
        <w:rPr>
          <w:noProof w:val="0"/>
        </w:rPr>
        <w:t xml:space="preserve">            }</w:t>
      </w:r>
    </w:p>
    <w:p w14:paraId="4587F9EE" w14:textId="77777777" w:rsidR="00A35FBA" w:rsidRPr="00AF04C3" w:rsidRDefault="00A35FBA" w:rsidP="00A35FBA">
      <w:pPr>
        <w:pStyle w:val="PL"/>
        <w:rPr>
          <w:noProof w:val="0"/>
        </w:rPr>
      </w:pPr>
    </w:p>
    <w:p w14:paraId="0C8C0824" w14:textId="77777777" w:rsidR="00A35FBA" w:rsidRPr="00AF04C3" w:rsidRDefault="00A35FBA" w:rsidP="00A35FBA">
      <w:pPr>
        <w:pStyle w:val="H6"/>
      </w:pPr>
      <w:r w:rsidRPr="00AF04C3">
        <w:t>(2)</w:t>
      </w:r>
    </w:p>
    <w:p w14:paraId="7320F709"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having sent a group standalone SDS message }</w:t>
      </w:r>
    </w:p>
    <w:p w14:paraId="52B209AE"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132A4A54"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the UE (MCDATA Client) receives a disposition response via a SIP MESSAGE message from the SS (MCDATA Server) }</w:t>
      </w:r>
    </w:p>
    <w:p w14:paraId="5872447E"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responds to the SIP MESSAGE message by sending a SIP 200 (OK) message </w:t>
      </w:r>
      <w:r w:rsidRPr="00AF04C3">
        <w:rPr>
          <w:b/>
          <w:noProof w:val="0"/>
        </w:rPr>
        <w:t>and</w:t>
      </w:r>
      <w:r w:rsidRPr="00AF04C3">
        <w:rPr>
          <w:noProof w:val="0"/>
        </w:rPr>
        <w:t xml:space="preserve"> delivers the notification to the MCDATA User }</w:t>
      </w:r>
    </w:p>
    <w:p w14:paraId="32BA76A8" w14:textId="77777777" w:rsidR="00A35FBA" w:rsidRPr="00AF04C3" w:rsidRDefault="00A35FBA" w:rsidP="00A35FBA">
      <w:pPr>
        <w:pStyle w:val="PL"/>
        <w:rPr>
          <w:noProof w:val="0"/>
        </w:rPr>
      </w:pPr>
      <w:r w:rsidRPr="00AF04C3">
        <w:rPr>
          <w:noProof w:val="0"/>
        </w:rPr>
        <w:t xml:space="preserve">            }</w:t>
      </w:r>
    </w:p>
    <w:p w14:paraId="3666DF8D" w14:textId="77777777" w:rsidR="00A35FBA" w:rsidRPr="00AF04C3" w:rsidRDefault="00A35FBA" w:rsidP="00A35FBA">
      <w:pPr>
        <w:pStyle w:val="PL"/>
        <w:rPr>
          <w:noProof w:val="0"/>
        </w:rPr>
      </w:pPr>
    </w:p>
    <w:p w14:paraId="239AF9DE" w14:textId="77777777" w:rsidR="00A35FBA" w:rsidRPr="00AF04C3" w:rsidRDefault="00A35FBA" w:rsidP="00A35FBA">
      <w:pPr>
        <w:pStyle w:val="H6"/>
      </w:pPr>
      <w:bookmarkStart w:id="1718" w:name="_Toc52782937"/>
      <w:bookmarkStart w:id="1719" w:name="_Toc59042806"/>
      <w:r w:rsidRPr="00AF04C3">
        <w:t>6.1.3.2</w:t>
      </w:r>
      <w:r w:rsidRPr="00AF04C3">
        <w:tab/>
        <w:t>Conformance requirements</w:t>
      </w:r>
      <w:bookmarkEnd w:id="1718"/>
      <w:bookmarkEnd w:id="1719"/>
    </w:p>
    <w:p w14:paraId="0B7084BB" w14:textId="77777777" w:rsidR="00A35FBA" w:rsidRPr="00AF04C3" w:rsidRDefault="00A35FBA" w:rsidP="00A35FBA">
      <w:r w:rsidRPr="00AF04C3">
        <w:t>References: The conformance requirements covered in the current TC are specified in: TS 24.282, clauses 9.2.2.2.1, 6.2.2.1, 6.2.4.1, 12.2.1.2. The following represents a copy/paste extraction of the requirements relevant to the test purpose; any references within the copy/paste text should be understood within the scope of the core spec they have been copied from. Unless otherwise stated, these are Rel-14 requirements.</w:t>
      </w:r>
    </w:p>
    <w:p w14:paraId="76A0AD8E" w14:textId="77777777" w:rsidR="00A35FBA" w:rsidRPr="00AF04C3" w:rsidRDefault="00A35FBA" w:rsidP="00A35FBA">
      <w:r w:rsidRPr="00AF04C3">
        <w:t>[TS 24.282, clause 9.2.2.2.1]</w:t>
      </w:r>
    </w:p>
    <w:p w14:paraId="0D2F2690" w14:textId="77777777" w:rsidR="00A35FBA" w:rsidRPr="00AF04C3" w:rsidRDefault="00A35FBA" w:rsidP="00A35FBA">
      <w:r w:rsidRPr="00AF04C3">
        <w:t>The MCData client shall generate a SIP MESSAGE request in accordance with 3GPP TS 24.229 [5] and IETF RFC 3428 [6] with the clarifications given below.</w:t>
      </w:r>
    </w:p>
    <w:p w14:paraId="64E70D18" w14:textId="77777777" w:rsidR="00A35FBA" w:rsidRPr="00AF04C3" w:rsidRDefault="00A35FBA" w:rsidP="00A35FBA">
      <w:r w:rsidRPr="00AF04C3">
        <w:t>The MCData client:</w:t>
      </w:r>
    </w:p>
    <w:p w14:paraId="0EEE470F" w14:textId="77777777" w:rsidR="00A35FBA" w:rsidRPr="00AF04C3" w:rsidRDefault="00A35FBA" w:rsidP="00A35FBA">
      <w:pPr>
        <w:pStyle w:val="B10"/>
      </w:pPr>
      <w:r w:rsidRPr="00AF04C3">
        <w:rPr>
          <w:lang w:eastAsia="ko-KR"/>
        </w:rPr>
        <w:t>1)</w:t>
      </w:r>
      <w:r w:rsidRPr="00AF04C3">
        <w:rPr>
          <w:lang w:eastAsia="ko-KR"/>
        </w:rPr>
        <w:tab/>
        <w:t>shall build the SIP MESSAGE request as specified in subclause 6.2.4.1;</w:t>
      </w:r>
    </w:p>
    <w:p w14:paraId="6628CF28" w14:textId="77777777" w:rsidR="00A35FBA" w:rsidRPr="00AF04C3" w:rsidRDefault="00A35FBA" w:rsidP="00A35FBA">
      <w:pPr>
        <w:pStyle w:val="B3"/>
        <w:ind w:left="0" w:firstLine="0"/>
      </w:pPr>
      <w:r w:rsidRPr="00AF04C3">
        <w:t>...</w:t>
      </w:r>
    </w:p>
    <w:p w14:paraId="46A02106" w14:textId="77777777" w:rsidR="00A35FBA" w:rsidRPr="00AF04C3" w:rsidRDefault="00A35FBA" w:rsidP="00A35FBA">
      <w:pPr>
        <w:pStyle w:val="B10"/>
      </w:pPr>
      <w:r w:rsidRPr="00AF04C3">
        <w:t>3)</w:t>
      </w:r>
      <w:r w:rsidRPr="00AF04C3">
        <w:tab/>
        <w:t>if a group standalone SDS message is to be sent:</w:t>
      </w:r>
    </w:p>
    <w:p w14:paraId="081FC7D0" w14:textId="77777777" w:rsidR="00A35FBA" w:rsidRPr="00AF04C3" w:rsidRDefault="00A35FBA" w:rsidP="00A35FBA">
      <w:pPr>
        <w:pStyle w:val="B2"/>
      </w:pPr>
      <w:r w:rsidRPr="00AF04C3">
        <w:t>a)</w:t>
      </w:r>
      <w:r w:rsidRPr="00AF04C3">
        <w:tab/>
        <w:t>if the "/</w:t>
      </w:r>
      <w:r w:rsidRPr="00AF04C3">
        <w:rPr>
          <w:i/>
          <w:iCs/>
        </w:rPr>
        <w:t>&lt;x&gt;</w:t>
      </w:r>
      <w:r w:rsidRPr="00AF04C3">
        <w:t xml:space="preserve">/&lt;x&gt;/Common/MCData/AllowedSDS" </w:t>
      </w:r>
      <w:r w:rsidRPr="00AF04C3">
        <w:rPr>
          <w:lang w:eastAsia="ko-KR"/>
        </w:rPr>
        <w:t>leaf node</w:t>
      </w:r>
      <w:r w:rsidRPr="00AF04C3">
        <w:t xml:space="preserve"> present in the group document of the requested MCData group, configured on the group management client as specified in </w:t>
      </w:r>
      <w:r w:rsidRPr="00AF04C3">
        <w:rPr>
          <w:rFonts w:eastAsia="Gulim"/>
          <w:lang w:eastAsia="ko-KR"/>
        </w:rPr>
        <w:t xml:space="preserve">3GPP TS 24.483 [42] is set to "false", </w:t>
      </w:r>
      <w:r w:rsidRPr="00AF04C3">
        <w:t>shall reject the request to send SDS and not continue with the rest of the steps in this subclause; and</w:t>
      </w:r>
    </w:p>
    <w:p w14:paraId="464127DE" w14:textId="77777777" w:rsidR="00A35FBA" w:rsidRPr="00AF04C3" w:rsidRDefault="00A35FBA" w:rsidP="00A35FBA">
      <w:pPr>
        <w:pStyle w:val="B2"/>
        <w:rPr>
          <w:lang w:eastAsia="ko-KR"/>
        </w:rPr>
      </w:pPr>
      <w:r w:rsidRPr="00AF04C3">
        <w:t>b)</w:t>
      </w:r>
      <w:r w:rsidRPr="00AF04C3">
        <w:tab/>
      </w:r>
      <w:r w:rsidRPr="00AF04C3">
        <w:rPr>
          <w:lang w:eastAsia="ko-KR"/>
        </w:rPr>
        <w:t>shall insert in the SIP MESSAGE request an application/vnd.3gpp.mcdata-info+xml MIME body with:</w:t>
      </w:r>
    </w:p>
    <w:p w14:paraId="4CA3370E" w14:textId="77777777" w:rsidR="00A35FBA" w:rsidRPr="00AF04C3" w:rsidRDefault="00A35FBA" w:rsidP="00A35FBA">
      <w:pPr>
        <w:pStyle w:val="B3"/>
        <w:rPr>
          <w:lang w:eastAsia="en-US"/>
        </w:rPr>
      </w:pPr>
      <w:r w:rsidRPr="00AF04C3">
        <w:rPr>
          <w:lang w:eastAsia="ko-KR"/>
        </w:rPr>
        <w:t>i)</w:t>
      </w:r>
      <w:r w:rsidRPr="00AF04C3">
        <w:rPr>
          <w:lang w:eastAsia="ko-KR"/>
        </w:rPr>
        <w:tab/>
      </w:r>
      <w:r w:rsidRPr="00AF04C3">
        <w:t>the &lt;request-type&gt; element set to a value of "group-sds";</w:t>
      </w:r>
    </w:p>
    <w:p w14:paraId="2C83F1E6" w14:textId="77777777" w:rsidR="00A35FBA" w:rsidRPr="00AF04C3" w:rsidRDefault="00A35FBA" w:rsidP="00A35FBA">
      <w:pPr>
        <w:pStyle w:val="B3"/>
      </w:pPr>
      <w:r w:rsidRPr="00AF04C3">
        <w:t>ii)</w:t>
      </w:r>
      <w:r w:rsidRPr="00AF04C3">
        <w:tab/>
        <w:t>the &lt;mcdata-request-uri&gt; element set to the MCData group identity; and</w:t>
      </w:r>
    </w:p>
    <w:p w14:paraId="5CE3C7EA" w14:textId="77777777" w:rsidR="00A35FBA" w:rsidRPr="00AF04C3" w:rsidRDefault="00A35FBA" w:rsidP="00A35FBA">
      <w:pPr>
        <w:pStyle w:val="B3"/>
      </w:pPr>
      <w:r w:rsidRPr="00AF04C3">
        <w:t>iii)</w:t>
      </w:r>
      <w:r w:rsidRPr="00AF04C3">
        <w:tab/>
        <w:t>the &lt;mcdata-client-id&gt; element set to the MCData client ID of the originating MCData client;</w:t>
      </w:r>
    </w:p>
    <w:p w14:paraId="2979412A" w14:textId="77777777" w:rsidR="00A35FBA" w:rsidRPr="00AF04C3" w:rsidRDefault="00A35FBA" w:rsidP="00A35FBA">
      <w:pPr>
        <w:pStyle w:val="B10"/>
      </w:pPr>
      <w:r w:rsidRPr="00AF04C3">
        <w:t>4)</w:t>
      </w:r>
      <w:r w:rsidRPr="00AF04C3">
        <w:tab/>
        <w:t>shall generate a standalone SDS message as specified in subclause 6.2.2.1; and</w:t>
      </w:r>
    </w:p>
    <w:p w14:paraId="2BC5A3FA" w14:textId="77777777" w:rsidR="00A35FBA" w:rsidRPr="00AF04C3" w:rsidRDefault="00A35FBA" w:rsidP="00A35FBA">
      <w:pPr>
        <w:pStyle w:val="B10"/>
        <w:rPr>
          <w:rFonts w:eastAsia="SimSun"/>
        </w:rPr>
      </w:pPr>
      <w:r w:rsidRPr="00AF04C3">
        <w:rPr>
          <w:lang w:eastAsia="ko-KR"/>
        </w:rPr>
        <w:t>5)</w:t>
      </w:r>
      <w:r w:rsidRPr="00AF04C3">
        <w:rPr>
          <w:lang w:eastAsia="ko-KR"/>
        </w:rPr>
        <w:tab/>
        <w:t xml:space="preserve">shall send the </w:t>
      </w:r>
      <w:r w:rsidRPr="00AF04C3">
        <w:rPr>
          <w:rFonts w:eastAsia="SimSun"/>
        </w:rPr>
        <w:t>SIP MESSAGE request according to rules and procedures of 3GPP TS 24.229 [5].</w:t>
      </w:r>
    </w:p>
    <w:p w14:paraId="58307EBE" w14:textId="77777777" w:rsidR="00A35FBA" w:rsidRPr="00AF04C3" w:rsidRDefault="00A35FBA" w:rsidP="00A35FBA">
      <w:r w:rsidRPr="00AF04C3">
        <w:t>[TS 24.282, clause 6.2.2.1]</w:t>
      </w:r>
    </w:p>
    <w:p w14:paraId="577B1F74" w14:textId="77777777" w:rsidR="00A35FBA" w:rsidRPr="00AF04C3" w:rsidRDefault="00A35FBA" w:rsidP="00A35FBA">
      <w:r w:rsidRPr="00AF04C3">
        <w:t>In order to generate an SDS message, the MCData client:</w:t>
      </w:r>
    </w:p>
    <w:p w14:paraId="29729C94" w14:textId="77777777" w:rsidR="00A35FBA" w:rsidRPr="00AF04C3" w:rsidRDefault="00A35FBA" w:rsidP="00A35FBA">
      <w:pPr>
        <w:pStyle w:val="B10"/>
      </w:pPr>
      <w:r w:rsidRPr="00AF04C3">
        <w:lastRenderedPageBreak/>
        <w:t>1)</w:t>
      </w:r>
      <w:r w:rsidRPr="00AF04C3">
        <w:tab/>
        <w:t>shall generate an SDS SIGNALLING PAYLOAD message as specified in subclause 15.1.2;</w:t>
      </w:r>
    </w:p>
    <w:p w14:paraId="2CEDA1C6" w14:textId="77777777" w:rsidR="00A35FBA" w:rsidRPr="00AF04C3" w:rsidRDefault="00A35FBA" w:rsidP="00A35FBA">
      <w:pPr>
        <w:pStyle w:val="B10"/>
      </w:pPr>
      <w:r w:rsidRPr="00AF04C3">
        <w:t>2)</w:t>
      </w:r>
      <w:r w:rsidRPr="00AF04C3">
        <w:tab/>
        <w:t>shall generate a DATA PAYLOAD message as specified in subclause 15.1.4;</w:t>
      </w:r>
    </w:p>
    <w:p w14:paraId="3363F1C3" w14:textId="77777777" w:rsidR="00A35FBA" w:rsidRPr="00AF04C3" w:rsidRDefault="00A35FBA" w:rsidP="00A35FBA">
      <w:pPr>
        <w:pStyle w:val="B10"/>
      </w:pPr>
      <w:r w:rsidRPr="00AF04C3">
        <w:t>3)</w:t>
      </w:r>
      <w:r w:rsidRPr="00AF04C3">
        <w:tab/>
        <w:t>shall include in the SIP request, the SDS SIGNALLING PAYLOAD message in an application/vnd.3gpp.mcdata-signalling MIME body as specified in subclause E.1; and</w:t>
      </w:r>
    </w:p>
    <w:p w14:paraId="1C3E8E99" w14:textId="77777777" w:rsidR="00A35FBA" w:rsidRPr="00AF04C3" w:rsidRDefault="00A35FBA" w:rsidP="00A35FBA">
      <w:pPr>
        <w:pStyle w:val="B10"/>
      </w:pPr>
      <w:r w:rsidRPr="00AF04C3">
        <w:t>4)</w:t>
      </w:r>
      <w:r w:rsidRPr="00AF04C3">
        <w:tab/>
        <w:t>shall include in the SIP request, the DATA PAYLOAD message in an application/vnd.3gpp.mcdata-payload MIME body as specified in subclause E.2.</w:t>
      </w:r>
    </w:p>
    <w:p w14:paraId="26F1455F" w14:textId="77777777" w:rsidR="00A35FBA" w:rsidRPr="00AF04C3" w:rsidRDefault="00A35FBA" w:rsidP="00A35FBA">
      <w:r w:rsidRPr="00AF04C3">
        <w:t>When generating an SDS SIGNALLING PAYLOAD message as specified in subclause 15.1.2, the MCData client:</w:t>
      </w:r>
    </w:p>
    <w:p w14:paraId="10FF136C" w14:textId="77777777" w:rsidR="00A35FBA" w:rsidRPr="00AF04C3" w:rsidRDefault="00A35FBA" w:rsidP="00A35FBA">
      <w:pPr>
        <w:pStyle w:val="B10"/>
      </w:pPr>
      <w:r w:rsidRPr="00AF04C3">
        <w:t>1)</w:t>
      </w:r>
      <w:r w:rsidRPr="00AF04C3">
        <w:tab/>
        <w:t>shall set the Date and time IE to the current time as specified in subclause 15.2.8;</w:t>
      </w:r>
    </w:p>
    <w:p w14:paraId="2498DBC5" w14:textId="77777777" w:rsidR="00A35FBA" w:rsidRPr="00AF04C3" w:rsidRDefault="00A35FBA" w:rsidP="00A35FBA">
      <w:pPr>
        <w:pStyle w:val="B10"/>
      </w:pPr>
      <w:r w:rsidRPr="00AF04C3">
        <w:t>2)</w:t>
      </w:r>
      <w:r w:rsidRPr="00AF04C3">
        <w:tab/>
        <w:t>if the SDS message starts a new conversation, shall set the Conversation ID IE to a newly generated Conversation ID value as specified in subclause 15.2.9;</w:t>
      </w:r>
    </w:p>
    <w:p w14:paraId="1733DDA0" w14:textId="77777777" w:rsidR="00A35FBA" w:rsidRPr="00AF04C3" w:rsidRDefault="00A35FBA" w:rsidP="00A35FBA">
      <w:pPr>
        <w:pStyle w:val="B10"/>
      </w:pPr>
      <w:r w:rsidRPr="00AF04C3">
        <w:t>3)</w:t>
      </w:r>
      <w:r w:rsidRPr="00AF04C3">
        <w:tab/>
        <w:t>if the SDS message continues an existing unfinished conversation, shall set the Conversation ID IE to the Conversation ID value of the existing conversation as specified in subclause 15.2.9;</w:t>
      </w:r>
    </w:p>
    <w:p w14:paraId="3BC9FA6C" w14:textId="77777777" w:rsidR="00A35FBA" w:rsidRPr="00AF04C3" w:rsidRDefault="00A35FBA" w:rsidP="00A35FBA">
      <w:pPr>
        <w:pStyle w:val="B10"/>
      </w:pPr>
      <w:r w:rsidRPr="00AF04C3">
        <w:t>4)</w:t>
      </w:r>
      <w:r w:rsidRPr="00AF04C3">
        <w:tab/>
        <w:t>shall set the Message ID IE to a newly generated Message ID value as specified in subclause 15.2.10;</w:t>
      </w:r>
    </w:p>
    <w:p w14:paraId="4E98DD05" w14:textId="77777777" w:rsidR="00A35FBA" w:rsidRPr="00AF04C3" w:rsidRDefault="00A35FBA" w:rsidP="00A35FBA">
      <w:pPr>
        <w:pStyle w:val="B10"/>
      </w:pPr>
      <w:r w:rsidRPr="00AF04C3">
        <w:t>5)</w:t>
      </w:r>
      <w:r w:rsidRPr="00AF04C3">
        <w:tab/>
        <w:t>if the SDS message is in reply to a previously received SDS message, shall include the InReplyTo message ID IE with the Message ID value in the previously received SDS message;</w:t>
      </w:r>
    </w:p>
    <w:p w14:paraId="5963F636" w14:textId="77777777" w:rsidR="00A35FBA" w:rsidRPr="00AF04C3" w:rsidRDefault="00A35FBA" w:rsidP="00A35FBA">
      <w:pPr>
        <w:pStyle w:val="B10"/>
      </w:pPr>
      <w:r w:rsidRPr="00AF04C3">
        <w:t>6)</w:t>
      </w:r>
      <w:r w:rsidRPr="00AF04C3">
        <w:tab/>
        <w:t>if the SDS message is for user consumption, shall not include an Application ID IE as specified in subclause 15.2.7;</w:t>
      </w:r>
    </w:p>
    <w:p w14:paraId="6AE956F2" w14:textId="77777777" w:rsidR="00A35FBA" w:rsidRPr="00AF04C3" w:rsidRDefault="00A35FBA" w:rsidP="00A35FBA">
      <w:pPr>
        <w:pStyle w:val="B10"/>
      </w:pPr>
      <w:r w:rsidRPr="00AF04C3">
        <w:t>7)</w:t>
      </w:r>
      <w:r w:rsidRPr="00AF04C3">
        <w:tab/>
        <w:t>if the SDS message is intended for an application on the terminating MCData client, shall include an Application ID IE with an Application ID value representing the intended application as specified in subclause 15.2.7;</w:t>
      </w:r>
    </w:p>
    <w:p w14:paraId="14B9803F" w14:textId="77777777" w:rsidR="00A35FBA" w:rsidRPr="00AF04C3" w:rsidRDefault="00A35FBA" w:rsidP="00A35FBA">
      <w:pPr>
        <w:pStyle w:val="NO"/>
      </w:pPr>
      <w:r w:rsidRPr="00AF04C3">
        <w:t>NOTE:</w:t>
      </w:r>
      <w:r w:rsidRPr="00AF04C3">
        <w:tab/>
        <w:t>The value chosen for the Application ID value is decided by the mission critical organisation.</w:t>
      </w:r>
    </w:p>
    <w:p w14:paraId="2B79ADF4" w14:textId="77777777" w:rsidR="00A35FBA" w:rsidRPr="00AF04C3" w:rsidRDefault="00A35FBA" w:rsidP="00A35FBA">
      <w:pPr>
        <w:pStyle w:val="B10"/>
      </w:pPr>
      <w:r w:rsidRPr="00AF04C3">
        <w:t>8)</w:t>
      </w:r>
      <w:r w:rsidRPr="00AF04C3">
        <w:tab/>
        <w:t>if only a delivery disposition notification is required shall include a SDS disposition request type IE set to "DELIVERY" as specified in subclause 15.2.3;</w:t>
      </w:r>
    </w:p>
    <w:p w14:paraId="761344E6" w14:textId="77777777" w:rsidR="00A35FBA" w:rsidRPr="00AF04C3" w:rsidRDefault="00A35FBA" w:rsidP="00A35FBA">
      <w:pPr>
        <w:pStyle w:val="B10"/>
      </w:pPr>
      <w:r w:rsidRPr="00AF04C3">
        <w:t>9)</w:t>
      </w:r>
      <w:r w:rsidRPr="00AF04C3">
        <w:tab/>
        <w:t>if only a read disposition notification is required shall include a SDS disposition request type IE set to "READ" as specified in subclause 15.2.3; and</w:t>
      </w:r>
    </w:p>
    <w:p w14:paraId="5C4734E6" w14:textId="77777777" w:rsidR="00A35FBA" w:rsidRPr="00AF04C3" w:rsidRDefault="00A35FBA" w:rsidP="00A35FBA">
      <w:pPr>
        <w:pStyle w:val="B10"/>
      </w:pPr>
      <w:r w:rsidRPr="00AF04C3">
        <w:t>10)</w:t>
      </w:r>
      <w:r w:rsidRPr="00AF04C3">
        <w:tab/>
        <w:t>if both a delivery and read disposition notification is required shall include a SDS disposition request type IE set to "DELIVERY AND READ" as specified in subclause 15.2.3.</w:t>
      </w:r>
    </w:p>
    <w:p w14:paraId="32C53372" w14:textId="77777777" w:rsidR="00A35FBA" w:rsidRPr="00AF04C3" w:rsidRDefault="00A35FBA" w:rsidP="00A35FBA">
      <w:r w:rsidRPr="00AF04C3">
        <w:t>When generating an DATA PAYLOAD message for SDS as specified in subclause 15.1.4, the MCData client:</w:t>
      </w:r>
    </w:p>
    <w:p w14:paraId="525378BA" w14:textId="77777777" w:rsidR="00A35FBA" w:rsidRPr="00AF04C3" w:rsidRDefault="00A35FBA" w:rsidP="00A35FBA">
      <w:pPr>
        <w:pStyle w:val="B10"/>
      </w:pPr>
      <w:r w:rsidRPr="00AF04C3">
        <w:t>1)</w:t>
      </w:r>
      <w:r w:rsidRPr="00AF04C3">
        <w:tab/>
        <w:t>shall set the Number of payloads IE to the number of Payload IEs that needs to be encoded, as specified in subclause 15.2.12;</w:t>
      </w:r>
    </w:p>
    <w:p w14:paraId="674B4904" w14:textId="77777777" w:rsidR="00A35FBA" w:rsidRPr="00AF04C3" w:rsidRDefault="00A35FBA" w:rsidP="00A35FBA">
      <w:pPr>
        <w:pStyle w:val="B10"/>
      </w:pPr>
      <w:r w:rsidRPr="00AF04C3">
        <w:t>2)</w:t>
      </w:r>
      <w:r w:rsidRPr="00AF04C3">
        <w:tab/>
        <w:t>if end-to-end security is required for a one-to-one communication, shall include the Security parameters and Payload IE with security parameters as described in 3GPP TS 33.180 [26]. Otherwise, if end-to-end security is not required for a one-to-one communication, shall include the Payload IE as specified in subclause 15.1.4; and</w:t>
      </w:r>
    </w:p>
    <w:p w14:paraId="4E3D094D" w14:textId="77777777" w:rsidR="00A35FBA" w:rsidRPr="00AF04C3" w:rsidRDefault="00A35FBA" w:rsidP="00A35FBA">
      <w:pPr>
        <w:pStyle w:val="B10"/>
      </w:pPr>
      <w:r w:rsidRPr="00AF04C3">
        <w:t>3)</w:t>
      </w:r>
      <w:r w:rsidRPr="00AF04C3">
        <w:tab/>
        <w:t>for each Payload IE included:</w:t>
      </w:r>
    </w:p>
    <w:p w14:paraId="169AA990" w14:textId="77777777" w:rsidR="00A35FBA" w:rsidRPr="00AF04C3" w:rsidRDefault="00A35FBA" w:rsidP="00A35FBA">
      <w:pPr>
        <w:pStyle w:val="B2"/>
      </w:pPr>
      <w:r w:rsidRPr="00AF04C3">
        <w:t>a)</w:t>
      </w:r>
      <w:r w:rsidRPr="00AF04C3">
        <w:tab/>
        <w:t>if the payload is text, shall set the Payload content type as "TEXT" as specified in subclause 15.2.13;</w:t>
      </w:r>
    </w:p>
    <w:p w14:paraId="4667C3F1" w14:textId="77777777" w:rsidR="00A35FBA" w:rsidRPr="00AF04C3" w:rsidRDefault="00A35FBA" w:rsidP="00A35FBA">
      <w:pPr>
        <w:pStyle w:val="B2"/>
      </w:pPr>
      <w:r w:rsidRPr="00AF04C3">
        <w:t>b)</w:t>
      </w:r>
      <w:r w:rsidRPr="00AF04C3">
        <w:tab/>
        <w:t>if the payload is binary data, shall set the Payload content type as "BINARY" as specified in subclause 15.2.13;</w:t>
      </w:r>
    </w:p>
    <w:p w14:paraId="15D4CB19" w14:textId="77777777" w:rsidR="00A35FBA" w:rsidRPr="00AF04C3" w:rsidRDefault="00A35FBA" w:rsidP="00A35FBA">
      <w:pPr>
        <w:pStyle w:val="B2"/>
      </w:pPr>
      <w:r w:rsidRPr="00AF04C3">
        <w:t>c)</w:t>
      </w:r>
      <w:r w:rsidRPr="00AF04C3">
        <w:tab/>
        <w:t>if the payload is hyperlinks, shall set the Payload content type as "HYPERLINKS" as specified in subclause 15.2.13;</w:t>
      </w:r>
    </w:p>
    <w:p w14:paraId="1F8029B1" w14:textId="77777777" w:rsidR="00A35FBA" w:rsidRPr="00AF04C3" w:rsidRDefault="00A35FBA" w:rsidP="00A35FBA">
      <w:pPr>
        <w:pStyle w:val="B2"/>
      </w:pPr>
      <w:r w:rsidRPr="00AF04C3">
        <w:t>d)</w:t>
      </w:r>
      <w:r w:rsidRPr="00AF04C3">
        <w:tab/>
        <w:t>if the payload is location, shall set the Payload content type as "LOCATION" as specified in subclause 15.2.13; and</w:t>
      </w:r>
    </w:p>
    <w:p w14:paraId="12CC3A34" w14:textId="77777777" w:rsidR="00A35FBA" w:rsidRPr="00AF04C3" w:rsidRDefault="00A35FBA" w:rsidP="00A35FBA">
      <w:pPr>
        <w:pStyle w:val="B2"/>
      </w:pPr>
      <w:r w:rsidRPr="00AF04C3">
        <w:t>e)</w:t>
      </w:r>
      <w:r w:rsidRPr="00AF04C3">
        <w:tab/>
        <w:t>shall include the data to be sent in the Payload data.</w:t>
      </w:r>
    </w:p>
    <w:p w14:paraId="3FE19AA2" w14:textId="77777777" w:rsidR="00A35FBA" w:rsidRPr="00AF04C3" w:rsidRDefault="00A35FBA" w:rsidP="00A35FBA">
      <w:r w:rsidRPr="00AF04C3">
        <w:t>[TS 24.282, clause 6.2.4.1]</w:t>
      </w:r>
    </w:p>
    <w:p w14:paraId="4CF6061A" w14:textId="77777777" w:rsidR="00A35FBA" w:rsidRPr="00AF04C3" w:rsidRDefault="00A35FBA" w:rsidP="00A35FBA">
      <w:pPr>
        <w:rPr>
          <w:rFonts w:eastAsia="SimSun"/>
        </w:rPr>
      </w:pPr>
      <w:r w:rsidRPr="00AF04C3">
        <w:rPr>
          <w:rFonts w:eastAsia="SimSun"/>
        </w:rPr>
        <w:lastRenderedPageBreak/>
        <w:t>This subclause is referenced from other procedures.</w:t>
      </w:r>
    </w:p>
    <w:p w14:paraId="1554F7B4" w14:textId="77777777" w:rsidR="00A35FBA" w:rsidRPr="00AF04C3" w:rsidRDefault="00A35FBA" w:rsidP="00A35FBA">
      <w:r w:rsidRPr="00AF04C3">
        <w:t>In a SIP MESSAGE request, the MCData client:</w:t>
      </w:r>
    </w:p>
    <w:p w14:paraId="77AF6936" w14:textId="77777777" w:rsidR="00A35FBA" w:rsidRPr="00AF04C3" w:rsidRDefault="00A35FBA" w:rsidP="00A35FBA">
      <w:pPr>
        <w:pStyle w:val="B10"/>
      </w:pPr>
      <w:r w:rsidRPr="00AF04C3">
        <w:t>1)</w:t>
      </w:r>
      <w:r w:rsidRPr="00AF04C3">
        <w:tab/>
        <w:t>when sending SDS messages or SDS disposition notifications:</w:t>
      </w:r>
    </w:p>
    <w:p w14:paraId="1F643EFF" w14:textId="77777777" w:rsidR="00A35FBA" w:rsidRPr="00AF04C3" w:rsidRDefault="00A35FBA" w:rsidP="00A35FBA">
      <w:pPr>
        <w:pStyle w:val="B2"/>
        <w:rPr>
          <w:lang w:eastAsia="ko-KR"/>
        </w:rPr>
      </w:pPr>
      <w:r w:rsidRPr="00AF04C3">
        <w:rPr>
          <w:lang w:eastAsia="ko-KR"/>
        </w:rPr>
        <w:t>a)</w:t>
      </w:r>
      <w:r w:rsidRPr="00AF04C3">
        <w:rPr>
          <w:lang w:eastAsia="ko-KR"/>
        </w:rPr>
        <w:tab/>
        <w:t>shall include an Accept-Contact header field containing the g.3gpp.mcdata.sds media feature tag along with the "require" and "explicit" header field parameters according to IETF RFC 3841 [8];</w:t>
      </w:r>
    </w:p>
    <w:p w14:paraId="63D17235" w14:textId="77777777" w:rsidR="00A35FBA" w:rsidRPr="00AF04C3" w:rsidRDefault="00A35FBA" w:rsidP="00A35FBA">
      <w:pPr>
        <w:pStyle w:val="B2"/>
        <w:rPr>
          <w:lang w:eastAsia="ko-KR"/>
        </w:rPr>
      </w:pPr>
      <w:r w:rsidRPr="00AF04C3">
        <w:rPr>
          <w:lang w:eastAsia="ko-KR"/>
        </w:rPr>
        <w:t>b)</w:t>
      </w:r>
      <w:r w:rsidRPr="00AF04C3">
        <w:rPr>
          <w:lang w:eastAsia="ko-KR"/>
        </w:rPr>
        <w:tab/>
        <w:t>shall include an Accept-Contact header field with the media feature tag g.3gpp.icsi-ref containing the value of "urn:urn-7:3gpp-service.ims.icsi.mcdata.sds" along with the "require" and "explicit" header field parameters according to IETF RFC 3841 [8]; and</w:t>
      </w:r>
    </w:p>
    <w:p w14:paraId="75175695" w14:textId="77777777" w:rsidR="00A35FBA" w:rsidRPr="00AF04C3" w:rsidRDefault="00A35FBA" w:rsidP="00A35FBA">
      <w:pPr>
        <w:pStyle w:val="B2"/>
        <w:rPr>
          <w:lang w:eastAsia="ko-KR"/>
        </w:rPr>
      </w:pPr>
      <w:r w:rsidRPr="00AF04C3">
        <w:rPr>
          <w:lang w:eastAsia="ko-KR"/>
        </w:rPr>
        <w:t>c)</w:t>
      </w:r>
      <w:r w:rsidRPr="00AF04C3">
        <w:rPr>
          <w:lang w:eastAsia="ko-KR"/>
        </w:rPr>
        <w:tab/>
        <w:t>shall include the ICSI value "urn:urn-7:3gpp-service.ims.icsi.mcdata.sds" (coded as specified in 3GPP TS 24.229 [5]), in a P-Preferred-Service header field according to IETF RFC 6050 [7] in the SIP MESSAGE request;</w:t>
      </w:r>
    </w:p>
    <w:p w14:paraId="1B619196" w14:textId="77777777" w:rsidR="00A35FBA" w:rsidRPr="00AF04C3" w:rsidRDefault="00A35FBA" w:rsidP="00A35FBA">
      <w:pPr>
        <w:pStyle w:val="B2"/>
        <w:rPr>
          <w:lang w:eastAsia="ko-KR"/>
        </w:rPr>
      </w:pPr>
      <w:r w:rsidRPr="00AF04C3">
        <w:rPr>
          <w:lang w:eastAsia="ko-KR"/>
        </w:rPr>
        <w:t>…</w:t>
      </w:r>
    </w:p>
    <w:p w14:paraId="091AD9EC" w14:textId="77777777" w:rsidR="00A35FBA" w:rsidRPr="00AF04C3" w:rsidRDefault="00A35FBA" w:rsidP="00A35FBA">
      <w:pPr>
        <w:pStyle w:val="B10"/>
        <w:rPr>
          <w:lang w:eastAsia="en-US"/>
        </w:rPr>
      </w:pPr>
      <w:r w:rsidRPr="00AF04C3">
        <w:t>3)</w:t>
      </w:r>
      <w:r w:rsidRPr="00AF04C3">
        <w:tab/>
        <w:t>may include a P-Preferred-Identity header field in the SIP MESSAGE request containing a public user identity as specified in 3GPP TS 24.229 [5]; and</w:t>
      </w:r>
    </w:p>
    <w:p w14:paraId="6626EF93" w14:textId="77777777" w:rsidR="00A35FBA" w:rsidRPr="00AF04C3" w:rsidRDefault="00A35FBA" w:rsidP="00A35FBA">
      <w:pPr>
        <w:pStyle w:val="B10"/>
        <w:rPr>
          <w:rFonts w:eastAsia="SimSun"/>
        </w:rPr>
      </w:pPr>
      <w:r w:rsidRPr="00AF04C3">
        <w:t>4)</w:t>
      </w:r>
      <w:r w:rsidRPr="00AF04C3">
        <w:tab/>
      </w:r>
      <w:r w:rsidRPr="00AF04C3">
        <w:rPr>
          <w:rFonts w:eastAsia="SimSun"/>
        </w:rPr>
        <w:t xml:space="preserve">shall set the Request-URI to the public service identity </w:t>
      </w:r>
      <w:r w:rsidRPr="00AF04C3">
        <w:t>identifying the participating MCData function serving the MCData user.</w:t>
      </w:r>
    </w:p>
    <w:p w14:paraId="7EC1C71F" w14:textId="77777777" w:rsidR="00A35FBA" w:rsidRPr="00AF04C3" w:rsidRDefault="00A35FBA" w:rsidP="00A35FBA">
      <w:r w:rsidRPr="00AF04C3">
        <w:t>[TS 24.282, clause 12.2.1.2]</w:t>
      </w:r>
    </w:p>
    <w:p w14:paraId="6B00DF9A" w14:textId="77777777" w:rsidR="00A35FBA" w:rsidRPr="00AF04C3" w:rsidRDefault="00A35FBA" w:rsidP="00A35FBA">
      <w:pPr>
        <w:rPr>
          <w:rFonts w:eastAsia="SimSun"/>
        </w:rPr>
      </w:pPr>
      <w:r w:rsidRPr="00AF04C3">
        <w:rPr>
          <w:rFonts w:eastAsia="SimSun"/>
        </w:rPr>
        <w:t>Upon receipt of a:</w:t>
      </w:r>
    </w:p>
    <w:p w14:paraId="1B8F1427" w14:textId="77777777" w:rsidR="00A35FBA" w:rsidRPr="00AF04C3" w:rsidRDefault="00A35FBA" w:rsidP="00A35FBA">
      <w:pPr>
        <w:pStyle w:val="B10"/>
        <w:rPr>
          <w:rFonts w:eastAsia="SimSun"/>
        </w:rPr>
      </w:pPr>
      <w:r w:rsidRPr="00AF04C3">
        <w:rPr>
          <w:rFonts w:eastAsia="SimSun"/>
        </w:rPr>
        <w:t xml:space="preserve">"SIP MESSAGE request for SDS disposition notification for </w:t>
      </w:r>
      <w:r w:rsidRPr="00AF04C3">
        <w:t>terminating MCData client</w:t>
      </w:r>
      <w:r w:rsidRPr="00AF04C3">
        <w:rPr>
          <w:rFonts w:eastAsia="SimSun"/>
        </w:rPr>
        <w:t>"; or</w:t>
      </w:r>
    </w:p>
    <w:p w14:paraId="5B04E3B9" w14:textId="77777777" w:rsidR="00A35FBA" w:rsidRPr="00AF04C3" w:rsidRDefault="00A35FBA" w:rsidP="00A35FBA">
      <w:pPr>
        <w:pStyle w:val="B10"/>
        <w:rPr>
          <w:rFonts w:eastAsia="SimSun"/>
        </w:rPr>
      </w:pPr>
      <w:r w:rsidRPr="00AF04C3">
        <w:rPr>
          <w:rFonts w:eastAsia="SimSun"/>
        </w:rPr>
        <w:t xml:space="preserve">"SIP MESSAGE request for FD disposition notification for </w:t>
      </w:r>
      <w:r w:rsidRPr="00AF04C3">
        <w:t>terminating MCData client</w:t>
      </w:r>
      <w:r w:rsidRPr="00AF04C3">
        <w:rPr>
          <w:rFonts w:eastAsia="SimSun"/>
        </w:rPr>
        <w:t>";</w:t>
      </w:r>
    </w:p>
    <w:p w14:paraId="65A11BF4" w14:textId="77777777" w:rsidR="00A35FBA" w:rsidRPr="00AF04C3" w:rsidRDefault="00A35FBA" w:rsidP="00A35FBA">
      <w:pPr>
        <w:rPr>
          <w:rFonts w:eastAsia="SimSun"/>
        </w:rPr>
      </w:pPr>
      <w:r w:rsidRPr="00AF04C3">
        <w:rPr>
          <w:rFonts w:eastAsia="SimSun"/>
        </w:rPr>
        <w:t>the MCData client:</w:t>
      </w:r>
    </w:p>
    <w:p w14:paraId="70BA411F" w14:textId="77777777" w:rsidR="00A35FBA" w:rsidRPr="00AF04C3" w:rsidRDefault="00A35FBA" w:rsidP="00A35FBA">
      <w:pPr>
        <w:pStyle w:val="B10"/>
        <w:rPr>
          <w:rFonts w:eastAsia="SimSun"/>
        </w:rPr>
      </w:pPr>
      <w:r w:rsidRPr="00AF04C3">
        <w:rPr>
          <w:rFonts w:eastAsia="SimSun"/>
        </w:rPr>
        <w:t>1)</w:t>
      </w:r>
      <w:r w:rsidRPr="00AF04C3">
        <w:rPr>
          <w:rFonts w:eastAsia="SimSun"/>
        </w:rPr>
        <w:tab/>
        <w:t>shall decode the contents of the application/vnd.3gpp.mcdata-signalling MIME body; and</w:t>
      </w:r>
    </w:p>
    <w:p w14:paraId="3461282A" w14:textId="77777777" w:rsidR="00A35FBA" w:rsidRPr="00AF04C3" w:rsidRDefault="00A35FBA" w:rsidP="00A35FBA">
      <w:pPr>
        <w:pStyle w:val="B10"/>
        <w:rPr>
          <w:rFonts w:eastAsia="SimSun"/>
        </w:rPr>
      </w:pPr>
      <w:r w:rsidRPr="00AF04C3">
        <w:rPr>
          <w:rFonts w:eastAsia="SimSun"/>
        </w:rPr>
        <w:t>2)</w:t>
      </w:r>
      <w:r w:rsidRPr="00AF04C3">
        <w:rPr>
          <w:rFonts w:eastAsia="SimSun"/>
        </w:rPr>
        <w:tab/>
        <w:t>shall deliver the notification to the user or application.</w:t>
      </w:r>
    </w:p>
    <w:p w14:paraId="0E4EAE4D" w14:textId="77777777" w:rsidR="00A35FBA" w:rsidRPr="00AF04C3" w:rsidRDefault="00A35FBA" w:rsidP="00A35FBA">
      <w:pPr>
        <w:pStyle w:val="H6"/>
      </w:pPr>
      <w:bookmarkStart w:id="1720" w:name="_Toc52782328"/>
      <w:bookmarkStart w:id="1721" w:name="_Toc52782938"/>
      <w:bookmarkStart w:id="1722" w:name="_Toc59042807"/>
      <w:r w:rsidRPr="00AF04C3">
        <w:t>6.1.3.3</w:t>
      </w:r>
      <w:r w:rsidRPr="00AF04C3">
        <w:tab/>
        <w:t>Test description</w:t>
      </w:r>
      <w:bookmarkEnd w:id="1720"/>
      <w:bookmarkEnd w:id="1721"/>
      <w:bookmarkEnd w:id="1722"/>
    </w:p>
    <w:p w14:paraId="7B8167AE" w14:textId="77777777" w:rsidR="00A35FBA" w:rsidRPr="00AF04C3" w:rsidRDefault="00A35FBA" w:rsidP="00A35FBA">
      <w:pPr>
        <w:pStyle w:val="H6"/>
      </w:pPr>
      <w:bookmarkStart w:id="1723" w:name="_Toc52782329"/>
      <w:bookmarkStart w:id="1724" w:name="_Toc52782939"/>
      <w:bookmarkStart w:id="1725" w:name="_Toc59042808"/>
      <w:r w:rsidRPr="00AF04C3">
        <w:t>6.1.3.3.1</w:t>
      </w:r>
      <w:r w:rsidRPr="00AF04C3">
        <w:tab/>
        <w:t>Pre-test conditions</w:t>
      </w:r>
      <w:bookmarkEnd w:id="1723"/>
      <w:bookmarkEnd w:id="1724"/>
      <w:bookmarkEnd w:id="1725"/>
    </w:p>
    <w:p w14:paraId="2E7388C1" w14:textId="77777777" w:rsidR="00A35FBA" w:rsidRPr="00AF04C3" w:rsidRDefault="00A35FBA" w:rsidP="00A35FBA">
      <w:pPr>
        <w:pStyle w:val="H6"/>
      </w:pPr>
      <w:r w:rsidRPr="00AF04C3">
        <w:t>System Simulator:</w:t>
      </w:r>
    </w:p>
    <w:p w14:paraId="21522869" w14:textId="77777777" w:rsidR="00A35FBA" w:rsidRPr="00AF04C3" w:rsidRDefault="00A35FBA" w:rsidP="00A35FBA">
      <w:pPr>
        <w:pStyle w:val="B10"/>
      </w:pPr>
      <w:r w:rsidRPr="00AF04C3">
        <w:t>-</w:t>
      </w:r>
      <w:r w:rsidRPr="00AF04C3">
        <w:tab/>
        <w:t>SS (MCData server)</w:t>
      </w:r>
    </w:p>
    <w:p w14:paraId="67E504E1" w14:textId="77777777" w:rsidR="00A35FBA" w:rsidRPr="00AF04C3" w:rsidRDefault="00A35FBA" w:rsidP="00A35FBA">
      <w:pPr>
        <w:pStyle w:val="B10"/>
      </w:pPr>
      <w:r w:rsidRPr="00AF04C3">
        <w:t>-</w:t>
      </w:r>
      <w:r w:rsidRPr="00AF04C3">
        <w:tab/>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57F9298B" w14:textId="77777777" w:rsidR="00A35FBA" w:rsidRPr="00AF04C3" w:rsidRDefault="00A35FBA" w:rsidP="00A35FBA">
      <w:pPr>
        <w:pStyle w:val="H6"/>
      </w:pPr>
      <w:r w:rsidRPr="00AF04C3">
        <w:t>IUT:</w:t>
      </w:r>
    </w:p>
    <w:p w14:paraId="0CBB925D" w14:textId="77777777" w:rsidR="00A35FBA" w:rsidRPr="00AF04C3" w:rsidRDefault="00A35FBA" w:rsidP="00A35FBA">
      <w:pPr>
        <w:pStyle w:val="B10"/>
      </w:pPr>
      <w:r w:rsidRPr="00AF04C3">
        <w:t>-</w:t>
      </w:r>
      <w:r w:rsidRPr="00AF04C3">
        <w:tab/>
        <w:t>UE (MCData client)</w:t>
      </w:r>
    </w:p>
    <w:p w14:paraId="12EABD99" w14:textId="77777777" w:rsidR="00A35FBA" w:rsidRPr="00AF04C3" w:rsidRDefault="00A35FBA" w:rsidP="00A35FBA">
      <w:pPr>
        <w:pStyle w:val="B10"/>
      </w:pPr>
      <w:r w:rsidRPr="00AF04C3">
        <w:t>-</w:t>
      </w:r>
      <w:r w:rsidRPr="00AF04C3">
        <w:tab/>
        <w:t>The test USIM set as defined in TS 36.579-1 [2] clause 5.5.10 is inserted.</w:t>
      </w:r>
    </w:p>
    <w:p w14:paraId="6DF439A4" w14:textId="77777777" w:rsidR="00A35FBA" w:rsidRPr="00AF04C3" w:rsidRDefault="00A35FBA" w:rsidP="00A35FBA">
      <w:pPr>
        <w:pStyle w:val="H6"/>
      </w:pPr>
      <w:r w:rsidRPr="00AF04C3">
        <w:t>Preamble:</w:t>
      </w:r>
    </w:p>
    <w:p w14:paraId="4D54421D" w14:textId="77777777" w:rsidR="00A35FBA" w:rsidRPr="00AF04C3" w:rsidRDefault="00A35FBA" w:rsidP="00A35FBA">
      <w:pPr>
        <w:pStyle w:val="B10"/>
      </w:pPr>
      <w:r w:rsidRPr="00AF04C3">
        <w:t>-</w:t>
      </w:r>
      <w:r w:rsidRPr="00AF04C3">
        <w:tab/>
        <w:t>The &lt;max-payload-size-sds-cplane-bytes&gt; element shall not be present in the MCData Service Configuration document so that according to TS 24.484 [24] there is no size limit imposed for the use of C-plane procedures for the SDS message.</w:t>
      </w:r>
    </w:p>
    <w:p w14:paraId="34791DFD" w14:textId="77777777" w:rsidR="00A35FBA" w:rsidRPr="00AF04C3" w:rsidRDefault="00A35FBA" w:rsidP="00A35FBA">
      <w:pPr>
        <w:pStyle w:val="B10"/>
      </w:pPr>
      <w:r w:rsidRPr="00AF04C3">
        <w:t>-</w:t>
      </w:r>
      <w:r w:rsidRPr="00AF04C3">
        <w:tab/>
        <w:t>The UE has performed procedure 'MCData UE registration' as specified in TS 36.579-1 [2] clause 5.4.2B.</w:t>
      </w:r>
    </w:p>
    <w:p w14:paraId="25804961" w14:textId="77777777" w:rsidR="00A35FBA" w:rsidRPr="00AF04C3" w:rsidRDefault="00A35FBA" w:rsidP="00A35FBA">
      <w:pPr>
        <w:pStyle w:val="B10"/>
      </w:pPr>
      <w:r w:rsidRPr="00AF04C3">
        <w:lastRenderedPageBreak/>
        <w:t>-</w:t>
      </w:r>
      <w:r w:rsidRPr="00AF04C3">
        <w:tab/>
        <w:t>The UE has performed procedure 'MCX Authorization/Configuration and Key Generation' as specified in TS 36.579-1 [2] clause 5.3.2.</w:t>
      </w:r>
    </w:p>
    <w:p w14:paraId="7B7AA239" w14:textId="77777777" w:rsidR="00A35FBA" w:rsidRPr="00AF04C3" w:rsidRDefault="00A35FBA" w:rsidP="00A35FBA">
      <w:pPr>
        <w:pStyle w:val="B10"/>
      </w:pPr>
      <w:r w:rsidRPr="00AF04C3">
        <w:t>-</w:t>
      </w:r>
      <w:r w:rsidRPr="00AF04C3">
        <w:tab/>
        <w:t>UE States at the end of the preamble</w:t>
      </w:r>
    </w:p>
    <w:p w14:paraId="2AAE5BD8" w14:textId="77777777" w:rsidR="00A35FBA" w:rsidRPr="00AF04C3" w:rsidRDefault="00A35FBA" w:rsidP="00A35FBA">
      <w:pPr>
        <w:pStyle w:val="B2"/>
      </w:pPr>
      <w:r w:rsidRPr="00AF04C3">
        <w:t>-</w:t>
      </w:r>
      <w:r w:rsidRPr="00AF04C3">
        <w:tab/>
        <w:t>The UE is in E-UTRA Registered, Idle Mode state.</w:t>
      </w:r>
    </w:p>
    <w:p w14:paraId="7E06401C" w14:textId="77777777" w:rsidR="00A35FBA" w:rsidRPr="00AF04C3" w:rsidRDefault="00A35FBA" w:rsidP="00A35FBA">
      <w:pPr>
        <w:pStyle w:val="B2"/>
      </w:pPr>
      <w:r w:rsidRPr="00AF04C3">
        <w:t>-</w:t>
      </w:r>
      <w:r w:rsidRPr="00AF04C3">
        <w:tab/>
        <w:t>The MCData Client Application has been activated and User has registered-in as the MCDATA User with the Server as active user at the Client.</w:t>
      </w:r>
    </w:p>
    <w:p w14:paraId="50D67FC9" w14:textId="77777777" w:rsidR="00A35FBA" w:rsidRPr="00AF04C3" w:rsidRDefault="00A35FBA" w:rsidP="00A35FBA">
      <w:pPr>
        <w:pStyle w:val="H6"/>
      </w:pPr>
      <w:bookmarkStart w:id="1726" w:name="_Toc52782330"/>
      <w:bookmarkStart w:id="1727" w:name="_Toc52782940"/>
      <w:bookmarkStart w:id="1728" w:name="_Toc59042809"/>
      <w:r w:rsidRPr="00AF04C3">
        <w:t>6.1.3.3.2</w:t>
      </w:r>
      <w:r w:rsidRPr="00AF04C3">
        <w:tab/>
        <w:t>Test procedure sequence</w:t>
      </w:r>
      <w:bookmarkEnd w:id="1726"/>
      <w:bookmarkEnd w:id="1727"/>
      <w:bookmarkEnd w:id="1728"/>
    </w:p>
    <w:p w14:paraId="4FF1278C" w14:textId="77777777" w:rsidR="00A35FBA" w:rsidRPr="00AF04C3" w:rsidRDefault="00A35FBA" w:rsidP="00A35FBA">
      <w:pPr>
        <w:pStyle w:val="TH"/>
      </w:pPr>
      <w:r w:rsidRPr="00AF04C3">
        <w:t>Table 6.1.3.3.2-1: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A35FBA" w:rsidRPr="00AF04C3" w14:paraId="2E3EE91B" w14:textId="77777777" w:rsidTr="00260C78">
        <w:tc>
          <w:tcPr>
            <w:tcW w:w="648" w:type="dxa"/>
            <w:tcBorders>
              <w:top w:val="single" w:sz="4" w:space="0" w:color="auto"/>
              <w:left w:val="single" w:sz="4" w:space="0" w:color="auto"/>
              <w:bottom w:val="nil"/>
              <w:right w:val="single" w:sz="4" w:space="0" w:color="auto"/>
            </w:tcBorders>
            <w:hideMark/>
          </w:tcPr>
          <w:p w14:paraId="7187046B" w14:textId="77777777" w:rsidR="00A35FBA" w:rsidRPr="00AF04C3" w:rsidRDefault="00A35FBA" w:rsidP="00260C78">
            <w:pPr>
              <w:pStyle w:val="TAH"/>
              <w:rPr>
                <w:lang w:val="fr-FR"/>
              </w:rPr>
            </w:pPr>
            <w:r w:rsidRPr="00AF04C3">
              <w:rPr>
                <w:lang w:val="fr-FR"/>
              </w:rPr>
              <w:t>St</w:t>
            </w:r>
          </w:p>
        </w:tc>
        <w:tc>
          <w:tcPr>
            <w:tcW w:w="3969" w:type="dxa"/>
            <w:tcBorders>
              <w:top w:val="single" w:sz="4" w:space="0" w:color="auto"/>
              <w:left w:val="single" w:sz="4" w:space="0" w:color="auto"/>
              <w:bottom w:val="nil"/>
              <w:right w:val="single" w:sz="4" w:space="0" w:color="auto"/>
            </w:tcBorders>
            <w:hideMark/>
          </w:tcPr>
          <w:p w14:paraId="63C15F8D" w14:textId="77777777" w:rsidR="00A35FBA" w:rsidRPr="00AF04C3" w:rsidRDefault="00A35FBA" w:rsidP="00260C78">
            <w:pPr>
              <w:pStyle w:val="TAH"/>
              <w:rPr>
                <w:lang w:val="fr-FR"/>
              </w:rPr>
            </w:pPr>
            <w:r w:rsidRPr="00AF04C3">
              <w:rPr>
                <w:lang w:val="fr-FR"/>
              </w:rPr>
              <w:t>Procedure</w:t>
            </w:r>
          </w:p>
        </w:tc>
        <w:tc>
          <w:tcPr>
            <w:tcW w:w="3686" w:type="dxa"/>
            <w:gridSpan w:val="2"/>
            <w:tcBorders>
              <w:top w:val="single" w:sz="4" w:space="0" w:color="auto"/>
              <w:left w:val="single" w:sz="4" w:space="0" w:color="auto"/>
              <w:bottom w:val="single" w:sz="4" w:space="0" w:color="auto"/>
              <w:right w:val="single" w:sz="4" w:space="0" w:color="auto"/>
            </w:tcBorders>
            <w:hideMark/>
          </w:tcPr>
          <w:p w14:paraId="0C7B869B" w14:textId="77777777" w:rsidR="00A35FBA" w:rsidRPr="00AF04C3" w:rsidRDefault="00A35FBA" w:rsidP="00260C78">
            <w:pPr>
              <w:pStyle w:val="TAH"/>
              <w:rPr>
                <w:lang w:val="fr-FR"/>
              </w:rPr>
            </w:pPr>
            <w:r w:rsidRPr="00AF04C3">
              <w:rPr>
                <w:lang w:val="fr-FR"/>
              </w:rPr>
              <w:t>Message Sequence</w:t>
            </w:r>
          </w:p>
        </w:tc>
        <w:tc>
          <w:tcPr>
            <w:tcW w:w="567" w:type="dxa"/>
            <w:tcBorders>
              <w:top w:val="single" w:sz="4" w:space="0" w:color="auto"/>
              <w:left w:val="single" w:sz="4" w:space="0" w:color="auto"/>
              <w:bottom w:val="nil"/>
              <w:right w:val="single" w:sz="4" w:space="0" w:color="auto"/>
            </w:tcBorders>
            <w:hideMark/>
          </w:tcPr>
          <w:p w14:paraId="79E7AEBD" w14:textId="77777777" w:rsidR="00A35FBA" w:rsidRPr="00AF04C3" w:rsidRDefault="00A35FBA" w:rsidP="00260C78">
            <w:pPr>
              <w:pStyle w:val="TAH"/>
              <w:rPr>
                <w:lang w:val="fr-FR"/>
              </w:rPr>
            </w:pPr>
            <w:r w:rsidRPr="00AF04C3">
              <w:rPr>
                <w:lang w:val="fr-FR"/>
              </w:rPr>
              <w:t>TP</w:t>
            </w:r>
          </w:p>
        </w:tc>
        <w:tc>
          <w:tcPr>
            <w:tcW w:w="892" w:type="dxa"/>
            <w:tcBorders>
              <w:top w:val="single" w:sz="4" w:space="0" w:color="auto"/>
              <w:left w:val="single" w:sz="4" w:space="0" w:color="auto"/>
              <w:bottom w:val="nil"/>
              <w:right w:val="single" w:sz="4" w:space="0" w:color="auto"/>
            </w:tcBorders>
            <w:hideMark/>
          </w:tcPr>
          <w:p w14:paraId="48277EF9" w14:textId="77777777" w:rsidR="00A35FBA" w:rsidRPr="00AF04C3" w:rsidRDefault="00A35FBA" w:rsidP="00260C78">
            <w:pPr>
              <w:pStyle w:val="TAH"/>
              <w:rPr>
                <w:lang w:val="fr-FR"/>
              </w:rPr>
            </w:pPr>
            <w:r w:rsidRPr="00AF04C3">
              <w:rPr>
                <w:lang w:val="fr-FR"/>
              </w:rPr>
              <w:t>Verdict</w:t>
            </w:r>
          </w:p>
        </w:tc>
      </w:tr>
      <w:tr w:rsidR="00A35FBA" w:rsidRPr="00AF04C3" w14:paraId="3D607F06" w14:textId="77777777" w:rsidTr="00260C78">
        <w:tc>
          <w:tcPr>
            <w:tcW w:w="648" w:type="dxa"/>
            <w:tcBorders>
              <w:top w:val="nil"/>
              <w:left w:val="single" w:sz="4" w:space="0" w:color="auto"/>
              <w:bottom w:val="single" w:sz="4" w:space="0" w:color="auto"/>
              <w:right w:val="single" w:sz="4" w:space="0" w:color="auto"/>
            </w:tcBorders>
          </w:tcPr>
          <w:p w14:paraId="3E8171B2" w14:textId="77777777" w:rsidR="00A35FBA" w:rsidRPr="00AF04C3" w:rsidRDefault="00A35FBA" w:rsidP="00260C78">
            <w:pPr>
              <w:pStyle w:val="TAH"/>
              <w:rPr>
                <w:lang w:val="fr-FR"/>
              </w:rPr>
            </w:pPr>
          </w:p>
        </w:tc>
        <w:tc>
          <w:tcPr>
            <w:tcW w:w="3969" w:type="dxa"/>
            <w:tcBorders>
              <w:top w:val="nil"/>
              <w:left w:val="single" w:sz="4" w:space="0" w:color="auto"/>
              <w:bottom w:val="single" w:sz="4" w:space="0" w:color="auto"/>
              <w:right w:val="single" w:sz="4" w:space="0" w:color="auto"/>
            </w:tcBorders>
          </w:tcPr>
          <w:p w14:paraId="06F39F0C" w14:textId="77777777" w:rsidR="00A35FBA" w:rsidRPr="00AF04C3" w:rsidRDefault="00A35FBA" w:rsidP="00260C78">
            <w:pPr>
              <w:pStyle w:val="TAH"/>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4B29399E" w14:textId="77777777" w:rsidR="00A35FBA" w:rsidRPr="00AF04C3" w:rsidRDefault="00A35FBA" w:rsidP="00260C78">
            <w:pPr>
              <w:pStyle w:val="TAH"/>
              <w:rPr>
                <w:lang w:val="fr-FR"/>
              </w:rPr>
            </w:pPr>
            <w:r w:rsidRPr="00AF04C3">
              <w:rPr>
                <w:lang w:val="fr-FR"/>
              </w:rPr>
              <w:t>U - S</w:t>
            </w:r>
          </w:p>
        </w:tc>
        <w:tc>
          <w:tcPr>
            <w:tcW w:w="2977" w:type="dxa"/>
            <w:tcBorders>
              <w:top w:val="single" w:sz="4" w:space="0" w:color="auto"/>
              <w:left w:val="single" w:sz="4" w:space="0" w:color="auto"/>
              <w:bottom w:val="single" w:sz="4" w:space="0" w:color="auto"/>
              <w:right w:val="single" w:sz="4" w:space="0" w:color="auto"/>
            </w:tcBorders>
            <w:hideMark/>
          </w:tcPr>
          <w:p w14:paraId="07944D53" w14:textId="77777777" w:rsidR="00A35FBA" w:rsidRPr="00AF04C3" w:rsidRDefault="00A35FBA" w:rsidP="00260C78">
            <w:pPr>
              <w:pStyle w:val="TAH"/>
              <w:rPr>
                <w:lang w:val="fr-FR"/>
              </w:rPr>
            </w:pPr>
            <w:r w:rsidRPr="00AF04C3">
              <w:rPr>
                <w:lang w:val="fr-FR"/>
              </w:rPr>
              <w:t>Message</w:t>
            </w:r>
          </w:p>
        </w:tc>
        <w:tc>
          <w:tcPr>
            <w:tcW w:w="567" w:type="dxa"/>
            <w:tcBorders>
              <w:top w:val="nil"/>
              <w:left w:val="single" w:sz="4" w:space="0" w:color="auto"/>
              <w:bottom w:val="single" w:sz="4" w:space="0" w:color="auto"/>
              <w:right w:val="single" w:sz="4" w:space="0" w:color="auto"/>
            </w:tcBorders>
          </w:tcPr>
          <w:p w14:paraId="5F672458" w14:textId="77777777" w:rsidR="00A35FBA" w:rsidRPr="00AF04C3" w:rsidRDefault="00A35FBA" w:rsidP="00260C78">
            <w:pPr>
              <w:pStyle w:val="TAH"/>
              <w:rPr>
                <w:lang w:val="fr-FR"/>
              </w:rPr>
            </w:pPr>
          </w:p>
        </w:tc>
        <w:tc>
          <w:tcPr>
            <w:tcW w:w="892" w:type="dxa"/>
            <w:tcBorders>
              <w:top w:val="nil"/>
              <w:left w:val="single" w:sz="4" w:space="0" w:color="auto"/>
              <w:bottom w:val="single" w:sz="4" w:space="0" w:color="auto"/>
              <w:right w:val="single" w:sz="4" w:space="0" w:color="auto"/>
            </w:tcBorders>
          </w:tcPr>
          <w:p w14:paraId="12EA30D8" w14:textId="77777777" w:rsidR="00A35FBA" w:rsidRPr="00AF04C3" w:rsidRDefault="00A35FBA" w:rsidP="00260C78">
            <w:pPr>
              <w:pStyle w:val="TAH"/>
              <w:rPr>
                <w:lang w:val="fr-FR"/>
              </w:rPr>
            </w:pPr>
          </w:p>
        </w:tc>
      </w:tr>
      <w:tr w:rsidR="00A35FBA" w:rsidRPr="00AF04C3" w14:paraId="28A21566"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9F5D7A1" w14:textId="77777777" w:rsidR="00A35FBA" w:rsidRPr="00AF04C3" w:rsidRDefault="00A35FBA" w:rsidP="00260C78">
            <w:pPr>
              <w:pStyle w:val="TAC"/>
              <w:rPr>
                <w:lang w:val="fr-FR"/>
              </w:rPr>
            </w:pPr>
            <w:r w:rsidRPr="00AF04C3">
              <w:rPr>
                <w:lang w:val="fr-FR"/>
              </w:rPr>
              <w:t>1</w:t>
            </w:r>
          </w:p>
        </w:tc>
        <w:tc>
          <w:tcPr>
            <w:tcW w:w="3969" w:type="dxa"/>
            <w:tcBorders>
              <w:top w:val="single" w:sz="4" w:space="0" w:color="auto"/>
              <w:left w:val="single" w:sz="4" w:space="0" w:color="auto"/>
              <w:bottom w:val="single" w:sz="4" w:space="0" w:color="auto"/>
              <w:right w:val="single" w:sz="4" w:space="0" w:color="auto"/>
            </w:tcBorders>
            <w:hideMark/>
          </w:tcPr>
          <w:p w14:paraId="275E1C26" w14:textId="77777777" w:rsidR="00A35FBA" w:rsidRPr="00AF04C3" w:rsidRDefault="00A35FBA" w:rsidP="00260C78">
            <w:pPr>
              <w:pStyle w:val="TAL"/>
              <w:rPr>
                <w:lang w:val="fr-FR"/>
              </w:rPr>
            </w:pPr>
            <w:r w:rsidRPr="00AF04C3">
              <w:rPr>
                <w:lang w:val="fr-FR"/>
              </w:rPr>
              <w:t>Make the UE (MCData client) send a group standalone SDS message with disposition request "DELIVERY".</w:t>
            </w:r>
          </w:p>
          <w:p w14:paraId="606A9D6B" w14:textId="77777777" w:rsidR="00A35FBA" w:rsidRPr="00AF04C3" w:rsidRDefault="00A35FBA" w:rsidP="00260C78">
            <w:pPr>
              <w:pStyle w:val="TAL"/>
              <w:rPr>
                <w:szCs w:val="18"/>
                <w:lang w:val="fr-FR"/>
              </w:rPr>
            </w:pPr>
            <w:r w:rsidRPr="00AF04C3">
              <w:rPr>
                <w:lang w:val="fr-FR"/>
              </w:rPr>
              <w:t xml:space="preserve">(NOTE 1) </w:t>
            </w:r>
          </w:p>
        </w:tc>
        <w:tc>
          <w:tcPr>
            <w:tcW w:w="709" w:type="dxa"/>
            <w:tcBorders>
              <w:top w:val="single" w:sz="4" w:space="0" w:color="auto"/>
              <w:left w:val="single" w:sz="4" w:space="0" w:color="auto"/>
              <w:bottom w:val="single" w:sz="4" w:space="0" w:color="auto"/>
              <w:right w:val="single" w:sz="4" w:space="0" w:color="auto"/>
            </w:tcBorders>
            <w:hideMark/>
          </w:tcPr>
          <w:p w14:paraId="7525F3E0"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C09C8B1"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E6512EE"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76940C20" w14:textId="77777777" w:rsidR="00A35FBA" w:rsidRPr="00AF04C3" w:rsidRDefault="00A35FBA" w:rsidP="00260C78">
            <w:pPr>
              <w:pStyle w:val="TAC"/>
              <w:rPr>
                <w:lang w:val="fr-FR"/>
              </w:rPr>
            </w:pPr>
            <w:r w:rsidRPr="00AF04C3">
              <w:rPr>
                <w:lang w:val="fr-FR"/>
              </w:rPr>
              <w:t>-</w:t>
            </w:r>
          </w:p>
        </w:tc>
      </w:tr>
      <w:tr w:rsidR="00A35FBA" w:rsidRPr="00AF04C3" w14:paraId="2268D52C"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D1BA193" w14:textId="77777777" w:rsidR="00A35FBA" w:rsidRPr="00AF04C3" w:rsidRDefault="00A35FBA" w:rsidP="00260C78">
            <w:pPr>
              <w:pStyle w:val="TAC"/>
              <w:rPr>
                <w:rFonts w:cs="Arial"/>
                <w:lang w:val="fr-FR"/>
              </w:rPr>
            </w:pPr>
            <w:r w:rsidRPr="00AF04C3">
              <w:rPr>
                <w:lang w:val="fr-FR"/>
              </w:rPr>
              <w:t>2-2B</w:t>
            </w:r>
          </w:p>
        </w:tc>
        <w:tc>
          <w:tcPr>
            <w:tcW w:w="3969" w:type="dxa"/>
            <w:tcBorders>
              <w:top w:val="single" w:sz="4" w:space="0" w:color="auto"/>
              <w:left w:val="single" w:sz="4" w:space="0" w:color="auto"/>
              <w:bottom w:val="single" w:sz="4" w:space="0" w:color="auto"/>
              <w:right w:val="single" w:sz="4" w:space="0" w:color="auto"/>
            </w:tcBorders>
            <w:hideMark/>
          </w:tcPr>
          <w:p w14:paraId="58127518" w14:textId="06FDC8AC" w:rsidR="00A35FBA" w:rsidRPr="00AF04C3" w:rsidRDefault="00A35FBA" w:rsidP="00260C78">
            <w:pPr>
              <w:pStyle w:val="TAL"/>
              <w:rPr>
                <w:lang w:val="fr-FR"/>
              </w:rPr>
            </w:pPr>
            <w:r w:rsidRPr="00AF04C3">
              <w:rPr>
                <w:lang w:val="fr-FR"/>
              </w:rPr>
              <w:t>Check: Does the UE (MCData client) correctly perform steps 1a1-3 of procedure '</w:t>
            </w:r>
            <w:r w:rsidRPr="00AF04C3">
              <w:rPr>
                <w:b/>
                <w:bCs/>
                <w:lang w:val="fr-FR"/>
              </w:rPr>
              <w:t>CO SDS or FD message transfer using signalling plane</w:t>
            </w:r>
            <w:r w:rsidRPr="00AF04C3">
              <w:rPr>
                <w:lang w:val="fr-FR"/>
              </w:rPr>
              <w:t xml:space="preserve">' as described in TS 36.579-1 [2] Table 5.3C.1.3-1 </w:t>
            </w:r>
            <w:r w:rsidRPr="00AF04C3">
              <w:rPr>
                <w:b/>
                <w:bCs/>
                <w:lang w:val="fr-FR"/>
              </w:rPr>
              <w:t>to send a standalone group SDS message with disposition request "DELIVERY"</w:t>
            </w:r>
            <w:r w:rsidRPr="00AF04C3">
              <w:rPr>
                <w:lang w:val="fr-FR"/>
              </w:rPr>
              <w:t>?</w:t>
            </w:r>
          </w:p>
          <w:p w14:paraId="5722FAC0" w14:textId="77777777" w:rsidR="00A35FBA" w:rsidRPr="00AF04C3" w:rsidRDefault="00A35FBA" w:rsidP="00260C78">
            <w:pPr>
              <w:pStyle w:val="TAL"/>
              <w:rPr>
                <w:lang w:val="fr-FR"/>
              </w:rPr>
            </w:pPr>
            <w:r w:rsidRPr="00AF04C3">
              <w:rPr>
                <w:lang w:val="fr-FR"/>
              </w:rPr>
              <w:t>(NOTE 2)</w:t>
            </w:r>
          </w:p>
        </w:tc>
        <w:tc>
          <w:tcPr>
            <w:tcW w:w="709" w:type="dxa"/>
            <w:tcBorders>
              <w:top w:val="single" w:sz="4" w:space="0" w:color="auto"/>
              <w:left w:val="single" w:sz="4" w:space="0" w:color="auto"/>
              <w:bottom w:val="single" w:sz="4" w:space="0" w:color="auto"/>
              <w:right w:val="single" w:sz="4" w:space="0" w:color="auto"/>
            </w:tcBorders>
            <w:hideMark/>
          </w:tcPr>
          <w:p w14:paraId="73FA7A34" w14:textId="77777777" w:rsidR="00A35FBA" w:rsidRPr="00AF04C3" w:rsidRDefault="00A35FBA" w:rsidP="00260C78">
            <w:pPr>
              <w:pStyle w:val="TAC"/>
              <w:rPr>
                <w:lang w:val="fr-FR"/>
              </w:rPr>
            </w:pPr>
            <w:r w:rsidRPr="00AF04C3">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6B2F10A7"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79EC8F0" w14:textId="77777777" w:rsidR="00A35FBA" w:rsidRPr="00AF04C3" w:rsidRDefault="00A35FBA" w:rsidP="00260C78">
            <w:pPr>
              <w:pStyle w:val="TAC"/>
              <w:rPr>
                <w:lang w:val="fr-FR"/>
              </w:rPr>
            </w:pPr>
            <w:r w:rsidRPr="00AF04C3">
              <w:rPr>
                <w:lang w:val="fr-FR"/>
              </w:rPr>
              <w:t>1</w:t>
            </w:r>
          </w:p>
        </w:tc>
        <w:tc>
          <w:tcPr>
            <w:tcW w:w="892" w:type="dxa"/>
            <w:tcBorders>
              <w:top w:val="single" w:sz="4" w:space="0" w:color="auto"/>
              <w:left w:val="single" w:sz="4" w:space="0" w:color="auto"/>
              <w:bottom w:val="single" w:sz="4" w:space="0" w:color="auto"/>
              <w:right w:val="single" w:sz="4" w:space="0" w:color="auto"/>
            </w:tcBorders>
            <w:hideMark/>
          </w:tcPr>
          <w:p w14:paraId="718F52CF" w14:textId="77777777" w:rsidR="00A35FBA" w:rsidRPr="00AF04C3" w:rsidRDefault="00A35FBA" w:rsidP="00260C78">
            <w:pPr>
              <w:pStyle w:val="TAC"/>
              <w:rPr>
                <w:lang w:val="fr-FR"/>
              </w:rPr>
            </w:pPr>
            <w:r w:rsidRPr="00AF04C3">
              <w:rPr>
                <w:lang w:val="fr-FR"/>
              </w:rPr>
              <w:t>P</w:t>
            </w:r>
          </w:p>
        </w:tc>
      </w:tr>
      <w:tr w:rsidR="00A35FBA" w:rsidRPr="00AF04C3" w14:paraId="4AC0FCEF"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AC6CA22" w14:textId="77777777" w:rsidR="00A35FBA" w:rsidRPr="00AF04C3" w:rsidRDefault="00A35FBA" w:rsidP="00260C78">
            <w:pPr>
              <w:pStyle w:val="TAC"/>
              <w:rPr>
                <w:rFonts w:cs="Arial"/>
                <w:lang w:val="fr-FR"/>
              </w:rPr>
            </w:pPr>
            <w:r w:rsidRPr="00AF04C3">
              <w:rPr>
                <w:lang w:val="fr-FR"/>
              </w:rPr>
              <w:t>3</w:t>
            </w:r>
          </w:p>
        </w:tc>
        <w:tc>
          <w:tcPr>
            <w:tcW w:w="3969" w:type="dxa"/>
            <w:tcBorders>
              <w:top w:val="single" w:sz="4" w:space="0" w:color="auto"/>
              <w:left w:val="single" w:sz="4" w:space="0" w:color="auto"/>
              <w:bottom w:val="single" w:sz="4" w:space="0" w:color="auto"/>
              <w:right w:val="single" w:sz="4" w:space="0" w:color="auto"/>
            </w:tcBorders>
            <w:hideMark/>
          </w:tcPr>
          <w:p w14:paraId="27454954"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281AE03A"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2A18DA34"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677BB29"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0A53C533" w14:textId="77777777" w:rsidR="00A35FBA" w:rsidRPr="00AF04C3" w:rsidRDefault="00A35FBA" w:rsidP="00260C78">
            <w:pPr>
              <w:pStyle w:val="TAC"/>
              <w:rPr>
                <w:lang w:val="fr-FR"/>
              </w:rPr>
            </w:pPr>
            <w:r w:rsidRPr="00AF04C3">
              <w:rPr>
                <w:lang w:val="fr-FR"/>
              </w:rPr>
              <w:t>-</w:t>
            </w:r>
          </w:p>
        </w:tc>
      </w:tr>
      <w:tr w:rsidR="00A35FBA" w:rsidRPr="00AF04C3" w14:paraId="2B744709"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8B43AA2" w14:textId="77777777" w:rsidR="00A35FBA" w:rsidRPr="00AF04C3" w:rsidRDefault="00A35FBA" w:rsidP="00260C78">
            <w:pPr>
              <w:pStyle w:val="TAC"/>
              <w:rPr>
                <w:lang w:val="fr-FR"/>
              </w:rPr>
            </w:pPr>
            <w:r w:rsidRPr="00AF04C3">
              <w:rPr>
                <w:lang w:val="fr-FR"/>
              </w:rPr>
              <w:t>4</w:t>
            </w:r>
          </w:p>
        </w:tc>
        <w:tc>
          <w:tcPr>
            <w:tcW w:w="3969" w:type="dxa"/>
            <w:tcBorders>
              <w:top w:val="single" w:sz="4" w:space="0" w:color="auto"/>
              <w:left w:val="single" w:sz="4" w:space="0" w:color="auto"/>
              <w:bottom w:val="single" w:sz="4" w:space="0" w:color="auto"/>
              <w:right w:val="single" w:sz="4" w:space="0" w:color="auto"/>
            </w:tcBorders>
            <w:hideMark/>
          </w:tcPr>
          <w:p w14:paraId="653A4293" w14:textId="510811B3"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MCX SIP MESSAGE CT</w:t>
            </w:r>
            <w:r w:rsidRPr="00AF04C3">
              <w:rPr>
                <w:bCs/>
                <w:lang w:val="fr-FR"/>
              </w:rPr>
              <w:t xml:space="preserve">' as described in TS 36.579-1 </w:t>
            </w:r>
            <w:r w:rsidRPr="00AF04C3">
              <w:rPr>
                <w:lang w:val="fr-FR"/>
              </w:rPr>
              <w:t xml:space="preserve">[2] Table 5.3.33.3-1 </w:t>
            </w:r>
            <w:r w:rsidRPr="00AF04C3">
              <w:rPr>
                <w:b/>
                <w:bCs/>
                <w:lang w:val="fr-FR"/>
              </w:rPr>
              <w:t>to receive the disposition notification</w:t>
            </w:r>
            <w:r w:rsidRPr="00AF04C3">
              <w:rPr>
                <w:lang w:val="fr-FR"/>
              </w:rPr>
              <w:t xml:space="preserve"> for the SDS message sent at step 2A?</w:t>
            </w:r>
          </w:p>
        </w:tc>
        <w:tc>
          <w:tcPr>
            <w:tcW w:w="709" w:type="dxa"/>
            <w:tcBorders>
              <w:top w:val="single" w:sz="4" w:space="0" w:color="auto"/>
              <w:left w:val="single" w:sz="4" w:space="0" w:color="auto"/>
              <w:bottom w:val="single" w:sz="4" w:space="0" w:color="auto"/>
              <w:right w:val="single" w:sz="4" w:space="0" w:color="auto"/>
            </w:tcBorders>
            <w:hideMark/>
          </w:tcPr>
          <w:p w14:paraId="0718E68F"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6151B7AA"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6FFEC0C" w14:textId="77777777" w:rsidR="00A35FBA" w:rsidRPr="00AF04C3" w:rsidRDefault="00A35FBA" w:rsidP="00260C78">
            <w:pPr>
              <w:pStyle w:val="TAC"/>
              <w:rPr>
                <w:lang w:val="fr-FR"/>
              </w:rPr>
            </w:pPr>
            <w:r w:rsidRPr="00AF04C3">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730F426D" w14:textId="77777777" w:rsidR="00A35FBA" w:rsidRPr="00AF04C3" w:rsidRDefault="00A35FBA" w:rsidP="00260C78">
            <w:pPr>
              <w:pStyle w:val="TAC"/>
              <w:rPr>
                <w:lang w:val="fr-FR"/>
              </w:rPr>
            </w:pPr>
            <w:r w:rsidRPr="00AF04C3">
              <w:rPr>
                <w:lang w:val="fr-FR"/>
              </w:rPr>
              <w:t>P</w:t>
            </w:r>
          </w:p>
        </w:tc>
      </w:tr>
      <w:tr w:rsidR="00A35FBA" w:rsidRPr="00AF04C3" w14:paraId="35E6C4BB"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6D5EC6D" w14:textId="77777777" w:rsidR="00A35FBA" w:rsidRPr="00AF04C3" w:rsidRDefault="00A35FBA" w:rsidP="00260C78">
            <w:pPr>
              <w:pStyle w:val="TAC"/>
              <w:rPr>
                <w:lang w:val="fr-FR"/>
              </w:rPr>
            </w:pPr>
            <w:r w:rsidRPr="00AF04C3">
              <w:rPr>
                <w:lang w:val="fr-FR"/>
              </w:rPr>
              <w:t>5</w:t>
            </w:r>
          </w:p>
        </w:tc>
        <w:tc>
          <w:tcPr>
            <w:tcW w:w="3969" w:type="dxa"/>
            <w:tcBorders>
              <w:top w:val="single" w:sz="4" w:space="0" w:color="auto"/>
              <w:left w:val="single" w:sz="4" w:space="0" w:color="auto"/>
              <w:bottom w:val="single" w:sz="4" w:space="0" w:color="auto"/>
              <w:right w:val="single" w:sz="4" w:space="0" w:color="auto"/>
            </w:tcBorders>
            <w:hideMark/>
          </w:tcPr>
          <w:p w14:paraId="77DBE85D"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4A6E1EA9"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7D9B225E"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3825C58"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7B1D80E5" w14:textId="77777777" w:rsidR="00A35FBA" w:rsidRPr="00AF04C3" w:rsidRDefault="00A35FBA" w:rsidP="00260C78">
            <w:pPr>
              <w:pStyle w:val="TAC"/>
              <w:rPr>
                <w:lang w:val="fr-FR"/>
              </w:rPr>
            </w:pPr>
            <w:r w:rsidRPr="00AF04C3">
              <w:rPr>
                <w:lang w:val="fr-FR"/>
              </w:rPr>
              <w:t>-</w:t>
            </w:r>
          </w:p>
        </w:tc>
      </w:tr>
      <w:tr w:rsidR="00A35FBA" w:rsidRPr="00AF04C3" w14:paraId="10C483EC"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116175E" w14:textId="77777777" w:rsidR="00A35FBA" w:rsidRPr="00AF04C3" w:rsidRDefault="00A35FBA" w:rsidP="00260C78">
            <w:pPr>
              <w:pStyle w:val="TAC"/>
              <w:rPr>
                <w:lang w:val="fr-FR"/>
              </w:rPr>
            </w:pPr>
            <w:r w:rsidRPr="00AF04C3">
              <w:rPr>
                <w:lang w:val="fr-FR"/>
              </w:rPr>
              <w:t>6</w:t>
            </w:r>
          </w:p>
        </w:tc>
        <w:tc>
          <w:tcPr>
            <w:tcW w:w="3969" w:type="dxa"/>
            <w:tcBorders>
              <w:top w:val="single" w:sz="4" w:space="0" w:color="auto"/>
              <w:left w:val="single" w:sz="4" w:space="0" w:color="auto"/>
              <w:bottom w:val="single" w:sz="4" w:space="0" w:color="auto"/>
              <w:right w:val="single" w:sz="4" w:space="0" w:color="auto"/>
            </w:tcBorders>
            <w:hideMark/>
          </w:tcPr>
          <w:p w14:paraId="778B5E64" w14:textId="77777777" w:rsidR="00A35FBA" w:rsidRPr="00AF04C3" w:rsidRDefault="00A35FBA" w:rsidP="00260C78">
            <w:pPr>
              <w:pStyle w:val="TAL"/>
              <w:rPr>
                <w:lang w:val="fr-FR"/>
              </w:rPr>
            </w:pPr>
            <w:r w:rsidRPr="00AF04C3">
              <w:rPr>
                <w:lang w:val="fr-FR"/>
              </w:rPr>
              <w:t>Check: Does the UE (MCData client) provide the disposition notification to the user?</w:t>
            </w:r>
          </w:p>
          <w:p w14:paraId="38B11C3D" w14:textId="77777777" w:rsidR="00A35FBA" w:rsidRPr="00AF04C3" w:rsidRDefault="00A35FBA" w:rsidP="00260C78">
            <w:pPr>
              <w:pStyle w:val="TAL"/>
              <w:rPr>
                <w:lang w:val="fr-FR" w:eastAsia="en-US"/>
              </w:rPr>
            </w:pPr>
            <w:r w:rsidRPr="00AF04C3">
              <w:rPr>
                <w:lang w:val="fr-FR"/>
              </w:rPr>
              <w:t xml:space="preserve">(NOTE 1) </w:t>
            </w:r>
          </w:p>
        </w:tc>
        <w:tc>
          <w:tcPr>
            <w:tcW w:w="709" w:type="dxa"/>
            <w:tcBorders>
              <w:top w:val="single" w:sz="4" w:space="0" w:color="auto"/>
              <w:left w:val="single" w:sz="4" w:space="0" w:color="auto"/>
              <w:bottom w:val="single" w:sz="4" w:space="0" w:color="auto"/>
              <w:right w:val="single" w:sz="4" w:space="0" w:color="auto"/>
            </w:tcBorders>
            <w:hideMark/>
          </w:tcPr>
          <w:p w14:paraId="7D951803"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5BC732B5"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3F14145" w14:textId="77777777" w:rsidR="00A35FBA" w:rsidRPr="00AF04C3" w:rsidRDefault="00A35FBA" w:rsidP="00260C78">
            <w:pPr>
              <w:pStyle w:val="TAC"/>
              <w:rPr>
                <w:lang w:val="fr-FR"/>
              </w:rPr>
            </w:pPr>
            <w:r w:rsidRPr="00AF04C3">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59619CAD" w14:textId="77777777" w:rsidR="00A35FBA" w:rsidRPr="00AF04C3" w:rsidRDefault="00A35FBA" w:rsidP="00260C78">
            <w:pPr>
              <w:pStyle w:val="TAC"/>
              <w:rPr>
                <w:lang w:val="fr-FR"/>
              </w:rPr>
            </w:pPr>
            <w:r w:rsidRPr="00AF04C3">
              <w:rPr>
                <w:lang w:val="fr-FR"/>
              </w:rPr>
              <w:t>P</w:t>
            </w:r>
          </w:p>
        </w:tc>
      </w:tr>
      <w:tr w:rsidR="00A35FBA" w:rsidRPr="00AF04C3" w14:paraId="613D07AC" w14:textId="77777777" w:rsidTr="00260C78">
        <w:tc>
          <w:tcPr>
            <w:tcW w:w="9762" w:type="dxa"/>
            <w:gridSpan w:val="6"/>
            <w:tcBorders>
              <w:top w:val="single" w:sz="4" w:space="0" w:color="auto"/>
              <w:left w:val="single" w:sz="4" w:space="0" w:color="auto"/>
              <w:bottom w:val="single" w:sz="4" w:space="0" w:color="auto"/>
              <w:right w:val="single" w:sz="4" w:space="0" w:color="auto"/>
            </w:tcBorders>
            <w:hideMark/>
          </w:tcPr>
          <w:p w14:paraId="5E05BDDD" w14:textId="77777777" w:rsidR="00A35FBA" w:rsidRPr="00AF04C3" w:rsidRDefault="00A35FBA" w:rsidP="00260C78">
            <w:pPr>
              <w:pStyle w:val="TAN"/>
              <w:rPr>
                <w:lang w:val="fr-FR"/>
              </w:rPr>
            </w:pPr>
            <w:r w:rsidRPr="00AF04C3">
              <w:rPr>
                <w:lang w:val="fr-FR"/>
              </w:rPr>
              <w:t>NOTE 1:</w:t>
            </w:r>
            <w:r w:rsidRPr="00AF04C3">
              <w:rPr>
                <w:lang w:val="fr-FR"/>
              </w:rPr>
              <w:tab/>
              <w:t>This is expected to be done via a suitable implementation dependent MMI.</w:t>
            </w:r>
          </w:p>
          <w:p w14:paraId="1D51ABEB" w14:textId="77777777" w:rsidR="00A35FBA" w:rsidRPr="00AF04C3" w:rsidRDefault="00A35FBA" w:rsidP="00260C78">
            <w:pPr>
              <w:pStyle w:val="TAN"/>
              <w:rPr>
                <w:lang w:val="fr-FR"/>
              </w:rPr>
            </w:pPr>
            <w:r w:rsidRPr="00AF04C3">
              <w:rPr>
                <w:lang w:val="fr-FR"/>
              </w:rPr>
              <w:t>NOTE 2:</w:t>
            </w:r>
            <w:r w:rsidRPr="00AF04C3">
              <w:rPr>
                <w:lang w:val="fr-FR"/>
              </w:rPr>
              <w:tab/>
              <w:t>The RRC connection is not released at the end of the procedure.</w:t>
            </w:r>
          </w:p>
        </w:tc>
      </w:tr>
    </w:tbl>
    <w:p w14:paraId="7D5C3F40" w14:textId="77777777" w:rsidR="00A35FBA" w:rsidRPr="00AF04C3" w:rsidRDefault="00A35FBA" w:rsidP="00A35FBA">
      <w:pPr>
        <w:rPr>
          <w:lang w:eastAsia="en-US"/>
        </w:rPr>
      </w:pPr>
    </w:p>
    <w:p w14:paraId="56F37E6C" w14:textId="77777777" w:rsidR="00A35FBA" w:rsidRPr="00AF04C3" w:rsidRDefault="00A35FBA" w:rsidP="00A35FBA">
      <w:pPr>
        <w:pStyle w:val="H6"/>
      </w:pPr>
      <w:bookmarkStart w:id="1729" w:name="_Toc52782331"/>
      <w:bookmarkStart w:id="1730" w:name="_Toc52782941"/>
      <w:bookmarkStart w:id="1731" w:name="_Toc59042810"/>
      <w:r w:rsidRPr="00AF04C3">
        <w:lastRenderedPageBreak/>
        <w:t>6.1.3.3.3</w:t>
      </w:r>
      <w:r w:rsidRPr="00AF04C3">
        <w:tab/>
        <w:t>Specific message contents</w:t>
      </w:r>
      <w:bookmarkEnd w:id="1729"/>
      <w:bookmarkEnd w:id="1730"/>
      <w:bookmarkEnd w:id="1731"/>
    </w:p>
    <w:p w14:paraId="5645DEF5" w14:textId="77777777" w:rsidR="00A35FBA" w:rsidRPr="00AF04C3" w:rsidRDefault="00A35FBA" w:rsidP="00A35FBA">
      <w:pPr>
        <w:pStyle w:val="TH"/>
      </w:pPr>
      <w:bookmarkStart w:id="1732" w:name="_Toc25610654"/>
      <w:r w:rsidRPr="00AF04C3">
        <w:t>Table 6.1.3.3.3-1: SIP MESSAGE from the UE (step 2A, Table 6.1.3.3.2-1;</w:t>
      </w:r>
      <w:r w:rsidRPr="00AF04C3">
        <w:br/>
        <w:t>step 2, TS 36.579-1 [2] Table 5.3C.1.3-1)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4D01DA9D"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51874228"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5.5.2.7.1-1, condition MCDATA_SDS, MCDATA_SIGNALLING, MCDATA_PAYLOAD</w:t>
            </w:r>
          </w:p>
        </w:tc>
      </w:tr>
      <w:tr w:rsidR="00A35FBA" w:rsidRPr="00AF04C3" w14:paraId="0E335484"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5B2C89F5"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56B55C70"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06A805C4"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76F1D1D8"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360C3AAA" w14:textId="77777777" w:rsidR="00A35FBA" w:rsidRPr="00AF04C3" w:rsidRDefault="00A35FBA" w:rsidP="00260C78">
            <w:pPr>
              <w:pStyle w:val="TAH"/>
              <w:rPr>
                <w:bCs/>
                <w:lang w:val="fr-FR"/>
              </w:rPr>
            </w:pPr>
            <w:r w:rsidRPr="00AF04C3">
              <w:rPr>
                <w:bCs/>
                <w:lang w:val="fr-FR"/>
              </w:rPr>
              <w:t>Condition</w:t>
            </w:r>
          </w:p>
        </w:tc>
      </w:tr>
      <w:tr w:rsidR="00A35FBA" w:rsidRPr="00AF04C3" w14:paraId="691DED2F"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623E0DBD" w14:textId="77777777" w:rsidR="00A35FBA" w:rsidRPr="00AF04C3" w:rsidRDefault="00A35FBA" w:rsidP="00260C78">
            <w:pPr>
              <w:pStyle w:val="TAL"/>
              <w:rPr>
                <w:b/>
                <w:bCs/>
                <w:lang w:val="fr-FR"/>
              </w:rPr>
            </w:pPr>
            <w:r w:rsidRPr="00AF04C3">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01A1F7F0"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tcPr>
          <w:p w14:paraId="3DB1515C"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568AFF7A"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2D77D472" w14:textId="77777777" w:rsidR="00A35FBA" w:rsidRPr="00AF04C3" w:rsidRDefault="00A35FBA" w:rsidP="00260C78">
            <w:pPr>
              <w:pStyle w:val="TAL"/>
              <w:rPr>
                <w:lang w:val="fr-FR"/>
              </w:rPr>
            </w:pPr>
          </w:p>
        </w:tc>
      </w:tr>
      <w:tr w:rsidR="00A35FBA" w:rsidRPr="00AF04C3" w14:paraId="0098CD16"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3C2100C3" w14:textId="77777777" w:rsidR="00A35FBA" w:rsidRPr="00AF04C3" w:rsidRDefault="00A35FBA" w:rsidP="00260C78">
            <w:pPr>
              <w:pStyle w:val="TAL"/>
              <w:rPr>
                <w:b/>
                <w:bCs/>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592706C4"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493B6372" w14:textId="77777777" w:rsidR="00A35FBA" w:rsidRPr="00AF04C3" w:rsidRDefault="00A35FBA" w:rsidP="00260C78">
            <w:pPr>
              <w:pStyle w:val="TAL"/>
              <w:rPr>
                <w:b/>
                <w:bCs/>
                <w:lang w:val="fr-FR"/>
              </w:rPr>
            </w:pPr>
            <w:r w:rsidRPr="00AF04C3">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0662E8E1"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B8CB8C3" w14:textId="77777777" w:rsidR="00A35FBA" w:rsidRPr="00AF04C3" w:rsidRDefault="00A35FBA" w:rsidP="00260C78">
            <w:pPr>
              <w:pStyle w:val="TAL"/>
              <w:rPr>
                <w:lang w:val="fr-FR"/>
              </w:rPr>
            </w:pPr>
          </w:p>
        </w:tc>
      </w:tr>
      <w:tr w:rsidR="00A35FBA" w:rsidRPr="00AF04C3" w14:paraId="2E6A622C"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010079F8" w14:textId="77777777" w:rsidR="00A35FBA" w:rsidRPr="00AF04C3" w:rsidRDefault="00A35FBA" w:rsidP="00260C78">
            <w:pPr>
              <w:pStyle w:val="TAL"/>
              <w:tabs>
                <w:tab w:val="left" w:pos="754"/>
              </w:tabs>
              <w:rPr>
                <w:b/>
                <w:bCs/>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0A53E2AF" w14:textId="77777777" w:rsidR="00A35FBA" w:rsidRPr="00AF04C3" w:rsidRDefault="00A35FBA" w:rsidP="00260C78">
            <w:pPr>
              <w:pStyle w:val="TAL"/>
              <w:rPr>
                <w:iCs/>
                <w:lang w:val="fr-FR"/>
              </w:rPr>
            </w:pPr>
            <w:r w:rsidRPr="00AF04C3">
              <w:rPr>
                <w:lang w:val="fr-FR"/>
              </w:rPr>
              <w:t>MCData-Info as described in Table 6.1.3.3.3-2</w:t>
            </w:r>
          </w:p>
        </w:tc>
        <w:tc>
          <w:tcPr>
            <w:tcW w:w="2126" w:type="dxa"/>
            <w:tcBorders>
              <w:top w:val="single" w:sz="4" w:space="0" w:color="auto"/>
              <w:left w:val="single" w:sz="4" w:space="0" w:color="auto"/>
              <w:bottom w:val="single" w:sz="4" w:space="0" w:color="auto"/>
              <w:right w:val="single" w:sz="4" w:space="0" w:color="auto"/>
            </w:tcBorders>
          </w:tcPr>
          <w:p w14:paraId="4F2C0C68"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67E4BF27"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4D8625F1" w14:textId="77777777" w:rsidR="00A35FBA" w:rsidRPr="00AF04C3" w:rsidRDefault="00A35FBA" w:rsidP="00260C78">
            <w:pPr>
              <w:pStyle w:val="TAL"/>
              <w:rPr>
                <w:lang w:val="fr-FR"/>
              </w:rPr>
            </w:pPr>
          </w:p>
        </w:tc>
      </w:tr>
      <w:tr w:rsidR="00A35FBA" w:rsidRPr="00AF04C3" w14:paraId="1B889716"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424500BC" w14:textId="77777777" w:rsidR="00A35FBA" w:rsidRPr="00AF04C3" w:rsidRDefault="00A35FBA" w:rsidP="00260C78">
            <w:pPr>
              <w:pStyle w:val="TAL"/>
              <w:rPr>
                <w:b/>
                <w:bCs/>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tcPr>
          <w:p w14:paraId="6C3A0276"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087D64BA" w14:textId="77777777" w:rsidR="00A35FBA" w:rsidRPr="00AF04C3" w:rsidRDefault="00A35FBA" w:rsidP="00260C78">
            <w:pPr>
              <w:pStyle w:val="TAL"/>
              <w:rPr>
                <w:b/>
                <w:bCs/>
                <w:lang w:val="fr-FR"/>
              </w:rPr>
            </w:pPr>
            <w:r w:rsidRPr="00AF04C3">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4D8DF0C9"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595B3838" w14:textId="77777777" w:rsidR="00A35FBA" w:rsidRPr="00AF04C3" w:rsidRDefault="00A35FBA" w:rsidP="00260C78">
            <w:pPr>
              <w:pStyle w:val="TAL"/>
              <w:rPr>
                <w:lang w:val="fr-FR"/>
              </w:rPr>
            </w:pPr>
          </w:p>
        </w:tc>
      </w:tr>
      <w:tr w:rsidR="00A35FBA" w:rsidRPr="00AF04C3" w14:paraId="1593E4B1"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6218D931" w14:textId="77777777" w:rsidR="00A35FBA" w:rsidRPr="00AF04C3" w:rsidRDefault="00A35FBA" w:rsidP="00260C78">
            <w:pPr>
              <w:pStyle w:val="TAL"/>
              <w:rPr>
                <w:b/>
                <w:bCs/>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6E512176" w14:textId="77777777" w:rsidR="00A35FBA" w:rsidRPr="00AF04C3" w:rsidRDefault="00A35FBA" w:rsidP="00260C78">
            <w:pPr>
              <w:pStyle w:val="TAL"/>
              <w:rPr>
                <w:iCs/>
                <w:lang w:val="fr-FR"/>
              </w:rPr>
            </w:pPr>
            <w:r w:rsidRPr="00AF04C3">
              <w:rPr>
                <w:lang w:val="fr-FR"/>
              </w:rPr>
              <w:t>MCData Protected Payload Message containing SDS SIGNALLING PAYLOAD as described in Table 6.1.3.3.3-2A</w:t>
            </w:r>
          </w:p>
        </w:tc>
        <w:tc>
          <w:tcPr>
            <w:tcW w:w="2126" w:type="dxa"/>
            <w:tcBorders>
              <w:top w:val="single" w:sz="4" w:space="0" w:color="auto"/>
              <w:left w:val="single" w:sz="4" w:space="0" w:color="auto"/>
              <w:bottom w:val="single" w:sz="4" w:space="0" w:color="auto"/>
              <w:right w:val="single" w:sz="4" w:space="0" w:color="auto"/>
            </w:tcBorders>
          </w:tcPr>
          <w:p w14:paraId="397DA4F4"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242DEC80"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0D6A566" w14:textId="77777777" w:rsidR="00A35FBA" w:rsidRPr="00AF04C3" w:rsidRDefault="00A35FBA" w:rsidP="00260C78">
            <w:pPr>
              <w:pStyle w:val="TAL"/>
              <w:rPr>
                <w:lang w:val="fr-FR"/>
              </w:rPr>
            </w:pPr>
          </w:p>
        </w:tc>
      </w:tr>
      <w:tr w:rsidR="00A35FBA" w:rsidRPr="00AF04C3" w14:paraId="045E082D"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65B91B56" w14:textId="77777777" w:rsidR="00A35FBA" w:rsidRPr="00AF04C3" w:rsidRDefault="00A35FBA" w:rsidP="00260C78">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tcPr>
          <w:p w14:paraId="095AA58F"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758E2754" w14:textId="77777777" w:rsidR="00A35FBA" w:rsidRPr="00AF04C3" w:rsidRDefault="00A35FBA" w:rsidP="00260C78">
            <w:pPr>
              <w:pStyle w:val="TAL"/>
              <w:rPr>
                <w:b/>
                <w:bCs/>
                <w:lang w:val="fr-FR"/>
              </w:rPr>
            </w:pPr>
            <w:r w:rsidRPr="00AF04C3">
              <w:rPr>
                <w:b/>
                <w:bCs/>
                <w:lang w:val="fr-FR"/>
              </w:rPr>
              <w:t>MCData Data message</w:t>
            </w:r>
          </w:p>
        </w:tc>
        <w:tc>
          <w:tcPr>
            <w:tcW w:w="1418" w:type="dxa"/>
            <w:tcBorders>
              <w:top w:val="single" w:sz="4" w:space="0" w:color="auto"/>
              <w:left w:val="single" w:sz="4" w:space="0" w:color="auto"/>
              <w:bottom w:val="single" w:sz="4" w:space="0" w:color="auto"/>
              <w:right w:val="single" w:sz="4" w:space="0" w:color="auto"/>
            </w:tcBorders>
          </w:tcPr>
          <w:p w14:paraId="6987AD2F"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50BE507" w14:textId="77777777" w:rsidR="00A35FBA" w:rsidRPr="00AF04C3" w:rsidRDefault="00A35FBA" w:rsidP="00260C78">
            <w:pPr>
              <w:pStyle w:val="TAL"/>
              <w:rPr>
                <w:lang w:val="fr-FR"/>
              </w:rPr>
            </w:pPr>
          </w:p>
        </w:tc>
      </w:tr>
      <w:tr w:rsidR="00A35FBA" w:rsidRPr="00AF04C3" w14:paraId="30789176"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66C5687" w14:textId="77777777" w:rsidR="00A35FBA" w:rsidRPr="00AF04C3" w:rsidRDefault="00A35FBA" w:rsidP="00260C78">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25404B04" w14:textId="77777777" w:rsidR="00A35FBA" w:rsidRPr="00AF04C3" w:rsidRDefault="00A35FBA" w:rsidP="00260C78">
            <w:pPr>
              <w:pStyle w:val="TAL"/>
              <w:rPr>
                <w:lang w:val="fr-FR"/>
              </w:rPr>
            </w:pPr>
            <w:r w:rsidRPr="00AF04C3">
              <w:rPr>
                <w:lang w:val="fr-FR"/>
              </w:rPr>
              <w:t>MCData Protected Payload Message containing DATA PAYLOAD as described in Table 6.1.3.3.3-3</w:t>
            </w:r>
          </w:p>
        </w:tc>
        <w:tc>
          <w:tcPr>
            <w:tcW w:w="2126" w:type="dxa"/>
            <w:tcBorders>
              <w:top w:val="single" w:sz="4" w:space="0" w:color="auto"/>
              <w:left w:val="single" w:sz="4" w:space="0" w:color="auto"/>
              <w:bottom w:val="single" w:sz="4" w:space="0" w:color="auto"/>
              <w:right w:val="single" w:sz="4" w:space="0" w:color="auto"/>
            </w:tcBorders>
          </w:tcPr>
          <w:p w14:paraId="2E8AA75B"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8430BCD"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5F2884B9" w14:textId="77777777" w:rsidR="00A35FBA" w:rsidRPr="00AF04C3" w:rsidRDefault="00A35FBA" w:rsidP="00260C78">
            <w:pPr>
              <w:pStyle w:val="TAL"/>
              <w:rPr>
                <w:lang w:val="fr-FR"/>
              </w:rPr>
            </w:pPr>
          </w:p>
        </w:tc>
      </w:tr>
    </w:tbl>
    <w:p w14:paraId="1C71370F" w14:textId="77777777" w:rsidR="00A35FBA" w:rsidRPr="00AF04C3" w:rsidRDefault="00A35FBA" w:rsidP="00A35FBA">
      <w:pPr>
        <w:rPr>
          <w:lang w:eastAsia="en-US"/>
        </w:rPr>
      </w:pPr>
    </w:p>
    <w:p w14:paraId="3E59F019" w14:textId="3D9BE81A" w:rsidR="00A35FBA" w:rsidRPr="00AF04C3" w:rsidRDefault="00A35FBA" w:rsidP="00A35FBA">
      <w:pPr>
        <w:pStyle w:val="TH"/>
      </w:pPr>
      <w:r w:rsidRPr="00AF04C3">
        <w:t>Table 6.1.3.3.3-2: MCData-Info (Table 6.1.3.3.3-1)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51E553C9"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1B5CCB06"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5.5.3.2.1-3, condition </w:t>
            </w:r>
            <w:r w:rsidRPr="00AF04C3">
              <w:rPr>
                <w:lang w:val="fr-FR"/>
              </w:rPr>
              <w:t>MCD_grp</w:t>
            </w:r>
          </w:p>
        </w:tc>
      </w:tr>
    </w:tbl>
    <w:p w14:paraId="65CC1F1B" w14:textId="77777777" w:rsidR="00A35FBA" w:rsidRPr="00AF04C3" w:rsidRDefault="00A35FBA" w:rsidP="00A35FBA">
      <w:pPr>
        <w:rPr>
          <w:lang w:eastAsia="en-US"/>
        </w:rPr>
      </w:pPr>
    </w:p>
    <w:p w14:paraId="62D24DE3" w14:textId="77777777" w:rsidR="00A35FBA" w:rsidRPr="00AF04C3" w:rsidRDefault="00A35FBA" w:rsidP="00A35FBA">
      <w:pPr>
        <w:pStyle w:val="TH"/>
      </w:pPr>
      <w:r w:rsidRPr="00AF04C3">
        <w:t>Table 6.1.3.3.3-2A: SDS SIGNALLING PAYLOAD (Table 6.1.3.3.3-1)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3D6698DF"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3902D9B4" w14:textId="77777777" w:rsidR="00A35FBA" w:rsidRPr="00AF04C3" w:rsidRDefault="00A35FBA" w:rsidP="00260C78">
            <w:pPr>
              <w:pStyle w:val="TAL"/>
              <w:rPr>
                <w:lang w:val="fr-FR"/>
              </w:rPr>
            </w:pPr>
            <w:r w:rsidRPr="00AF04C3">
              <w:rPr>
                <w:lang w:val="fr-FR"/>
              </w:rPr>
              <w:t>Derivation Path: TS 36.579-1 [2], Table 5.5.3.8.1-1, condition DELIVERED</w:t>
            </w:r>
          </w:p>
        </w:tc>
      </w:tr>
    </w:tbl>
    <w:p w14:paraId="24036B9F" w14:textId="77777777" w:rsidR="00A35FBA" w:rsidRPr="00AF04C3" w:rsidRDefault="00A35FBA" w:rsidP="00A35FBA">
      <w:pPr>
        <w:rPr>
          <w:lang w:eastAsia="en-US"/>
        </w:rPr>
      </w:pPr>
    </w:p>
    <w:p w14:paraId="3244669D" w14:textId="77777777" w:rsidR="00A35FBA" w:rsidRPr="00AF04C3" w:rsidRDefault="00A35FBA" w:rsidP="00A35FBA">
      <w:pPr>
        <w:pStyle w:val="TH"/>
      </w:pPr>
      <w:r w:rsidRPr="00AF04C3">
        <w:t>Table 6.1.3.3.3-3: DATA PAYLOAD (Table 6.1.3.3.3-1)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6CE6ED38"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05216330"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5.5.3.9.1-1</w:t>
            </w:r>
          </w:p>
        </w:tc>
      </w:tr>
    </w:tbl>
    <w:p w14:paraId="722773CD" w14:textId="77777777" w:rsidR="00A35FBA" w:rsidRPr="00AF04C3" w:rsidRDefault="00A35FBA" w:rsidP="00A35FBA">
      <w:pPr>
        <w:rPr>
          <w:lang w:eastAsia="en-US"/>
        </w:rPr>
      </w:pPr>
    </w:p>
    <w:p w14:paraId="6E92866A" w14:textId="77777777" w:rsidR="00A35FBA" w:rsidRPr="00AF04C3" w:rsidRDefault="00A35FBA" w:rsidP="00A35FBA">
      <w:pPr>
        <w:pStyle w:val="TH"/>
      </w:pPr>
      <w:r w:rsidRPr="00AF04C3">
        <w:t>Table 6.1.3.3.3-4: SIP MESSAGE from the SS (step 4, Table 6.1.3.3.2-1;</w:t>
      </w:r>
      <w:r w:rsidRPr="00AF04C3">
        <w:br/>
        <w:t>step 2, TS 36.579-1 [2] Table 5.3.33.3-1)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36F49ED0"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063B95F5"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5.5.2.7.2-1, condition MCDATA_SDS, MCDATA_SIGNALLING</w:t>
            </w:r>
          </w:p>
        </w:tc>
      </w:tr>
      <w:tr w:rsidR="00A35FBA" w:rsidRPr="00AF04C3" w14:paraId="40D9561C"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617D5DFD"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218B973E"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0335E152"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4511B851"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53D8D7BD" w14:textId="77777777" w:rsidR="00A35FBA" w:rsidRPr="00AF04C3" w:rsidRDefault="00A35FBA" w:rsidP="00260C78">
            <w:pPr>
              <w:pStyle w:val="TAH"/>
              <w:rPr>
                <w:bCs/>
                <w:lang w:val="fr-FR"/>
              </w:rPr>
            </w:pPr>
            <w:r w:rsidRPr="00AF04C3">
              <w:rPr>
                <w:bCs/>
                <w:lang w:val="fr-FR"/>
              </w:rPr>
              <w:t>Condition</w:t>
            </w:r>
          </w:p>
        </w:tc>
      </w:tr>
      <w:tr w:rsidR="00A35FBA" w:rsidRPr="00AF04C3" w14:paraId="74E3DA29"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6CC951F3" w14:textId="77777777" w:rsidR="00A35FBA" w:rsidRPr="00AF04C3" w:rsidRDefault="00A35FBA" w:rsidP="00260C78">
            <w:pPr>
              <w:pStyle w:val="TAL"/>
              <w:rPr>
                <w:b/>
                <w:bCs/>
                <w:lang w:val="fr-FR"/>
              </w:rPr>
            </w:pPr>
            <w:r w:rsidRPr="00AF04C3">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0259D90F"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4BE8B8A4"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3A003B28"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35EA3444" w14:textId="77777777" w:rsidR="00A35FBA" w:rsidRPr="00AF04C3" w:rsidRDefault="00A35FBA" w:rsidP="00260C78">
            <w:pPr>
              <w:pStyle w:val="TAL"/>
              <w:rPr>
                <w:lang w:val="fr-FR"/>
              </w:rPr>
            </w:pPr>
          </w:p>
        </w:tc>
      </w:tr>
      <w:tr w:rsidR="00A35FBA" w:rsidRPr="00AF04C3" w14:paraId="4152C88C"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64353F58" w14:textId="77777777" w:rsidR="00A35FBA" w:rsidRPr="00AF04C3" w:rsidRDefault="00A35FBA" w:rsidP="00260C78">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69CBF4E6"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507F04E7" w14:textId="77777777" w:rsidR="00A35FBA" w:rsidRPr="00AF04C3" w:rsidRDefault="00A35FBA" w:rsidP="00260C78">
            <w:pPr>
              <w:pStyle w:val="TAL"/>
              <w:rPr>
                <w:b/>
                <w:bCs/>
                <w:lang w:val="fr-FR"/>
              </w:rPr>
            </w:pPr>
            <w:r w:rsidRPr="00AF04C3">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33EBFA98"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EF9698A" w14:textId="77777777" w:rsidR="00A35FBA" w:rsidRPr="00AF04C3" w:rsidRDefault="00A35FBA" w:rsidP="00260C78">
            <w:pPr>
              <w:pStyle w:val="TAL"/>
              <w:rPr>
                <w:lang w:val="fr-FR"/>
              </w:rPr>
            </w:pPr>
          </w:p>
        </w:tc>
      </w:tr>
      <w:tr w:rsidR="00A35FBA" w:rsidRPr="00AF04C3" w14:paraId="3907B84F"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1FE46E9D" w14:textId="77777777" w:rsidR="00A35FBA" w:rsidRPr="00AF04C3" w:rsidRDefault="00A35FBA" w:rsidP="00260C78">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19744904" w14:textId="77777777" w:rsidR="00A35FBA" w:rsidRPr="00AF04C3" w:rsidRDefault="00A35FBA" w:rsidP="00260C78">
            <w:pPr>
              <w:pStyle w:val="TAL"/>
              <w:rPr>
                <w:iCs/>
                <w:lang w:val="fr-FR"/>
              </w:rPr>
            </w:pPr>
            <w:r w:rsidRPr="00AF04C3">
              <w:rPr>
                <w:lang w:val="fr-FR"/>
              </w:rPr>
              <w:t>As described in Table 6.1.3.3.3-5</w:t>
            </w:r>
          </w:p>
        </w:tc>
        <w:tc>
          <w:tcPr>
            <w:tcW w:w="2126" w:type="dxa"/>
            <w:tcBorders>
              <w:top w:val="single" w:sz="4" w:space="0" w:color="auto"/>
              <w:left w:val="single" w:sz="4" w:space="0" w:color="auto"/>
              <w:bottom w:val="single" w:sz="4" w:space="0" w:color="auto"/>
              <w:right w:val="single" w:sz="4" w:space="0" w:color="auto"/>
            </w:tcBorders>
          </w:tcPr>
          <w:p w14:paraId="1D21D8F9"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368D9CFA"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1CBF876" w14:textId="77777777" w:rsidR="00A35FBA" w:rsidRPr="00AF04C3" w:rsidRDefault="00A35FBA" w:rsidP="00260C78">
            <w:pPr>
              <w:pStyle w:val="TAL"/>
              <w:rPr>
                <w:lang w:val="fr-FR"/>
              </w:rPr>
            </w:pPr>
          </w:p>
        </w:tc>
      </w:tr>
      <w:tr w:rsidR="00A35FBA" w:rsidRPr="00AF04C3" w14:paraId="341B60CB"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783688D6" w14:textId="77777777" w:rsidR="00A35FBA" w:rsidRPr="00AF04C3" w:rsidRDefault="00A35FBA" w:rsidP="00260C78">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5F2C6749"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45834AF0" w14:textId="77777777" w:rsidR="00A35FBA" w:rsidRPr="00AF04C3" w:rsidRDefault="00A35FBA" w:rsidP="00260C78">
            <w:pPr>
              <w:pStyle w:val="TAL"/>
              <w:rPr>
                <w:b/>
                <w:bCs/>
                <w:lang w:val="fr-FR"/>
              </w:rPr>
            </w:pPr>
            <w:r w:rsidRPr="00AF04C3">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58DEB6D9"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3197E9E" w14:textId="77777777" w:rsidR="00A35FBA" w:rsidRPr="00AF04C3" w:rsidRDefault="00A35FBA" w:rsidP="00260C78">
            <w:pPr>
              <w:pStyle w:val="TAL"/>
              <w:rPr>
                <w:lang w:val="fr-FR"/>
              </w:rPr>
            </w:pPr>
          </w:p>
        </w:tc>
      </w:tr>
      <w:tr w:rsidR="00A35FBA" w:rsidRPr="00AF04C3" w14:paraId="2A180B84"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195D2D15" w14:textId="77777777" w:rsidR="00A35FBA" w:rsidRPr="00AF04C3" w:rsidRDefault="00A35FBA" w:rsidP="00260C78">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2697303C" w14:textId="77777777" w:rsidR="00A35FBA" w:rsidRPr="00AF04C3" w:rsidRDefault="00A35FBA" w:rsidP="00260C78">
            <w:pPr>
              <w:pStyle w:val="TAL"/>
              <w:rPr>
                <w:iCs/>
                <w:lang w:val="fr-FR"/>
              </w:rPr>
            </w:pPr>
            <w:r w:rsidRPr="00AF04C3">
              <w:rPr>
                <w:lang w:val="fr-FR"/>
              </w:rPr>
              <w:t>MCData Protected Payload Message containing SDS NOTIFICATION as described in Table 6.1.3.3.3-6</w:t>
            </w:r>
          </w:p>
        </w:tc>
        <w:tc>
          <w:tcPr>
            <w:tcW w:w="2126" w:type="dxa"/>
            <w:tcBorders>
              <w:top w:val="single" w:sz="4" w:space="0" w:color="auto"/>
              <w:left w:val="single" w:sz="4" w:space="0" w:color="auto"/>
              <w:bottom w:val="single" w:sz="4" w:space="0" w:color="auto"/>
              <w:right w:val="single" w:sz="4" w:space="0" w:color="auto"/>
            </w:tcBorders>
          </w:tcPr>
          <w:p w14:paraId="11222AB7"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66CD7BCE"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413790E" w14:textId="77777777" w:rsidR="00A35FBA" w:rsidRPr="00AF04C3" w:rsidRDefault="00A35FBA" w:rsidP="00260C78">
            <w:pPr>
              <w:pStyle w:val="TAL"/>
              <w:rPr>
                <w:lang w:val="fr-FR"/>
              </w:rPr>
            </w:pPr>
          </w:p>
        </w:tc>
      </w:tr>
    </w:tbl>
    <w:p w14:paraId="777EA37D" w14:textId="77777777" w:rsidR="00A35FBA" w:rsidRPr="00AF04C3" w:rsidRDefault="00A35FBA" w:rsidP="00A35FBA">
      <w:pPr>
        <w:rPr>
          <w:lang w:eastAsia="en-US"/>
        </w:rPr>
      </w:pPr>
    </w:p>
    <w:p w14:paraId="5052D8C3" w14:textId="212412C0" w:rsidR="00A35FBA" w:rsidRPr="00AF04C3" w:rsidRDefault="00A35FBA" w:rsidP="00A35FBA">
      <w:pPr>
        <w:pStyle w:val="TH"/>
      </w:pPr>
      <w:r w:rsidRPr="00AF04C3">
        <w:lastRenderedPageBreak/>
        <w:t>Table 6.1.3.3.3-5: MCData-Info (Table 6.1.3.3.3-4)</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1B56FE9C"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15528F7A"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w:t>
            </w:r>
            <w:r w:rsidRPr="00AF04C3">
              <w:rPr>
                <w:lang w:val="fr-FR"/>
              </w:rPr>
              <w:t>Table 5.5.3.2.2-3</w:t>
            </w:r>
          </w:p>
        </w:tc>
      </w:tr>
      <w:tr w:rsidR="00A35FBA" w:rsidRPr="00AF04C3" w14:paraId="0B6C7AC3"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73725E7E"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059FEDFB"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6379605E"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4272DA1A"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4B25FD1F" w14:textId="77777777" w:rsidR="00A35FBA" w:rsidRPr="00AF04C3" w:rsidRDefault="00A35FBA" w:rsidP="00260C78">
            <w:pPr>
              <w:pStyle w:val="TAH"/>
              <w:rPr>
                <w:bCs/>
                <w:lang w:val="fr-FR"/>
              </w:rPr>
            </w:pPr>
            <w:r w:rsidRPr="00AF04C3">
              <w:rPr>
                <w:bCs/>
                <w:lang w:val="fr-FR"/>
              </w:rPr>
              <w:t>Condition</w:t>
            </w:r>
          </w:p>
        </w:tc>
      </w:tr>
      <w:tr w:rsidR="00A35FBA" w:rsidRPr="00AF04C3" w14:paraId="62AF393E"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5BAE3EEA" w14:textId="77777777" w:rsidR="00A35FBA" w:rsidRPr="00AF04C3" w:rsidRDefault="00A35FBA" w:rsidP="00260C78">
            <w:pPr>
              <w:pStyle w:val="TAL"/>
              <w:rPr>
                <w:rFonts w:cs="Arial"/>
                <w:szCs w:val="18"/>
                <w:lang w:val="fr-FR"/>
              </w:rPr>
            </w:pPr>
            <w:r w:rsidRPr="00AF04C3">
              <w:rPr>
                <w:lang w:val="fr-FR"/>
              </w:rPr>
              <w:t>mcdata-info</w:t>
            </w:r>
          </w:p>
        </w:tc>
        <w:tc>
          <w:tcPr>
            <w:tcW w:w="2126" w:type="dxa"/>
            <w:tcBorders>
              <w:top w:val="single" w:sz="4" w:space="0" w:color="auto"/>
              <w:left w:val="single" w:sz="4" w:space="0" w:color="auto"/>
              <w:bottom w:val="single" w:sz="4" w:space="0" w:color="auto"/>
              <w:right w:val="single" w:sz="4" w:space="0" w:color="auto"/>
            </w:tcBorders>
          </w:tcPr>
          <w:p w14:paraId="46B07A10"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7B479698"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04693CCF"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544E80C7" w14:textId="77777777" w:rsidR="00A35FBA" w:rsidRPr="00AF04C3" w:rsidRDefault="00A35FBA" w:rsidP="00260C78">
            <w:pPr>
              <w:pStyle w:val="TAL"/>
              <w:rPr>
                <w:lang w:val="fr-FR"/>
              </w:rPr>
            </w:pPr>
          </w:p>
        </w:tc>
      </w:tr>
      <w:tr w:rsidR="00A35FBA" w:rsidRPr="00AF04C3" w14:paraId="4BA352AC"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7733EF63" w14:textId="77777777" w:rsidR="00A35FBA" w:rsidRPr="00AF04C3" w:rsidRDefault="00A35FBA" w:rsidP="00260C78">
            <w:pPr>
              <w:pStyle w:val="TAL"/>
              <w:rPr>
                <w:rFonts w:cs="Arial"/>
                <w:szCs w:val="18"/>
                <w:lang w:val="fr-FR"/>
              </w:rPr>
            </w:pPr>
            <w:r w:rsidRPr="00AF04C3">
              <w:rPr>
                <w:lang w:val="fr-FR"/>
              </w:rPr>
              <w:t xml:space="preserve">  mcdata-Params</w:t>
            </w:r>
          </w:p>
        </w:tc>
        <w:tc>
          <w:tcPr>
            <w:tcW w:w="2126" w:type="dxa"/>
            <w:tcBorders>
              <w:top w:val="single" w:sz="4" w:space="0" w:color="auto"/>
              <w:left w:val="single" w:sz="4" w:space="0" w:color="auto"/>
              <w:bottom w:val="single" w:sz="4" w:space="0" w:color="auto"/>
              <w:right w:val="single" w:sz="4" w:space="0" w:color="auto"/>
            </w:tcBorders>
          </w:tcPr>
          <w:p w14:paraId="1E73B070"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57447BBF"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794C3E07"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CF4851B" w14:textId="77777777" w:rsidR="00A35FBA" w:rsidRPr="00AF04C3" w:rsidRDefault="00A35FBA" w:rsidP="00260C78">
            <w:pPr>
              <w:pStyle w:val="TAL"/>
              <w:rPr>
                <w:lang w:val="fr-FR"/>
              </w:rPr>
            </w:pPr>
          </w:p>
        </w:tc>
      </w:tr>
      <w:tr w:rsidR="00A35FBA" w:rsidRPr="00AF04C3" w14:paraId="701F3B34"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53A75FAF" w14:textId="77777777" w:rsidR="00A35FBA" w:rsidRPr="00AF04C3" w:rsidRDefault="00A35FBA" w:rsidP="00260C78">
            <w:pPr>
              <w:pStyle w:val="TAL"/>
              <w:rPr>
                <w:lang w:val="fr-FR"/>
              </w:rPr>
            </w:pPr>
            <w:r w:rsidRPr="00AF04C3">
              <w:rPr>
                <w:lang w:val="fr-FR"/>
              </w:rPr>
              <w:t xml:space="preserve">    mcdata-calling-group-id</w:t>
            </w:r>
          </w:p>
        </w:tc>
        <w:tc>
          <w:tcPr>
            <w:tcW w:w="2126" w:type="dxa"/>
            <w:tcBorders>
              <w:top w:val="single" w:sz="4" w:space="0" w:color="auto"/>
              <w:left w:val="single" w:sz="4" w:space="0" w:color="auto"/>
              <w:bottom w:val="single" w:sz="4" w:space="0" w:color="auto"/>
              <w:right w:val="single" w:sz="4" w:space="0" w:color="auto"/>
            </w:tcBorders>
            <w:hideMark/>
          </w:tcPr>
          <w:p w14:paraId="570E9630" w14:textId="77777777" w:rsidR="00A35FBA" w:rsidRPr="00AF04C3" w:rsidRDefault="00A35FBA" w:rsidP="00260C78">
            <w:pPr>
              <w:pStyle w:val="TAL"/>
              <w:rPr>
                <w:rFonts w:eastAsia="Calibri"/>
                <w:lang w:val="fr-FR"/>
              </w:rPr>
            </w:pPr>
            <w:r w:rsidRPr="00AF04C3">
              <w:rPr>
                <w:lang w:val="fr-FR" w:eastAsia="ko-KR"/>
              </w:rPr>
              <w:t>Encrypted &lt;mcdata-calling-group-id&gt; with mcdataURI set to px_MCData_Group_A_ID</w:t>
            </w:r>
          </w:p>
        </w:tc>
        <w:tc>
          <w:tcPr>
            <w:tcW w:w="2126" w:type="dxa"/>
            <w:tcBorders>
              <w:top w:val="single" w:sz="4" w:space="0" w:color="auto"/>
              <w:left w:val="single" w:sz="4" w:space="0" w:color="auto"/>
              <w:bottom w:val="single" w:sz="4" w:space="0" w:color="auto"/>
              <w:right w:val="single" w:sz="4" w:space="0" w:color="auto"/>
            </w:tcBorders>
            <w:hideMark/>
          </w:tcPr>
          <w:p w14:paraId="65A49291" w14:textId="77777777" w:rsidR="00A35FBA" w:rsidRPr="00AF04C3" w:rsidRDefault="00A35FBA" w:rsidP="00260C78">
            <w:pPr>
              <w:pStyle w:val="TAL"/>
              <w:rPr>
                <w:lang w:val="fr-FR"/>
              </w:rPr>
            </w:pPr>
            <w:r w:rsidRPr="00AF04C3">
              <w:rPr>
                <w:lang w:val="fr-FR"/>
              </w:rPr>
              <w:t>Encrypted according to TS 36.579-1 [2] Table 5.5.3.2.2-3A</w:t>
            </w:r>
          </w:p>
        </w:tc>
        <w:tc>
          <w:tcPr>
            <w:tcW w:w="1418" w:type="dxa"/>
            <w:tcBorders>
              <w:top w:val="single" w:sz="4" w:space="0" w:color="auto"/>
              <w:left w:val="single" w:sz="4" w:space="0" w:color="auto"/>
              <w:bottom w:val="single" w:sz="4" w:space="0" w:color="auto"/>
              <w:right w:val="single" w:sz="4" w:space="0" w:color="auto"/>
            </w:tcBorders>
          </w:tcPr>
          <w:p w14:paraId="7597AA6D"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56720B10" w14:textId="77777777" w:rsidR="00A35FBA" w:rsidRPr="00AF04C3" w:rsidRDefault="00A35FBA" w:rsidP="00260C78">
            <w:pPr>
              <w:pStyle w:val="TAL"/>
              <w:rPr>
                <w:lang w:val="fr-FR"/>
              </w:rPr>
            </w:pPr>
          </w:p>
        </w:tc>
      </w:tr>
    </w:tbl>
    <w:p w14:paraId="792F2449" w14:textId="77777777" w:rsidR="00A35FBA" w:rsidRPr="00AF04C3" w:rsidRDefault="00A35FBA" w:rsidP="00A35FBA">
      <w:pPr>
        <w:rPr>
          <w:lang w:eastAsia="en-US"/>
        </w:rPr>
      </w:pPr>
    </w:p>
    <w:p w14:paraId="20900207" w14:textId="77777777" w:rsidR="00A35FBA" w:rsidRPr="00AF04C3" w:rsidRDefault="00A35FBA" w:rsidP="00A35FBA">
      <w:pPr>
        <w:pStyle w:val="TH"/>
      </w:pPr>
      <w:r w:rsidRPr="00AF04C3">
        <w:t>Table 6.1.3.3.3-6: SDS NOTIFICATION (Table 6.1.3.3.3-4)</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5B87D2EF"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4FAA839C"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5.5.3.8.4-1, condition DELIVERED</w:t>
            </w:r>
          </w:p>
        </w:tc>
      </w:tr>
    </w:tbl>
    <w:p w14:paraId="04B3FDCF" w14:textId="77777777" w:rsidR="00A35FBA" w:rsidRPr="00AF04C3" w:rsidRDefault="00A35FBA" w:rsidP="00A35FBA">
      <w:pPr>
        <w:rPr>
          <w:lang w:eastAsia="en-US"/>
        </w:rPr>
      </w:pPr>
    </w:p>
    <w:p w14:paraId="081C9FA8" w14:textId="77777777" w:rsidR="00A35FBA" w:rsidRPr="00AF04C3" w:rsidRDefault="00A35FBA" w:rsidP="00A35FBA">
      <w:pPr>
        <w:pStyle w:val="TH"/>
      </w:pPr>
      <w:r w:rsidRPr="00AF04C3">
        <w:t>Table 6.1.3.3.3-7: Void</w:t>
      </w:r>
    </w:p>
    <w:p w14:paraId="4D259F03" w14:textId="77777777" w:rsidR="00A35FBA" w:rsidRPr="00AF04C3" w:rsidRDefault="00A35FBA" w:rsidP="00A35FBA"/>
    <w:p w14:paraId="37520BA9" w14:textId="77777777" w:rsidR="00A35FBA" w:rsidRPr="00AF04C3" w:rsidRDefault="00A35FBA" w:rsidP="00A35FBA">
      <w:pPr>
        <w:pStyle w:val="Heading3"/>
      </w:pPr>
      <w:bookmarkStart w:id="1733" w:name="_Toc42507348"/>
      <w:bookmarkStart w:id="1734" w:name="_Toc52307879"/>
      <w:bookmarkStart w:id="1735" w:name="_Toc52782332"/>
      <w:bookmarkStart w:id="1736" w:name="_Toc52782942"/>
      <w:bookmarkStart w:id="1737" w:name="_Toc59042811"/>
      <w:bookmarkStart w:id="1738" w:name="_Toc75459140"/>
      <w:bookmarkStart w:id="1739" w:name="_Toc90630580"/>
      <w:bookmarkStart w:id="1740" w:name="_Toc100778787"/>
      <w:bookmarkStart w:id="1741" w:name="_Toc101286118"/>
      <w:bookmarkStart w:id="1742" w:name="_Toc106817704"/>
      <w:bookmarkStart w:id="1743" w:name="_Toc106817829"/>
      <w:bookmarkStart w:id="1744" w:name="_Toc132220554"/>
      <w:r w:rsidRPr="00AF04C3">
        <w:t>6.1.4</w:t>
      </w:r>
      <w:r w:rsidRPr="00AF04C3">
        <w:tab/>
        <w:t>On-network / Short Data Service (SDS) / Standalone SDS Using Signalling Control Plane / Group Standalone SDS / Client Terminated (CT)</w:t>
      </w:r>
      <w:bookmarkEnd w:id="1717"/>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14:paraId="61961681" w14:textId="77777777" w:rsidR="00A35FBA" w:rsidRPr="00AF04C3" w:rsidRDefault="00A35FBA" w:rsidP="00A35FBA">
      <w:pPr>
        <w:pStyle w:val="H6"/>
      </w:pPr>
      <w:bookmarkStart w:id="1745" w:name="_Toc52782333"/>
      <w:bookmarkStart w:id="1746" w:name="_Toc52782943"/>
      <w:bookmarkStart w:id="1747" w:name="_Toc59042812"/>
      <w:bookmarkStart w:id="1748" w:name="_Toc522499802"/>
      <w:r w:rsidRPr="00AF04C3">
        <w:t>6.1.4.1</w:t>
      </w:r>
      <w:r w:rsidRPr="00AF04C3">
        <w:tab/>
        <w:t>Test Purpose (TP)</w:t>
      </w:r>
      <w:bookmarkEnd w:id="1745"/>
      <w:bookmarkEnd w:id="1746"/>
      <w:bookmarkEnd w:id="1747"/>
    </w:p>
    <w:p w14:paraId="55EA30F9" w14:textId="77777777" w:rsidR="00A35FBA" w:rsidRPr="00AF04C3" w:rsidRDefault="00A35FBA" w:rsidP="00A35FBA">
      <w:pPr>
        <w:pStyle w:val="H6"/>
      </w:pPr>
      <w:r w:rsidRPr="00AF04C3">
        <w:t>(1)</w:t>
      </w:r>
    </w:p>
    <w:p w14:paraId="14659FB2"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registered and authorised for MCDATA Service }</w:t>
      </w:r>
    </w:p>
    <w:p w14:paraId="19AC1DF9"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7B0696AC"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the MCDATA User receives a standalone group SDS message with a disposition request of "DELIVERY" }</w:t>
      </w:r>
    </w:p>
    <w:p w14:paraId="46CF2DAF" w14:textId="77777777" w:rsidR="00A35FBA" w:rsidRPr="00AF04C3" w:rsidRDefault="00A35FBA" w:rsidP="00A35FBA">
      <w:pPr>
        <w:pStyle w:val="PL"/>
        <w:rPr>
          <w:noProof w:val="0"/>
          <w:color w:val="000000"/>
        </w:rPr>
      </w:pPr>
      <w:r w:rsidRPr="00AF04C3">
        <w:rPr>
          <w:noProof w:val="0"/>
          <w:color w:val="000000"/>
        </w:rPr>
        <w:t xml:space="preserve">    </w:t>
      </w:r>
      <w:r w:rsidRPr="00AF04C3">
        <w:rPr>
          <w:b/>
          <w:noProof w:val="0"/>
          <w:color w:val="000000"/>
        </w:rPr>
        <w:t>then</w:t>
      </w:r>
      <w:r w:rsidRPr="00AF04C3">
        <w:rPr>
          <w:noProof w:val="0"/>
          <w:color w:val="000000"/>
        </w:rPr>
        <w:t xml:space="preserve"> { UE (MCDATA Client) responds by sending a SIP 200 (OK) message </w:t>
      </w:r>
      <w:r w:rsidRPr="00AF04C3">
        <w:rPr>
          <w:b/>
          <w:bCs/>
          <w:noProof w:val="0"/>
          <w:color w:val="000000"/>
        </w:rPr>
        <w:t>and</w:t>
      </w:r>
      <w:r w:rsidRPr="00AF04C3">
        <w:rPr>
          <w:noProof w:val="0"/>
          <w:color w:val="000000"/>
        </w:rPr>
        <w:t xml:space="preserve"> sends a SIP MESSAGE message with a disposition notification of "DELIVERED" </w:t>
      </w:r>
      <w:r w:rsidRPr="00AF04C3">
        <w:rPr>
          <w:b/>
          <w:noProof w:val="0"/>
          <w:color w:val="000000"/>
        </w:rPr>
        <w:t>and</w:t>
      </w:r>
      <w:r w:rsidRPr="00AF04C3">
        <w:rPr>
          <w:noProof w:val="0"/>
          <w:color w:val="000000"/>
        </w:rPr>
        <w:t xml:space="preserve"> </w:t>
      </w:r>
      <w:r w:rsidRPr="00AF04C3">
        <w:rPr>
          <w:rFonts w:eastAsia="Malgun Gothic"/>
          <w:noProof w:val="0"/>
          <w:color w:val="000000"/>
        </w:rPr>
        <w:t>renders the contents of the Payload IE to the MCDATA User</w:t>
      </w:r>
      <w:r w:rsidRPr="00AF04C3">
        <w:rPr>
          <w:noProof w:val="0"/>
          <w:color w:val="000000"/>
        </w:rPr>
        <w:t xml:space="preserve"> }</w:t>
      </w:r>
    </w:p>
    <w:p w14:paraId="15186D51" w14:textId="77777777" w:rsidR="00A35FBA" w:rsidRPr="00AF04C3" w:rsidRDefault="00A35FBA" w:rsidP="00A35FBA">
      <w:pPr>
        <w:pStyle w:val="PL"/>
        <w:rPr>
          <w:noProof w:val="0"/>
        </w:rPr>
      </w:pPr>
      <w:r w:rsidRPr="00AF04C3">
        <w:rPr>
          <w:noProof w:val="0"/>
        </w:rPr>
        <w:t xml:space="preserve">            }</w:t>
      </w:r>
    </w:p>
    <w:p w14:paraId="65266EA0" w14:textId="77777777" w:rsidR="00A35FBA" w:rsidRPr="00AF04C3" w:rsidRDefault="00A35FBA" w:rsidP="00A35FBA">
      <w:pPr>
        <w:pStyle w:val="PL"/>
        <w:rPr>
          <w:noProof w:val="0"/>
        </w:rPr>
      </w:pPr>
    </w:p>
    <w:p w14:paraId="0E6EE4CB" w14:textId="77777777" w:rsidR="00A35FBA" w:rsidRPr="00AF04C3" w:rsidRDefault="00A35FBA" w:rsidP="00A35FBA">
      <w:pPr>
        <w:pStyle w:val="H6"/>
      </w:pPr>
      <w:bookmarkStart w:id="1749" w:name="_Toc52782944"/>
      <w:bookmarkStart w:id="1750" w:name="_Toc59042813"/>
      <w:r w:rsidRPr="00AF04C3">
        <w:t>6.1.4.2</w:t>
      </w:r>
      <w:r w:rsidRPr="00AF04C3">
        <w:tab/>
        <w:t>Conformance requirements</w:t>
      </w:r>
      <w:bookmarkEnd w:id="1749"/>
      <w:bookmarkEnd w:id="1750"/>
    </w:p>
    <w:p w14:paraId="4F4BEC1A" w14:textId="77777777" w:rsidR="00A35FBA" w:rsidRPr="00AF04C3" w:rsidRDefault="00A35FBA" w:rsidP="00A35FBA">
      <w:r w:rsidRPr="00AF04C3">
        <w:t>References: The conformance requirements covered in the current TC are specified in: TS 24.282, clauses 9.2.2.2.2, 9.2.1.2, 9.2.1.3, 12.2.1.1, 6.2.3.1, 6.2.4.1. The following represents a copy/paste extraction of the requirements relevant to the test purpose; any references within the copy/paste text should be understood within the scope of the core spec they have been copied from. Unless otherwise stated, these are Rel-14 requirements.</w:t>
      </w:r>
    </w:p>
    <w:p w14:paraId="2EAD8FAB" w14:textId="77777777" w:rsidR="00A35FBA" w:rsidRPr="00AF04C3" w:rsidRDefault="00A35FBA" w:rsidP="00A35FBA">
      <w:r w:rsidRPr="00AF04C3">
        <w:t>[TS 24.282, clause 9.2.2.2.2]</w:t>
      </w:r>
    </w:p>
    <w:p w14:paraId="536D4E04" w14:textId="77777777" w:rsidR="00A35FBA" w:rsidRPr="00AF04C3" w:rsidRDefault="00A35FBA" w:rsidP="00A35FBA">
      <w:r w:rsidRPr="00AF04C3">
        <w:t>Upon receipt of a "SIP MESSAGE request for standalone SDS for terminating MCData client", the MCData client:</w:t>
      </w:r>
    </w:p>
    <w:p w14:paraId="2356C074" w14:textId="77777777" w:rsidR="00A35FBA" w:rsidRPr="00AF04C3" w:rsidRDefault="00A35FBA" w:rsidP="00A35FBA">
      <w:pPr>
        <w:pStyle w:val="B10"/>
        <w:rPr>
          <w:lang w:eastAsia="ko-KR"/>
        </w:rPr>
      </w:pPr>
      <w:r w:rsidRPr="00AF04C3">
        <w:t>…</w:t>
      </w:r>
    </w:p>
    <w:p w14:paraId="5221E32D" w14:textId="77777777" w:rsidR="00A35FBA" w:rsidRPr="00AF04C3" w:rsidRDefault="00A35FBA" w:rsidP="00A35FBA">
      <w:pPr>
        <w:pStyle w:val="B10"/>
        <w:rPr>
          <w:lang w:eastAsia="en-US"/>
        </w:rPr>
      </w:pPr>
      <w:r w:rsidRPr="00AF04C3">
        <w:t>3)</w:t>
      </w:r>
      <w:r w:rsidRPr="00AF04C3">
        <w:tab/>
        <w:t>if the SIP MESSAGE request contains an application/mikey MIME body containing a MIKEY-SAKKE I_MESSAGE:</w:t>
      </w:r>
    </w:p>
    <w:p w14:paraId="791528A9" w14:textId="77777777" w:rsidR="00A35FBA" w:rsidRPr="00AF04C3" w:rsidRDefault="00A35FBA" w:rsidP="00A35FBA">
      <w:pPr>
        <w:pStyle w:val="B2"/>
      </w:pPr>
      <w:r w:rsidRPr="00AF04C3">
        <w:rPr>
          <w:lang w:eastAsia="ko-KR"/>
        </w:rPr>
        <w:t>a)</w:t>
      </w:r>
      <w:r w:rsidRPr="00AF04C3">
        <w:rPr>
          <w:lang w:eastAsia="ko-KR"/>
        </w:rPr>
        <w:tab/>
        <w:t xml:space="preserve">shall extract the </w:t>
      </w:r>
      <w:r w:rsidRPr="00AF04C3">
        <w:t>MCData ID of the originating MCData user from the initiator field (IDRi) of the I_MESSAGE as described in 3GPP TS 33.180 [26];</w:t>
      </w:r>
    </w:p>
    <w:p w14:paraId="3BC5CA24" w14:textId="77777777" w:rsidR="00A35FBA" w:rsidRPr="00AF04C3" w:rsidRDefault="00A35FBA" w:rsidP="00A35FBA">
      <w:pPr>
        <w:pStyle w:val="B2"/>
      </w:pPr>
      <w:r w:rsidRPr="00AF04C3">
        <w:t>b)</w:t>
      </w:r>
      <w:r w:rsidRPr="00AF04C3">
        <w:tab/>
        <w:t>shall convert the MCData ID to a UID as described in 3GPP TS 33.180 [26];</w:t>
      </w:r>
    </w:p>
    <w:p w14:paraId="2DE88C8A" w14:textId="77777777" w:rsidR="00A35FBA" w:rsidRPr="00AF04C3" w:rsidRDefault="00A35FBA" w:rsidP="00A35FBA">
      <w:pPr>
        <w:pStyle w:val="B2"/>
      </w:pPr>
      <w:r w:rsidRPr="00AF04C3">
        <w:t>c)</w:t>
      </w:r>
      <w:r w:rsidRPr="00AF04C3">
        <w:tab/>
        <w:t>shall use the UID to validate the signature of the MIKEY-SAKKE I_MESSAGE as described in 3GPP TS 33.180 [26];</w:t>
      </w:r>
    </w:p>
    <w:p w14:paraId="4D644C38" w14:textId="77777777" w:rsidR="00A35FBA" w:rsidRPr="00AF04C3" w:rsidRDefault="00A35FBA" w:rsidP="00A35FBA">
      <w:pPr>
        <w:pStyle w:val="B2"/>
      </w:pPr>
      <w:r w:rsidRPr="00AF04C3">
        <w:rPr>
          <w:lang w:eastAsia="ko-KR"/>
        </w:rPr>
        <w:lastRenderedPageBreak/>
        <w:t>d)</w:t>
      </w:r>
      <w:r w:rsidRPr="00AF04C3">
        <w:rPr>
          <w:lang w:eastAsia="ko-KR"/>
        </w:rPr>
        <w:tab/>
        <w:t xml:space="preserve">if authentication verification of the </w:t>
      </w:r>
      <w:r w:rsidRPr="00AF04C3">
        <w:t xml:space="preserve">MIKEY-SAKKE I_MESSAGE fails, shall </w:t>
      </w:r>
      <w:r w:rsidRPr="00AF04C3">
        <w:rPr>
          <w:lang w:eastAsia="ko-KR"/>
        </w:rPr>
        <w:t xml:space="preserve">reject the </w:t>
      </w:r>
      <w:r w:rsidRPr="00AF04C3">
        <w:t>SIP MESSAGE request with a SIP 606 (Not Acceptable) response, and include warning text set to "</w:t>
      </w:r>
      <w:r w:rsidRPr="00AF04C3">
        <w:rPr>
          <w:lang w:eastAsia="ko-KR"/>
        </w:rPr>
        <w:t xml:space="preserve">136 authentication of the MIKEY-SAKKE I_MESSAGE failed" </w:t>
      </w:r>
      <w:r w:rsidRPr="00AF04C3">
        <w:t xml:space="preserve">in a Warning header field </w:t>
      </w:r>
      <w:r w:rsidRPr="00AF04C3">
        <w:rPr>
          <w:lang w:eastAsia="ko-KR"/>
        </w:rPr>
        <w:t>as specified in subclause</w:t>
      </w:r>
      <w:r w:rsidRPr="00AF04C3">
        <w:t> 4.9 and not continue with rest of the steps in this subclause; and</w:t>
      </w:r>
    </w:p>
    <w:p w14:paraId="1BCCE221" w14:textId="77777777" w:rsidR="00A35FBA" w:rsidRPr="00AF04C3" w:rsidRDefault="00A35FBA" w:rsidP="00A35FBA">
      <w:pPr>
        <w:pStyle w:val="B2"/>
      </w:pPr>
      <w:r w:rsidRPr="00AF04C3">
        <w:t>e)</w:t>
      </w:r>
      <w:r w:rsidRPr="00AF04C3">
        <w:tab/>
        <w:t>if the signature of the MIKEY-SAKKE I_MESSAGE was successfully validated:</w:t>
      </w:r>
    </w:p>
    <w:p w14:paraId="1E0BC10A" w14:textId="77777777" w:rsidR="00A35FBA" w:rsidRPr="00AF04C3" w:rsidRDefault="00A35FBA" w:rsidP="00A35FBA">
      <w:pPr>
        <w:pStyle w:val="B3"/>
      </w:pPr>
      <w:r w:rsidRPr="00AF04C3">
        <w:t>i)</w:t>
      </w:r>
      <w:r w:rsidRPr="00AF04C3">
        <w:tab/>
        <w:t>shall extract and decrypt the encapsulated PCK using the terminating user's (KMS provisioned) UID key as described in 3GPP TS 33.180 [26]; and</w:t>
      </w:r>
    </w:p>
    <w:p w14:paraId="43F96730" w14:textId="77777777" w:rsidR="00A35FBA" w:rsidRPr="00AF04C3" w:rsidRDefault="00A35FBA" w:rsidP="00A35FBA">
      <w:pPr>
        <w:pStyle w:val="B3"/>
      </w:pPr>
      <w:r w:rsidRPr="00AF04C3">
        <w:t>ii)</w:t>
      </w:r>
      <w:r w:rsidRPr="00AF04C3">
        <w:tab/>
        <w:t>shall extract the PCK-ID, from the payload as specified in 3GPP TS 33.180 [26];</w:t>
      </w:r>
    </w:p>
    <w:p w14:paraId="51F86C03" w14:textId="77777777" w:rsidR="00A35FBA" w:rsidRPr="00AF04C3" w:rsidRDefault="00A35FBA" w:rsidP="00A35FBA">
      <w:pPr>
        <w:pStyle w:val="NO"/>
      </w:pPr>
      <w:r w:rsidRPr="00AF04C3">
        <w:t>NOTE:</w:t>
      </w:r>
      <w:r w:rsidRPr="00AF04C3">
        <w:tab/>
        <w:t>With the PCK successfully shared between the originating MCData client and the terminating MCData client, both clients are able to exchange end-to-end secure message.</w:t>
      </w:r>
    </w:p>
    <w:p w14:paraId="4254852F" w14:textId="77777777" w:rsidR="00A35FBA" w:rsidRPr="00AF04C3" w:rsidRDefault="00A35FBA" w:rsidP="00A35FBA">
      <w:pPr>
        <w:pStyle w:val="B10"/>
      </w:pPr>
      <w:r w:rsidRPr="00AF04C3">
        <w:t>4</w:t>
      </w:r>
      <w:r w:rsidRPr="00AF04C3">
        <w:rPr>
          <w:lang w:eastAsia="ko-KR"/>
        </w:rPr>
        <w:t>)</w:t>
      </w:r>
      <w:r w:rsidRPr="00AF04C3">
        <w:tab/>
        <w:t>shall generate a SIP 200 (OK) response according to rules and procedures of 3GPP TS 24.229 [5];</w:t>
      </w:r>
    </w:p>
    <w:p w14:paraId="3F862A99" w14:textId="77777777" w:rsidR="00A35FBA" w:rsidRPr="00AF04C3" w:rsidRDefault="00A35FBA" w:rsidP="00A35FBA">
      <w:pPr>
        <w:pStyle w:val="B10"/>
      </w:pPr>
      <w:r w:rsidRPr="00AF04C3">
        <w:rPr>
          <w:lang w:eastAsia="ko-KR"/>
        </w:rPr>
        <w:t>5)</w:t>
      </w:r>
      <w:r w:rsidRPr="00AF04C3">
        <w:rPr>
          <w:lang w:eastAsia="ko-KR"/>
        </w:rPr>
        <w:tab/>
        <w:t>shall send the SIP 200 (OK) response towards the MCData server according to rules and procedures of 3GPP TS 24.229 [5]; and</w:t>
      </w:r>
    </w:p>
    <w:p w14:paraId="191D1736" w14:textId="77777777" w:rsidR="00A35FBA" w:rsidRPr="00AF04C3" w:rsidRDefault="00A35FBA" w:rsidP="00A35FBA">
      <w:pPr>
        <w:pStyle w:val="B10"/>
      </w:pPr>
      <w:r w:rsidRPr="00AF04C3">
        <w:rPr>
          <w:lang w:eastAsia="ko-KR"/>
        </w:rPr>
        <w:t>6)</w:t>
      </w:r>
      <w:r w:rsidRPr="00AF04C3">
        <w:rPr>
          <w:lang w:eastAsia="ko-KR"/>
        </w:rPr>
        <w:tab/>
      </w:r>
      <w:r w:rsidRPr="00AF04C3">
        <w:t>shall handle the received message as specified in subclause 9.2.1.2.</w:t>
      </w:r>
    </w:p>
    <w:p w14:paraId="0C102E1D" w14:textId="77777777" w:rsidR="00A35FBA" w:rsidRPr="00AF04C3" w:rsidRDefault="00A35FBA" w:rsidP="00A35FBA">
      <w:r w:rsidRPr="00AF04C3">
        <w:t>[TS 24.282, clause 9.2.1.2]</w:t>
      </w:r>
    </w:p>
    <w:p w14:paraId="63C5CA8D" w14:textId="77777777" w:rsidR="00A35FBA" w:rsidRPr="00AF04C3" w:rsidRDefault="00A35FBA" w:rsidP="00A35FBA">
      <w:pPr>
        <w:rPr>
          <w:rFonts w:eastAsia="Malgun Gothic"/>
        </w:rPr>
      </w:pPr>
      <w:r w:rsidRPr="00AF04C3">
        <w:rPr>
          <w:rFonts w:eastAsia="Malgun Gothic"/>
        </w:rPr>
        <w:t>When a MCData client has received a SIP request containing:</w:t>
      </w:r>
    </w:p>
    <w:p w14:paraId="35F87005" w14:textId="77777777" w:rsidR="00A35FBA" w:rsidRPr="00AF04C3" w:rsidRDefault="00A35FBA" w:rsidP="00A35FBA">
      <w:pPr>
        <w:pStyle w:val="B10"/>
      </w:pPr>
      <w:r w:rsidRPr="00AF04C3">
        <w:rPr>
          <w:rFonts w:eastAsia="Malgun Gothic"/>
        </w:rPr>
        <w:t>-</w:t>
      </w:r>
      <w:r w:rsidRPr="00AF04C3">
        <w:rPr>
          <w:rFonts w:eastAsia="Malgun Gothic"/>
        </w:rPr>
        <w:tab/>
        <w:t xml:space="preserve">an </w:t>
      </w:r>
      <w:r w:rsidRPr="00AF04C3">
        <w:t>application/vnd.3gpp.mcdata-signalling MIME body as specified in subclause E.1; and</w:t>
      </w:r>
    </w:p>
    <w:p w14:paraId="16EE3FC5" w14:textId="77777777" w:rsidR="00A35FBA" w:rsidRPr="00AF04C3" w:rsidRDefault="00A35FBA" w:rsidP="00A35FBA">
      <w:pPr>
        <w:pStyle w:val="B10"/>
        <w:rPr>
          <w:rFonts w:eastAsia="Malgun Gothic"/>
        </w:rPr>
      </w:pPr>
      <w:r w:rsidRPr="00AF04C3">
        <w:rPr>
          <w:rFonts w:eastAsia="Malgun Gothic"/>
        </w:rPr>
        <w:t>-</w:t>
      </w:r>
      <w:r w:rsidRPr="00AF04C3">
        <w:rPr>
          <w:rFonts w:eastAsia="Malgun Gothic"/>
        </w:rPr>
        <w:tab/>
      </w:r>
      <w:r w:rsidRPr="00AF04C3">
        <w:t>an application/vnd.3gpp.mcdata-payload MIME body as specified in subclause E.2</w:t>
      </w:r>
      <w:r w:rsidRPr="00AF04C3">
        <w:rPr>
          <w:rFonts w:eastAsia="Malgun Gothic"/>
        </w:rPr>
        <w:t>;</w:t>
      </w:r>
    </w:p>
    <w:p w14:paraId="4D1114C6" w14:textId="77777777" w:rsidR="00A35FBA" w:rsidRPr="00AF04C3" w:rsidRDefault="00A35FBA" w:rsidP="00A35FBA">
      <w:pPr>
        <w:rPr>
          <w:rFonts w:eastAsia="Malgun Gothic"/>
        </w:rPr>
      </w:pPr>
      <w:r w:rsidRPr="00AF04C3">
        <w:rPr>
          <w:rFonts w:eastAsia="Malgun Gothic"/>
        </w:rPr>
        <w:t>the MCData Client:</w:t>
      </w:r>
    </w:p>
    <w:p w14:paraId="2356D037" w14:textId="77777777" w:rsidR="00A35FBA" w:rsidRPr="00AF04C3" w:rsidRDefault="00A35FBA" w:rsidP="00A35FBA">
      <w:pPr>
        <w:pStyle w:val="B10"/>
        <w:rPr>
          <w:rFonts w:eastAsia="Malgun Gothic"/>
        </w:rPr>
      </w:pPr>
      <w:r w:rsidRPr="00AF04C3">
        <w:rPr>
          <w:rFonts w:eastAsia="Malgun Gothic"/>
        </w:rPr>
        <w:t>1)</w:t>
      </w:r>
      <w:r w:rsidRPr="00AF04C3">
        <w:rPr>
          <w:rFonts w:eastAsia="Malgun Gothic"/>
        </w:rPr>
        <w:tab/>
        <w:t>shall decode the contents of the application/vnd.3gpp.mcdata-signalling MIME body;</w:t>
      </w:r>
    </w:p>
    <w:p w14:paraId="547E911E" w14:textId="77777777" w:rsidR="00A35FBA" w:rsidRPr="00AF04C3" w:rsidRDefault="00A35FBA" w:rsidP="00A35FBA">
      <w:pPr>
        <w:pStyle w:val="B10"/>
        <w:rPr>
          <w:rFonts w:eastAsia="Malgun Gothic"/>
        </w:rPr>
      </w:pPr>
      <w:r w:rsidRPr="00AF04C3">
        <w:rPr>
          <w:rFonts w:eastAsia="Malgun Gothic"/>
        </w:rPr>
        <w:t>2)</w:t>
      </w:r>
      <w:r w:rsidRPr="00AF04C3">
        <w:rPr>
          <w:rFonts w:eastAsia="Malgun Gothic"/>
        </w:rPr>
        <w:tab/>
        <w:t>shall decode the contents of the application/vnd.3gpp.mcdata-payload MIME body;</w:t>
      </w:r>
    </w:p>
    <w:p w14:paraId="1691FC26" w14:textId="77777777" w:rsidR="00A35FBA" w:rsidRPr="00AF04C3" w:rsidRDefault="00A35FBA" w:rsidP="00A35FBA">
      <w:pPr>
        <w:pStyle w:val="B2"/>
        <w:rPr>
          <w:rFonts w:eastAsia="Malgun Gothic"/>
        </w:rPr>
      </w:pPr>
      <w:r w:rsidRPr="00AF04C3">
        <w:rPr>
          <w:rFonts w:eastAsia="Malgun Gothic"/>
        </w:rPr>
        <w:t>…</w:t>
      </w:r>
    </w:p>
    <w:p w14:paraId="798305E2" w14:textId="77777777" w:rsidR="00A35FBA" w:rsidRPr="00AF04C3" w:rsidRDefault="00A35FBA" w:rsidP="00A35FBA">
      <w:pPr>
        <w:pStyle w:val="B10"/>
        <w:rPr>
          <w:rFonts w:eastAsia="Malgun Gothic"/>
        </w:rPr>
      </w:pPr>
      <w:r w:rsidRPr="00AF04C3">
        <w:rPr>
          <w:rFonts w:eastAsia="Malgun Gothic"/>
        </w:rPr>
        <w:t>5)</w:t>
      </w:r>
      <w:r w:rsidRPr="00AF04C3">
        <w:rPr>
          <w:rFonts w:eastAsia="Malgun Gothic"/>
        </w:rPr>
        <w:tab/>
        <w:t>shall identify the number of Payload IEs in the DATA PAYLOAD message from the Number of payloads IE in the DATA PAYLOAD message;</w:t>
      </w:r>
    </w:p>
    <w:p w14:paraId="3285A544" w14:textId="77777777" w:rsidR="00A35FBA" w:rsidRPr="00AF04C3" w:rsidRDefault="00A35FBA" w:rsidP="00A35FBA">
      <w:pPr>
        <w:pStyle w:val="B10"/>
        <w:rPr>
          <w:rFonts w:eastAsia="Malgun Gothic"/>
        </w:rPr>
      </w:pPr>
      <w:r w:rsidRPr="00AF04C3">
        <w:rPr>
          <w:rFonts w:eastAsia="Malgun Gothic"/>
        </w:rPr>
        <w:t>6)</w:t>
      </w:r>
      <w:r w:rsidRPr="00AF04C3">
        <w:rPr>
          <w:rFonts w:eastAsia="Malgun Gothic"/>
        </w:rPr>
        <w:tab/>
        <w:t>if the SDS SIGNALLING PAYLOAD message does not contain an Application ID IE:</w:t>
      </w:r>
    </w:p>
    <w:p w14:paraId="4C21E669" w14:textId="77777777" w:rsidR="00A35FBA" w:rsidRPr="00AF04C3" w:rsidRDefault="00A35FBA" w:rsidP="00A35FBA">
      <w:pPr>
        <w:pStyle w:val="B2"/>
        <w:rPr>
          <w:rFonts w:eastAsia="Malgun Gothic"/>
        </w:rPr>
      </w:pPr>
      <w:r w:rsidRPr="00AF04C3">
        <w:rPr>
          <w:rFonts w:eastAsia="Malgun Gothic"/>
        </w:rPr>
        <w:t>a)</w:t>
      </w:r>
      <w:r w:rsidRPr="00AF04C3">
        <w:rPr>
          <w:rFonts w:eastAsia="Malgun Gothic"/>
        </w:rPr>
        <w:tab/>
        <w:t xml:space="preserve">shall determine that the payload contained in the DATA PAYLOAD message is for user consumption </w:t>
      </w:r>
    </w:p>
    <w:p w14:paraId="4B9139A3" w14:textId="77777777" w:rsidR="00A35FBA" w:rsidRPr="00AF04C3" w:rsidRDefault="00A35FBA" w:rsidP="00A35FBA">
      <w:pPr>
        <w:pStyle w:val="B2"/>
        <w:rPr>
          <w:rFonts w:eastAsia="Malgun Gothic"/>
        </w:rPr>
      </w:pPr>
      <w:r w:rsidRPr="00AF04C3">
        <w:rPr>
          <w:rFonts w:eastAsia="Malgun Gothic"/>
        </w:rPr>
        <w:t>b)</w:t>
      </w:r>
      <w:r w:rsidRPr="00AF04C3">
        <w:rPr>
          <w:rFonts w:eastAsia="Malgun Gothic"/>
        </w:rPr>
        <w:tab/>
        <w:t>may notify the MCData user; and</w:t>
      </w:r>
    </w:p>
    <w:p w14:paraId="1D5D06D9" w14:textId="77777777" w:rsidR="00A35FBA" w:rsidRPr="00AF04C3" w:rsidRDefault="00A35FBA" w:rsidP="00A35FBA">
      <w:pPr>
        <w:pStyle w:val="B2"/>
        <w:rPr>
          <w:rFonts w:eastAsia="Malgun Gothic"/>
        </w:rPr>
      </w:pPr>
      <w:r w:rsidRPr="00AF04C3">
        <w:rPr>
          <w:rFonts w:eastAsia="Malgun Gothic"/>
        </w:rPr>
        <w:t>c)</w:t>
      </w:r>
      <w:r w:rsidRPr="00AF04C3">
        <w:rPr>
          <w:rFonts w:eastAsia="Malgun Gothic"/>
        </w:rPr>
        <w:tab/>
        <w:t>shall render the contents of the Payload IE(s) to the MCData user;</w:t>
      </w:r>
    </w:p>
    <w:p w14:paraId="14DC6423" w14:textId="77777777" w:rsidR="00A35FBA" w:rsidRPr="00AF04C3" w:rsidRDefault="00A35FBA" w:rsidP="00A35FBA">
      <w:pPr>
        <w:pStyle w:val="B10"/>
        <w:rPr>
          <w:rFonts w:eastAsia="Malgun Gothic"/>
        </w:rPr>
      </w:pPr>
      <w:r w:rsidRPr="00AF04C3">
        <w:rPr>
          <w:rFonts w:eastAsia="Malgun Gothic"/>
        </w:rPr>
        <w:t>7)</w:t>
      </w:r>
      <w:r w:rsidRPr="00AF04C3">
        <w:rPr>
          <w:rFonts w:eastAsia="Malgun Gothic"/>
        </w:rPr>
        <w:tab/>
        <w:t>if the SDS SIGNALLING PAYLOAD message contains an Application ID IE:</w:t>
      </w:r>
    </w:p>
    <w:p w14:paraId="65FA5A1F" w14:textId="77777777" w:rsidR="00A35FBA" w:rsidRPr="00AF04C3" w:rsidRDefault="00A35FBA" w:rsidP="00A35FBA">
      <w:pPr>
        <w:pStyle w:val="B2"/>
        <w:rPr>
          <w:rFonts w:eastAsia="Malgun Gothic"/>
        </w:rPr>
      </w:pPr>
      <w:r w:rsidRPr="00AF04C3">
        <w:rPr>
          <w:rFonts w:eastAsia="Malgun Gothic"/>
        </w:rPr>
        <w:t>a)</w:t>
      </w:r>
      <w:r w:rsidRPr="00AF04C3">
        <w:rPr>
          <w:rFonts w:eastAsia="Malgun Gothic"/>
        </w:rPr>
        <w:tab/>
        <w:t>shall determine that the payload contained in the DATA PAYLOAD message is not for user consumption,</w:t>
      </w:r>
    </w:p>
    <w:p w14:paraId="50603512" w14:textId="77777777" w:rsidR="00A35FBA" w:rsidRPr="00AF04C3" w:rsidRDefault="00A35FBA" w:rsidP="00A35FBA">
      <w:pPr>
        <w:pStyle w:val="B2"/>
        <w:rPr>
          <w:rFonts w:eastAsia="Malgun Gothic"/>
        </w:rPr>
      </w:pPr>
      <w:r w:rsidRPr="00AF04C3">
        <w:rPr>
          <w:rFonts w:eastAsia="Malgun Gothic"/>
        </w:rPr>
        <w:t>b)</w:t>
      </w:r>
      <w:r w:rsidRPr="00AF04C3">
        <w:rPr>
          <w:rFonts w:eastAsia="Malgun Gothic"/>
        </w:rPr>
        <w:tab/>
        <w:t>shall not notify the MCData user;</w:t>
      </w:r>
    </w:p>
    <w:p w14:paraId="15E0DD44" w14:textId="77777777" w:rsidR="00A35FBA" w:rsidRPr="00AF04C3" w:rsidRDefault="00A35FBA" w:rsidP="00A35FBA">
      <w:pPr>
        <w:pStyle w:val="B2"/>
        <w:rPr>
          <w:rFonts w:eastAsia="Malgun Gothic"/>
        </w:rPr>
      </w:pPr>
      <w:r w:rsidRPr="00AF04C3">
        <w:rPr>
          <w:rFonts w:eastAsia="Malgun Gothic"/>
        </w:rPr>
        <w:t>c)</w:t>
      </w:r>
      <w:r w:rsidRPr="00AF04C3">
        <w:rPr>
          <w:rFonts w:eastAsia="Malgun Gothic"/>
        </w:rPr>
        <w:tab/>
        <w:t>if the Application ID value is unknown, shall discard the SDS message; and</w:t>
      </w:r>
    </w:p>
    <w:p w14:paraId="6E95387E" w14:textId="77777777" w:rsidR="00A35FBA" w:rsidRPr="00AF04C3" w:rsidRDefault="00A35FBA" w:rsidP="00A35FBA">
      <w:pPr>
        <w:pStyle w:val="B2"/>
        <w:rPr>
          <w:rFonts w:eastAsia="Malgun Gothic"/>
        </w:rPr>
      </w:pPr>
      <w:r w:rsidRPr="00AF04C3">
        <w:rPr>
          <w:rFonts w:eastAsia="Malgun Gothic"/>
        </w:rPr>
        <w:t>d)</w:t>
      </w:r>
      <w:r w:rsidRPr="00AF04C3">
        <w:rPr>
          <w:rFonts w:eastAsia="Malgun Gothic"/>
        </w:rPr>
        <w:tab/>
        <w:t>if the Application ID value is known, shall deliver the contents of the Payload IE(s) to the identified application;</w:t>
      </w:r>
    </w:p>
    <w:p w14:paraId="6DA51BDA" w14:textId="77777777" w:rsidR="00A35FBA" w:rsidRPr="00AF04C3" w:rsidRDefault="00A35FBA" w:rsidP="00A35FBA">
      <w:pPr>
        <w:pStyle w:val="NO"/>
      </w:pPr>
      <w:r w:rsidRPr="00AF04C3">
        <w:t>NOTE 1:</w:t>
      </w:r>
      <w:r w:rsidRPr="00AF04C3">
        <w:tab/>
        <w:t>If required, the MCData client decrypts the Payload IEs before rendering the SDS message to the user or delivering the SDS message to the application.</w:t>
      </w:r>
    </w:p>
    <w:p w14:paraId="722A718E" w14:textId="77777777" w:rsidR="00A35FBA" w:rsidRPr="00AF04C3" w:rsidRDefault="00A35FBA" w:rsidP="00A35FBA">
      <w:pPr>
        <w:pStyle w:val="NO"/>
      </w:pPr>
      <w:r w:rsidRPr="00AF04C3">
        <w:t>…</w:t>
      </w:r>
    </w:p>
    <w:p w14:paraId="61533C0F" w14:textId="77777777" w:rsidR="00A35FBA" w:rsidRPr="00AF04C3" w:rsidRDefault="00A35FBA" w:rsidP="00A35FBA">
      <w:pPr>
        <w:pStyle w:val="NO"/>
      </w:pPr>
      <w:r w:rsidRPr="00AF04C3">
        <w:t>NOTE 3:</w:t>
      </w:r>
      <w:r w:rsidRPr="00AF04C3">
        <w:tab/>
        <w:t>User consent is not required before accepting the data.</w:t>
      </w:r>
    </w:p>
    <w:p w14:paraId="513405CE" w14:textId="77777777" w:rsidR="00A35FBA" w:rsidRPr="00AF04C3" w:rsidRDefault="00A35FBA" w:rsidP="00A35FBA">
      <w:pPr>
        <w:pStyle w:val="B10"/>
        <w:rPr>
          <w:rFonts w:eastAsia="Malgun Gothic"/>
        </w:rPr>
      </w:pPr>
      <w:r w:rsidRPr="00AF04C3">
        <w:rPr>
          <w:rFonts w:eastAsia="Malgun Gothic"/>
        </w:rPr>
        <w:lastRenderedPageBreak/>
        <w:t>8)</w:t>
      </w:r>
      <w:r w:rsidRPr="00AF04C3">
        <w:rPr>
          <w:rFonts w:eastAsia="Malgun Gothic"/>
        </w:rPr>
        <w:tab/>
        <w:t>may store the message payload in local storage along with the Conversation ID, Message ID, InReplyTo message ID and Date and time; and</w:t>
      </w:r>
    </w:p>
    <w:p w14:paraId="53CFA16D" w14:textId="77777777" w:rsidR="00A35FBA" w:rsidRPr="00AF04C3" w:rsidRDefault="00A35FBA" w:rsidP="00A35FBA">
      <w:pPr>
        <w:pStyle w:val="B10"/>
        <w:rPr>
          <w:rFonts w:eastAsia="Malgun Gothic"/>
        </w:rPr>
      </w:pPr>
      <w:r w:rsidRPr="00AF04C3">
        <w:rPr>
          <w:rFonts w:eastAsia="Malgun Gothic"/>
        </w:rPr>
        <w:t>9)</w:t>
      </w:r>
      <w:r w:rsidRPr="00AF04C3">
        <w:rPr>
          <w:rFonts w:eastAsia="Malgun Gothic"/>
        </w:rPr>
        <w:tab/>
        <w:t>if the received SDS SIGNALLING PAYLOAD message contains an SDS</w:t>
      </w:r>
      <w:r w:rsidRPr="00AF04C3">
        <w:t xml:space="preserve"> disposition request type</w:t>
      </w:r>
      <w:r w:rsidRPr="00AF04C3">
        <w:rPr>
          <w:rFonts w:eastAsia="Malgun Gothic"/>
        </w:rPr>
        <w:t xml:space="preserve"> IE shall follow the procedures in subclause 9.2.1.3.</w:t>
      </w:r>
    </w:p>
    <w:p w14:paraId="5F70BA86" w14:textId="77777777" w:rsidR="00A35FBA" w:rsidRPr="00AF04C3" w:rsidRDefault="00A35FBA" w:rsidP="00A35FBA">
      <w:r w:rsidRPr="00AF04C3">
        <w:t>[TS 24.282, clause 9.2.1.3]</w:t>
      </w:r>
    </w:p>
    <w:p w14:paraId="02B07E0D" w14:textId="77777777" w:rsidR="00A35FBA" w:rsidRPr="00AF04C3" w:rsidRDefault="00A35FBA" w:rsidP="00A35FBA">
      <w:pPr>
        <w:rPr>
          <w:rFonts w:eastAsia="Malgun Gothic"/>
        </w:rPr>
      </w:pPr>
      <w:r w:rsidRPr="00AF04C3">
        <w:rPr>
          <w:rFonts w:eastAsia="Malgun Gothic"/>
        </w:rPr>
        <w:t>To handle the disposition requests, the MCData client:</w:t>
      </w:r>
    </w:p>
    <w:p w14:paraId="47E06441" w14:textId="77777777" w:rsidR="00A35FBA" w:rsidRPr="00AF04C3" w:rsidRDefault="00A35FBA" w:rsidP="00A35FBA">
      <w:pPr>
        <w:pStyle w:val="B10"/>
        <w:rPr>
          <w:rFonts w:eastAsia="Malgun Gothic"/>
        </w:rPr>
      </w:pPr>
      <w:r w:rsidRPr="00AF04C3">
        <w:rPr>
          <w:rFonts w:eastAsia="Malgun Gothic"/>
        </w:rPr>
        <w:t>1)</w:t>
      </w:r>
      <w:r w:rsidRPr="00AF04C3">
        <w:rPr>
          <w:rFonts w:eastAsia="Malgun Gothic"/>
        </w:rPr>
        <w:tab/>
        <w:t xml:space="preserve">If the SDS disposition request type IE is set to: </w:t>
      </w:r>
    </w:p>
    <w:p w14:paraId="0672FFEA" w14:textId="77777777" w:rsidR="00A35FBA" w:rsidRPr="00AF04C3" w:rsidRDefault="00A35FBA" w:rsidP="00A35FBA">
      <w:pPr>
        <w:pStyle w:val="B2"/>
      </w:pPr>
      <w:r w:rsidRPr="00AF04C3">
        <w:t>a)</w:t>
      </w:r>
      <w:r w:rsidRPr="00AF04C3">
        <w:tab/>
        <w:t>"DELIVERY" then, shall send a delivered notification as described in subclause </w:t>
      </w:r>
      <w:r w:rsidRPr="00AF04C3">
        <w:rPr>
          <w:rFonts w:eastAsia="Malgun Gothic"/>
        </w:rPr>
        <w:t>12.2.1.1</w:t>
      </w:r>
      <w:r w:rsidRPr="00AF04C3">
        <w:t>;</w:t>
      </w:r>
    </w:p>
    <w:p w14:paraId="04D06683" w14:textId="77777777" w:rsidR="00A35FBA" w:rsidRPr="00AF04C3" w:rsidRDefault="00A35FBA" w:rsidP="00A35FBA">
      <w:pPr>
        <w:pStyle w:val="B2"/>
      </w:pPr>
      <w:r w:rsidRPr="00AF04C3">
        <w:t>b)</w:t>
      </w:r>
      <w:r w:rsidRPr="00AF04C3">
        <w:tab/>
        <w:t>"READ", shall send a read notification as described in subclause </w:t>
      </w:r>
      <w:r w:rsidRPr="00AF04C3">
        <w:rPr>
          <w:rFonts w:eastAsia="Malgun Gothic"/>
        </w:rPr>
        <w:t xml:space="preserve">12.2.1.1, when </w:t>
      </w:r>
      <w:r w:rsidRPr="00AF04C3">
        <w:t xml:space="preserve">a display indication is received; or </w:t>
      </w:r>
    </w:p>
    <w:p w14:paraId="49F97366" w14:textId="77777777" w:rsidR="00A35FBA" w:rsidRPr="00AF04C3" w:rsidRDefault="00A35FBA" w:rsidP="00A35FBA">
      <w:pPr>
        <w:pStyle w:val="B2"/>
      </w:pPr>
      <w:r w:rsidRPr="00AF04C3">
        <w:t>c)</w:t>
      </w:r>
      <w:r w:rsidRPr="00AF04C3">
        <w:tab/>
        <w:t>"DELIVERY AND READ" then, shall start timer TDU1 (delivery and read).</w:t>
      </w:r>
    </w:p>
    <w:p w14:paraId="01CCF8A9" w14:textId="77777777" w:rsidR="00A35FBA" w:rsidRPr="00AF04C3" w:rsidRDefault="00A35FBA" w:rsidP="00A35FBA">
      <w:r w:rsidRPr="00AF04C3">
        <w:t>[TS 24.282, clause 12.2.1.1]</w:t>
      </w:r>
    </w:p>
    <w:p w14:paraId="2F6C0E63" w14:textId="77777777" w:rsidR="00A35FBA" w:rsidRPr="00AF04C3" w:rsidRDefault="00A35FBA" w:rsidP="00A35FBA">
      <w:r w:rsidRPr="00AF04C3">
        <w:t>The MCData client shall follow the procedures in this subclause to:</w:t>
      </w:r>
    </w:p>
    <w:p w14:paraId="5F70BF23" w14:textId="77777777" w:rsidR="00A35FBA" w:rsidRPr="00AF04C3" w:rsidRDefault="00A35FBA" w:rsidP="00A35FBA">
      <w:pPr>
        <w:pStyle w:val="B10"/>
      </w:pPr>
      <w:r w:rsidRPr="00AF04C3">
        <w:t>-</w:t>
      </w:r>
      <w:r w:rsidRPr="00AF04C3">
        <w:tab/>
        <w:t xml:space="preserve">indicate to an MCData client that an SDS message was delivered, read or delivered and read when the originating client requested a delivery, read or delivery and read report; </w:t>
      </w:r>
    </w:p>
    <w:p w14:paraId="03618406" w14:textId="77777777" w:rsidR="00A35FBA" w:rsidRPr="00AF04C3" w:rsidRDefault="00A35FBA" w:rsidP="00A35FBA">
      <w:pPr>
        <w:pStyle w:val="B10"/>
      </w:pPr>
      <w:r w:rsidRPr="00AF04C3">
        <w:t>-</w:t>
      </w:r>
      <w:r w:rsidRPr="00AF04C3">
        <w:tab/>
        <w:t>indicate to the participating MCData function serving the MCData user that an SDS message was undelivered. The participating MCData function can store the message for later re-delivery;</w:t>
      </w:r>
    </w:p>
    <w:p w14:paraId="4F1299A5" w14:textId="77777777" w:rsidR="00A35FBA" w:rsidRPr="00AF04C3" w:rsidRDefault="00A35FBA" w:rsidP="00A35FBA">
      <w:pPr>
        <w:pStyle w:val="B10"/>
      </w:pPr>
      <w:r w:rsidRPr="00AF04C3">
        <w:t>-</w:t>
      </w:r>
      <w:r w:rsidRPr="00AF04C3">
        <w:tab/>
        <w:t>indicate to an MCData client that a request for FD was accepted, deferred or rejected; or</w:t>
      </w:r>
    </w:p>
    <w:p w14:paraId="179D2304" w14:textId="77777777" w:rsidR="00A35FBA" w:rsidRPr="00AF04C3" w:rsidRDefault="00A35FBA" w:rsidP="00A35FBA">
      <w:pPr>
        <w:pStyle w:val="B10"/>
      </w:pPr>
      <w:r w:rsidRPr="00AF04C3">
        <w:t>-</w:t>
      </w:r>
      <w:r w:rsidRPr="00AF04C3">
        <w:tab/>
        <w:t>indicate to an MCData client that a file download has been completed;</w:t>
      </w:r>
    </w:p>
    <w:p w14:paraId="0254FC4A" w14:textId="77777777" w:rsidR="00A35FBA" w:rsidRPr="00AF04C3" w:rsidRDefault="00A35FBA" w:rsidP="00A35FBA">
      <w:r w:rsidRPr="00AF04C3">
        <w:t>Before sending a disposition notification the MCData client needs to determine:</w:t>
      </w:r>
    </w:p>
    <w:p w14:paraId="115F6054" w14:textId="77777777" w:rsidR="00A35FBA" w:rsidRPr="00AF04C3" w:rsidRDefault="00A35FBA" w:rsidP="00A35FBA">
      <w:pPr>
        <w:pStyle w:val="B10"/>
      </w:pPr>
      <w:r w:rsidRPr="00AF04C3">
        <w:t>-</w:t>
      </w:r>
      <w:r w:rsidRPr="00AF04C3">
        <w:tab/>
        <w:t xml:space="preserve">the controlling MCData function that sent the SDS or FD message request. The MCData client determines the controlling MCData function from the contents of the &lt;mcdata-controller-psi&gt; element contained in the application/vnd.3gpp.mcdata-info+xml MIME body of the incoming SDS or FD message request; </w:t>
      </w:r>
    </w:p>
    <w:p w14:paraId="12FF27E6" w14:textId="77777777" w:rsidR="00A35FBA" w:rsidRPr="00AF04C3" w:rsidRDefault="00A35FBA" w:rsidP="00A35FBA">
      <w:pPr>
        <w:pStyle w:val="B10"/>
      </w:pPr>
      <w:r w:rsidRPr="00AF04C3">
        <w:t>-</w:t>
      </w:r>
      <w:r w:rsidRPr="00AF04C3">
        <w:tab/>
        <w:t>the group identity related to an SDS or FD message request received as part of a group communication. The MCData client determines the group identity from the contents of the &lt;mcdata-calling-group-id&gt; element contained in the application/vnd.3gpp.mcdata-info+xml MIME body of the incoming SDS or FD message request; and</w:t>
      </w:r>
    </w:p>
    <w:p w14:paraId="61AA6191" w14:textId="77777777" w:rsidR="00A35FBA" w:rsidRPr="00AF04C3" w:rsidRDefault="00A35FBA" w:rsidP="00A35FBA">
      <w:pPr>
        <w:pStyle w:val="B10"/>
      </w:pPr>
      <w:r w:rsidRPr="00AF04C3">
        <w:t>-</w:t>
      </w:r>
      <w:r w:rsidRPr="00AF04C3">
        <w:tab/>
        <w:t>the MCData user targeted for the disposition notification. The MCData client determines the targeted MCData user from the contents of the &lt;mcdata-calling-user-id&gt; element contained in the application/vnd.3gpp.mcdata-info+xml MIME body of the incoming SDS or FD message request.</w:t>
      </w:r>
    </w:p>
    <w:p w14:paraId="606DEEA9" w14:textId="77777777" w:rsidR="00A35FBA" w:rsidRPr="00AF04C3" w:rsidRDefault="00A35FBA" w:rsidP="00A35FBA">
      <w:r w:rsidRPr="00AF04C3">
        <w:t>The MCData client shall generate a SIP MESSAGE request in accordance with 3GPP TS 24.229 [5] and IETF RFC 3428 [6] with the clarifications given below.</w:t>
      </w:r>
    </w:p>
    <w:p w14:paraId="7469B450" w14:textId="77777777" w:rsidR="00A35FBA" w:rsidRPr="00AF04C3" w:rsidRDefault="00A35FBA" w:rsidP="00A35FBA">
      <w:r w:rsidRPr="00AF04C3">
        <w:t>The MCData client:</w:t>
      </w:r>
    </w:p>
    <w:p w14:paraId="163768FC" w14:textId="77777777" w:rsidR="00A35FBA" w:rsidRPr="00AF04C3" w:rsidRDefault="00A35FBA" w:rsidP="00A35FBA">
      <w:pPr>
        <w:pStyle w:val="B10"/>
      </w:pPr>
      <w:r w:rsidRPr="00AF04C3">
        <w:t>1)</w:t>
      </w:r>
      <w:r w:rsidRPr="00AF04C3">
        <w:tab/>
        <w:t>shall build the SIP MESSAGE request as specified in subclause 6.2.4.1;</w:t>
      </w:r>
    </w:p>
    <w:p w14:paraId="66C35234" w14:textId="77777777" w:rsidR="00A35FBA" w:rsidRPr="00AF04C3" w:rsidRDefault="00A35FBA" w:rsidP="00A35FBA">
      <w:pPr>
        <w:pStyle w:val="B10"/>
      </w:pPr>
      <w:r w:rsidRPr="00AF04C3">
        <w:t>2)</w:t>
      </w:r>
      <w:r w:rsidRPr="00AF04C3">
        <w:tab/>
        <w:t>shall follow the rules specified in subclause 6.4 for the handling of MIME bodies in a SIP message when processing the remaining steps in this subclause;</w:t>
      </w:r>
    </w:p>
    <w:p w14:paraId="6E3579BE" w14:textId="77777777" w:rsidR="00A35FBA" w:rsidRPr="00AF04C3" w:rsidRDefault="00A35FBA" w:rsidP="00A35FBA">
      <w:pPr>
        <w:pStyle w:val="B10"/>
        <w:rPr>
          <w:lang w:eastAsia="ko-KR"/>
        </w:rPr>
      </w:pPr>
      <w:r w:rsidRPr="00AF04C3">
        <w:rPr>
          <w:lang w:eastAsia="ko-KR"/>
        </w:rPr>
        <w:t>3)</w:t>
      </w:r>
      <w:r w:rsidRPr="00AF04C3">
        <w:rPr>
          <w:lang w:eastAsia="ko-KR"/>
        </w:rPr>
        <w:tab/>
        <w:t xml:space="preserve">shall insert in the SIP MESSAGE request an </w:t>
      </w:r>
      <w:r w:rsidRPr="00AF04C3">
        <w:t xml:space="preserve">application/resource-lists+xml </w:t>
      </w:r>
      <w:r w:rsidRPr="00AF04C3">
        <w:rPr>
          <w:lang w:eastAsia="ko-KR"/>
        </w:rPr>
        <w:t>MIME body containing the MCData ID of the targeted MCData user, according to rules and procedures of IETF RFC 5366 [18];</w:t>
      </w:r>
    </w:p>
    <w:p w14:paraId="148C5A99" w14:textId="77777777" w:rsidR="00A35FBA" w:rsidRPr="00AF04C3" w:rsidRDefault="00A35FBA" w:rsidP="00A35FBA">
      <w:pPr>
        <w:pStyle w:val="B10"/>
        <w:rPr>
          <w:lang w:eastAsia="ko-KR"/>
        </w:rPr>
      </w:pPr>
      <w:r w:rsidRPr="00AF04C3">
        <w:rPr>
          <w:lang w:eastAsia="ko-KR"/>
        </w:rPr>
        <w:t>4)</w:t>
      </w:r>
      <w:r w:rsidRPr="00AF04C3">
        <w:rPr>
          <w:lang w:eastAsia="ko-KR"/>
        </w:rPr>
        <w:tab/>
        <w:t>shall insert in the SIP MESSAGE request an application/vnd.3gpp.mcdata-info+xml MIME body with an &lt;mcdata-controller-psi&gt; element containing the PSI of the controlling MCData function;</w:t>
      </w:r>
    </w:p>
    <w:p w14:paraId="677C5AB3" w14:textId="77777777" w:rsidR="00A35FBA" w:rsidRPr="00AF04C3" w:rsidRDefault="00A35FBA" w:rsidP="00A35FBA">
      <w:pPr>
        <w:pStyle w:val="B10"/>
        <w:rPr>
          <w:lang w:eastAsia="ko-KR"/>
        </w:rPr>
      </w:pPr>
      <w:r w:rsidRPr="00AF04C3">
        <w:rPr>
          <w:lang w:eastAsia="ko-KR"/>
        </w:rPr>
        <w:t>5)</w:t>
      </w:r>
      <w:r w:rsidRPr="00AF04C3">
        <w:rPr>
          <w:lang w:eastAsia="ko-KR"/>
        </w:rPr>
        <w:tab/>
        <w:t>if sending a disposition notification in response to an MCData group data request, shall include an &lt;mcdata-calling-group-id&gt; element set to the MCData group identity in the application/vnd.3gpp.mcdata-info+xml MIME body;</w:t>
      </w:r>
    </w:p>
    <w:p w14:paraId="28B06AEE" w14:textId="77777777" w:rsidR="00A35FBA" w:rsidRPr="00AF04C3" w:rsidRDefault="00A35FBA" w:rsidP="00A35FBA">
      <w:pPr>
        <w:pStyle w:val="B10"/>
        <w:rPr>
          <w:lang w:eastAsia="en-US"/>
        </w:rPr>
      </w:pPr>
      <w:r w:rsidRPr="00AF04C3">
        <w:rPr>
          <w:lang w:eastAsia="ko-KR"/>
        </w:rPr>
        <w:lastRenderedPageBreak/>
        <w:t>6)</w:t>
      </w:r>
      <w:r w:rsidRPr="00AF04C3">
        <w:rPr>
          <w:lang w:eastAsia="ko-KR"/>
        </w:rPr>
        <w:tab/>
        <w:t xml:space="preserve">if requiring to send an SDS notification, </w:t>
      </w:r>
      <w:r w:rsidRPr="00AF04C3">
        <w:t>shall generate an SDS NOTIFICATION message and include it in the SIP MESSAGE request as specified in subclause 6.2.3.1;</w:t>
      </w:r>
    </w:p>
    <w:p w14:paraId="13030780" w14:textId="77777777" w:rsidR="00A35FBA" w:rsidRPr="00AF04C3" w:rsidRDefault="00A35FBA" w:rsidP="00A35FBA">
      <w:pPr>
        <w:pStyle w:val="B10"/>
      </w:pPr>
      <w:r w:rsidRPr="00AF04C3">
        <w:t>…</w:t>
      </w:r>
    </w:p>
    <w:p w14:paraId="76438793" w14:textId="77777777" w:rsidR="00A35FBA" w:rsidRPr="00AF04C3" w:rsidRDefault="00A35FBA" w:rsidP="00A35FBA">
      <w:pPr>
        <w:pStyle w:val="B10"/>
        <w:rPr>
          <w:rFonts w:eastAsia="SimSun"/>
        </w:rPr>
      </w:pPr>
      <w:r w:rsidRPr="00AF04C3">
        <w:t>8)</w:t>
      </w:r>
      <w:r w:rsidRPr="00AF04C3">
        <w:tab/>
      </w:r>
      <w:r w:rsidRPr="00AF04C3">
        <w:rPr>
          <w:lang w:eastAsia="ko-KR"/>
        </w:rPr>
        <w:t xml:space="preserve">shall send the </w:t>
      </w:r>
      <w:r w:rsidRPr="00AF04C3">
        <w:rPr>
          <w:rFonts w:eastAsia="SimSun"/>
        </w:rPr>
        <w:t>SIP MESSAGE request according to rules and procedures of 3GPP TS 24.229 [5].</w:t>
      </w:r>
    </w:p>
    <w:p w14:paraId="17B4F696" w14:textId="77777777" w:rsidR="00A35FBA" w:rsidRPr="00AF04C3" w:rsidRDefault="00A35FBA" w:rsidP="00A35FBA">
      <w:r w:rsidRPr="00AF04C3">
        <w:t>[TS 24.282, clause 6.2.3.1]</w:t>
      </w:r>
    </w:p>
    <w:p w14:paraId="1464866D" w14:textId="77777777" w:rsidR="00A35FBA" w:rsidRPr="00AF04C3" w:rsidRDefault="00A35FBA" w:rsidP="00A35FBA">
      <w:r w:rsidRPr="00AF04C3">
        <w:t>In order to generate an SDS notification, the MCData client:</w:t>
      </w:r>
    </w:p>
    <w:p w14:paraId="6F85C455" w14:textId="77777777" w:rsidR="00A35FBA" w:rsidRPr="00AF04C3" w:rsidRDefault="00A35FBA" w:rsidP="00A35FBA">
      <w:pPr>
        <w:pStyle w:val="B10"/>
      </w:pPr>
      <w:r w:rsidRPr="00AF04C3">
        <w:t>1)</w:t>
      </w:r>
      <w:r w:rsidRPr="00AF04C3">
        <w:tab/>
        <w:t>shall generate an SDS NOTIFICATION message as specified in subclause 15.1.5; and</w:t>
      </w:r>
    </w:p>
    <w:p w14:paraId="79C9EEAE" w14:textId="77777777" w:rsidR="00A35FBA" w:rsidRPr="00AF04C3" w:rsidRDefault="00A35FBA" w:rsidP="00A35FBA">
      <w:pPr>
        <w:pStyle w:val="B10"/>
      </w:pPr>
      <w:r w:rsidRPr="00AF04C3">
        <w:t>2)</w:t>
      </w:r>
      <w:r w:rsidRPr="00AF04C3">
        <w:tab/>
        <w:t>shall include in the SIP request, the SDS NOTIFICATION message in an application/vnd.3gpp.mcdata-signalling MIME body as specified in subclause E.1.</w:t>
      </w:r>
    </w:p>
    <w:p w14:paraId="52D68883" w14:textId="77777777" w:rsidR="00A35FBA" w:rsidRPr="00AF04C3" w:rsidRDefault="00A35FBA" w:rsidP="00A35FBA">
      <w:r w:rsidRPr="00AF04C3">
        <w:t>When generating an SDS NOTIFICATION message as specified in subclause 15.1.5, the MCData client:</w:t>
      </w:r>
    </w:p>
    <w:p w14:paraId="0B3FFACF" w14:textId="77777777" w:rsidR="00A35FBA" w:rsidRPr="00AF04C3" w:rsidRDefault="00A35FBA" w:rsidP="00A35FBA">
      <w:pPr>
        <w:pStyle w:val="B10"/>
      </w:pPr>
      <w:r w:rsidRPr="00AF04C3">
        <w:t>1)</w:t>
      </w:r>
      <w:r w:rsidRPr="00AF04C3">
        <w:tab/>
        <w:t>if sending a delivered notification, shall set the SDS disposition notification type IE as "DELIVERED" as specified in subclause 15.2.5;</w:t>
      </w:r>
    </w:p>
    <w:p w14:paraId="30859C49" w14:textId="77777777" w:rsidR="00A35FBA" w:rsidRPr="00AF04C3" w:rsidRDefault="00A35FBA" w:rsidP="00A35FBA">
      <w:pPr>
        <w:pStyle w:val="B10"/>
      </w:pPr>
      <w:r w:rsidRPr="00AF04C3">
        <w:t>…</w:t>
      </w:r>
    </w:p>
    <w:p w14:paraId="10C96222" w14:textId="77777777" w:rsidR="00A35FBA" w:rsidRPr="00AF04C3" w:rsidRDefault="00A35FBA" w:rsidP="00A35FBA">
      <w:pPr>
        <w:pStyle w:val="B10"/>
      </w:pPr>
      <w:r w:rsidRPr="00AF04C3">
        <w:t>5)</w:t>
      </w:r>
      <w:r w:rsidRPr="00AF04C3">
        <w:tab/>
        <w:t>shall set the Date and time IE to the current time to as specified in subclause 15.2.8;</w:t>
      </w:r>
    </w:p>
    <w:p w14:paraId="18C65C04" w14:textId="77777777" w:rsidR="00A35FBA" w:rsidRPr="00AF04C3" w:rsidRDefault="00A35FBA" w:rsidP="00A35FBA">
      <w:pPr>
        <w:pStyle w:val="B10"/>
      </w:pPr>
      <w:r w:rsidRPr="00AF04C3">
        <w:t>6)</w:t>
      </w:r>
      <w:r w:rsidRPr="00AF04C3">
        <w:tab/>
        <w:t>shall set the Conversation ID to the value of the Conversation ID that was received in the SDS message as specified in subclause 15.2.9;</w:t>
      </w:r>
    </w:p>
    <w:p w14:paraId="0CC4B8A2" w14:textId="77777777" w:rsidR="00A35FBA" w:rsidRPr="00AF04C3" w:rsidRDefault="00A35FBA" w:rsidP="00A35FBA">
      <w:pPr>
        <w:pStyle w:val="B10"/>
      </w:pPr>
      <w:r w:rsidRPr="00AF04C3">
        <w:t>7)</w:t>
      </w:r>
      <w:r w:rsidRPr="00AF04C3">
        <w:tab/>
        <w:t>shall set the Message ID to the value of the Message ID that was received in the SDS message as specified in subclause 15.2.10;</w:t>
      </w:r>
    </w:p>
    <w:p w14:paraId="71EBD4A6" w14:textId="77777777" w:rsidR="00A35FBA" w:rsidRPr="00AF04C3" w:rsidRDefault="00A35FBA" w:rsidP="00A35FBA">
      <w:pPr>
        <w:pStyle w:val="B10"/>
      </w:pPr>
      <w:r w:rsidRPr="00AF04C3">
        <w:t>8)</w:t>
      </w:r>
      <w:r w:rsidRPr="00AF04C3">
        <w:tab/>
        <w:t>if the SDS message was destined for the user, shall not include an Application ID IE as specified in subclause 15.2.7; and</w:t>
      </w:r>
    </w:p>
    <w:p w14:paraId="7F49CE2D" w14:textId="77777777" w:rsidR="00A35FBA" w:rsidRPr="00AF04C3" w:rsidRDefault="00A35FBA" w:rsidP="00A35FBA">
      <w:pPr>
        <w:pStyle w:val="B10"/>
        <w:ind w:left="0" w:firstLine="0"/>
      </w:pPr>
      <w:r w:rsidRPr="00AF04C3">
        <w:t>[TS 24.282, clause 6.2.4.1]</w:t>
      </w:r>
    </w:p>
    <w:p w14:paraId="4D778783" w14:textId="77777777" w:rsidR="00A35FBA" w:rsidRPr="00AF04C3" w:rsidRDefault="00A35FBA" w:rsidP="00A35FBA">
      <w:pPr>
        <w:rPr>
          <w:rFonts w:eastAsia="SimSun"/>
        </w:rPr>
      </w:pPr>
      <w:r w:rsidRPr="00AF04C3">
        <w:rPr>
          <w:rFonts w:eastAsia="SimSun"/>
        </w:rPr>
        <w:t>This subclause is referenced from other procedures.</w:t>
      </w:r>
    </w:p>
    <w:p w14:paraId="7D968D78" w14:textId="77777777" w:rsidR="00A35FBA" w:rsidRPr="00AF04C3" w:rsidRDefault="00A35FBA" w:rsidP="00A35FBA">
      <w:r w:rsidRPr="00AF04C3">
        <w:t>In a SIP MESSAGE request, the MCData client:</w:t>
      </w:r>
    </w:p>
    <w:p w14:paraId="13BE2F7B" w14:textId="77777777" w:rsidR="00A35FBA" w:rsidRPr="00AF04C3" w:rsidRDefault="00A35FBA" w:rsidP="00A35FBA">
      <w:pPr>
        <w:pStyle w:val="B10"/>
      </w:pPr>
      <w:r w:rsidRPr="00AF04C3">
        <w:t>1)</w:t>
      </w:r>
      <w:r w:rsidRPr="00AF04C3">
        <w:tab/>
        <w:t>when sending SDS messages or SDS disposition notifications:</w:t>
      </w:r>
    </w:p>
    <w:p w14:paraId="023030F8" w14:textId="77777777" w:rsidR="00A35FBA" w:rsidRPr="00AF04C3" w:rsidRDefault="00A35FBA" w:rsidP="00A35FBA">
      <w:pPr>
        <w:pStyle w:val="B2"/>
        <w:rPr>
          <w:lang w:eastAsia="ko-KR"/>
        </w:rPr>
      </w:pPr>
      <w:r w:rsidRPr="00AF04C3">
        <w:rPr>
          <w:lang w:eastAsia="ko-KR"/>
        </w:rPr>
        <w:t>a)</w:t>
      </w:r>
      <w:r w:rsidRPr="00AF04C3">
        <w:rPr>
          <w:lang w:eastAsia="ko-KR"/>
        </w:rPr>
        <w:tab/>
        <w:t>shall include an Accept-Contact header field containing the g.3gpp.mcdata.sds media feature tag along with the "require" and "explicit" header field parameters according to IETF RFC 3841 [8];</w:t>
      </w:r>
    </w:p>
    <w:p w14:paraId="0DD33ED0" w14:textId="77777777" w:rsidR="00A35FBA" w:rsidRPr="00AF04C3" w:rsidRDefault="00A35FBA" w:rsidP="00A35FBA">
      <w:pPr>
        <w:pStyle w:val="B2"/>
        <w:rPr>
          <w:lang w:eastAsia="ko-KR"/>
        </w:rPr>
      </w:pPr>
      <w:r w:rsidRPr="00AF04C3">
        <w:rPr>
          <w:lang w:eastAsia="ko-KR"/>
        </w:rPr>
        <w:t>b)</w:t>
      </w:r>
      <w:r w:rsidRPr="00AF04C3">
        <w:rPr>
          <w:lang w:eastAsia="ko-KR"/>
        </w:rPr>
        <w:tab/>
        <w:t>shall include an Accept-Contact header field with the media feature tag g.3gpp.icsi-ref containing the value of "urn:urn-7:3gpp-service.ims.icsi.mcdata.sds" along with the "require" and "explicit" header field parameters according to IETF RFC 3841 [8]; and</w:t>
      </w:r>
    </w:p>
    <w:p w14:paraId="7C1D6530" w14:textId="77777777" w:rsidR="00A35FBA" w:rsidRPr="00AF04C3" w:rsidRDefault="00A35FBA" w:rsidP="00A35FBA">
      <w:pPr>
        <w:pStyle w:val="B2"/>
        <w:rPr>
          <w:lang w:eastAsia="ko-KR"/>
        </w:rPr>
      </w:pPr>
      <w:r w:rsidRPr="00AF04C3">
        <w:rPr>
          <w:lang w:eastAsia="ko-KR"/>
        </w:rPr>
        <w:t>c)</w:t>
      </w:r>
      <w:r w:rsidRPr="00AF04C3">
        <w:rPr>
          <w:lang w:eastAsia="ko-KR"/>
        </w:rPr>
        <w:tab/>
        <w:t>shall include the ICSI value "urn:urn-7:3gpp-service.ims.icsi.mcdata.sds" (coded as specified in 3GPP TS 24.229 [5]), in a P-Preferred-Service header field according to IETF RFC 6050 [7] in the SIP MESSAGE request;</w:t>
      </w:r>
    </w:p>
    <w:p w14:paraId="0EBFD90D" w14:textId="77777777" w:rsidR="00A35FBA" w:rsidRPr="00AF04C3" w:rsidRDefault="00A35FBA" w:rsidP="00A35FBA">
      <w:pPr>
        <w:rPr>
          <w:lang w:eastAsia="en-US"/>
        </w:rPr>
      </w:pPr>
      <w:r w:rsidRPr="00AF04C3">
        <w:t>…</w:t>
      </w:r>
    </w:p>
    <w:p w14:paraId="70F68FE0" w14:textId="77777777" w:rsidR="00A35FBA" w:rsidRPr="00AF04C3" w:rsidRDefault="00A35FBA" w:rsidP="00A35FBA">
      <w:pPr>
        <w:pStyle w:val="B10"/>
      </w:pPr>
      <w:r w:rsidRPr="00AF04C3">
        <w:t>3)</w:t>
      </w:r>
      <w:r w:rsidRPr="00AF04C3">
        <w:tab/>
        <w:t>may include a P-Preferred-Identity header field in the SIP MESSAGE request containing a public user identity as specified in 3GPP TS 24.229 [5]; and</w:t>
      </w:r>
    </w:p>
    <w:p w14:paraId="3DFA8181" w14:textId="77777777" w:rsidR="00A35FBA" w:rsidRPr="00AF04C3" w:rsidRDefault="00A35FBA" w:rsidP="00A35FBA">
      <w:pPr>
        <w:pStyle w:val="B10"/>
        <w:rPr>
          <w:rFonts w:eastAsia="SimSun"/>
        </w:rPr>
      </w:pPr>
      <w:r w:rsidRPr="00AF04C3">
        <w:t>4)</w:t>
      </w:r>
      <w:r w:rsidRPr="00AF04C3">
        <w:tab/>
      </w:r>
      <w:r w:rsidRPr="00AF04C3">
        <w:rPr>
          <w:rFonts w:eastAsia="SimSun"/>
        </w:rPr>
        <w:t xml:space="preserve">shall set the Request-URI to the public service identity </w:t>
      </w:r>
      <w:r w:rsidRPr="00AF04C3">
        <w:t>identifying the participating MCData function serving the MCData user.</w:t>
      </w:r>
    </w:p>
    <w:p w14:paraId="4E4718E4" w14:textId="77777777" w:rsidR="00A35FBA" w:rsidRPr="00AF04C3" w:rsidRDefault="00A35FBA" w:rsidP="00A35FBA">
      <w:pPr>
        <w:pStyle w:val="H6"/>
      </w:pPr>
      <w:bookmarkStart w:id="1751" w:name="_Toc52782334"/>
      <w:bookmarkStart w:id="1752" w:name="_Toc52782945"/>
      <w:bookmarkStart w:id="1753" w:name="_Toc59042814"/>
      <w:r w:rsidRPr="00AF04C3">
        <w:lastRenderedPageBreak/>
        <w:t>6.1.4.3</w:t>
      </w:r>
      <w:r w:rsidRPr="00AF04C3">
        <w:tab/>
        <w:t>Test description</w:t>
      </w:r>
      <w:bookmarkEnd w:id="1751"/>
      <w:bookmarkEnd w:id="1752"/>
      <w:bookmarkEnd w:id="1753"/>
    </w:p>
    <w:p w14:paraId="1892B34E" w14:textId="77777777" w:rsidR="00A35FBA" w:rsidRPr="00AF04C3" w:rsidRDefault="00A35FBA" w:rsidP="00A35FBA">
      <w:pPr>
        <w:pStyle w:val="H6"/>
      </w:pPr>
      <w:bookmarkStart w:id="1754" w:name="_Toc52782335"/>
      <w:bookmarkStart w:id="1755" w:name="_Toc52782946"/>
      <w:bookmarkStart w:id="1756" w:name="_Toc59042815"/>
      <w:r w:rsidRPr="00AF04C3">
        <w:t>6.1.4.3.1</w:t>
      </w:r>
      <w:r w:rsidRPr="00AF04C3">
        <w:tab/>
        <w:t>Pre-test conditions</w:t>
      </w:r>
      <w:bookmarkEnd w:id="1754"/>
      <w:bookmarkEnd w:id="1755"/>
      <w:bookmarkEnd w:id="1756"/>
    </w:p>
    <w:p w14:paraId="4EF56DF5" w14:textId="77777777" w:rsidR="00A35FBA" w:rsidRPr="00AF04C3" w:rsidRDefault="00A35FBA" w:rsidP="00A35FBA">
      <w:pPr>
        <w:pStyle w:val="H6"/>
      </w:pPr>
      <w:r w:rsidRPr="00AF04C3">
        <w:t>System Simulator:</w:t>
      </w:r>
    </w:p>
    <w:p w14:paraId="388839CE" w14:textId="77777777" w:rsidR="00A35FBA" w:rsidRPr="00AF04C3" w:rsidRDefault="00A35FBA" w:rsidP="00A35FBA">
      <w:pPr>
        <w:pStyle w:val="B10"/>
      </w:pPr>
      <w:r w:rsidRPr="00AF04C3">
        <w:t>-</w:t>
      </w:r>
      <w:r w:rsidRPr="00AF04C3">
        <w:tab/>
        <w:t>SS (MCData server)</w:t>
      </w:r>
    </w:p>
    <w:p w14:paraId="5D1E5998" w14:textId="77777777" w:rsidR="00A35FBA" w:rsidRPr="00AF04C3" w:rsidRDefault="00A35FBA" w:rsidP="00A35FBA">
      <w:pPr>
        <w:pStyle w:val="B10"/>
      </w:pPr>
      <w:r w:rsidRPr="00AF04C3">
        <w:t>-</w:t>
      </w:r>
      <w:r w:rsidRPr="00AF04C3">
        <w:tab/>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705FFA2D" w14:textId="77777777" w:rsidR="00A35FBA" w:rsidRPr="00AF04C3" w:rsidRDefault="00A35FBA" w:rsidP="00A35FBA">
      <w:pPr>
        <w:pStyle w:val="H6"/>
      </w:pPr>
      <w:r w:rsidRPr="00AF04C3">
        <w:t>IUT:</w:t>
      </w:r>
    </w:p>
    <w:p w14:paraId="2D0D8802" w14:textId="77777777" w:rsidR="00A35FBA" w:rsidRPr="00AF04C3" w:rsidRDefault="00A35FBA" w:rsidP="00A35FBA">
      <w:pPr>
        <w:pStyle w:val="B10"/>
      </w:pPr>
      <w:r w:rsidRPr="00AF04C3">
        <w:t>-</w:t>
      </w:r>
      <w:r w:rsidRPr="00AF04C3">
        <w:tab/>
        <w:t>UE (MCData client)</w:t>
      </w:r>
    </w:p>
    <w:p w14:paraId="7B2791B6" w14:textId="77777777" w:rsidR="00A35FBA" w:rsidRPr="00AF04C3" w:rsidRDefault="00A35FBA" w:rsidP="00A35FBA">
      <w:pPr>
        <w:pStyle w:val="B10"/>
      </w:pPr>
      <w:r w:rsidRPr="00AF04C3">
        <w:t>-</w:t>
      </w:r>
      <w:r w:rsidRPr="00AF04C3">
        <w:tab/>
        <w:t>The test USIM set as defined in TS 36.579-1 [2] clause 5.5.10 is inserted.</w:t>
      </w:r>
    </w:p>
    <w:p w14:paraId="06E0E922" w14:textId="77777777" w:rsidR="00A35FBA" w:rsidRPr="00AF04C3" w:rsidRDefault="00A35FBA" w:rsidP="00A35FBA">
      <w:pPr>
        <w:pStyle w:val="H6"/>
      </w:pPr>
      <w:r w:rsidRPr="00AF04C3">
        <w:t>Preamble:</w:t>
      </w:r>
    </w:p>
    <w:p w14:paraId="7D5C74F2" w14:textId="77777777" w:rsidR="00A35FBA" w:rsidRPr="00AF04C3" w:rsidRDefault="00A35FBA" w:rsidP="00A35FBA">
      <w:pPr>
        <w:pStyle w:val="B10"/>
      </w:pPr>
      <w:r w:rsidRPr="00AF04C3">
        <w:t>-</w:t>
      </w:r>
      <w:r w:rsidRPr="00AF04C3">
        <w:tab/>
        <w:t>The &lt;max-payload-size-sds-cplane-bytes&gt; element shall not be present in the MCData Service Configuration document so that according to TS 24.484 [24] there is no size limit imposed for the use of C-plane procedures for the SDS message.</w:t>
      </w:r>
    </w:p>
    <w:p w14:paraId="5EFF5F93" w14:textId="77777777" w:rsidR="00A35FBA" w:rsidRPr="00AF04C3" w:rsidRDefault="00A35FBA" w:rsidP="00A35FBA">
      <w:pPr>
        <w:pStyle w:val="B10"/>
      </w:pPr>
      <w:r w:rsidRPr="00AF04C3">
        <w:t>-</w:t>
      </w:r>
      <w:r w:rsidRPr="00AF04C3">
        <w:tab/>
        <w:t>The UE has performed procedure 'MCData UE registration' as specified in TS 36.579-1 [2] clause 5.4.2B.</w:t>
      </w:r>
    </w:p>
    <w:p w14:paraId="06026764" w14:textId="77777777" w:rsidR="00A35FBA" w:rsidRPr="00AF04C3" w:rsidRDefault="00A35FBA" w:rsidP="00A35FBA">
      <w:pPr>
        <w:pStyle w:val="B10"/>
      </w:pPr>
      <w:r w:rsidRPr="00AF04C3">
        <w:t>-</w:t>
      </w:r>
      <w:r w:rsidRPr="00AF04C3">
        <w:tab/>
        <w:t>The UE has performed procedure 'MCX Authorization/Configuration and Key Generation' as specified in TS 36.579-1 [2] clause 5.3.2.</w:t>
      </w:r>
    </w:p>
    <w:p w14:paraId="6428C953" w14:textId="77777777" w:rsidR="00A35FBA" w:rsidRPr="00AF04C3" w:rsidRDefault="00A35FBA" w:rsidP="00A35FBA">
      <w:pPr>
        <w:pStyle w:val="B10"/>
      </w:pPr>
      <w:r w:rsidRPr="00AF04C3">
        <w:t>-</w:t>
      </w:r>
      <w:r w:rsidRPr="00AF04C3">
        <w:tab/>
        <w:t>UE States at the end of the preamble</w:t>
      </w:r>
    </w:p>
    <w:p w14:paraId="0BC06CD1" w14:textId="77777777" w:rsidR="00A35FBA" w:rsidRPr="00AF04C3" w:rsidRDefault="00A35FBA" w:rsidP="00A35FBA">
      <w:pPr>
        <w:pStyle w:val="B2"/>
      </w:pPr>
      <w:r w:rsidRPr="00AF04C3">
        <w:t>-</w:t>
      </w:r>
      <w:r w:rsidRPr="00AF04C3">
        <w:tab/>
        <w:t>The UE is in E-UTRA Registered, Idle Mode state.</w:t>
      </w:r>
    </w:p>
    <w:p w14:paraId="701B4479" w14:textId="77777777" w:rsidR="00A35FBA" w:rsidRPr="00AF04C3" w:rsidRDefault="00A35FBA" w:rsidP="00A35FBA">
      <w:pPr>
        <w:pStyle w:val="B2"/>
      </w:pPr>
      <w:r w:rsidRPr="00AF04C3">
        <w:t>-</w:t>
      </w:r>
      <w:r w:rsidRPr="00AF04C3">
        <w:tab/>
        <w:t>The MCData Client Application has been activated and User has registered-in as the MCDATA User with the Server as active user at the Client.</w:t>
      </w:r>
    </w:p>
    <w:p w14:paraId="611EB8C9" w14:textId="77777777" w:rsidR="00A35FBA" w:rsidRPr="00AF04C3" w:rsidRDefault="00A35FBA" w:rsidP="00A35FBA">
      <w:pPr>
        <w:pStyle w:val="H6"/>
      </w:pPr>
      <w:bookmarkStart w:id="1757" w:name="_Toc52782336"/>
      <w:bookmarkStart w:id="1758" w:name="_Toc52782947"/>
      <w:bookmarkStart w:id="1759" w:name="_Toc59042816"/>
      <w:r w:rsidRPr="00AF04C3">
        <w:t>6.1.4.3.2</w:t>
      </w:r>
      <w:r w:rsidRPr="00AF04C3">
        <w:tab/>
        <w:t>Test procedure sequence</w:t>
      </w:r>
      <w:bookmarkEnd w:id="1757"/>
      <w:bookmarkEnd w:id="1758"/>
      <w:bookmarkEnd w:id="1759"/>
    </w:p>
    <w:p w14:paraId="72A3E756" w14:textId="77777777" w:rsidR="00A35FBA" w:rsidRPr="00AF04C3" w:rsidRDefault="00A35FBA" w:rsidP="00A35FBA">
      <w:pPr>
        <w:pStyle w:val="TH"/>
        <w:rPr>
          <w:color w:val="000000"/>
        </w:rPr>
      </w:pPr>
      <w:r w:rsidRPr="00AF04C3">
        <w:rPr>
          <w:color w:val="000000"/>
        </w:rPr>
        <w:t>Table 6.1.4.3.2-1: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A35FBA" w:rsidRPr="00AF04C3" w14:paraId="13640ACF" w14:textId="77777777" w:rsidTr="00260C78">
        <w:tc>
          <w:tcPr>
            <w:tcW w:w="648" w:type="dxa"/>
            <w:tcBorders>
              <w:top w:val="single" w:sz="4" w:space="0" w:color="auto"/>
              <w:left w:val="single" w:sz="4" w:space="0" w:color="auto"/>
              <w:bottom w:val="nil"/>
              <w:right w:val="single" w:sz="4" w:space="0" w:color="auto"/>
            </w:tcBorders>
            <w:hideMark/>
          </w:tcPr>
          <w:p w14:paraId="14EEB2CD" w14:textId="77777777" w:rsidR="00A35FBA" w:rsidRPr="00AF04C3" w:rsidRDefault="00A35FBA" w:rsidP="00260C78">
            <w:pPr>
              <w:pStyle w:val="TAH"/>
              <w:rPr>
                <w:color w:val="000000"/>
                <w:lang w:val="fr-FR"/>
              </w:rPr>
            </w:pPr>
            <w:r w:rsidRPr="00AF04C3">
              <w:rPr>
                <w:color w:val="000000"/>
                <w:lang w:val="fr-FR"/>
              </w:rPr>
              <w:t>St</w:t>
            </w:r>
          </w:p>
        </w:tc>
        <w:tc>
          <w:tcPr>
            <w:tcW w:w="3969" w:type="dxa"/>
            <w:tcBorders>
              <w:top w:val="single" w:sz="4" w:space="0" w:color="auto"/>
              <w:left w:val="single" w:sz="4" w:space="0" w:color="auto"/>
              <w:bottom w:val="nil"/>
              <w:right w:val="single" w:sz="4" w:space="0" w:color="auto"/>
            </w:tcBorders>
            <w:hideMark/>
          </w:tcPr>
          <w:p w14:paraId="244E0CF6" w14:textId="77777777" w:rsidR="00A35FBA" w:rsidRPr="00AF04C3" w:rsidRDefault="00A35FBA" w:rsidP="00260C78">
            <w:pPr>
              <w:pStyle w:val="TAH"/>
              <w:rPr>
                <w:color w:val="000000"/>
                <w:lang w:val="fr-FR"/>
              </w:rPr>
            </w:pPr>
            <w:r w:rsidRPr="00AF04C3">
              <w:rPr>
                <w:color w:val="000000"/>
                <w:lang w:val="fr-FR"/>
              </w:rPr>
              <w:t>Procedure</w:t>
            </w:r>
          </w:p>
        </w:tc>
        <w:tc>
          <w:tcPr>
            <w:tcW w:w="3686" w:type="dxa"/>
            <w:gridSpan w:val="2"/>
            <w:tcBorders>
              <w:top w:val="single" w:sz="4" w:space="0" w:color="auto"/>
              <w:left w:val="single" w:sz="4" w:space="0" w:color="auto"/>
              <w:bottom w:val="single" w:sz="4" w:space="0" w:color="auto"/>
              <w:right w:val="single" w:sz="4" w:space="0" w:color="auto"/>
            </w:tcBorders>
            <w:hideMark/>
          </w:tcPr>
          <w:p w14:paraId="6153EC77" w14:textId="77777777" w:rsidR="00A35FBA" w:rsidRPr="00AF04C3" w:rsidRDefault="00A35FBA" w:rsidP="00260C78">
            <w:pPr>
              <w:pStyle w:val="TAH"/>
              <w:rPr>
                <w:color w:val="000000"/>
                <w:lang w:val="fr-FR"/>
              </w:rPr>
            </w:pPr>
            <w:r w:rsidRPr="00AF04C3">
              <w:rPr>
                <w:color w:val="000000"/>
                <w:lang w:val="fr-FR"/>
              </w:rPr>
              <w:t>Message Sequence</w:t>
            </w:r>
          </w:p>
        </w:tc>
        <w:tc>
          <w:tcPr>
            <w:tcW w:w="567" w:type="dxa"/>
            <w:tcBorders>
              <w:top w:val="single" w:sz="4" w:space="0" w:color="auto"/>
              <w:left w:val="single" w:sz="4" w:space="0" w:color="auto"/>
              <w:bottom w:val="nil"/>
              <w:right w:val="single" w:sz="4" w:space="0" w:color="auto"/>
            </w:tcBorders>
            <w:hideMark/>
          </w:tcPr>
          <w:p w14:paraId="6BA38CC9" w14:textId="77777777" w:rsidR="00A35FBA" w:rsidRPr="00AF04C3" w:rsidRDefault="00A35FBA" w:rsidP="00260C78">
            <w:pPr>
              <w:pStyle w:val="TAH"/>
              <w:rPr>
                <w:color w:val="000000"/>
                <w:lang w:val="fr-FR"/>
              </w:rPr>
            </w:pPr>
            <w:r w:rsidRPr="00AF04C3">
              <w:rPr>
                <w:color w:val="000000"/>
                <w:lang w:val="fr-FR"/>
              </w:rPr>
              <w:t>TP</w:t>
            </w:r>
          </w:p>
        </w:tc>
        <w:tc>
          <w:tcPr>
            <w:tcW w:w="892" w:type="dxa"/>
            <w:tcBorders>
              <w:top w:val="single" w:sz="4" w:space="0" w:color="auto"/>
              <w:left w:val="single" w:sz="4" w:space="0" w:color="auto"/>
              <w:bottom w:val="nil"/>
              <w:right w:val="single" w:sz="4" w:space="0" w:color="auto"/>
            </w:tcBorders>
            <w:hideMark/>
          </w:tcPr>
          <w:p w14:paraId="7C5CE903" w14:textId="77777777" w:rsidR="00A35FBA" w:rsidRPr="00AF04C3" w:rsidRDefault="00A35FBA" w:rsidP="00260C78">
            <w:pPr>
              <w:pStyle w:val="TAH"/>
              <w:rPr>
                <w:color w:val="000000"/>
                <w:lang w:val="fr-FR"/>
              </w:rPr>
            </w:pPr>
            <w:r w:rsidRPr="00AF04C3">
              <w:rPr>
                <w:color w:val="000000"/>
                <w:lang w:val="fr-FR"/>
              </w:rPr>
              <w:t>Verdict</w:t>
            </w:r>
          </w:p>
        </w:tc>
      </w:tr>
      <w:tr w:rsidR="00A35FBA" w:rsidRPr="00AF04C3" w14:paraId="7CE725B9" w14:textId="77777777" w:rsidTr="00260C78">
        <w:tc>
          <w:tcPr>
            <w:tcW w:w="648" w:type="dxa"/>
            <w:tcBorders>
              <w:top w:val="nil"/>
              <w:left w:val="single" w:sz="4" w:space="0" w:color="auto"/>
              <w:bottom w:val="single" w:sz="4" w:space="0" w:color="auto"/>
              <w:right w:val="single" w:sz="4" w:space="0" w:color="auto"/>
            </w:tcBorders>
          </w:tcPr>
          <w:p w14:paraId="7FFF5E45" w14:textId="77777777" w:rsidR="00A35FBA" w:rsidRPr="00AF04C3" w:rsidRDefault="00A35FBA" w:rsidP="00260C78">
            <w:pPr>
              <w:pStyle w:val="TAH"/>
              <w:rPr>
                <w:color w:val="000000"/>
                <w:lang w:val="fr-FR"/>
              </w:rPr>
            </w:pPr>
          </w:p>
        </w:tc>
        <w:tc>
          <w:tcPr>
            <w:tcW w:w="3969" w:type="dxa"/>
            <w:tcBorders>
              <w:top w:val="nil"/>
              <w:left w:val="single" w:sz="4" w:space="0" w:color="auto"/>
              <w:bottom w:val="single" w:sz="4" w:space="0" w:color="auto"/>
              <w:right w:val="single" w:sz="4" w:space="0" w:color="auto"/>
            </w:tcBorders>
          </w:tcPr>
          <w:p w14:paraId="02D06A51" w14:textId="77777777" w:rsidR="00A35FBA" w:rsidRPr="00AF04C3" w:rsidRDefault="00A35FBA" w:rsidP="00260C78">
            <w:pPr>
              <w:pStyle w:val="TAH"/>
              <w:rPr>
                <w:color w:val="000000"/>
                <w:lang w:val="fr-FR"/>
              </w:rPr>
            </w:pPr>
          </w:p>
        </w:tc>
        <w:tc>
          <w:tcPr>
            <w:tcW w:w="709" w:type="dxa"/>
            <w:tcBorders>
              <w:top w:val="single" w:sz="4" w:space="0" w:color="auto"/>
              <w:left w:val="single" w:sz="4" w:space="0" w:color="auto"/>
              <w:bottom w:val="single" w:sz="4" w:space="0" w:color="auto"/>
              <w:right w:val="single" w:sz="4" w:space="0" w:color="auto"/>
            </w:tcBorders>
            <w:hideMark/>
          </w:tcPr>
          <w:p w14:paraId="108B529C" w14:textId="77777777" w:rsidR="00A35FBA" w:rsidRPr="00AF04C3" w:rsidRDefault="00A35FBA" w:rsidP="00260C78">
            <w:pPr>
              <w:pStyle w:val="TAH"/>
              <w:rPr>
                <w:color w:val="000000"/>
                <w:lang w:val="fr-FR"/>
              </w:rPr>
            </w:pPr>
            <w:r w:rsidRPr="00AF04C3">
              <w:rPr>
                <w:color w:val="000000"/>
                <w:lang w:val="fr-FR"/>
              </w:rPr>
              <w:t>U - S</w:t>
            </w:r>
          </w:p>
        </w:tc>
        <w:tc>
          <w:tcPr>
            <w:tcW w:w="2977" w:type="dxa"/>
            <w:tcBorders>
              <w:top w:val="single" w:sz="4" w:space="0" w:color="auto"/>
              <w:left w:val="single" w:sz="4" w:space="0" w:color="auto"/>
              <w:bottom w:val="single" w:sz="4" w:space="0" w:color="auto"/>
              <w:right w:val="single" w:sz="4" w:space="0" w:color="auto"/>
            </w:tcBorders>
            <w:hideMark/>
          </w:tcPr>
          <w:p w14:paraId="4BECF275" w14:textId="77777777" w:rsidR="00A35FBA" w:rsidRPr="00AF04C3" w:rsidRDefault="00A35FBA" w:rsidP="00260C78">
            <w:pPr>
              <w:pStyle w:val="TAH"/>
              <w:rPr>
                <w:color w:val="000000"/>
                <w:lang w:val="fr-FR"/>
              </w:rPr>
            </w:pPr>
            <w:r w:rsidRPr="00AF04C3">
              <w:rPr>
                <w:color w:val="000000"/>
                <w:lang w:val="fr-FR"/>
              </w:rPr>
              <w:t>Message</w:t>
            </w:r>
          </w:p>
        </w:tc>
        <w:tc>
          <w:tcPr>
            <w:tcW w:w="567" w:type="dxa"/>
            <w:tcBorders>
              <w:top w:val="nil"/>
              <w:left w:val="single" w:sz="4" w:space="0" w:color="auto"/>
              <w:bottom w:val="single" w:sz="4" w:space="0" w:color="auto"/>
              <w:right w:val="single" w:sz="4" w:space="0" w:color="auto"/>
            </w:tcBorders>
          </w:tcPr>
          <w:p w14:paraId="5C1E3D6E" w14:textId="77777777" w:rsidR="00A35FBA" w:rsidRPr="00AF04C3" w:rsidRDefault="00A35FBA" w:rsidP="00260C78">
            <w:pPr>
              <w:pStyle w:val="TAH"/>
              <w:rPr>
                <w:color w:val="000000"/>
                <w:lang w:val="fr-FR"/>
              </w:rPr>
            </w:pPr>
          </w:p>
        </w:tc>
        <w:tc>
          <w:tcPr>
            <w:tcW w:w="892" w:type="dxa"/>
            <w:tcBorders>
              <w:top w:val="nil"/>
              <w:left w:val="single" w:sz="4" w:space="0" w:color="auto"/>
              <w:bottom w:val="single" w:sz="4" w:space="0" w:color="auto"/>
              <w:right w:val="single" w:sz="4" w:space="0" w:color="auto"/>
            </w:tcBorders>
          </w:tcPr>
          <w:p w14:paraId="0F279761" w14:textId="77777777" w:rsidR="00A35FBA" w:rsidRPr="00AF04C3" w:rsidRDefault="00A35FBA" w:rsidP="00260C78">
            <w:pPr>
              <w:pStyle w:val="TAH"/>
              <w:rPr>
                <w:color w:val="000000"/>
                <w:lang w:val="fr-FR"/>
              </w:rPr>
            </w:pPr>
          </w:p>
        </w:tc>
      </w:tr>
      <w:tr w:rsidR="00A35FBA" w:rsidRPr="00AF04C3" w14:paraId="25F2B2DD"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A9F20F8" w14:textId="77777777" w:rsidR="00A35FBA" w:rsidRPr="00AF04C3" w:rsidRDefault="00A35FBA" w:rsidP="00260C78">
            <w:pPr>
              <w:pStyle w:val="TAC"/>
              <w:rPr>
                <w:rFonts w:cs="Arial"/>
                <w:color w:val="000000"/>
                <w:lang w:val="fr-FR"/>
              </w:rPr>
            </w:pPr>
            <w:r w:rsidRPr="00AF04C3">
              <w:rPr>
                <w:lang w:val="fr-FR"/>
              </w:rPr>
              <w:t>1-1B</w:t>
            </w:r>
          </w:p>
        </w:tc>
        <w:tc>
          <w:tcPr>
            <w:tcW w:w="3969" w:type="dxa"/>
            <w:tcBorders>
              <w:top w:val="single" w:sz="4" w:space="0" w:color="auto"/>
              <w:left w:val="single" w:sz="4" w:space="0" w:color="auto"/>
              <w:bottom w:val="single" w:sz="4" w:space="0" w:color="auto"/>
              <w:right w:val="single" w:sz="4" w:space="0" w:color="auto"/>
            </w:tcBorders>
            <w:hideMark/>
          </w:tcPr>
          <w:p w14:paraId="55C0A02F" w14:textId="392F866A" w:rsidR="00A35FBA" w:rsidRPr="00AF04C3" w:rsidRDefault="00A35FBA" w:rsidP="00260C78">
            <w:pPr>
              <w:pStyle w:val="TAL"/>
              <w:rPr>
                <w:color w:val="000000"/>
                <w:lang w:val="fr-FR"/>
              </w:rPr>
            </w:pPr>
            <w:r w:rsidRPr="00AF04C3">
              <w:rPr>
                <w:color w:val="000000"/>
                <w:lang w:val="fr-FR"/>
              </w:rPr>
              <w:t>Check: Does the UE (MCData client) correctly perform steps 1a1-3 of procedure '</w:t>
            </w:r>
            <w:r w:rsidRPr="00AF04C3">
              <w:rPr>
                <w:b/>
                <w:bCs/>
                <w:color w:val="000000"/>
                <w:lang w:val="fr-FR"/>
              </w:rPr>
              <w:t>MCX SIP MESSAGE CT</w:t>
            </w:r>
            <w:r w:rsidRPr="00AF04C3">
              <w:rPr>
                <w:bCs/>
                <w:color w:val="000000"/>
                <w:lang w:val="fr-FR"/>
              </w:rPr>
              <w:t xml:space="preserve">' as described in TS 36.579-1 </w:t>
            </w:r>
            <w:r w:rsidRPr="00AF04C3">
              <w:rPr>
                <w:color w:val="000000"/>
                <w:lang w:val="fr-FR"/>
              </w:rPr>
              <w:t xml:space="preserve">[2] Table 5.3.33.3-1 </w:t>
            </w:r>
            <w:r w:rsidRPr="00AF04C3">
              <w:rPr>
                <w:b/>
                <w:bCs/>
                <w:color w:val="000000"/>
                <w:lang w:val="fr-FR"/>
              </w:rPr>
              <w:t>to receive a standalone group SDS message with disposition request "DELIVERY"</w:t>
            </w:r>
            <w:r w:rsidRPr="00AF04C3">
              <w:rPr>
                <w:color w:val="000000"/>
                <w:lang w:val="fr-FR"/>
              </w:rPr>
              <w:t>?</w:t>
            </w:r>
          </w:p>
          <w:p w14:paraId="59CE1FF6" w14:textId="77777777" w:rsidR="00A35FBA" w:rsidRPr="00AF04C3" w:rsidRDefault="00A35FBA" w:rsidP="00260C78">
            <w:pPr>
              <w:pStyle w:val="TAL"/>
              <w:rPr>
                <w:color w:val="000000"/>
                <w:lang w:val="fr-FR"/>
              </w:rPr>
            </w:pPr>
            <w:r w:rsidRPr="00AF04C3">
              <w:rPr>
                <w:color w:val="000000"/>
                <w:lang w:val="fr-FR"/>
              </w:rPr>
              <w:t>(NOTE 2)</w:t>
            </w:r>
          </w:p>
        </w:tc>
        <w:tc>
          <w:tcPr>
            <w:tcW w:w="709" w:type="dxa"/>
            <w:tcBorders>
              <w:top w:val="single" w:sz="4" w:space="0" w:color="auto"/>
              <w:left w:val="single" w:sz="4" w:space="0" w:color="auto"/>
              <w:bottom w:val="single" w:sz="4" w:space="0" w:color="auto"/>
              <w:right w:val="single" w:sz="4" w:space="0" w:color="auto"/>
            </w:tcBorders>
            <w:hideMark/>
          </w:tcPr>
          <w:p w14:paraId="53AD07FE" w14:textId="77777777" w:rsidR="00A35FBA" w:rsidRPr="00AF04C3" w:rsidRDefault="00A35FBA" w:rsidP="00260C78">
            <w:pPr>
              <w:pStyle w:val="TAC"/>
              <w:rPr>
                <w:color w:val="000000"/>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30187D22" w14:textId="77777777" w:rsidR="00A35FBA" w:rsidRPr="00AF04C3" w:rsidRDefault="00A35FBA" w:rsidP="00260C78">
            <w:pPr>
              <w:pStyle w:val="TAL"/>
              <w:rPr>
                <w:color w:val="000000"/>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6853D5F" w14:textId="77777777" w:rsidR="00A35FBA" w:rsidRPr="00AF04C3" w:rsidRDefault="00A35FBA" w:rsidP="00260C78">
            <w:pPr>
              <w:pStyle w:val="TAC"/>
              <w:rPr>
                <w:color w:val="000000"/>
                <w:lang w:val="fr-FR"/>
              </w:rPr>
            </w:pPr>
            <w:r w:rsidRPr="00AF04C3">
              <w:rPr>
                <w:lang w:val="fr-FR"/>
              </w:rPr>
              <w:t>1</w:t>
            </w:r>
          </w:p>
        </w:tc>
        <w:tc>
          <w:tcPr>
            <w:tcW w:w="892" w:type="dxa"/>
            <w:tcBorders>
              <w:top w:val="single" w:sz="4" w:space="0" w:color="auto"/>
              <w:left w:val="single" w:sz="4" w:space="0" w:color="auto"/>
              <w:bottom w:val="single" w:sz="4" w:space="0" w:color="auto"/>
              <w:right w:val="single" w:sz="4" w:space="0" w:color="auto"/>
            </w:tcBorders>
            <w:hideMark/>
          </w:tcPr>
          <w:p w14:paraId="30902BF2" w14:textId="77777777" w:rsidR="00A35FBA" w:rsidRPr="00AF04C3" w:rsidRDefault="00A35FBA" w:rsidP="00260C78">
            <w:pPr>
              <w:pStyle w:val="TAC"/>
              <w:rPr>
                <w:color w:val="000000"/>
                <w:lang w:val="fr-FR"/>
              </w:rPr>
            </w:pPr>
            <w:r w:rsidRPr="00AF04C3">
              <w:rPr>
                <w:lang w:val="fr-FR"/>
              </w:rPr>
              <w:t>P</w:t>
            </w:r>
          </w:p>
        </w:tc>
      </w:tr>
      <w:tr w:rsidR="00A35FBA" w:rsidRPr="00AF04C3" w14:paraId="7B27C5A0"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AC49ADB" w14:textId="77777777" w:rsidR="00A35FBA" w:rsidRPr="00AF04C3" w:rsidRDefault="00A35FBA" w:rsidP="00260C78">
            <w:pPr>
              <w:pStyle w:val="TAC"/>
              <w:rPr>
                <w:rFonts w:cs="Arial"/>
                <w:color w:val="000000"/>
                <w:lang w:val="fr-FR"/>
              </w:rPr>
            </w:pPr>
            <w:r w:rsidRPr="00AF04C3">
              <w:rPr>
                <w:lang w:val="fr-FR"/>
              </w:rPr>
              <w:t>2</w:t>
            </w:r>
          </w:p>
        </w:tc>
        <w:tc>
          <w:tcPr>
            <w:tcW w:w="3969" w:type="dxa"/>
            <w:tcBorders>
              <w:top w:val="single" w:sz="4" w:space="0" w:color="auto"/>
              <w:left w:val="single" w:sz="4" w:space="0" w:color="auto"/>
              <w:bottom w:val="single" w:sz="4" w:space="0" w:color="auto"/>
              <w:right w:val="single" w:sz="4" w:space="0" w:color="auto"/>
            </w:tcBorders>
            <w:hideMark/>
          </w:tcPr>
          <w:p w14:paraId="1375A3D8" w14:textId="77777777" w:rsidR="00A35FBA" w:rsidRPr="00AF04C3" w:rsidRDefault="00A35FBA" w:rsidP="00260C78">
            <w:pPr>
              <w:pStyle w:val="TAL"/>
              <w:rPr>
                <w:color w:val="000000"/>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231B58AE" w14:textId="77777777" w:rsidR="00A35FBA" w:rsidRPr="00AF04C3" w:rsidRDefault="00A35FBA" w:rsidP="00260C78">
            <w:pPr>
              <w:pStyle w:val="TAC"/>
              <w:rPr>
                <w:color w:val="000000"/>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6B25E26D" w14:textId="77777777" w:rsidR="00A35FBA" w:rsidRPr="00AF04C3" w:rsidRDefault="00A35FBA" w:rsidP="00260C78">
            <w:pPr>
              <w:pStyle w:val="TAL"/>
              <w:rPr>
                <w:color w:val="000000"/>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76C59EC" w14:textId="77777777" w:rsidR="00A35FBA" w:rsidRPr="00AF04C3" w:rsidRDefault="00A35FBA" w:rsidP="00260C78">
            <w:pPr>
              <w:pStyle w:val="TAC"/>
              <w:rPr>
                <w:color w:val="000000"/>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02C282FD" w14:textId="77777777" w:rsidR="00A35FBA" w:rsidRPr="00AF04C3" w:rsidRDefault="00A35FBA" w:rsidP="00260C78">
            <w:pPr>
              <w:pStyle w:val="TAC"/>
              <w:rPr>
                <w:color w:val="000000"/>
                <w:lang w:val="fr-FR"/>
              </w:rPr>
            </w:pPr>
            <w:r w:rsidRPr="00AF04C3">
              <w:rPr>
                <w:lang w:val="fr-FR"/>
              </w:rPr>
              <w:t>-</w:t>
            </w:r>
          </w:p>
        </w:tc>
      </w:tr>
      <w:tr w:rsidR="00A35FBA" w:rsidRPr="00AF04C3" w14:paraId="162A9554"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FD5814A" w14:textId="77777777" w:rsidR="00A35FBA" w:rsidRPr="00AF04C3" w:rsidRDefault="00A35FBA" w:rsidP="00260C78">
            <w:pPr>
              <w:pStyle w:val="TAC"/>
              <w:rPr>
                <w:color w:val="000000"/>
                <w:lang w:val="fr-FR"/>
              </w:rPr>
            </w:pPr>
            <w:r w:rsidRPr="00AF04C3">
              <w:rPr>
                <w:lang w:val="fr-FR"/>
              </w:rPr>
              <w:t>3</w:t>
            </w:r>
          </w:p>
        </w:tc>
        <w:tc>
          <w:tcPr>
            <w:tcW w:w="3969" w:type="dxa"/>
            <w:tcBorders>
              <w:top w:val="single" w:sz="4" w:space="0" w:color="auto"/>
              <w:left w:val="single" w:sz="4" w:space="0" w:color="auto"/>
              <w:bottom w:val="single" w:sz="4" w:space="0" w:color="auto"/>
              <w:right w:val="single" w:sz="4" w:space="0" w:color="auto"/>
            </w:tcBorders>
            <w:hideMark/>
          </w:tcPr>
          <w:p w14:paraId="7CCDCF84" w14:textId="6F44555D" w:rsidR="00A35FBA" w:rsidRPr="00AF04C3" w:rsidRDefault="00A35FBA" w:rsidP="00260C78">
            <w:pPr>
              <w:pStyle w:val="TAL"/>
              <w:rPr>
                <w:color w:val="000000"/>
                <w:lang w:val="fr-FR"/>
              </w:rPr>
            </w:pPr>
            <w:r w:rsidRPr="00AF04C3">
              <w:rPr>
                <w:lang w:val="fr-FR"/>
              </w:rPr>
              <w:t>Check: Does the UE (MCData client) correctly perform procedure '</w:t>
            </w:r>
            <w:r w:rsidRPr="00AF04C3">
              <w:rPr>
                <w:b/>
                <w:bCs/>
                <w:lang w:val="fr-FR"/>
              </w:rPr>
              <w:t>CO SDS or FD message transfer using signalling plane</w:t>
            </w:r>
            <w:r w:rsidRPr="00AF04C3">
              <w:rPr>
                <w:lang w:val="fr-FR"/>
              </w:rPr>
              <w:t xml:space="preserve">' as described in TS 36.579-1 [2] Table 5.3C.1.3-1 </w:t>
            </w:r>
            <w:r w:rsidRPr="00AF04C3">
              <w:rPr>
                <w:b/>
                <w:bCs/>
                <w:lang w:val="fr-FR"/>
              </w:rPr>
              <w:t>to send a disposition notification of "DELIVERED"</w:t>
            </w:r>
            <w:r w:rsidRPr="00AF04C3">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7E9F00C6" w14:textId="77777777" w:rsidR="00A35FBA" w:rsidRPr="00AF04C3" w:rsidRDefault="00A35FBA" w:rsidP="00260C78">
            <w:pPr>
              <w:pStyle w:val="TAC"/>
              <w:rPr>
                <w:color w:val="000000"/>
                <w:lang w:val="fr-FR"/>
              </w:rPr>
            </w:pPr>
            <w:r w:rsidRPr="00AF04C3">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34ED95A8" w14:textId="77777777" w:rsidR="00A35FBA" w:rsidRPr="00AF04C3" w:rsidRDefault="00A35FBA" w:rsidP="00260C78">
            <w:pPr>
              <w:pStyle w:val="TAL"/>
              <w:rPr>
                <w:color w:val="000000"/>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9930CE6" w14:textId="77777777" w:rsidR="00A35FBA" w:rsidRPr="00AF04C3" w:rsidRDefault="00A35FBA" w:rsidP="00260C78">
            <w:pPr>
              <w:pStyle w:val="TAC"/>
              <w:rPr>
                <w:color w:val="000000"/>
                <w:lang w:val="fr-FR"/>
              </w:rPr>
            </w:pPr>
            <w:r w:rsidRPr="00AF04C3">
              <w:rPr>
                <w:lang w:val="fr-FR"/>
              </w:rPr>
              <w:t>1</w:t>
            </w:r>
          </w:p>
        </w:tc>
        <w:tc>
          <w:tcPr>
            <w:tcW w:w="892" w:type="dxa"/>
            <w:tcBorders>
              <w:top w:val="single" w:sz="4" w:space="0" w:color="auto"/>
              <w:left w:val="single" w:sz="4" w:space="0" w:color="auto"/>
              <w:bottom w:val="single" w:sz="4" w:space="0" w:color="auto"/>
              <w:right w:val="single" w:sz="4" w:space="0" w:color="auto"/>
            </w:tcBorders>
            <w:hideMark/>
          </w:tcPr>
          <w:p w14:paraId="3962963E" w14:textId="77777777" w:rsidR="00A35FBA" w:rsidRPr="00AF04C3" w:rsidRDefault="00A35FBA" w:rsidP="00260C78">
            <w:pPr>
              <w:pStyle w:val="TAC"/>
              <w:rPr>
                <w:color w:val="000000"/>
                <w:lang w:val="fr-FR"/>
              </w:rPr>
            </w:pPr>
            <w:r w:rsidRPr="00AF04C3">
              <w:rPr>
                <w:lang w:val="fr-FR"/>
              </w:rPr>
              <w:t>P</w:t>
            </w:r>
          </w:p>
        </w:tc>
      </w:tr>
      <w:tr w:rsidR="00A35FBA" w:rsidRPr="00AF04C3" w14:paraId="690380C8"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AAF71F5" w14:textId="77777777" w:rsidR="00A35FBA" w:rsidRPr="00AF04C3" w:rsidRDefault="00A35FBA" w:rsidP="00260C78">
            <w:pPr>
              <w:pStyle w:val="TAC"/>
              <w:rPr>
                <w:color w:val="000000"/>
                <w:lang w:val="fr-FR"/>
              </w:rPr>
            </w:pPr>
            <w:r w:rsidRPr="00AF04C3">
              <w:rPr>
                <w:lang w:val="fr-FR"/>
              </w:rPr>
              <w:t>4</w:t>
            </w:r>
          </w:p>
        </w:tc>
        <w:tc>
          <w:tcPr>
            <w:tcW w:w="3969" w:type="dxa"/>
            <w:tcBorders>
              <w:top w:val="single" w:sz="4" w:space="0" w:color="auto"/>
              <w:left w:val="single" w:sz="4" w:space="0" w:color="auto"/>
              <w:bottom w:val="single" w:sz="4" w:space="0" w:color="auto"/>
              <w:right w:val="single" w:sz="4" w:space="0" w:color="auto"/>
            </w:tcBorders>
            <w:hideMark/>
          </w:tcPr>
          <w:p w14:paraId="37B3B7EB" w14:textId="77777777" w:rsidR="00A35FBA" w:rsidRPr="00AF04C3" w:rsidRDefault="00A35FBA" w:rsidP="00260C78">
            <w:pPr>
              <w:pStyle w:val="TAL"/>
              <w:rPr>
                <w:color w:val="000000"/>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04A38C37" w14:textId="77777777" w:rsidR="00A35FBA" w:rsidRPr="00AF04C3" w:rsidRDefault="00A35FBA" w:rsidP="00260C78">
            <w:pPr>
              <w:pStyle w:val="TAC"/>
              <w:rPr>
                <w:color w:val="000000"/>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1146C54B" w14:textId="77777777" w:rsidR="00A35FBA" w:rsidRPr="00AF04C3" w:rsidRDefault="00A35FBA" w:rsidP="00260C78">
            <w:pPr>
              <w:pStyle w:val="TAL"/>
              <w:rPr>
                <w:color w:val="000000"/>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30B8145" w14:textId="77777777" w:rsidR="00A35FBA" w:rsidRPr="00AF04C3" w:rsidRDefault="00A35FBA" w:rsidP="00260C78">
            <w:pPr>
              <w:pStyle w:val="TAC"/>
              <w:rPr>
                <w:color w:val="000000"/>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4B6B28A8" w14:textId="77777777" w:rsidR="00A35FBA" w:rsidRPr="00AF04C3" w:rsidRDefault="00A35FBA" w:rsidP="00260C78">
            <w:pPr>
              <w:pStyle w:val="TAC"/>
              <w:rPr>
                <w:color w:val="000000"/>
                <w:lang w:val="fr-FR"/>
              </w:rPr>
            </w:pPr>
            <w:r w:rsidRPr="00AF04C3">
              <w:rPr>
                <w:lang w:val="fr-FR"/>
              </w:rPr>
              <w:t>-</w:t>
            </w:r>
          </w:p>
        </w:tc>
      </w:tr>
      <w:tr w:rsidR="00A35FBA" w:rsidRPr="00AF04C3" w14:paraId="456E54E2" w14:textId="77777777" w:rsidTr="00260C78">
        <w:trPr>
          <w:trHeight w:val="467"/>
        </w:trPr>
        <w:tc>
          <w:tcPr>
            <w:tcW w:w="648" w:type="dxa"/>
            <w:tcBorders>
              <w:top w:val="single" w:sz="4" w:space="0" w:color="auto"/>
              <w:left w:val="single" w:sz="4" w:space="0" w:color="auto"/>
              <w:bottom w:val="single" w:sz="4" w:space="0" w:color="auto"/>
              <w:right w:val="single" w:sz="4" w:space="0" w:color="auto"/>
            </w:tcBorders>
            <w:hideMark/>
          </w:tcPr>
          <w:p w14:paraId="46706AFF" w14:textId="77777777" w:rsidR="00A35FBA" w:rsidRPr="00AF04C3" w:rsidRDefault="00A35FBA" w:rsidP="00260C78">
            <w:pPr>
              <w:pStyle w:val="TAC"/>
              <w:rPr>
                <w:color w:val="000000"/>
                <w:lang w:val="fr-FR"/>
              </w:rPr>
            </w:pPr>
            <w:r w:rsidRPr="00AF04C3">
              <w:rPr>
                <w:color w:val="000000"/>
                <w:lang w:val="fr-FR"/>
              </w:rPr>
              <w:t>5</w:t>
            </w:r>
          </w:p>
        </w:tc>
        <w:tc>
          <w:tcPr>
            <w:tcW w:w="3969" w:type="dxa"/>
            <w:tcBorders>
              <w:top w:val="single" w:sz="4" w:space="0" w:color="auto"/>
              <w:left w:val="single" w:sz="4" w:space="0" w:color="auto"/>
              <w:bottom w:val="single" w:sz="4" w:space="0" w:color="auto"/>
              <w:right w:val="single" w:sz="4" w:space="0" w:color="auto"/>
            </w:tcBorders>
            <w:hideMark/>
          </w:tcPr>
          <w:p w14:paraId="61C59984" w14:textId="77777777" w:rsidR="00A35FBA" w:rsidRPr="00AF04C3" w:rsidRDefault="00A35FBA" w:rsidP="00260C78">
            <w:pPr>
              <w:pStyle w:val="TAL"/>
              <w:rPr>
                <w:color w:val="000000"/>
                <w:lang w:val="fr-FR"/>
              </w:rPr>
            </w:pPr>
            <w:r w:rsidRPr="00AF04C3">
              <w:rPr>
                <w:color w:val="000000"/>
                <w:lang w:val="fr-FR"/>
              </w:rPr>
              <w:t>Check: Does the UE (MCData client) provide the contents of the Payload IE to the user?</w:t>
            </w:r>
          </w:p>
          <w:p w14:paraId="749F57D5" w14:textId="77777777" w:rsidR="00A35FBA" w:rsidRPr="00AF04C3" w:rsidRDefault="00A35FBA" w:rsidP="00260C78">
            <w:pPr>
              <w:pStyle w:val="TAL"/>
              <w:rPr>
                <w:color w:val="000000"/>
                <w:lang w:val="fr-FR"/>
              </w:rPr>
            </w:pPr>
            <w:r w:rsidRPr="00AF04C3">
              <w:rPr>
                <w:color w:val="000000"/>
                <w:lang w:val="fr-FR"/>
              </w:rPr>
              <w:t xml:space="preserve">(NOTE 1) </w:t>
            </w:r>
          </w:p>
        </w:tc>
        <w:tc>
          <w:tcPr>
            <w:tcW w:w="709" w:type="dxa"/>
            <w:tcBorders>
              <w:top w:val="single" w:sz="4" w:space="0" w:color="auto"/>
              <w:left w:val="single" w:sz="4" w:space="0" w:color="auto"/>
              <w:bottom w:val="single" w:sz="4" w:space="0" w:color="auto"/>
              <w:right w:val="single" w:sz="4" w:space="0" w:color="auto"/>
            </w:tcBorders>
            <w:hideMark/>
          </w:tcPr>
          <w:p w14:paraId="1FF98263" w14:textId="77777777" w:rsidR="00A35FBA" w:rsidRPr="00AF04C3" w:rsidRDefault="00A35FBA" w:rsidP="00260C78">
            <w:pPr>
              <w:pStyle w:val="TAC"/>
              <w:rPr>
                <w:color w:val="000000"/>
                <w:lang w:val="fr-FR"/>
              </w:rPr>
            </w:pPr>
            <w:r w:rsidRPr="00AF04C3">
              <w:rPr>
                <w:color w:val="000000"/>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20BDB1E" w14:textId="77777777" w:rsidR="00A35FBA" w:rsidRPr="00AF04C3" w:rsidRDefault="00A35FBA" w:rsidP="00260C78">
            <w:pPr>
              <w:pStyle w:val="TAL"/>
              <w:rPr>
                <w:color w:val="000000"/>
                <w:lang w:val="fr-FR"/>
              </w:rPr>
            </w:pPr>
            <w:r w:rsidRPr="00AF04C3">
              <w:rPr>
                <w:color w:val="000000"/>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BE1EEDB" w14:textId="77777777" w:rsidR="00A35FBA" w:rsidRPr="00AF04C3" w:rsidRDefault="00A35FBA" w:rsidP="00260C78">
            <w:pPr>
              <w:pStyle w:val="TAC"/>
              <w:rPr>
                <w:color w:val="000000"/>
                <w:lang w:val="fr-FR"/>
              </w:rPr>
            </w:pPr>
            <w:r w:rsidRPr="00AF04C3">
              <w:rPr>
                <w:color w:val="000000"/>
                <w:lang w:val="fr-FR"/>
              </w:rPr>
              <w:t>1</w:t>
            </w:r>
          </w:p>
        </w:tc>
        <w:tc>
          <w:tcPr>
            <w:tcW w:w="892" w:type="dxa"/>
            <w:tcBorders>
              <w:top w:val="single" w:sz="4" w:space="0" w:color="auto"/>
              <w:left w:val="single" w:sz="4" w:space="0" w:color="auto"/>
              <w:bottom w:val="single" w:sz="4" w:space="0" w:color="auto"/>
              <w:right w:val="single" w:sz="4" w:space="0" w:color="auto"/>
            </w:tcBorders>
            <w:hideMark/>
          </w:tcPr>
          <w:p w14:paraId="0595230D" w14:textId="77777777" w:rsidR="00A35FBA" w:rsidRPr="00AF04C3" w:rsidRDefault="00A35FBA" w:rsidP="00260C78">
            <w:pPr>
              <w:pStyle w:val="TAC"/>
              <w:rPr>
                <w:color w:val="000000"/>
                <w:lang w:val="fr-FR"/>
              </w:rPr>
            </w:pPr>
            <w:r w:rsidRPr="00AF04C3">
              <w:rPr>
                <w:color w:val="000000"/>
                <w:lang w:val="fr-FR"/>
              </w:rPr>
              <w:t>P</w:t>
            </w:r>
          </w:p>
        </w:tc>
      </w:tr>
      <w:tr w:rsidR="00A35FBA" w:rsidRPr="00AF04C3" w14:paraId="31171F17" w14:textId="77777777" w:rsidTr="00260C78">
        <w:trPr>
          <w:trHeight w:val="467"/>
        </w:trPr>
        <w:tc>
          <w:tcPr>
            <w:tcW w:w="9762" w:type="dxa"/>
            <w:gridSpan w:val="6"/>
            <w:tcBorders>
              <w:top w:val="single" w:sz="4" w:space="0" w:color="auto"/>
              <w:left w:val="single" w:sz="4" w:space="0" w:color="auto"/>
              <w:bottom w:val="single" w:sz="4" w:space="0" w:color="auto"/>
              <w:right w:val="single" w:sz="4" w:space="0" w:color="auto"/>
            </w:tcBorders>
            <w:hideMark/>
          </w:tcPr>
          <w:p w14:paraId="34BB2D8E" w14:textId="77777777" w:rsidR="00A35FBA" w:rsidRPr="00AF04C3" w:rsidRDefault="00A35FBA" w:rsidP="00260C78">
            <w:pPr>
              <w:pStyle w:val="TAN"/>
              <w:rPr>
                <w:lang w:val="fr-FR"/>
              </w:rPr>
            </w:pPr>
            <w:r w:rsidRPr="00AF04C3">
              <w:rPr>
                <w:lang w:val="fr-FR"/>
              </w:rPr>
              <w:t>NOTE 1:</w:t>
            </w:r>
            <w:r w:rsidRPr="00AF04C3">
              <w:rPr>
                <w:lang w:val="fr-FR"/>
              </w:rPr>
              <w:tab/>
              <w:t>This is expected to be done via a suitable implementation dependent MMI.</w:t>
            </w:r>
          </w:p>
          <w:p w14:paraId="0BCF770F" w14:textId="77777777" w:rsidR="00A35FBA" w:rsidRPr="00AF04C3" w:rsidRDefault="00A35FBA" w:rsidP="00260C78">
            <w:pPr>
              <w:pStyle w:val="TAN"/>
              <w:rPr>
                <w:lang w:val="fr-FR"/>
              </w:rPr>
            </w:pPr>
            <w:r w:rsidRPr="00AF04C3">
              <w:rPr>
                <w:lang w:val="fr-FR"/>
              </w:rPr>
              <w:t>NOTE 2:</w:t>
            </w:r>
            <w:r w:rsidRPr="00AF04C3">
              <w:rPr>
                <w:lang w:val="fr-FR"/>
              </w:rPr>
              <w:tab/>
              <w:t>The RRC connection is not released at the end of the procedure.</w:t>
            </w:r>
          </w:p>
        </w:tc>
      </w:tr>
    </w:tbl>
    <w:p w14:paraId="5F108860" w14:textId="77777777" w:rsidR="00A35FBA" w:rsidRPr="00AF04C3" w:rsidRDefault="00A35FBA" w:rsidP="00A35FBA">
      <w:pPr>
        <w:rPr>
          <w:color w:val="000000"/>
          <w:lang w:eastAsia="en-US"/>
        </w:rPr>
      </w:pPr>
    </w:p>
    <w:p w14:paraId="184CAE9B" w14:textId="77777777" w:rsidR="00A35FBA" w:rsidRPr="00AF04C3" w:rsidRDefault="00A35FBA" w:rsidP="00A35FBA">
      <w:pPr>
        <w:pStyle w:val="H6"/>
      </w:pPr>
      <w:bookmarkStart w:id="1760" w:name="_Toc52782337"/>
      <w:bookmarkStart w:id="1761" w:name="_Toc52782948"/>
      <w:bookmarkStart w:id="1762" w:name="_Toc59042817"/>
      <w:r w:rsidRPr="00AF04C3">
        <w:lastRenderedPageBreak/>
        <w:t>6.1.4.3.3</w:t>
      </w:r>
      <w:r w:rsidRPr="00AF04C3">
        <w:tab/>
        <w:t>Specific message contents</w:t>
      </w:r>
      <w:bookmarkEnd w:id="1760"/>
      <w:bookmarkEnd w:id="1761"/>
      <w:bookmarkEnd w:id="1762"/>
    </w:p>
    <w:p w14:paraId="50D34115" w14:textId="77777777" w:rsidR="00A35FBA" w:rsidRPr="00AF04C3" w:rsidRDefault="00A35FBA" w:rsidP="00A35FBA">
      <w:pPr>
        <w:pStyle w:val="TH"/>
        <w:rPr>
          <w:color w:val="000000"/>
        </w:rPr>
      </w:pPr>
      <w:bookmarkStart w:id="1763" w:name="_Toc25610655"/>
      <w:r w:rsidRPr="00AF04C3">
        <w:rPr>
          <w:color w:val="000000"/>
        </w:rPr>
        <w:t>Table 6.1.4.3.3-1: SIP MESSAGE from the SS (step 1A, Table 6.1.4.3.2-1</w:t>
      </w:r>
      <w:r w:rsidRPr="00AF04C3">
        <w:t>;</w:t>
      </w:r>
      <w:r w:rsidRPr="00AF04C3">
        <w:br/>
        <w:t>step 2, TS 36.579-1 [2] Table 5.3.33.3-1</w:t>
      </w:r>
      <w:r w:rsidRPr="00AF04C3">
        <w:rPr>
          <w:color w:val="000000"/>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3A89C5F1"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53749520" w14:textId="77777777" w:rsidR="00A35FBA" w:rsidRPr="00AF04C3" w:rsidRDefault="00A35FBA" w:rsidP="00260C78">
            <w:pPr>
              <w:pStyle w:val="TAL"/>
              <w:rPr>
                <w:rFonts w:cs="Arial"/>
                <w:color w:val="000000"/>
                <w:szCs w:val="18"/>
                <w:lang w:val="fr-FR"/>
              </w:rPr>
            </w:pPr>
            <w:r w:rsidRPr="00AF04C3">
              <w:rPr>
                <w:rFonts w:cs="Arial"/>
                <w:color w:val="000000"/>
                <w:szCs w:val="18"/>
                <w:lang w:val="fr-FR"/>
              </w:rPr>
              <w:t>Derivation Path: TS 36.579-1 [2], Table 5.5.2.7.2-1, condition MCDATA_SDS, MCDATA_SIGNALLING, MCDATA_PAYLOAD</w:t>
            </w:r>
          </w:p>
        </w:tc>
      </w:tr>
      <w:tr w:rsidR="00A35FBA" w:rsidRPr="00AF04C3" w14:paraId="66C9D8C9"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527B75CF" w14:textId="77777777" w:rsidR="00A35FBA" w:rsidRPr="00AF04C3" w:rsidRDefault="00A35FBA" w:rsidP="00260C78">
            <w:pPr>
              <w:pStyle w:val="TAH"/>
              <w:rPr>
                <w:bCs/>
                <w:color w:val="000000"/>
                <w:lang w:val="fr-FR"/>
              </w:rPr>
            </w:pPr>
            <w:r w:rsidRPr="00AF04C3">
              <w:rPr>
                <w:bCs/>
                <w:color w:val="000000"/>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65635612" w14:textId="77777777" w:rsidR="00A35FBA" w:rsidRPr="00AF04C3" w:rsidRDefault="00A35FBA" w:rsidP="00260C78">
            <w:pPr>
              <w:pStyle w:val="TAH"/>
              <w:rPr>
                <w:bCs/>
                <w:color w:val="000000"/>
                <w:lang w:val="fr-FR"/>
              </w:rPr>
            </w:pPr>
            <w:r w:rsidRPr="00AF04C3">
              <w:rPr>
                <w:bCs/>
                <w:color w:val="000000"/>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2EE9E282" w14:textId="77777777" w:rsidR="00A35FBA" w:rsidRPr="00AF04C3" w:rsidRDefault="00A35FBA" w:rsidP="00260C78">
            <w:pPr>
              <w:pStyle w:val="TAH"/>
              <w:rPr>
                <w:bCs/>
                <w:color w:val="000000"/>
                <w:lang w:val="fr-FR"/>
              </w:rPr>
            </w:pPr>
            <w:r w:rsidRPr="00AF04C3">
              <w:rPr>
                <w:bCs/>
                <w:color w:val="000000"/>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5DA35344" w14:textId="77777777" w:rsidR="00A35FBA" w:rsidRPr="00AF04C3" w:rsidRDefault="00A35FBA" w:rsidP="00260C78">
            <w:pPr>
              <w:pStyle w:val="TAH"/>
              <w:rPr>
                <w:bCs/>
                <w:color w:val="000000"/>
                <w:lang w:val="fr-FR"/>
              </w:rPr>
            </w:pPr>
            <w:r w:rsidRPr="00AF04C3">
              <w:rPr>
                <w:bCs/>
                <w:color w:val="000000"/>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5DBE40D3" w14:textId="77777777" w:rsidR="00A35FBA" w:rsidRPr="00AF04C3" w:rsidRDefault="00A35FBA" w:rsidP="00260C78">
            <w:pPr>
              <w:pStyle w:val="TAH"/>
              <w:rPr>
                <w:bCs/>
                <w:color w:val="000000"/>
                <w:lang w:val="fr-FR"/>
              </w:rPr>
            </w:pPr>
            <w:r w:rsidRPr="00AF04C3">
              <w:rPr>
                <w:bCs/>
                <w:color w:val="000000"/>
                <w:lang w:val="fr-FR"/>
              </w:rPr>
              <w:t>Condition</w:t>
            </w:r>
          </w:p>
        </w:tc>
      </w:tr>
      <w:tr w:rsidR="00A35FBA" w:rsidRPr="00AF04C3" w14:paraId="14D7AEF1"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688E73B4" w14:textId="77777777" w:rsidR="00A35FBA" w:rsidRPr="00AF04C3" w:rsidRDefault="00A35FBA" w:rsidP="00260C78">
            <w:pPr>
              <w:pStyle w:val="TAL"/>
              <w:rPr>
                <w:b/>
                <w:bCs/>
                <w:color w:val="000000"/>
                <w:lang w:val="fr-FR"/>
              </w:rPr>
            </w:pPr>
            <w:r w:rsidRPr="00AF04C3">
              <w:rPr>
                <w:b/>
                <w:bCs/>
                <w:color w:val="000000"/>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3BF9B4AE" w14:textId="77777777" w:rsidR="00A35FBA" w:rsidRPr="00AF04C3" w:rsidRDefault="00A35FBA" w:rsidP="00260C78">
            <w:pPr>
              <w:pStyle w:val="TAL"/>
              <w:rPr>
                <w:color w:val="000000"/>
                <w:lang w:val="fr-FR"/>
              </w:rPr>
            </w:pPr>
          </w:p>
        </w:tc>
        <w:tc>
          <w:tcPr>
            <w:tcW w:w="2126" w:type="dxa"/>
            <w:tcBorders>
              <w:top w:val="single" w:sz="4" w:space="0" w:color="auto"/>
              <w:left w:val="single" w:sz="4" w:space="0" w:color="auto"/>
              <w:bottom w:val="single" w:sz="4" w:space="0" w:color="auto"/>
              <w:right w:val="single" w:sz="4" w:space="0" w:color="auto"/>
            </w:tcBorders>
          </w:tcPr>
          <w:p w14:paraId="75954D73" w14:textId="77777777" w:rsidR="00A35FBA" w:rsidRPr="00AF04C3" w:rsidRDefault="00A35FBA" w:rsidP="00260C78">
            <w:pPr>
              <w:pStyle w:val="TAL"/>
              <w:rPr>
                <w:b/>
                <w:bCs/>
                <w:color w:val="000000"/>
                <w:lang w:val="fr-FR"/>
              </w:rPr>
            </w:pPr>
          </w:p>
        </w:tc>
        <w:tc>
          <w:tcPr>
            <w:tcW w:w="1418" w:type="dxa"/>
            <w:tcBorders>
              <w:top w:val="single" w:sz="4" w:space="0" w:color="auto"/>
              <w:left w:val="single" w:sz="4" w:space="0" w:color="auto"/>
              <w:bottom w:val="single" w:sz="4" w:space="0" w:color="auto"/>
              <w:right w:val="single" w:sz="4" w:space="0" w:color="auto"/>
            </w:tcBorders>
          </w:tcPr>
          <w:p w14:paraId="7BC93799" w14:textId="77777777" w:rsidR="00A35FBA" w:rsidRPr="00AF04C3" w:rsidRDefault="00A35FBA" w:rsidP="00260C78">
            <w:pPr>
              <w:pStyle w:val="TAL"/>
              <w:rPr>
                <w:color w:val="000000"/>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7166EE7A" w14:textId="77777777" w:rsidR="00A35FBA" w:rsidRPr="00AF04C3" w:rsidRDefault="00A35FBA" w:rsidP="00260C78">
            <w:pPr>
              <w:pStyle w:val="TAL"/>
              <w:rPr>
                <w:color w:val="000000"/>
                <w:lang w:val="fr-FR"/>
              </w:rPr>
            </w:pPr>
          </w:p>
        </w:tc>
      </w:tr>
      <w:tr w:rsidR="00A35FBA" w:rsidRPr="00AF04C3" w14:paraId="0AD9A61D"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315F0754" w14:textId="77777777" w:rsidR="00A35FBA" w:rsidRPr="00AF04C3" w:rsidRDefault="00A35FBA" w:rsidP="00260C78">
            <w:pPr>
              <w:pStyle w:val="TAL"/>
              <w:rPr>
                <w:color w:val="000000"/>
                <w:lang w:val="fr-FR"/>
              </w:rPr>
            </w:pPr>
            <w:r w:rsidRPr="00AF04C3">
              <w:rPr>
                <w:color w:val="000000"/>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25A8E8B3" w14:textId="77777777" w:rsidR="00A35FBA" w:rsidRPr="00AF04C3" w:rsidRDefault="00A35FBA" w:rsidP="00260C78">
            <w:pPr>
              <w:pStyle w:val="TAL"/>
              <w:rPr>
                <w:color w:val="000000"/>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5BF3E3EE" w14:textId="77777777" w:rsidR="00A35FBA" w:rsidRPr="00AF04C3" w:rsidRDefault="00A35FBA" w:rsidP="00260C78">
            <w:pPr>
              <w:pStyle w:val="TAL"/>
              <w:rPr>
                <w:b/>
                <w:bCs/>
                <w:color w:val="000000"/>
                <w:lang w:val="fr-FR"/>
              </w:rPr>
            </w:pPr>
            <w:r w:rsidRPr="00AF04C3">
              <w:rPr>
                <w:b/>
                <w:bCs/>
                <w:color w:val="000000"/>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367C178D" w14:textId="77777777" w:rsidR="00A35FBA" w:rsidRPr="00AF04C3" w:rsidRDefault="00A35FBA" w:rsidP="00260C78">
            <w:pPr>
              <w:pStyle w:val="TAL"/>
              <w:rPr>
                <w:color w:val="000000"/>
                <w:lang w:val="fr-FR"/>
              </w:rPr>
            </w:pPr>
          </w:p>
        </w:tc>
        <w:tc>
          <w:tcPr>
            <w:tcW w:w="1134" w:type="dxa"/>
            <w:tcBorders>
              <w:top w:val="single" w:sz="4" w:space="0" w:color="auto"/>
              <w:left w:val="single" w:sz="4" w:space="0" w:color="auto"/>
              <w:bottom w:val="single" w:sz="4" w:space="0" w:color="auto"/>
              <w:right w:val="single" w:sz="4" w:space="0" w:color="auto"/>
            </w:tcBorders>
          </w:tcPr>
          <w:p w14:paraId="51A039E3" w14:textId="77777777" w:rsidR="00A35FBA" w:rsidRPr="00AF04C3" w:rsidRDefault="00A35FBA" w:rsidP="00260C78">
            <w:pPr>
              <w:pStyle w:val="TAL"/>
              <w:rPr>
                <w:color w:val="000000"/>
                <w:lang w:val="fr-FR"/>
              </w:rPr>
            </w:pPr>
          </w:p>
        </w:tc>
      </w:tr>
      <w:tr w:rsidR="00A35FBA" w:rsidRPr="00AF04C3" w14:paraId="5FA031A1"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5AC6688C" w14:textId="77777777" w:rsidR="00A35FBA" w:rsidRPr="00AF04C3" w:rsidRDefault="00A35FBA" w:rsidP="00260C78">
            <w:pPr>
              <w:pStyle w:val="TAL"/>
              <w:rPr>
                <w:color w:val="000000"/>
                <w:lang w:val="fr-FR"/>
              </w:rPr>
            </w:pPr>
            <w:r w:rsidRPr="00AF04C3">
              <w:rPr>
                <w:color w:val="000000"/>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08A59DAD" w14:textId="77777777" w:rsidR="00A35FBA" w:rsidRPr="00AF04C3" w:rsidRDefault="00A35FBA" w:rsidP="00260C78">
            <w:pPr>
              <w:pStyle w:val="TAL"/>
              <w:rPr>
                <w:iCs/>
                <w:color w:val="000000"/>
                <w:lang w:val="fr-FR"/>
              </w:rPr>
            </w:pPr>
            <w:r w:rsidRPr="00AF04C3">
              <w:rPr>
                <w:color w:val="000000"/>
                <w:lang w:val="fr-FR"/>
              </w:rPr>
              <w:t>MCData-Info as described in Table 6.1.4.3.3-2</w:t>
            </w:r>
          </w:p>
        </w:tc>
        <w:tc>
          <w:tcPr>
            <w:tcW w:w="2126" w:type="dxa"/>
            <w:tcBorders>
              <w:top w:val="single" w:sz="4" w:space="0" w:color="auto"/>
              <w:left w:val="single" w:sz="4" w:space="0" w:color="auto"/>
              <w:bottom w:val="single" w:sz="4" w:space="0" w:color="auto"/>
              <w:right w:val="single" w:sz="4" w:space="0" w:color="auto"/>
            </w:tcBorders>
          </w:tcPr>
          <w:p w14:paraId="549EAF04" w14:textId="77777777" w:rsidR="00A35FBA" w:rsidRPr="00AF04C3" w:rsidRDefault="00A35FBA" w:rsidP="00260C78">
            <w:pPr>
              <w:pStyle w:val="TAL"/>
              <w:rPr>
                <w:color w:val="000000"/>
                <w:lang w:val="fr-FR"/>
              </w:rPr>
            </w:pPr>
          </w:p>
        </w:tc>
        <w:tc>
          <w:tcPr>
            <w:tcW w:w="1418" w:type="dxa"/>
            <w:tcBorders>
              <w:top w:val="single" w:sz="4" w:space="0" w:color="auto"/>
              <w:left w:val="single" w:sz="4" w:space="0" w:color="auto"/>
              <w:bottom w:val="single" w:sz="4" w:space="0" w:color="auto"/>
              <w:right w:val="single" w:sz="4" w:space="0" w:color="auto"/>
            </w:tcBorders>
          </w:tcPr>
          <w:p w14:paraId="66AD1CFE" w14:textId="77777777" w:rsidR="00A35FBA" w:rsidRPr="00AF04C3" w:rsidRDefault="00A35FBA" w:rsidP="00260C78">
            <w:pPr>
              <w:pStyle w:val="TAL"/>
              <w:rPr>
                <w:color w:val="000000"/>
                <w:lang w:val="fr-FR"/>
              </w:rPr>
            </w:pPr>
          </w:p>
        </w:tc>
        <w:tc>
          <w:tcPr>
            <w:tcW w:w="1134" w:type="dxa"/>
            <w:tcBorders>
              <w:top w:val="single" w:sz="4" w:space="0" w:color="auto"/>
              <w:left w:val="single" w:sz="4" w:space="0" w:color="auto"/>
              <w:bottom w:val="single" w:sz="4" w:space="0" w:color="auto"/>
              <w:right w:val="single" w:sz="4" w:space="0" w:color="auto"/>
            </w:tcBorders>
          </w:tcPr>
          <w:p w14:paraId="1A3E35BC" w14:textId="77777777" w:rsidR="00A35FBA" w:rsidRPr="00AF04C3" w:rsidRDefault="00A35FBA" w:rsidP="00260C78">
            <w:pPr>
              <w:pStyle w:val="TAL"/>
              <w:rPr>
                <w:color w:val="000000"/>
                <w:lang w:val="fr-FR"/>
              </w:rPr>
            </w:pPr>
          </w:p>
        </w:tc>
      </w:tr>
      <w:tr w:rsidR="00A35FBA" w:rsidRPr="00AF04C3" w14:paraId="1931FE69"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1F9CE081" w14:textId="77777777" w:rsidR="00A35FBA" w:rsidRPr="00AF04C3" w:rsidRDefault="00A35FBA" w:rsidP="00260C78">
            <w:pPr>
              <w:pStyle w:val="TAL"/>
              <w:rPr>
                <w:color w:val="000000"/>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605D87BB" w14:textId="77777777" w:rsidR="00A35FBA" w:rsidRPr="00AF04C3" w:rsidRDefault="00A35FBA" w:rsidP="00260C78">
            <w:pPr>
              <w:pStyle w:val="TAL"/>
              <w:rPr>
                <w:color w:val="000000"/>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7F2D0D16" w14:textId="77777777" w:rsidR="00A35FBA" w:rsidRPr="00AF04C3" w:rsidRDefault="00A35FBA" w:rsidP="00260C78">
            <w:pPr>
              <w:pStyle w:val="TAL"/>
              <w:rPr>
                <w:b/>
                <w:bCs/>
                <w:color w:val="000000"/>
                <w:lang w:val="fr-FR"/>
              </w:rPr>
            </w:pPr>
            <w:r w:rsidRPr="00AF04C3">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7E5C045E" w14:textId="77777777" w:rsidR="00A35FBA" w:rsidRPr="00AF04C3" w:rsidRDefault="00A35FBA" w:rsidP="00260C78">
            <w:pPr>
              <w:pStyle w:val="TAL"/>
              <w:rPr>
                <w:color w:val="000000"/>
                <w:lang w:val="fr-FR"/>
              </w:rPr>
            </w:pPr>
          </w:p>
        </w:tc>
        <w:tc>
          <w:tcPr>
            <w:tcW w:w="1134" w:type="dxa"/>
            <w:tcBorders>
              <w:top w:val="single" w:sz="4" w:space="0" w:color="auto"/>
              <w:left w:val="single" w:sz="4" w:space="0" w:color="auto"/>
              <w:bottom w:val="single" w:sz="4" w:space="0" w:color="auto"/>
              <w:right w:val="single" w:sz="4" w:space="0" w:color="auto"/>
            </w:tcBorders>
          </w:tcPr>
          <w:p w14:paraId="2B208243" w14:textId="77777777" w:rsidR="00A35FBA" w:rsidRPr="00AF04C3" w:rsidRDefault="00A35FBA" w:rsidP="00260C78">
            <w:pPr>
              <w:pStyle w:val="TAL"/>
              <w:rPr>
                <w:color w:val="000000"/>
                <w:lang w:val="fr-FR"/>
              </w:rPr>
            </w:pPr>
          </w:p>
        </w:tc>
      </w:tr>
      <w:tr w:rsidR="00A35FBA" w:rsidRPr="00AF04C3" w14:paraId="55C5193F"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DF9D338" w14:textId="77777777" w:rsidR="00A35FBA" w:rsidRPr="00AF04C3" w:rsidRDefault="00A35FBA" w:rsidP="00260C78">
            <w:pPr>
              <w:pStyle w:val="TAL"/>
              <w:rPr>
                <w:color w:val="000000"/>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6428D359" w14:textId="77777777" w:rsidR="00A35FBA" w:rsidRPr="00AF04C3" w:rsidRDefault="00A35FBA" w:rsidP="00260C78">
            <w:pPr>
              <w:pStyle w:val="TAL"/>
              <w:rPr>
                <w:color w:val="000000"/>
                <w:lang w:val="fr-FR"/>
              </w:rPr>
            </w:pPr>
            <w:r w:rsidRPr="00AF04C3">
              <w:rPr>
                <w:lang w:val="fr-FR"/>
              </w:rPr>
              <w:t>MCData Protected Payload Message containing SDS SIGNALLING PAYLOAD as described in Table 6.1.4.3.3-3</w:t>
            </w:r>
          </w:p>
        </w:tc>
        <w:tc>
          <w:tcPr>
            <w:tcW w:w="2126" w:type="dxa"/>
            <w:tcBorders>
              <w:top w:val="single" w:sz="4" w:space="0" w:color="auto"/>
              <w:left w:val="single" w:sz="4" w:space="0" w:color="auto"/>
              <w:bottom w:val="single" w:sz="4" w:space="0" w:color="auto"/>
              <w:right w:val="single" w:sz="4" w:space="0" w:color="auto"/>
            </w:tcBorders>
          </w:tcPr>
          <w:p w14:paraId="0D40EC87" w14:textId="77777777" w:rsidR="00A35FBA" w:rsidRPr="00AF04C3" w:rsidRDefault="00A35FBA" w:rsidP="00260C78">
            <w:pPr>
              <w:pStyle w:val="TAL"/>
              <w:rPr>
                <w:color w:val="000000"/>
                <w:lang w:val="fr-FR"/>
              </w:rPr>
            </w:pPr>
          </w:p>
        </w:tc>
        <w:tc>
          <w:tcPr>
            <w:tcW w:w="1418" w:type="dxa"/>
            <w:tcBorders>
              <w:top w:val="single" w:sz="4" w:space="0" w:color="auto"/>
              <w:left w:val="single" w:sz="4" w:space="0" w:color="auto"/>
              <w:bottom w:val="single" w:sz="4" w:space="0" w:color="auto"/>
              <w:right w:val="single" w:sz="4" w:space="0" w:color="auto"/>
            </w:tcBorders>
          </w:tcPr>
          <w:p w14:paraId="0EBEBFCD" w14:textId="77777777" w:rsidR="00A35FBA" w:rsidRPr="00AF04C3" w:rsidRDefault="00A35FBA" w:rsidP="00260C78">
            <w:pPr>
              <w:pStyle w:val="TAL"/>
              <w:rPr>
                <w:color w:val="000000"/>
                <w:lang w:val="fr-FR"/>
              </w:rPr>
            </w:pPr>
          </w:p>
        </w:tc>
        <w:tc>
          <w:tcPr>
            <w:tcW w:w="1134" w:type="dxa"/>
            <w:tcBorders>
              <w:top w:val="single" w:sz="4" w:space="0" w:color="auto"/>
              <w:left w:val="single" w:sz="4" w:space="0" w:color="auto"/>
              <w:bottom w:val="single" w:sz="4" w:space="0" w:color="auto"/>
              <w:right w:val="single" w:sz="4" w:space="0" w:color="auto"/>
            </w:tcBorders>
          </w:tcPr>
          <w:p w14:paraId="46D0DD42" w14:textId="77777777" w:rsidR="00A35FBA" w:rsidRPr="00AF04C3" w:rsidRDefault="00A35FBA" w:rsidP="00260C78">
            <w:pPr>
              <w:pStyle w:val="TAL"/>
              <w:rPr>
                <w:color w:val="000000"/>
                <w:lang w:val="fr-FR"/>
              </w:rPr>
            </w:pPr>
          </w:p>
        </w:tc>
      </w:tr>
      <w:tr w:rsidR="00A35FBA" w:rsidRPr="00AF04C3" w14:paraId="7E2028A6"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056671CA" w14:textId="77777777" w:rsidR="00A35FBA" w:rsidRPr="00AF04C3" w:rsidRDefault="00A35FBA" w:rsidP="00260C78">
            <w:pPr>
              <w:pStyle w:val="TAL"/>
              <w:rPr>
                <w:color w:val="000000"/>
                <w:lang w:val="fr-FR"/>
              </w:rPr>
            </w:pPr>
            <w:r w:rsidRPr="00AF04C3">
              <w:rPr>
                <w:color w:val="000000"/>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4627F513" w14:textId="77777777" w:rsidR="00A35FBA" w:rsidRPr="00AF04C3" w:rsidRDefault="00A35FBA" w:rsidP="00260C78">
            <w:pPr>
              <w:pStyle w:val="TAL"/>
              <w:rPr>
                <w:color w:val="000000"/>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05F1B791" w14:textId="77777777" w:rsidR="00A35FBA" w:rsidRPr="00AF04C3" w:rsidRDefault="00A35FBA" w:rsidP="00260C78">
            <w:pPr>
              <w:pStyle w:val="TAL"/>
              <w:rPr>
                <w:b/>
                <w:bCs/>
                <w:color w:val="000000"/>
                <w:lang w:val="fr-FR"/>
              </w:rPr>
            </w:pPr>
            <w:r w:rsidRPr="00AF04C3">
              <w:rPr>
                <w:b/>
                <w:bCs/>
                <w:lang w:val="fr-FR"/>
              </w:rPr>
              <w:t>MCData Data message</w:t>
            </w:r>
          </w:p>
        </w:tc>
        <w:tc>
          <w:tcPr>
            <w:tcW w:w="1418" w:type="dxa"/>
            <w:tcBorders>
              <w:top w:val="single" w:sz="4" w:space="0" w:color="auto"/>
              <w:left w:val="single" w:sz="4" w:space="0" w:color="auto"/>
              <w:bottom w:val="single" w:sz="4" w:space="0" w:color="auto"/>
              <w:right w:val="single" w:sz="4" w:space="0" w:color="auto"/>
            </w:tcBorders>
          </w:tcPr>
          <w:p w14:paraId="251BEB1A" w14:textId="77777777" w:rsidR="00A35FBA" w:rsidRPr="00AF04C3" w:rsidRDefault="00A35FBA" w:rsidP="00260C78">
            <w:pPr>
              <w:pStyle w:val="TAL"/>
              <w:rPr>
                <w:color w:val="000000"/>
                <w:lang w:val="fr-FR"/>
              </w:rPr>
            </w:pPr>
          </w:p>
        </w:tc>
        <w:tc>
          <w:tcPr>
            <w:tcW w:w="1134" w:type="dxa"/>
            <w:tcBorders>
              <w:top w:val="single" w:sz="4" w:space="0" w:color="auto"/>
              <w:left w:val="single" w:sz="4" w:space="0" w:color="auto"/>
              <w:bottom w:val="single" w:sz="4" w:space="0" w:color="auto"/>
              <w:right w:val="single" w:sz="4" w:space="0" w:color="auto"/>
            </w:tcBorders>
          </w:tcPr>
          <w:p w14:paraId="3B170B7A" w14:textId="77777777" w:rsidR="00A35FBA" w:rsidRPr="00AF04C3" w:rsidRDefault="00A35FBA" w:rsidP="00260C78">
            <w:pPr>
              <w:pStyle w:val="TAL"/>
              <w:rPr>
                <w:color w:val="000000"/>
                <w:lang w:val="fr-FR"/>
              </w:rPr>
            </w:pPr>
          </w:p>
        </w:tc>
      </w:tr>
      <w:tr w:rsidR="00A35FBA" w:rsidRPr="00AF04C3" w14:paraId="1F94334E"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32C466A3" w14:textId="77777777" w:rsidR="00A35FBA" w:rsidRPr="00AF04C3" w:rsidRDefault="00A35FBA" w:rsidP="00260C78">
            <w:pPr>
              <w:pStyle w:val="TAL"/>
              <w:rPr>
                <w:color w:val="000000"/>
                <w:lang w:val="fr-FR"/>
              </w:rPr>
            </w:pPr>
            <w:r w:rsidRPr="00AF04C3">
              <w:rPr>
                <w:color w:val="000000"/>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33A23848" w14:textId="77777777" w:rsidR="00A35FBA" w:rsidRPr="00AF04C3" w:rsidRDefault="00A35FBA" w:rsidP="00260C78">
            <w:pPr>
              <w:pStyle w:val="TAL"/>
              <w:rPr>
                <w:iCs/>
                <w:color w:val="000000"/>
                <w:lang w:val="fr-FR"/>
              </w:rPr>
            </w:pPr>
            <w:r w:rsidRPr="00AF04C3">
              <w:rPr>
                <w:color w:val="000000"/>
                <w:lang w:val="fr-FR"/>
              </w:rPr>
              <w:t>MCData Protected Payload Message containing DATA PAYLOAD as described in Table 6.1.4.3.3-3</w:t>
            </w:r>
          </w:p>
        </w:tc>
        <w:tc>
          <w:tcPr>
            <w:tcW w:w="2126" w:type="dxa"/>
            <w:tcBorders>
              <w:top w:val="single" w:sz="4" w:space="0" w:color="auto"/>
              <w:left w:val="single" w:sz="4" w:space="0" w:color="auto"/>
              <w:bottom w:val="single" w:sz="4" w:space="0" w:color="auto"/>
              <w:right w:val="single" w:sz="4" w:space="0" w:color="auto"/>
            </w:tcBorders>
          </w:tcPr>
          <w:p w14:paraId="7155FD6B" w14:textId="77777777" w:rsidR="00A35FBA" w:rsidRPr="00AF04C3" w:rsidRDefault="00A35FBA" w:rsidP="00260C78">
            <w:pPr>
              <w:pStyle w:val="TAL"/>
              <w:rPr>
                <w:b/>
                <w:bCs/>
                <w:color w:val="000000"/>
                <w:lang w:val="fr-FR"/>
              </w:rPr>
            </w:pPr>
          </w:p>
        </w:tc>
        <w:tc>
          <w:tcPr>
            <w:tcW w:w="1418" w:type="dxa"/>
            <w:tcBorders>
              <w:top w:val="single" w:sz="4" w:space="0" w:color="auto"/>
              <w:left w:val="single" w:sz="4" w:space="0" w:color="auto"/>
              <w:bottom w:val="single" w:sz="4" w:space="0" w:color="auto"/>
              <w:right w:val="single" w:sz="4" w:space="0" w:color="auto"/>
            </w:tcBorders>
          </w:tcPr>
          <w:p w14:paraId="0AE7D4DB" w14:textId="77777777" w:rsidR="00A35FBA" w:rsidRPr="00AF04C3" w:rsidRDefault="00A35FBA" w:rsidP="00260C78">
            <w:pPr>
              <w:pStyle w:val="TAL"/>
              <w:rPr>
                <w:color w:val="000000"/>
                <w:lang w:val="fr-FR"/>
              </w:rPr>
            </w:pPr>
          </w:p>
        </w:tc>
        <w:tc>
          <w:tcPr>
            <w:tcW w:w="1134" w:type="dxa"/>
            <w:tcBorders>
              <w:top w:val="single" w:sz="4" w:space="0" w:color="auto"/>
              <w:left w:val="single" w:sz="4" w:space="0" w:color="auto"/>
              <w:bottom w:val="single" w:sz="4" w:space="0" w:color="auto"/>
              <w:right w:val="single" w:sz="4" w:space="0" w:color="auto"/>
            </w:tcBorders>
          </w:tcPr>
          <w:p w14:paraId="7ADD8715" w14:textId="77777777" w:rsidR="00A35FBA" w:rsidRPr="00AF04C3" w:rsidRDefault="00A35FBA" w:rsidP="00260C78">
            <w:pPr>
              <w:pStyle w:val="TAL"/>
              <w:rPr>
                <w:color w:val="000000"/>
                <w:lang w:val="fr-FR"/>
              </w:rPr>
            </w:pPr>
          </w:p>
        </w:tc>
      </w:tr>
    </w:tbl>
    <w:p w14:paraId="138108C9" w14:textId="77777777" w:rsidR="00A35FBA" w:rsidRPr="00AF04C3" w:rsidRDefault="00A35FBA" w:rsidP="00A35FBA">
      <w:pPr>
        <w:rPr>
          <w:color w:val="000000"/>
          <w:lang w:eastAsia="en-US"/>
        </w:rPr>
      </w:pPr>
    </w:p>
    <w:p w14:paraId="583ACB81" w14:textId="2B8BCE37" w:rsidR="00A35FBA" w:rsidRPr="00AF04C3" w:rsidRDefault="00A35FBA" w:rsidP="00A35FBA">
      <w:pPr>
        <w:pStyle w:val="TH"/>
        <w:rPr>
          <w:color w:val="000000"/>
        </w:rPr>
      </w:pPr>
      <w:r w:rsidRPr="00AF04C3">
        <w:rPr>
          <w:color w:val="000000"/>
        </w:rPr>
        <w:t>Table 6.1.4.3.3-2: MCData-Info (Table 6.1.4.3.3-1)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5FD1A2C5"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629DEE73" w14:textId="77777777" w:rsidR="00A35FBA" w:rsidRPr="00AF04C3" w:rsidRDefault="00A35FBA" w:rsidP="00260C78">
            <w:pPr>
              <w:pStyle w:val="TAL"/>
              <w:rPr>
                <w:rFonts w:cs="Arial"/>
                <w:color w:val="000000"/>
                <w:szCs w:val="18"/>
                <w:lang w:val="fr-FR"/>
              </w:rPr>
            </w:pPr>
            <w:r w:rsidRPr="00AF04C3">
              <w:rPr>
                <w:rFonts w:cs="Arial"/>
                <w:color w:val="000000"/>
                <w:szCs w:val="18"/>
                <w:lang w:val="fr-FR"/>
              </w:rPr>
              <w:t xml:space="preserve">Derivation Path: TS 36.579-1 [2], Table 5.5.3.2.2-3, condition </w:t>
            </w:r>
            <w:r w:rsidRPr="00AF04C3">
              <w:rPr>
                <w:color w:val="000000"/>
                <w:lang w:val="fr-FR"/>
              </w:rPr>
              <w:t>MCD_grp</w:t>
            </w:r>
          </w:p>
        </w:tc>
      </w:tr>
    </w:tbl>
    <w:p w14:paraId="085E361D" w14:textId="77777777" w:rsidR="00A35FBA" w:rsidRPr="00AF04C3" w:rsidRDefault="00A35FBA" w:rsidP="00A35FBA">
      <w:pPr>
        <w:rPr>
          <w:color w:val="000000"/>
          <w:lang w:eastAsia="en-US"/>
        </w:rPr>
      </w:pPr>
    </w:p>
    <w:p w14:paraId="214EA225" w14:textId="77777777" w:rsidR="00A35FBA" w:rsidRPr="00AF04C3" w:rsidRDefault="00A35FBA" w:rsidP="00A35FBA">
      <w:pPr>
        <w:pStyle w:val="TH"/>
      </w:pPr>
      <w:r w:rsidRPr="00AF04C3">
        <w:t>Table 6.1.4.3.3-3: SDS SIGNALLING PAYLOAD (Table 6.1.4.3.3-1)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3C77D1B6"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60AF3457" w14:textId="77777777" w:rsidR="00A35FBA" w:rsidRPr="00AF04C3" w:rsidRDefault="00A35FBA" w:rsidP="00260C78">
            <w:pPr>
              <w:pStyle w:val="TAL"/>
              <w:rPr>
                <w:lang w:val="fr-FR"/>
              </w:rPr>
            </w:pPr>
            <w:r w:rsidRPr="00AF04C3">
              <w:rPr>
                <w:lang w:val="fr-FR"/>
              </w:rPr>
              <w:t>Derivation Path: TS 36.579-1 [2], Table 5.5.3.8.2-1, condition DELIVERED</w:t>
            </w:r>
          </w:p>
        </w:tc>
      </w:tr>
    </w:tbl>
    <w:p w14:paraId="5BB5005E" w14:textId="77777777" w:rsidR="00A35FBA" w:rsidRPr="00AF04C3" w:rsidRDefault="00A35FBA" w:rsidP="00A35FBA">
      <w:pPr>
        <w:rPr>
          <w:color w:val="000000"/>
          <w:lang w:eastAsia="en-US"/>
        </w:rPr>
      </w:pPr>
    </w:p>
    <w:p w14:paraId="49DBFA67" w14:textId="77777777" w:rsidR="00A35FBA" w:rsidRPr="00AF04C3" w:rsidRDefault="00A35FBA" w:rsidP="00A35FBA">
      <w:pPr>
        <w:pStyle w:val="TH"/>
        <w:rPr>
          <w:color w:val="000000"/>
        </w:rPr>
      </w:pPr>
      <w:r w:rsidRPr="00AF04C3">
        <w:rPr>
          <w:color w:val="000000"/>
        </w:rPr>
        <w:t>Table 6.1.4.3.3-4: DATA PAYLOAD (Table 6.1.4.3.3-1)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12B04253"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17221C9C" w14:textId="77777777" w:rsidR="00A35FBA" w:rsidRPr="00AF04C3" w:rsidRDefault="00A35FBA" w:rsidP="00260C78">
            <w:pPr>
              <w:pStyle w:val="TAL"/>
              <w:rPr>
                <w:rFonts w:cs="Arial"/>
                <w:color w:val="000000"/>
                <w:szCs w:val="18"/>
                <w:lang w:val="fr-FR"/>
              </w:rPr>
            </w:pPr>
            <w:r w:rsidRPr="00AF04C3">
              <w:rPr>
                <w:rFonts w:cs="Arial"/>
                <w:color w:val="000000"/>
                <w:szCs w:val="18"/>
                <w:lang w:val="fr-FR"/>
              </w:rPr>
              <w:t>Derivation Path: TS 36.579-1 [2], Table 5.5.3.9.1-2</w:t>
            </w:r>
          </w:p>
        </w:tc>
      </w:tr>
    </w:tbl>
    <w:p w14:paraId="0EED1FBB" w14:textId="77777777" w:rsidR="00A35FBA" w:rsidRPr="00AF04C3" w:rsidRDefault="00A35FBA" w:rsidP="00A35FBA">
      <w:pPr>
        <w:rPr>
          <w:color w:val="000000"/>
          <w:lang w:eastAsia="en-US"/>
        </w:rPr>
      </w:pPr>
    </w:p>
    <w:p w14:paraId="39E6F78A" w14:textId="77777777" w:rsidR="00A35FBA" w:rsidRPr="00AF04C3" w:rsidRDefault="00A35FBA" w:rsidP="00A35FBA">
      <w:pPr>
        <w:pStyle w:val="TH"/>
        <w:rPr>
          <w:color w:val="000000"/>
        </w:rPr>
      </w:pPr>
      <w:r w:rsidRPr="00AF04C3">
        <w:rPr>
          <w:color w:val="000000"/>
        </w:rPr>
        <w:lastRenderedPageBreak/>
        <w:t>Table 6.1.4.3.3-5: Void</w:t>
      </w:r>
    </w:p>
    <w:p w14:paraId="34005D6C" w14:textId="77777777" w:rsidR="00A35FBA" w:rsidRPr="00AF04C3" w:rsidRDefault="00A35FBA" w:rsidP="00A35FBA">
      <w:pPr>
        <w:pStyle w:val="TH"/>
        <w:rPr>
          <w:color w:val="000000"/>
        </w:rPr>
      </w:pPr>
      <w:r w:rsidRPr="00AF04C3">
        <w:rPr>
          <w:color w:val="000000"/>
        </w:rPr>
        <w:t>Table 6.1.4.3.3-6: SIP MESSAGE from the UE (step 3, Table 6.1.4.3.2-1</w:t>
      </w:r>
      <w:r w:rsidRPr="00AF04C3">
        <w:t>;</w:t>
      </w:r>
      <w:r w:rsidRPr="00AF04C3">
        <w:br/>
        <w:t>step 2, TS 36.579-1 [2] Table 5.3C.1.3-1</w:t>
      </w:r>
      <w:r w:rsidRPr="00AF04C3">
        <w:rPr>
          <w:color w:val="000000"/>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403FF070"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0D0CD479" w14:textId="77777777" w:rsidR="00A35FBA" w:rsidRPr="00AF04C3" w:rsidRDefault="00A35FBA" w:rsidP="00260C78">
            <w:pPr>
              <w:pStyle w:val="TAL"/>
              <w:rPr>
                <w:rFonts w:cs="Arial"/>
                <w:color w:val="000000"/>
                <w:szCs w:val="18"/>
                <w:lang w:val="fr-FR"/>
              </w:rPr>
            </w:pPr>
            <w:r w:rsidRPr="00AF04C3">
              <w:rPr>
                <w:rFonts w:cs="Arial"/>
                <w:color w:val="000000"/>
                <w:szCs w:val="18"/>
                <w:lang w:val="fr-FR"/>
              </w:rPr>
              <w:t>Derivation Path: TS 36.579-1 [2], Table 5.5.2.7.1-1, condition MCDATA_SDS, RESOURCE_LISTS, MCDATA_SIGNALLING</w:t>
            </w:r>
          </w:p>
        </w:tc>
      </w:tr>
      <w:tr w:rsidR="00A35FBA" w:rsidRPr="00AF04C3" w14:paraId="5746E381"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6FF7C14A" w14:textId="77777777" w:rsidR="00A35FBA" w:rsidRPr="00AF04C3" w:rsidRDefault="00A35FBA" w:rsidP="00260C78">
            <w:pPr>
              <w:pStyle w:val="TAH"/>
              <w:rPr>
                <w:bCs/>
                <w:color w:val="000000"/>
                <w:lang w:val="fr-FR"/>
              </w:rPr>
            </w:pPr>
            <w:r w:rsidRPr="00AF04C3">
              <w:rPr>
                <w:bCs/>
                <w:color w:val="000000"/>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0EBF3477" w14:textId="77777777" w:rsidR="00A35FBA" w:rsidRPr="00AF04C3" w:rsidRDefault="00A35FBA" w:rsidP="00260C78">
            <w:pPr>
              <w:pStyle w:val="TAH"/>
              <w:rPr>
                <w:bCs/>
                <w:color w:val="000000"/>
                <w:lang w:val="fr-FR"/>
              </w:rPr>
            </w:pPr>
            <w:r w:rsidRPr="00AF04C3">
              <w:rPr>
                <w:bCs/>
                <w:color w:val="000000"/>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584C6104" w14:textId="77777777" w:rsidR="00A35FBA" w:rsidRPr="00AF04C3" w:rsidRDefault="00A35FBA" w:rsidP="00260C78">
            <w:pPr>
              <w:pStyle w:val="TAH"/>
              <w:rPr>
                <w:bCs/>
                <w:color w:val="000000"/>
                <w:lang w:val="fr-FR"/>
              </w:rPr>
            </w:pPr>
            <w:r w:rsidRPr="00AF04C3">
              <w:rPr>
                <w:bCs/>
                <w:color w:val="000000"/>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0532C19B" w14:textId="77777777" w:rsidR="00A35FBA" w:rsidRPr="00AF04C3" w:rsidRDefault="00A35FBA" w:rsidP="00260C78">
            <w:pPr>
              <w:pStyle w:val="TAH"/>
              <w:rPr>
                <w:bCs/>
                <w:color w:val="000000"/>
                <w:lang w:val="fr-FR"/>
              </w:rPr>
            </w:pPr>
            <w:r w:rsidRPr="00AF04C3">
              <w:rPr>
                <w:bCs/>
                <w:color w:val="000000"/>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073A010C" w14:textId="77777777" w:rsidR="00A35FBA" w:rsidRPr="00AF04C3" w:rsidRDefault="00A35FBA" w:rsidP="00260C78">
            <w:pPr>
              <w:pStyle w:val="TAH"/>
              <w:rPr>
                <w:bCs/>
                <w:color w:val="000000"/>
                <w:lang w:val="fr-FR"/>
              </w:rPr>
            </w:pPr>
            <w:r w:rsidRPr="00AF04C3">
              <w:rPr>
                <w:bCs/>
                <w:color w:val="000000"/>
                <w:lang w:val="fr-FR"/>
              </w:rPr>
              <w:t>Condition</w:t>
            </w:r>
          </w:p>
        </w:tc>
      </w:tr>
      <w:tr w:rsidR="00A35FBA" w:rsidRPr="00AF04C3" w14:paraId="40D7B0C8"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5592A3E7" w14:textId="77777777" w:rsidR="00A35FBA" w:rsidRPr="00EE6C65" w:rsidRDefault="00A35FBA" w:rsidP="00EE6C65">
            <w:pPr>
              <w:pStyle w:val="TAL"/>
              <w:rPr>
                <w:b/>
                <w:lang w:val="fr-FR"/>
              </w:rPr>
            </w:pPr>
            <w:r w:rsidRPr="00EE6C65">
              <w:rPr>
                <w:b/>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75A6BF2A" w14:textId="77777777" w:rsidR="00A35FBA" w:rsidRPr="00AF04C3" w:rsidRDefault="00A35FBA" w:rsidP="00260C78">
            <w:pPr>
              <w:pStyle w:val="TAL"/>
              <w:rPr>
                <w:iCs/>
                <w:color w:val="000000"/>
                <w:lang w:val="fr-FR"/>
              </w:rPr>
            </w:pPr>
          </w:p>
        </w:tc>
        <w:tc>
          <w:tcPr>
            <w:tcW w:w="2126" w:type="dxa"/>
            <w:tcBorders>
              <w:top w:val="single" w:sz="4" w:space="0" w:color="auto"/>
              <w:left w:val="single" w:sz="4" w:space="0" w:color="auto"/>
              <w:bottom w:val="single" w:sz="4" w:space="0" w:color="auto"/>
              <w:right w:val="single" w:sz="4" w:space="0" w:color="auto"/>
            </w:tcBorders>
          </w:tcPr>
          <w:p w14:paraId="19009DD4" w14:textId="77777777" w:rsidR="00A35FBA" w:rsidRPr="00AF04C3" w:rsidRDefault="00A35FBA" w:rsidP="00260C78">
            <w:pPr>
              <w:pStyle w:val="TAL"/>
              <w:rPr>
                <w:color w:val="000000"/>
                <w:lang w:val="fr-FR"/>
              </w:rPr>
            </w:pPr>
          </w:p>
        </w:tc>
        <w:tc>
          <w:tcPr>
            <w:tcW w:w="1418" w:type="dxa"/>
            <w:tcBorders>
              <w:top w:val="single" w:sz="4" w:space="0" w:color="auto"/>
              <w:left w:val="single" w:sz="4" w:space="0" w:color="auto"/>
              <w:bottom w:val="single" w:sz="4" w:space="0" w:color="auto"/>
              <w:right w:val="single" w:sz="4" w:space="0" w:color="auto"/>
            </w:tcBorders>
          </w:tcPr>
          <w:p w14:paraId="47B39353" w14:textId="77777777" w:rsidR="00A35FBA" w:rsidRPr="00AF04C3" w:rsidRDefault="00A35FBA" w:rsidP="00260C78">
            <w:pPr>
              <w:pStyle w:val="TAL"/>
              <w:rPr>
                <w:color w:val="000000"/>
                <w:lang w:val="fr-FR"/>
              </w:rPr>
            </w:pPr>
          </w:p>
        </w:tc>
        <w:tc>
          <w:tcPr>
            <w:tcW w:w="1134" w:type="dxa"/>
            <w:tcBorders>
              <w:top w:val="single" w:sz="4" w:space="0" w:color="auto"/>
              <w:left w:val="single" w:sz="4" w:space="0" w:color="auto"/>
              <w:bottom w:val="single" w:sz="4" w:space="0" w:color="auto"/>
              <w:right w:val="single" w:sz="4" w:space="0" w:color="auto"/>
            </w:tcBorders>
          </w:tcPr>
          <w:p w14:paraId="4F27B1AA" w14:textId="77777777" w:rsidR="00A35FBA" w:rsidRPr="00AF04C3" w:rsidRDefault="00A35FBA" w:rsidP="00260C78">
            <w:pPr>
              <w:pStyle w:val="TAL"/>
              <w:rPr>
                <w:color w:val="000000"/>
                <w:lang w:val="fr-FR"/>
              </w:rPr>
            </w:pPr>
          </w:p>
        </w:tc>
      </w:tr>
      <w:tr w:rsidR="00A35FBA" w:rsidRPr="00AF04C3" w14:paraId="685D288C"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2DA5C352" w14:textId="77777777" w:rsidR="00A35FBA" w:rsidRPr="00AF04C3" w:rsidRDefault="00A35FBA" w:rsidP="00EE6C65">
            <w:pPr>
              <w:pStyle w:val="TAL"/>
              <w:rPr>
                <w:rFonts w:cs="Arial"/>
                <w:szCs w:val="18"/>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tcPr>
          <w:p w14:paraId="4B42F263" w14:textId="77777777" w:rsidR="00A35FBA" w:rsidRPr="00AF04C3" w:rsidRDefault="00A35FBA" w:rsidP="00260C78">
            <w:pPr>
              <w:pStyle w:val="TAL"/>
              <w:rPr>
                <w:iCs/>
                <w:color w:val="000000"/>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62599262" w14:textId="77777777" w:rsidR="00A35FBA" w:rsidRPr="00AF04C3" w:rsidRDefault="00A35FBA" w:rsidP="00260C78">
            <w:pPr>
              <w:pStyle w:val="TAL"/>
              <w:rPr>
                <w:b/>
                <w:bCs/>
                <w:color w:val="000000"/>
                <w:lang w:val="fr-FR"/>
              </w:rPr>
            </w:pPr>
            <w:r w:rsidRPr="00AF04C3">
              <w:rPr>
                <w:b/>
                <w:bCs/>
                <w:color w:val="000000"/>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2151B250" w14:textId="77777777" w:rsidR="00A35FBA" w:rsidRPr="00AF04C3" w:rsidRDefault="00A35FBA" w:rsidP="00260C78">
            <w:pPr>
              <w:pStyle w:val="TAL"/>
              <w:rPr>
                <w:color w:val="000000"/>
                <w:lang w:val="fr-FR"/>
              </w:rPr>
            </w:pPr>
          </w:p>
        </w:tc>
        <w:tc>
          <w:tcPr>
            <w:tcW w:w="1134" w:type="dxa"/>
            <w:tcBorders>
              <w:top w:val="single" w:sz="4" w:space="0" w:color="auto"/>
              <w:left w:val="single" w:sz="4" w:space="0" w:color="auto"/>
              <w:bottom w:val="single" w:sz="4" w:space="0" w:color="auto"/>
              <w:right w:val="single" w:sz="4" w:space="0" w:color="auto"/>
            </w:tcBorders>
          </w:tcPr>
          <w:p w14:paraId="56327270" w14:textId="77777777" w:rsidR="00A35FBA" w:rsidRPr="00AF04C3" w:rsidRDefault="00A35FBA" w:rsidP="00260C78">
            <w:pPr>
              <w:pStyle w:val="TAL"/>
              <w:rPr>
                <w:color w:val="000000"/>
                <w:lang w:val="fr-FR"/>
              </w:rPr>
            </w:pPr>
          </w:p>
        </w:tc>
      </w:tr>
      <w:tr w:rsidR="00A35FBA" w:rsidRPr="00AF04C3" w14:paraId="5D8AAB32"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58E97859" w14:textId="77777777" w:rsidR="00A35FBA" w:rsidRPr="00AF04C3" w:rsidRDefault="00A35FBA" w:rsidP="00EE6C65">
            <w:pPr>
              <w:pStyle w:val="TAL"/>
              <w:rPr>
                <w:rFonts w:cs="Arial"/>
                <w:szCs w:val="18"/>
                <w:lang w:val="fr-FR"/>
              </w:rPr>
            </w:pPr>
            <w:r w:rsidRPr="00AF04C3">
              <w:rPr>
                <w:lang w:val="fr-FR"/>
              </w:rPr>
              <w:t xml:space="preserve">    MIME-part-headers</w:t>
            </w:r>
          </w:p>
        </w:tc>
        <w:tc>
          <w:tcPr>
            <w:tcW w:w="2126" w:type="dxa"/>
            <w:tcBorders>
              <w:top w:val="single" w:sz="4" w:space="0" w:color="auto"/>
              <w:left w:val="single" w:sz="4" w:space="0" w:color="auto"/>
              <w:bottom w:val="single" w:sz="4" w:space="0" w:color="auto"/>
              <w:right w:val="single" w:sz="4" w:space="0" w:color="auto"/>
            </w:tcBorders>
            <w:hideMark/>
          </w:tcPr>
          <w:p w14:paraId="0FBAC0FB" w14:textId="77777777" w:rsidR="00A35FBA" w:rsidRPr="00AF04C3" w:rsidRDefault="00A35FBA" w:rsidP="00260C78">
            <w:pPr>
              <w:pStyle w:val="TAL"/>
              <w:rPr>
                <w:iCs/>
                <w:color w:val="000000"/>
                <w:lang w:val="fr-FR"/>
              </w:rPr>
            </w:pPr>
            <w:r w:rsidRPr="00AF04C3">
              <w:rPr>
                <w:color w:val="000000"/>
                <w:lang w:val="fr-FR"/>
              </w:rPr>
              <w:t>MCData-Info as described in Table 6.1.4.3.3-7</w:t>
            </w:r>
          </w:p>
        </w:tc>
        <w:tc>
          <w:tcPr>
            <w:tcW w:w="2126" w:type="dxa"/>
            <w:tcBorders>
              <w:top w:val="single" w:sz="4" w:space="0" w:color="auto"/>
              <w:left w:val="single" w:sz="4" w:space="0" w:color="auto"/>
              <w:bottom w:val="single" w:sz="4" w:space="0" w:color="auto"/>
              <w:right w:val="single" w:sz="4" w:space="0" w:color="auto"/>
            </w:tcBorders>
          </w:tcPr>
          <w:p w14:paraId="0A8A1E13" w14:textId="77777777" w:rsidR="00A35FBA" w:rsidRPr="00AF04C3" w:rsidRDefault="00A35FBA" w:rsidP="00260C78">
            <w:pPr>
              <w:pStyle w:val="TAL"/>
              <w:rPr>
                <w:color w:val="000000"/>
                <w:lang w:val="fr-FR"/>
              </w:rPr>
            </w:pPr>
          </w:p>
        </w:tc>
        <w:tc>
          <w:tcPr>
            <w:tcW w:w="1418" w:type="dxa"/>
            <w:tcBorders>
              <w:top w:val="single" w:sz="4" w:space="0" w:color="auto"/>
              <w:left w:val="single" w:sz="4" w:space="0" w:color="auto"/>
              <w:bottom w:val="single" w:sz="4" w:space="0" w:color="auto"/>
              <w:right w:val="single" w:sz="4" w:space="0" w:color="auto"/>
            </w:tcBorders>
          </w:tcPr>
          <w:p w14:paraId="6FB07DEA" w14:textId="77777777" w:rsidR="00A35FBA" w:rsidRPr="00AF04C3" w:rsidRDefault="00A35FBA" w:rsidP="00260C78">
            <w:pPr>
              <w:pStyle w:val="TAL"/>
              <w:rPr>
                <w:color w:val="000000"/>
                <w:lang w:val="fr-FR"/>
              </w:rPr>
            </w:pPr>
          </w:p>
        </w:tc>
        <w:tc>
          <w:tcPr>
            <w:tcW w:w="1134" w:type="dxa"/>
            <w:tcBorders>
              <w:top w:val="single" w:sz="4" w:space="0" w:color="auto"/>
              <w:left w:val="single" w:sz="4" w:space="0" w:color="auto"/>
              <w:bottom w:val="single" w:sz="4" w:space="0" w:color="auto"/>
              <w:right w:val="single" w:sz="4" w:space="0" w:color="auto"/>
            </w:tcBorders>
          </w:tcPr>
          <w:p w14:paraId="60DB70FE" w14:textId="77777777" w:rsidR="00A35FBA" w:rsidRPr="00AF04C3" w:rsidRDefault="00A35FBA" w:rsidP="00260C78">
            <w:pPr>
              <w:pStyle w:val="TAL"/>
              <w:rPr>
                <w:color w:val="000000"/>
                <w:lang w:val="fr-FR"/>
              </w:rPr>
            </w:pPr>
          </w:p>
        </w:tc>
      </w:tr>
      <w:tr w:rsidR="00A35FBA" w:rsidRPr="00AF04C3" w14:paraId="371FC84B"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2BD67EB9" w14:textId="77777777" w:rsidR="00A35FBA" w:rsidRPr="00AF04C3" w:rsidRDefault="00A35FBA" w:rsidP="00EE6C65">
            <w:pPr>
              <w:pStyle w:val="TAL"/>
              <w:rPr>
                <w:color w:val="000000"/>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tcPr>
          <w:p w14:paraId="5EC845B7" w14:textId="77777777" w:rsidR="00A35FBA" w:rsidRPr="00AF04C3" w:rsidRDefault="00A35FBA" w:rsidP="00260C78">
            <w:pPr>
              <w:pStyle w:val="TAL"/>
              <w:rPr>
                <w:color w:val="000000"/>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44275466" w14:textId="77777777" w:rsidR="00A35FBA" w:rsidRPr="00AF04C3" w:rsidRDefault="00A35FBA" w:rsidP="00260C78">
            <w:pPr>
              <w:pStyle w:val="TAL"/>
              <w:rPr>
                <w:b/>
                <w:bCs/>
                <w:color w:val="000000"/>
                <w:lang w:val="fr-FR"/>
              </w:rPr>
            </w:pPr>
            <w:r w:rsidRPr="00AF04C3">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33DD9B81" w14:textId="77777777" w:rsidR="00A35FBA" w:rsidRPr="00AF04C3" w:rsidRDefault="00A35FBA" w:rsidP="00260C78">
            <w:pPr>
              <w:pStyle w:val="TAL"/>
              <w:rPr>
                <w:color w:val="000000"/>
                <w:lang w:val="fr-FR"/>
              </w:rPr>
            </w:pPr>
          </w:p>
        </w:tc>
        <w:tc>
          <w:tcPr>
            <w:tcW w:w="1134" w:type="dxa"/>
            <w:tcBorders>
              <w:top w:val="single" w:sz="4" w:space="0" w:color="auto"/>
              <w:left w:val="single" w:sz="4" w:space="0" w:color="auto"/>
              <w:bottom w:val="single" w:sz="4" w:space="0" w:color="auto"/>
              <w:right w:val="single" w:sz="4" w:space="0" w:color="auto"/>
            </w:tcBorders>
          </w:tcPr>
          <w:p w14:paraId="57A38485" w14:textId="77777777" w:rsidR="00A35FBA" w:rsidRPr="00AF04C3" w:rsidRDefault="00A35FBA" w:rsidP="00260C78">
            <w:pPr>
              <w:pStyle w:val="TAL"/>
              <w:rPr>
                <w:color w:val="000000"/>
                <w:lang w:val="fr-FR"/>
              </w:rPr>
            </w:pPr>
          </w:p>
        </w:tc>
      </w:tr>
      <w:tr w:rsidR="00A35FBA" w:rsidRPr="00AF04C3" w14:paraId="3743551B"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5953C740" w14:textId="77777777" w:rsidR="00A35FBA" w:rsidRPr="00AF04C3" w:rsidRDefault="00A35FBA" w:rsidP="00EE6C65">
            <w:pPr>
              <w:pStyle w:val="TAL"/>
              <w:rPr>
                <w:color w:val="000000"/>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7E0FD290" w14:textId="77777777" w:rsidR="00A35FBA" w:rsidRPr="00AF04C3" w:rsidRDefault="00A35FBA" w:rsidP="00260C78">
            <w:pPr>
              <w:pStyle w:val="TAL"/>
              <w:rPr>
                <w:color w:val="000000"/>
                <w:lang w:val="fr-FR"/>
              </w:rPr>
            </w:pPr>
            <w:r w:rsidRPr="00AF04C3">
              <w:rPr>
                <w:lang w:val="fr-FR"/>
              </w:rPr>
              <w:t>MCData Protected Payload Message containing SDS NOTIFICATION as described in Table 6.1.4.3.3-8</w:t>
            </w:r>
          </w:p>
        </w:tc>
        <w:tc>
          <w:tcPr>
            <w:tcW w:w="2126" w:type="dxa"/>
            <w:tcBorders>
              <w:top w:val="single" w:sz="4" w:space="0" w:color="auto"/>
              <w:left w:val="single" w:sz="4" w:space="0" w:color="auto"/>
              <w:bottom w:val="single" w:sz="4" w:space="0" w:color="auto"/>
              <w:right w:val="single" w:sz="4" w:space="0" w:color="auto"/>
            </w:tcBorders>
          </w:tcPr>
          <w:p w14:paraId="400DE93B" w14:textId="77777777" w:rsidR="00A35FBA" w:rsidRPr="00AF04C3" w:rsidRDefault="00A35FBA" w:rsidP="00260C78">
            <w:pPr>
              <w:pStyle w:val="TAL"/>
              <w:rPr>
                <w:color w:val="000000"/>
                <w:lang w:val="fr-FR"/>
              </w:rPr>
            </w:pPr>
          </w:p>
        </w:tc>
        <w:tc>
          <w:tcPr>
            <w:tcW w:w="1418" w:type="dxa"/>
            <w:tcBorders>
              <w:top w:val="single" w:sz="4" w:space="0" w:color="auto"/>
              <w:left w:val="single" w:sz="4" w:space="0" w:color="auto"/>
              <w:bottom w:val="single" w:sz="4" w:space="0" w:color="auto"/>
              <w:right w:val="single" w:sz="4" w:space="0" w:color="auto"/>
            </w:tcBorders>
          </w:tcPr>
          <w:p w14:paraId="70B94D47" w14:textId="77777777" w:rsidR="00A35FBA" w:rsidRPr="00AF04C3" w:rsidRDefault="00A35FBA" w:rsidP="00260C78">
            <w:pPr>
              <w:pStyle w:val="TAL"/>
              <w:rPr>
                <w:color w:val="000000"/>
                <w:lang w:val="fr-FR"/>
              </w:rPr>
            </w:pPr>
          </w:p>
        </w:tc>
        <w:tc>
          <w:tcPr>
            <w:tcW w:w="1134" w:type="dxa"/>
            <w:tcBorders>
              <w:top w:val="single" w:sz="4" w:space="0" w:color="auto"/>
              <w:left w:val="single" w:sz="4" w:space="0" w:color="auto"/>
              <w:bottom w:val="single" w:sz="4" w:space="0" w:color="auto"/>
              <w:right w:val="single" w:sz="4" w:space="0" w:color="auto"/>
            </w:tcBorders>
          </w:tcPr>
          <w:p w14:paraId="0FD69CA0" w14:textId="77777777" w:rsidR="00A35FBA" w:rsidRPr="00AF04C3" w:rsidRDefault="00A35FBA" w:rsidP="00260C78">
            <w:pPr>
              <w:pStyle w:val="TAL"/>
              <w:rPr>
                <w:color w:val="000000"/>
                <w:lang w:val="fr-FR"/>
              </w:rPr>
            </w:pPr>
          </w:p>
        </w:tc>
      </w:tr>
    </w:tbl>
    <w:p w14:paraId="2D24C261" w14:textId="77777777" w:rsidR="00A35FBA" w:rsidRPr="00AF04C3" w:rsidRDefault="00A35FBA" w:rsidP="00A35FBA">
      <w:pPr>
        <w:rPr>
          <w:color w:val="000000"/>
          <w:lang w:eastAsia="en-US"/>
        </w:rPr>
      </w:pPr>
    </w:p>
    <w:p w14:paraId="7641C758" w14:textId="2D72F085" w:rsidR="00A35FBA" w:rsidRPr="00AF04C3" w:rsidRDefault="00A35FBA" w:rsidP="00A35FBA">
      <w:pPr>
        <w:pStyle w:val="TH"/>
        <w:rPr>
          <w:color w:val="000000"/>
        </w:rPr>
      </w:pPr>
      <w:r w:rsidRPr="00AF04C3">
        <w:rPr>
          <w:color w:val="000000"/>
        </w:rPr>
        <w:t>Table 6.1.4.3.3-7: MCData-Info (Table 6.1.4.3.3-6)</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39EAF149"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54897F71" w14:textId="77777777" w:rsidR="00A35FBA" w:rsidRPr="00AF04C3" w:rsidRDefault="00A35FBA" w:rsidP="00260C78">
            <w:pPr>
              <w:pStyle w:val="TAL"/>
              <w:rPr>
                <w:rFonts w:cs="Arial"/>
                <w:color w:val="000000"/>
                <w:szCs w:val="18"/>
                <w:lang w:val="fr-FR"/>
              </w:rPr>
            </w:pPr>
            <w:r w:rsidRPr="00AF04C3">
              <w:rPr>
                <w:rFonts w:cs="Arial"/>
                <w:color w:val="000000"/>
                <w:szCs w:val="18"/>
                <w:lang w:val="fr-FR"/>
              </w:rPr>
              <w:t xml:space="preserve">Derivation Path: TS 36.579-1 [2], Table </w:t>
            </w:r>
            <w:r w:rsidRPr="00AF04C3">
              <w:rPr>
                <w:color w:val="000000"/>
                <w:lang w:val="fr-FR"/>
              </w:rPr>
              <w:t>5.5.3.2.1-3</w:t>
            </w:r>
          </w:p>
        </w:tc>
      </w:tr>
      <w:tr w:rsidR="00A35FBA" w:rsidRPr="00AF04C3" w14:paraId="0EB75CA3"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05375231" w14:textId="77777777" w:rsidR="00A35FBA" w:rsidRPr="00AF04C3" w:rsidRDefault="00A35FBA" w:rsidP="00260C78">
            <w:pPr>
              <w:pStyle w:val="TAH"/>
              <w:rPr>
                <w:bCs/>
                <w:color w:val="000000"/>
                <w:lang w:val="fr-FR"/>
              </w:rPr>
            </w:pPr>
            <w:r w:rsidRPr="00AF04C3">
              <w:rPr>
                <w:bCs/>
                <w:color w:val="000000"/>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3658DF05" w14:textId="77777777" w:rsidR="00A35FBA" w:rsidRPr="00AF04C3" w:rsidRDefault="00A35FBA" w:rsidP="00260C78">
            <w:pPr>
              <w:pStyle w:val="TAH"/>
              <w:rPr>
                <w:bCs/>
                <w:color w:val="000000"/>
                <w:lang w:val="fr-FR"/>
              </w:rPr>
            </w:pPr>
            <w:r w:rsidRPr="00AF04C3">
              <w:rPr>
                <w:bCs/>
                <w:color w:val="000000"/>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0A7085A8" w14:textId="77777777" w:rsidR="00A35FBA" w:rsidRPr="00AF04C3" w:rsidRDefault="00A35FBA" w:rsidP="00260C78">
            <w:pPr>
              <w:pStyle w:val="TAH"/>
              <w:rPr>
                <w:bCs/>
                <w:color w:val="000000"/>
                <w:lang w:val="fr-FR"/>
              </w:rPr>
            </w:pPr>
            <w:r w:rsidRPr="00AF04C3">
              <w:rPr>
                <w:bCs/>
                <w:color w:val="000000"/>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19C43269" w14:textId="77777777" w:rsidR="00A35FBA" w:rsidRPr="00AF04C3" w:rsidRDefault="00A35FBA" w:rsidP="00260C78">
            <w:pPr>
              <w:pStyle w:val="TAH"/>
              <w:rPr>
                <w:bCs/>
                <w:color w:val="000000"/>
                <w:lang w:val="fr-FR"/>
              </w:rPr>
            </w:pPr>
            <w:r w:rsidRPr="00AF04C3">
              <w:rPr>
                <w:bCs/>
                <w:color w:val="000000"/>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16CE9859" w14:textId="77777777" w:rsidR="00A35FBA" w:rsidRPr="00AF04C3" w:rsidRDefault="00A35FBA" w:rsidP="00260C78">
            <w:pPr>
              <w:pStyle w:val="TAH"/>
              <w:rPr>
                <w:bCs/>
                <w:color w:val="000000"/>
                <w:lang w:val="fr-FR"/>
              </w:rPr>
            </w:pPr>
            <w:r w:rsidRPr="00AF04C3">
              <w:rPr>
                <w:bCs/>
                <w:color w:val="000000"/>
                <w:lang w:val="fr-FR"/>
              </w:rPr>
              <w:t>Condition</w:t>
            </w:r>
          </w:p>
        </w:tc>
      </w:tr>
      <w:tr w:rsidR="00A35FBA" w:rsidRPr="00AF04C3" w14:paraId="44C05CC2"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B698593" w14:textId="77777777" w:rsidR="00A35FBA" w:rsidRPr="00AF04C3" w:rsidRDefault="00A35FBA" w:rsidP="00260C78">
            <w:pPr>
              <w:pStyle w:val="TAL"/>
              <w:rPr>
                <w:rFonts w:cs="Arial"/>
                <w:color w:val="000000"/>
                <w:szCs w:val="18"/>
                <w:lang w:val="fr-FR"/>
              </w:rPr>
            </w:pPr>
            <w:r w:rsidRPr="00AF04C3">
              <w:rPr>
                <w:color w:val="000000"/>
                <w:lang w:val="fr-FR"/>
              </w:rPr>
              <w:t>mcdata-info</w:t>
            </w:r>
          </w:p>
        </w:tc>
        <w:tc>
          <w:tcPr>
            <w:tcW w:w="2126" w:type="dxa"/>
            <w:tcBorders>
              <w:top w:val="single" w:sz="4" w:space="0" w:color="auto"/>
              <w:left w:val="single" w:sz="4" w:space="0" w:color="auto"/>
              <w:bottom w:val="single" w:sz="4" w:space="0" w:color="auto"/>
              <w:right w:val="single" w:sz="4" w:space="0" w:color="auto"/>
            </w:tcBorders>
          </w:tcPr>
          <w:p w14:paraId="0A362043" w14:textId="77777777" w:rsidR="00A35FBA" w:rsidRPr="00AF04C3" w:rsidRDefault="00A35FBA" w:rsidP="00260C78">
            <w:pPr>
              <w:pStyle w:val="TAL"/>
              <w:rPr>
                <w:color w:val="000000"/>
                <w:lang w:val="fr-FR"/>
              </w:rPr>
            </w:pPr>
          </w:p>
        </w:tc>
        <w:tc>
          <w:tcPr>
            <w:tcW w:w="2126" w:type="dxa"/>
            <w:tcBorders>
              <w:top w:val="single" w:sz="4" w:space="0" w:color="auto"/>
              <w:left w:val="single" w:sz="4" w:space="0" w:color="auto"/>
              <w:bottom w:val="single" w:sz="4" w:space="0" w:color="auto"/>
              <w:right w:val="single" w:sz="4" w:space="0" w:color="auto"/>
            </w:tcBorders>
          </w:tcPr>
          <w:p w14:paraId="5980653B" w14:textId="77777777" w:rsidR="00A35FBA" w:rsidRPr="00AF04C3" w:rsidRDefault="00A35FBA" w:rsidP="00260C78">
            <w:pPr>
              <w:pStyle w:val="TAL"/>
              <w:rPr>
                <w:color w:val="000000"/>
                <w:lang w:val="fr-FR"/>
              </w:rPr>
            </w:pPr>
          </w:p>
        </w:tc>
        <w:tc>
          <w:tcPr>
            <w:tcW w:w="1418" w:type="dxa"/>
            <w:tcBorders>
              <w:top w:val="single" w:sz="4" w:space="0" w:color="auto"/>
              <w:left w:val="single" w:sz="4" w:space="0" w:color="auto"/>
              <w:bottom w:val="single" w:sz="4" w:space="0" w:color="auto"/>
              <w:right w:val="single" w:sz="4" w:space="0" w:color="auto"/>
            </w:tcBorders>
          </w:tcPr>
          <w:p w14:paraId="2DB87FCC" w14:textId="77777777" w:rsidR="00A35FBA" w:rsidRPr="00AF04C3" w:rsidRDefault="00A35FBA" w:rsidP="00260C78">
            <w:pPr>
              <w:pStyle w:val="TAL"/>
              <w:rPr>
                <w:color w:val="000000"/>
                <w:lang w:val="fr-FR"/>
              </w:rPr>
            </w:pPr>
          </w:p>
        </w:tc>
        <w:tc>
          <w:tcPr>
            <w:tcW w:w="1134" w:type="dxa"/>
            <w:tcBorders>
              <w:top w:val="single" w:sz="4" w:space="0" w:color="auto"/>
              <w:left w:val="single" w:sz="4" w:space="0" w:color="auto"/>
              <w:bottom w:val="single" w:sz="4" w:space="0" w:color="auto"/>
              <w:right w:val="single" w:sz="4" w:space="0" w:color="auto"/>
            </w:tcBorders>
          </w:tcPr>
          <w:p w14:paraId="1A0B7626" w14:textId="77777777" w:rsidR="00A35FBA" w:rsidRPr="00AF04C3" w:rsidRDefault="00A35FBA" w:rsidP="00260C78">
            <w:pPr>
              <w:pStyle w:val="TAL"/>
              <w:rPr>
                <w:color w:val="000000"/>
                <w:lang w:val="fr-FR"/>
              </w:rPr>
            </w:pPr>
          </w:p>
        </w:tc>
      </w:tr>
      <w:tr w:rsidR="00A35FBA" w:rsidRPr="00AF04C3" w14:paraId="653B4ECA"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2B346DC" w14:textId="77777777" w:rsidR="00A35FBA" w:rsidRPr="00AF04C3" w:rsidRDefault="00A35FBA" w:rsidP="00260C78">
            <w:pPr>
              <w:pStyle w:val="TAL"/>
              <w:rPr>
                <w:rFonts w:cs="Arial"/>
                <w:color w:val="000000"/>
                <w:szCs w:val="18"/>
                <w:lang w:val="fr-FR"/>
              </w:rPr>
            </w:pPr>
            <w:r w:rsidRPr="00AF04C3">
              <w:rPr>
                <w:color w:val="000000"/>
                <w:lang w:val="fr-FR"/>
              </w:rPr>
              <w:t xml:space="preserve">  mcdata-Params</w:t>
            </w:r>
          </w:p>
        </w:tc>
        <w:tc>
          <w:tcPr>
            <w:tcW w:w="2126" w:type="dxa"/>
            <w:tcBorders>
              <w:top w:val="single" w:sz="4" w:space="0" w:color="auto"/>
              <w:left w:val="single" w:sz="4" w:space="0" w:color="auto"/>
              <w:bottom w:val="single" w:sz="4" w:space="0" w:color="auto"/>
              <w:right w:val="single" w:sz="4" w:space="0" w:color="auto"/>
            </w:tcBorders>
          </w:tcPr>
          <w:p w14:paraId="52B22B3B" w14:textId="77777777" w:rsidR="00A35FBA" w:rsidRPr="00AF04C3" w:rsidRDefault="00A35FBA" w:rsidP="00260C78">
            <w:pPr>
              <w:pStyle w:val="TAL"/>
              <w:rPr>
                <w:color w:val="000000"/>
                <w:lang w:val="fr-FR"/>
              </w:rPr>
            </w:pPr>
          </w:p>
        </w:tc>
        <w:tc>
          <w:tcPr>
            <w:tcW w:w="2126" w:type="dxa"/>
            <w:tcBorders>
              <w:top w:val="single" w:sz="4" w:space="0" w:color="auto"/>
              <w:left w:val="single" w:sz="4" w:space="0" w:color="auto"/>
              <w:bottom w:val="single" w:sz="4" w:space="0" w:color="auto"/>
              <w:right w:val="single" w:sz="4" w:space="0" w:color="auto"/>
            </w:tcBorders>
          </w:tcPr>
          <w:p w14:paraId="183150F3" w14:textId="77777777" w:rsidR="00A35FBA" w:rsidRPr="00AF04C3" w:rsidRDefault="00A35FBA" w:rsidP="00260C78">
            <w:pPr>
              <w:pStyle w:val="TAL"/>
              <w:rPr>
                <w:color w:val="000000"/>
                <w:lang w:val="fr-FR"/>
              </w:rPr>
            </w:pPr>
          </w:p>
        </w:tc>
        <w:tc>
          <w:tcPr>
            <w:tcW w:w="1418" w:type="dxa"/>
            <w:tcBorders>
              <w:top w:val="single" w:sz="4" w:space="0" w:color="auto"/>
              <w:left w:val="single" w:sz="4" w:space="0" w:color="auto"/>
              <w:bottom w:val="single" w:sz="4" w:space="0" w:color="auto"/>
              <w:right w:val="single" w:sz="4" w:space="0" w:color="auto"/>
            </w:tcBorders>
          </w:tcPr>
          <w:p w14:paraId="36FB3DF0" w14:textId="77777777" w:rsidR="00A35FBA" w:rsidRPr="00AF04C3" w:rsidRDefault="00A35FBA" w:rsidP="00260C78">
            <w:pPr>
              <w:pStyle w:val="TAL"/>
              <w:rPr>
                <w:color w:val="000000"/>
                <w:lang w:val="fr-FR"/>
              </w:rPr>
            </w:pPr>
          </w:p>
        </w:tc>
        <w:tc>
          <w:tcPr>
            <w:tcW w:w="1134" w:type="dxa"/>
            <w:tcBorders>
              <w:top w:val="single" w:sz="4" w:space="0" w:color="auto"/>
              <w:left w:val="single" w:sz="4" w:space="0" w:color="auto"/>
              <w:bottom w:val="single" w:sz="4" w:space="0" w:color="auto"/>
              <w:right w:val="single" w:sz="4" w:space="0" w:color="auto"/>
            </w:tcBorders>
          </w:tcPr>
          <w:p w14:paraId="5F83FAD9" w14:textId="77777777" w:rsidR="00A35FBA" w:rsidRPr="00AF04C3" w:rsidRDefault="00A35FBA" w:rsidP="00260C78">
            <w:pPr>
              <w:pStyle w:val="TAL"/>
              <w:rPr>
                <w:color w:val="000000"/>
                <w:lang w:val="fr-FR"/>
              </w:rPr>
            </w:pPr>
          </w:p>
        </w:tc>
      </w:tr>
      <w:tr w:rsidR="00A35FBA" w:rsidRPr="00AF04C3" w14:paraId="46184722"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F4A942B" w14:textId="77777777" w:rsidR="00A35FBA" w:rsidRPr="00AF04C3" w:rsidRDefault="00A35FBA" w:rsidP="00260C78">
            <w:pPr>
              <w:pStyle w:val="TAL"/>
              <w:rPr>
                <w:color w:val="000000"/>
                <w:lang w:val="fr-FR"/>
              </w:rPr>
            </w:pPr>
            <w:r w:rsidRPr="00AF04C3">
              <w:rPr>
                <w:color w:val="000000"/>
                <w:lang w:val="fr-FR" w:eastAsia="ko-KR"/>
              </w:rPr>
              <w:t xml:space="preserve">    mcdata-calling-group-id</w:t>
            </w:r>
          </w:p>
        </w:tc>
        <w:tc>
          <w:tcPr>
            <w:tcW w:w="2126" w:type="dxa"/>
            <w:tcBorders>
              <w:top w:val="single" w:sz="4" w:space="0" w:color="auto"/>
              <w:left w:val="single" w:sz="4" w:space="0" w:color="auto"/>
              <w:bottom w:val="single" w:sz="4" w:space="0" w:color="auto"/>
              <w:right w:val="single" w:sz="4" w:space="0" w:color="auto"/>
            </w:tcBorders>
            <w:hideMark/>
          </w:tcPr>
          <w:p w14:paraId="5B2307F7" w14:textId="77777777" w:rsidR="00A35FBA" w:rsidRPr="00AF04C3" w:rsidRDefault="00A35FBA" w:rsidP="00260C78">
            <w:pPr>
              <w:pStyle w:val="TAL"/>
              <w:rPr>
                <w:color w:val="000000"/>
                <w:lang w:val="fr-FR"/>
              </w:rPr>
            </w:pPr>
            <w:r w:rsidRPr="00AF04C3">
              <w:rPr>
                <w:color w:val="000000"/>
                <w:lang w:val="fr-FR"/>
              </w:rPr>
              <w:t>Encrypted &lt;mcdata-request-uri&gt; with mcdataURI set to px_MCData_Group_A_ID</w:t>
            </w:r>
          </w:p>
        </w:tc>
        <w:tc>
          <w:tcPr>
            <w:tcW w:w="2126" w:type="dxa"/>
            <w:tcBorders>
              <w:top w:val="single" w:sz="4" w:space="0" w:color="auto"/>
              <w:left w:val="single" w:sz="4" w:space="0" w:color="auto"/>
              <w:bottom w:val="single" w:sz="4" w:space="0" w:color="auto"/>
              <w:right w:val="single" w:sz="4" w:space="0" w:color="auto"/>
            </w:tcBorders>
            <w:hideMark/>
          </w:tcPr>
          <w:p w14:paraId="69F58078" w14:textId="77777777" w:rsidR="00A35FBA" w:rsidRPr="00AF04C3" w:rsidRDefault="00A35FBA" w:rsidP="00260C78">
            <w:pPr>
              <w:pStyle w:val="TAL"/>
              <w:rPr>
                <w:color w:val="000000"/>
                <w:lang w:val="fr-FR"/>
              </w:rPr>
            </w:pPr>
            <w:r w:rsidRPr="00AF04C3">
              <w:rPr>
                <w:color w:val="000000"/>
                <w:lang w:val="fr-FR"/>
              </w:rPr>
              <w:t>Encrypted according to TS 36.579-1 [2] Table 5.5.3.2.1-3A</w:t>
            </w:r>
          </w:p>
        </w:tc>
        <w:tc>
          <w:tcPr>
            <w:tcW w:w="1418" w:type="dxa"/>
            <w:tcBorders>
              <w:top w:val="single" w:sz="4" w:space="0" w:color="auto"/>
              <w:left w:val="single" w:sz="4" w:space="0" w:color="auto"/>
              <w:bottom w:val="single" w:sz="4" w:space="0" w:color="auto"/>
              <w:right w:val="single" w:sz="4" w:space="0" w:color="auto"/>
            </w:tcBorders>
          </w:tcPr>
          <w:p w14:paraId="0A4E7176" w14:textId="77777777" w:rsidR="00A35FBA" w:rsidRPr="00AF04C3" w:rsidRDefault="00A35FBA" w:rsidP="00260C78">
            <w:pPr>
              <w:pStyle w:val="TAL"/>
              <w:rPr>
                <w:color w:val="000000"/>
                <w:lang w:val="fr-FR"/>
              </w:rPr>
            </w:pPr>
          </w:p>
        </w:tc>
        <w:tc>
          <w:tcPr>
            <w:tcW w:w="1134" w:type="dxa"/>
            <w:tcBorders>
              <w:top w:val="single" w:sz="4" w:space="0" w:color="auto"/>
              <w:left w:val="single" w:sz="4" w:space="0" w:color="auto"/>
              <w:bottom w:val="single" w:sz="4" w:space="0" w:color="auto"/>
              <w:right w:val="single" w:sz="4" w:space="0" w:color="auto"/>
            </w:tcBorders>
          </w:tcPr>
          <w:p w14:paraId="7E6364A0" w14:textId="77777777" w:rsidR="00A35FBA" w:rsidRPr="00AF04C3" w:rsidRDefault="00A35FBA" w:rsidP="00260C78">
            <w:pPr>
              <w:pStyle w:val="TAL"/>
              <w:rPr>
                <w:color w:val="000000"/>
                <w:lang w:val="fr-FR"/>
              </w:rPr>
            </w:pPr>
          </w:p>
        </w:tc>
      </w:tr>
    </w:tbl>
    <w:p w14:paraId="2C6DCAAE" w14:textId="77777777" w:rsidR="00A35FBA" w:rsidRPr="00AF04C3" w:rsidRDefault="00A35FBA" w:rsidP="00A35FBA">
      <w:pPr>
        <w:rPr>
          <w:color w:val="000000"/>
          <w:lang w:eastAsia="en-US"/>
        </w:rPr>
      </w:pPr>
    </w:p>
    <w:p w14:paraId="0B053B33" w14:textId="77777777" w:rsidR="00A35FBA" w:rsidRPr="00AF04C3" w:rsidRDefault="00A35FBA" w:rsidP="00A35FBA">
      <w:pPr>
        <w:pStyle w:val="TH"/>
        <w:rPr>
          <w:color w:val="000000"/>
        </w:rPr>
      </w:pPr>
      <w:r w:rsidRPr="00AF04C3">
        <w:rPr>
          <w:color w:val="000000"/>
        </w:rPr>
        <w:t>Table 6.1.4.3.3-8: SDS NOTIFICATION (Table 6.1.4.3.3-6)</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7D2B9A0D" w14:textId="77777777" w:rsidTr="00260C78">
        <w:tc>
          <w:tcPr>
            <w:tcW w:w="9639" w:type="dxa"/>
            <w:tcBorders>
              <w:top w:val="single" w:sz="4" w:space="0" w:color="auto"/>
              <w:left w:val="single" w:sz="4" w:space="0" w:color="auto"/>
              <w:bottom w:val="single" w:sz="4" w:space="0" w:color="auto"/>
              <w:right w:val="single" w:sz="4" w:space="0" w:color="auto"/>
            </w:tcBorders>
            <w:hideMark/>
          </w:tcPr>
          <w:p w14:paraId="62BCB9AA" w14:textId="77777777" w:rsidR="00A35FBA" w:rsidRPr="00AF04C3" w:rsidRDefault="00A35FBA" w:rsidP="00260C78">
            <w:pPr>
              <w:pStyle w:val="TAL"/>
              <w:rPr>
                <w:rFonts w:cs="Arial"/>
                <w:color w:val="000000"/>
                <w:szCs w:val="18"/>
                <w:lang w:val="fr-FR"/>
              </w:rPr>
            </w:pPr>
            <w:r w:rsidRPr="00AF04C3">
              <w:rPr>
                <w:rFonts w:cs="Arial"/>
                <w:szCs w:val="18"/>
                <w:lang w:val="fr-FR"/>
              </w:rPr>
              <w:t>Derivation Path: TS 36.579-1 [2], Table 5.5.3.8.3-1, condition DELIVERED</w:t>
            </w:r>
          </w:p>
        </w:tc>
      </w:tr>
    </w:tbl>
    <w:p w14:paraId="0CC1E920" w14:textId="77777777" w:rsidR="00A35FBA" w:rsidRPr="00AF04C3" w:rsidRDefault="00A35FBA" w:rsidP="00A35FBA">
      <w:pPr>
        <w:rPr>
          <w:color w:val="000000"/>
          <w:lang w:eastAsia="en-US"/>
        </w:rPr>
      </w:pPr>
    </w:p>
    <w:p w14:paraId="0619229B" w14:textId="77777777" w:rsidR="00A35FBA" w:rsidRPr="00AF04C3" w:rsidRDefault="00A35FBA" w:rsidP="00A35FBA">
      <w:pPr>
        <w:pStyle w:val="Heading3"/>
      </w:pPr>
      <w:bookmarkStart w:id="1764" w:name="_Toc42507349"/>
      <w:bookmarkStart w:id="1765" w:name="_Toc52307880"/>
      <w:bookmarkStart w:id="1766" w:name="_Toc52782338"/>
      <w:bookmarkStart w:id="1767" w:name="_Toc52782949"/>
      <w:bookmarkStart w:id="1768" w:name="_Toc59042818"/>
      <w:bookmarkStart w:id="1769" w:name="_Toc75459141"/>
      <w:bookmarkStart w:id="1770" w:name="_Toc90630581"/>
      <w:bookmarkStart w:id="1771" w:name="_Toc100778788"/>
      <w:bookmarkStart w:id="1772" w:name="_Toc101286119"/>
      <w:bookmarkStart w:id="1773" w:name="_Toc106817705"/>
      <w:bookmarkStart w:id="1774" w:name="_Toc106817830"/>
      <w:bookmarkStart w:id="1775" w:name="_Toc132220555"/>
      <w:r w:rsidRPr="00AF04C3">
        <w:t>6.1.5</w:t>
      </w:r>
      <w:r w:rsidRPr="00AF04C3">
        <w:tab/>
        <w:t>On-network / Short Data Service (SDS) / Standalone SDS Using Media Plane / One-to-one Standalone SDS / Client Originated (CO)</w:t>
      </w:r>
      <w:bookmarkEnd w:id="1748"/>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14:paraId="0D514DB5" w14:textId="77777777" w:rsidR="00A35FBA" w:rsidRPr="00AF04C3" w:rsidRDefault="00A35FBA" w:rsidP="00A35FBA">
      <w:pPr>
        <w:pStyle w:val="H6"/>
      </w:pPr>
      <w:bookmarkStart w:id="1776" w:name="_Toc52782339"/>
      <w:bookmarkStart w:id="1777" w:name="_Toc52782950"/>
      <w:bookmarkStart w:id="1778" w:name="_Toc59042819"/>
      <w:bookmarkStart w:id="1779" w:name="_Toc522499803"/>
      <w:r w:rsidRPr="00AF04C3">
        <w:t>6.1.5.1</w:t>
      </w:r>
      <w:r w:rsidRPr="00AF04C3">
        <w:tab/>
        <w:t>Test Purpose (TP)</w:t>
      </w:r>
      <w:bookmarkEnd w:id="1776"/>
      <w:bookmarkEnd w:id="1777"/>
      <w:bookmarkEnd w:id="1778"/>
    </w:p>
    <w:p w14:paraId="031ED17B" w14:textId="77777777" w:rsidR="00A35FBA" w:rsidRPr="00AF04C3" w:rsidRDefault="00A35FBA" w:rsidP="00A35FBA">
      <w:pPr>
        <w:pStyle w:val="H6"/>
      </w:pPr>
      <w:r w:rsidRPr="00AF04C3">
        <w:t>(1)</w:t>
      </w:r>
    </w:p>
    <w:p w14:paraId="5056FC0D"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registered and authorised for MCDATA Service }</w:t>
      </w:r>
    </w:p>
    <w:p w14:paraId="34106A8C"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74D455F2"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the MCDATA User requests to send a one-to-one standalone SDS message using the media plane}</w:t>
      </w:r>
    </w:p>
    <w:p w14:paraId="10F223FF"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sends a request to establish an MSRP connection via a SIP INVITE message </w:t>
      </w:r>
      <w:r w:rsidRPr="00AF04C3">
        <w:rPr>
          <w:b/>
          <w:noProof w:val="0"/>
        </w:rPr>
        <w:t>and</w:t>
      </w:r>
      <w:r w:rsidRPr="00AF04C3">
        <w:rPr>
          <w:noProof w:val="0"/>
        </w:rPr>
        <w:t xml:space="preserve"> then responds to the SIP 200 (OK) message with a SIP ACK message }</w:t>
      </w:r>
    </w:p>
    <w:p w14:paraId="345BA383" w14:textId="77777777" w:rsidR="00A35FBA" w:rsidRPr="00AF04C3" w:rsidRDefault="00A35FBA" w:rsidP="00A35FBA">
      <w:pPr>
        <w:pStyle w:val="PL"/>
        <w:rPr>
          <w:noProof w:val="0"/>
        </w:rPr>
      </w:pPr>
      <w:r w:rsidRPr="00AF04C3">
        <w:rPr>
          <w:noProof w:val="0"/>
        </w:rPr>
        <w:t xml:space="preserve">            }</w:t>
      </w:r>
    </w:p>
    <w:p w14:paraId="3A9CA312" w14:textId="77777777" w:rsidR="00A35FBA" w:rsidRPr="00AF04C3" w:rsidRDefault="00A35FBA" w:rsidP="00A35FBA">
      <w:pPr>
        <w:pStyle w:val="PL"/>
        <w:rPr>
          <w:noProof w:val="0"/>
        </w:rPr>
      </w:pPr>
    </w:p>
    <w:p w14:paraId="2628B225" w14:textId="77777777" w:rsidR="00A35FBA" w:rsidRPr="00AF04C3" w:rsidRDefault="00A35FBA" w:rsidP="00A35FBA">
      <w:pPr>
        <w:pStyle w:val="H6"/>
      </w:pPr>
      <w:r w:rsidRPr="00AF04C3">
        <w:t>(2)</w:t>
      </w:r>
    </w:p>
    <w:p w14:paraId="02470FA9"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having requested the establishment of a MSRP connection }</w:t>
      </w:r>
    </w:p>
    <w:p w14:paraId="7B306E2E"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0BFFC5DD"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UE (MCDATA Client) receives a SIP 200 (OK) message with the a=setup attribute set to "passive"  from the SS (MCDATA server) }</w:t>
      </w:r>
    </w:p>
    <w:p w14:paraId="6E567018"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sends a blank MSRP SEND message to bind the MSRP connection </w:t>
      </w:r>
      <w:r w:rsidRPr="00AF04C3">
        <w:rPr>
          <w:b/>
          <w:noProof w:val="0"/>
        </w:rPr>
        <w:t>and</w:t>
      </w:r>
      <w:r w:rsidRPr="00AF04C3">
        <w:rPr>
          <w:noProof w:val="0"/>
        </w:rPr>
        <w:t xml:space="preserve"> then sends the one-to-one standalone SDS message via a MSRP SEND message with a disposition of "DELIVERY" }</w:t>
      </w:r>
    </w:p>
    <w:p w14:paraId="05174D7F" w14:textId="77777777" w:rsidR="00A35FBA" w:rsidRPr="00AF04C3" w:rsidRDefault="00A35FBA" w:rsidP="00A35FBA">
      <w:pPr>
        <w:pStyle w:val="PL"/>
        <w:rPr>
          <w:noProof w:val="0"/>
        </w:rPr>
      </w:pPr>
      <w:r w:rsidRPr="00AF04C3">
        <w:rPr>
          <w:noProof w:val="0"/>
        </w:rPr>
        <w:t xml:space="preserve">            }</w:t>
      </w:r>
    </w:p>
    <w:p w14:paraId="6A04AF84" w14:textId="77777777" w:rsidR="00A35FBA" w:rsidRPr="00AF04C3" w:rsidRDefault="00A35FBA" w:rsidP="00A35FBA">
      <w:pPr>
        <w:pStyle w:val="PL"/>
        <w:rPr>
          <w:noProof w:val="0"/>
        </w:rPr>
      </w:pPr>
    </w:p>
    <w:p w14:paraId="50CE4580" w14:textId="77777777" w:rsidR="00A35FBA" w:rsidRPr="00AF04C3" w:rsidRDefault="00A35FBA" w:rsidP="00A35FBA">
      <w:pPr>
        <w:pStyle w:val="H6"/>
      </w:pPr>
      <w:r w:rsidRPr="00AF04C3">
        <w:lastRenderedPageBreak/>
        <w:t>(3)</w:t>
      </w:r>
    </w:p>
    <w:p w14:paraId="144D2495"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having sent a one-to-one standalone SDS message using the media plane }</w:t>
      </w:r>
    </w:p>
    <w:p w14:paraId="6E811CE0"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6A3DB8C8"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UE (MCDATA Client receives a MSRP 200 (OK) message in response to the last MSRP SEND message indicating that the standalone SDS message has been successfully transferred }</w:t>
      </w:r>
    </w:p>
    <w:p w14:paraId="5CE6B0CA"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sends a SIP BYE message }</w:t>
      </w:r>
    </w:p>
    <w:p w14:paraId="191910F3" w14:textId="77777777" w:rsidR="00A35FBA" w:rsidRPr="00AF04C3" w:rsidRDefault="00A35FBA" w:rsidP="00A35FBA">
      <w:pPr>
        <w:pStyle w:val="PL"/>
        <w:rPr>
          <w:noProof w:val="0"/>
        </w:rPr>
      </w:pPr>
      <w:r w:rsidRPr="00AF04C3">
        <w:rPr>
          <w:noProof w:val="0"/>
        </w:rPr>
        <w:t xml:space="preserve">            }</w:t>
      </w:r>
    </w:p>
    <w:p w14:paraId="71ABEC67" w14:textId="77777777" w:rsidR="00A35FBA" w:rsidRPr="00AF04C3" w:rsidRDefault="00A35FBA" w:rsidP="00A35FBA">
      <w:pPr>
        <w:pStyle w:val="PL"/>
        <w:rPr>
          <w:noProof w:val="0"/>
        </w:rPr>
      </w:pPr>
    </w:p>
    <w:p w14:paraId="6B99191C" w14:textId="77777777" w:rsidR="00A35FBA" w:rsidRPr="00AF04C3" w:rsidRDefault="00A35FBA" w:rsidP="00A35FBA">
      <w:pPr>
        <w:pStyle w:val="H6"/>
      </w:pPr>
      <w:r w:rsidRPr="00AF04C3">
        <w:t>(4)</w:t>
      </w:r>
    </w:p>
    <w:p w14:paraId="6B654460"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having sent a one-to-one standalone SDS message using the media plane with a disposition of "DELIVERY" }</w:t>
      </w:r>
    </w:p>
    <w:p w14:paraId="26FD04CC"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53ADCB91"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UE (MCDATA Client receives a disposition response via a SIP MESSAGE message from the SS (MCDATA Server }</w:t>
      </w:r>
    </w:p>
    <w:p w14:paraId="4D676220"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responds to the SIP MESSAGE message by sending a SIP 200 (OK) message </w:t>
      </w:r>
      <w:r w:rsidRPr="00AF04C3">
        <w:rPr>
          <w:b/>
          <w:noProof w:val="0"/>
        </w:rPr>
        <w:t>and</w:t>
      </w:r>
      <w:r w:rsidRPr="00AF04C3">
        <w:rPr>
          <w:noProof w:val="0"/>
        </w:rPr>
        <w:t xml:space="preserve"> delivers the notification to the MCDATA User }</w:t>
      </w:r>
    </w:p>
    <w:p w14:paraId="122C4769" w14:textId="77777777" w:rsidR="00A35FBA" w:rsidRPr="00AF04C3" w:rsidRDefault="00A35FBA" w:rsidP="00A35FBA">
      <w:pPr>
        <w:pStyle w:val="PL"/>
        <w:rPr>
          <w:noProof w:val="0"/>
        </w:rPr>
      </w:pPr>
      <w:r w:rsidRPr="00AF04C3">
        <w:rPr>
          <w:noProof w:val="0"/>
        </w:rPr>
        <w:t xml:space="preserve">            }</w:t>
      </w:r>
    </w:p>
    <w:p w14:paraId="47BC3C32" w14:textId="77777777" w:rsidR="00A35FBA" w:rsidRPr="00AF04C3" w:rsidRDefault="00A35FBA" w:rsidP="00A35FBA">
      <w:pPr>
        <w:pStyle w:val="PL"/>
        <w:rPr>
          <w:noProof w:val="0"/>
        </w:rPr>
      </w:pPr>
    </w:p>
    <w:p w14:paraId="1B5E14B8" w14:textId="77777777" w:rsidR="00A35FBA" w:rsidRPr="00AF04C3" w:rsidRDefault="00A35FBA" w:rsidP="00A35FBA">
      <w:pPr>
        <w:pStyle w:val="H6"/>
      </w:pPr>
      <w:bookmarkStart w:id="1780" w:name="_Toc52782340"/>
      <w:bookmarkStart w:id="1781" w:name="_Toc52782951"/>
      <w:bookmarkStart w:id="1782" w:name="_Toc59042820"/>
      <w:r w:rsidRPr="00AF04C3">
        <w:t>6.1.5.2</w:t>
      </w:r>
      <w:r w:rsidRPr="00AF04C3">
        <w:tab/>
        <w:t>Conformance requirements</w:t>
      </w:r>
      <w:bookmarkEnd w:id="1780"/>
      <w:bookmarkEnd w:id="1781"/>
      <w:bookmarkEnd w:id="1782"/>
    </w:p>
    <w:p w14:paraId="034DA66C" w14:textId="77777777" w:rsidR="00A35FBA" w:rsidRPr="00AF04C3" w:rsidRDefault="00A35FBA" w:rsidP="00A35FBA">
      <w:r w:rsidRPr="00AF04C3">
        <w:t xml:space="preserve">References: The conformance requirements covered in the current TC are specified in: TS 24.282, clauses 9.2.3.2.3, 9.2.3.2.1, </w:t>
      </w:r>
      <w:bookmarkStart w:id="1783" w:name="_Hlk16164220"/>
      <w:r w:rsidRPr="00AF04C3">
        <w:t>13.2.2.2.2.1</w:t>
      </w:r>
      <w:bookmarkEnd w:id="1783"/>
      <w:r w:rsidRPr="00AF04C3">
        <w:t>, 12.2.1.2, TS 24.582 clauses 6.1.1.2.1, 6.1.1.2.2, 6.1.1.2.3, 6.1.1.2.4. The following represents a copy/paste extraction of the requirements relevant to the test purpose; any references within the copy/paste text should be understood within the scope of the core spec they have been copied from. Unless otherwise stated, these are Rel-14 requirements.</w:t>
      </w:r>
    </w:p>
    <w:p w14:paraId="54F62CF6" w14:textId="77777777" w:rsidR="00A35FBA" w:rsidRPr="00AF04C3" w:rsidRDefault="00A35FBA" w:rsidP="00A35FBA">
      <w:r w:rsidRPr="00AF04C3">
        <w:t>[TS 24.282, clause 9.2.3.2.3]</w:t>
      </w:r>
    </w:p>
    <w:p w14:paraId="0327CE43" w14:textId="77777777" w:rsidR="00A35FBA" w:rsidRPr="00AF04C3" w:rsidRDefault="00A35FBA" w:rsidP="00A35FBA">
      <w:r w:rsidRPr="00AF04C3">
        <w:t>The MCData client shall generate a SIP INVITE request in accordance with 3GPP TS 24.229 [5] with the clarifications given below.</w:t>
      </w:r>
    </w:p>
    <w:p w14:paraId="2920923E" w14:textId="77777777" w:rsidR="00A35FBA" w:rsidRPr="00AF04C3" w:rsidRDefault="00A35FBA" w:rsidP="00A35FBA">
      <w:r w:rsidRPr="00AF04C3">
        <w:t>The MCData client:</w:t>
      </w:r>
    </w:p>
    <w:p w14:paraId="61972D50" w14:textId="77777777" w:rsidR="00A35FBA" w:rsidRPr="00AF04C3" w:rsidRDefault="00A35FBA" w:rsidP="00A35FBA">
      <w:pPr>
        <w:pStyle w:val="B10"/>
      </w:pPr>
      <w:r w:rsidRPr="00AF04C3">
        <w:t>1)</w:t>
      </w:r>
      <w:r w:rsidRPr="00AF04C3">
        <w:tab/>
        <w:t xml:space="preserve">shall include the g.3gpp.mcdata.sds media feature tag and the </w:t>
      </w:r>
      <w:r w:rsidRPr="00AF04C3">
        <w:rPr>
          <w:lang w:eastAsia="ko-KR"/>
        </w:rPr>
        <w:t xml:space="preserve">g.3gpp.icsi-ref media feature tag with the value of "urn:urn-7:3gpp-service.ims.icsi.mcdata.sds" </w:t>
      </w:r>
      <w:r w:rsidRPr="00AF04C3">
        <w:t xml:space="preserve">in the Contact header field of the SIP </w:t>
      </w:r>
      <w:r w:rsidRPr="00AF04C3">
        <w:rPr>
          <w:lang w:eastAsia="zh-CN"/>
        </w:rPr>
        <w:t>INVITE</w:t>
      </w:r>
      <w:r w:rsidRPr="00AF04C3">
        <w:t xml:space="preserve"> request according to IETF RFC 3840 [16];</w:t>
      </w:r>
    </w:p>
    <w:p w14:paraId="7FB25044" w14:textId="77777777" w:rsidR="00A35FBA" w:rsidRPr="00AF04C3" w:rsidRDefault="00A35FBA" w:rsidP="00A35FBA">
      <w:pPr>
        <w:pStyle w:val="B10"/>
      </w:pPr>
      <w:r w:rsidRPr="00AF04C3">
        <w:t>2)</w:t>
      </w:r>
      <w:r w:rsidRPr="00AF04C3">
        <w:tab/>
        <w:t>shall include an Accept-Contact header field containing the g.3gpp.mcdata.sds media feature tag along with the "require" and "explicit" header field parameters according to IETF RFC 3841 [8];</w:t>
      </w:r>
    </w:p>
    <w:p w14:paraId="76BE4AB8" w14:textId="77777777" w:rsidR="00A35FBA" w:rsidRPr="00AF04C3" w:rsidRDefault="00A35FBA" w:rsidP="00A35FBA">
      <w:pPr>
        <w:pStyle w:val="B10"/>
      </w:pPr>
      <w:r w:rsidRPr="00AF04C3">
        <w:t>3)</w:t>
      </w:r>
      <w:r w:rsidRPr="00AF04C3">
        <w:tab/>
        <w:t xml:space="preserve">shall include an Accept-Contact header field with the </w:t>
      </w:r>
      <w:r w:rsidRPr="00AF04C3">
        <w:rPr>
          <w:rFonts w:eastAsia="SimSun"/>
          <w:lang w:eastAsia="zh-CN"/>
        </w:rPr>
        <w:t>g.3gpp.icsi-ref</w:t>
      </w:r>
      <w:r w:rsidRPr="00AF04C3">
        <w:t xml:space="preserve"> media feature tag containing the value of "urn:urn-7:3gpp-service.ims.icsi.mcdata</w:t>
      </w:r>
      <w:r w:rsidRPr="00AF04C3">
        <w:rPr>
          <w:lang w:eastAsia="ko-KR"/>
        </w:rPr>
        <w:t>.sds</w:t>
      </w:r>
      <w:r w:rsidRPr="00AF04C3">
        <w:t>" along with the "require" and "explicit" header field parameters according to IETF RFC 3841 [8];</w:t>
      </w:r>
    </w:p>
    <w:p w14:paraId="7D456528" w14:textId="77777777" w:rsidR="00A35FBA" w:rsidRPr="00AF04C3" w:rsidRDefault="00A35FBA" w:rsidP="00A35FBA">
      <w:pPr>
        <w:pStyle w:val="B10"/>
      </w:pPr>
      <w:r w:rsidRPr="00AF04C3">
        <w:t>4)</w:t>
      </w:r>
      <w:r w:rsidRPr="00AF04C3">
        <w:tab/>
        <w:t>shall include the ICSI value "urn:urn-7:3gpp-service.ims.icsi.mcdata</w:t>
      </w:r>
      <w:r w:rsidRPr="00AF04C3">
        <w:rPr>
          <w:lang w:eastAsia="ko-KR"/>
        </w:rPr>
        <w:t>.sds</w:t>
      </w:r>
      <w:r w:rsidRPr="00AF04C3">
        <w:t>" (</w:t>
      </w:r>
      <w:r w:rsidRPr="00AF04C3">
        <w:rPr>
          <w:lang w:eastAsia="zh-CN"/>
        </w:rPr>
        <w:t xml:space="preserve">coded as specified in </w:t>
      </w:r>
      <w:r w:rsidRPr="00AF04C3">
        <w:t>3GPP TS 24.229 [5]</w:t>
      </w:r>
      <w:r w:rsidRPr="00AF04C3">
        <w:rPr>
          <w:lang w:eastAsia="zh-CN"/>
        </w:rPr>
        <w:t xml:space="preserve">), </w:t>
      </w:r>
      <w:r w:rsidRPr="00AF04C3">
        <w:t>in a P-Preferred-Service header field according to IETF </w:t>
      </w:r>
      <w:r w:rsidRPr="00AF04C3">
        <w:rPr>
          <w:rFonts w:eastAsia="MS Mincho"/>
        </w:rPr>
        <w:t xml:space="preserve">RFC 6050 [7] </w:t>
      </w:r>
      <w:r w:rsidRPr="00AF04C3">
        <w:t>in the SIP INVITE request;</w:t>
      </w:r>
    </w:p>
    <w:p w14:paraId="6A46BA85" w14:textId="77777777" w:rsidR="00A35FBA" w:rsidRPr="00AF04C3" w:rsidRDefault="00A35FBA" w:rsidP="00A35FBA">
      <w:pPr>
        <w:pStyle w:val="B10"/>
      </w:pPr>
      <w:r w:rsidRPr="00AF04C3">
        <w:t>5)</w:t>
      </w:r>
      <w:r w:rsidRPr="00AF04C3">
        <w:tab/>
        <w:t>should include the "timer" option tag in the Supported header field;</w:t>
      </w:r>
    </w:p>
    <w:p w14:paraId="366E7E6C" w14:textId="77777777" w:rsidR="00A35FBA" w:rsidRPr="00AF04C3" w:rsidRDefault="00A35FBA" w:rsidP="00A35FBA">
      <w:pPr>
        <w:pStyle w:val="B10"/>
      </w:pPr>
      <w:r w:rsidRPr="00AF04C3">
        <w:t>6)</w:t>
      </w:r>
      <w:r w:rsidRPr="00AF04C3">
        <w:tab/>
        <w:t>should include the Session-Expires header field according to IETF RFC 4028 [38]. It is recommended that the "refresher" header field parameter is omitted. If included, the "refresher" header field parameter shall be set to "uac";</w:t>
      </w:r>
    </w:p>
    <w:p w14:paraId="47F4C39C" w14:textId="77777777" w:rsidR="00A35FBA" w:rsidRPr="00AF04C3" w:rsidRDefault="00A35FBA" w:rsidP="00A35FBA">
      <w:pPr>
        <w:pStyle w:val="B10"/>
      </w:pPr>
      <w:r w:rsidRPr="00AF04C3">
        <w:t>7)</w:t>
      </w:r>
      <w:r w:rsidRPr="00AF04C3">
        <w:tab/>
        <w:t>if a one-to-one standalone SDS message is to be sent:</w:t>
      </w:r>
    </w:p>
    <w:p w14:paraId="1401115D" w14:textId="77777777" w:rsidR="00A35FBA" w:rsidRPr="00AF04C3" w:rsidRDefault="00A35FBA" w:rsidP="00A35FBA">
      <w:pPr>
        <w:pStyle w:val="B2"/>
        <w:rPr>
          <w:lang w:eastAsia="ko-KR"/>
        </w:rPr>
      </w:pPr>
      <w:r w:rsidRPr="00AF04C3">
        <w:rPr>
          <w:lang w:eastAsia="ko-KR"/>
        </w:rPr>
        <w:t>a)</w:t>
      </w:r>
      <w:r w:rsidRPr="00AF04C3">
        <w:rPr>
          <w:lang w:eastAsia="ko-KR"/>
        </w:rPr>
        <w:tab/>
        <w:t>shall insert in the SIP INVITE request a MIME resource-lists body with the MCData ID of the invited MCData user, according to rules and procedures of IETF RFC 5366 [18];</w:t>
      </w:r>
    </w:p>
    <w:p w14:paraId="0803E086" w14:textId="77777777" w:rsidR="00A35FBA" w:rsidRPr="00AF04C3" w:rsidRDefault="00A35FBA" w:rsidP="00A35FBA">
      <w:pPr>
        <w:pStyle w:val="B2"/>
        <w:rPr>
          <w:lang w:eastAsia="en-US"/>
        </w:rPr>
      </w:pPr>
      <w:r w:rsidRPr="00AF04C3">
        <w:t>b)</w:t>
      </w:r>
      <w:r w:rsidRPr="00AF04C3">
        <w:tab/>
        <w:t>shall contain an application/vnd.3gpp.mcdata-info+xml MIME body with the &lt;mcdatainfo&gt; element containing the &lt;mcdata-Params&gt; element with:</w:t>
      </w:r>
    </w:p>
    <w:p w14:paraId="17C92FF3" w14:textId="77777777" w:rsidR="00A35FBA" w:rsidRPr="00AF04C3" w:rsidRDefault="00A35FBA" w:rsidP="00A35FBA">
      <w:pPr>
        <w:pStyle w:val="B3"/>
      </w:pPr>
      <w:r w:rsidRPr="00AF04C3">
        <w:t>i)</w:t>
      </w:r>
      <w:r w:rsidRPr="00AF04C3">
        <w:tab/>
        <w:t>the &lt;request-type&gt; element set to a value of "one-to-one-sds"; and</w:t>
      </w:r>
    </w:p>
    <w:p w14:paraId="1C414AC1" w14:textId="77777777" w:rsidR="00A35FBA" w:rsidRPr="00AF04C3" w:rsidRDefault="00A35FBA" w:rsidP="00A35FBA">
      <w:pPr>
        <w:pStyle w:val="B2"/>
        <w:rPr>
          <w:lang w:eastAsia="ko-KR"/>
        </w:rPr>
      </w:pPr>
      <w:r w:rsidRPr="00AF04C3">
        <w:rPr>
          <w:lang w:eastAsia="ko-KR"/>
        </w:rPr>
        <w:t>c)</w:t>
      </w:r>
      <w:r w:rsidRPr="00AF04C3">
        <w:rPr>
          <w:lang w:eastAsia="ko-KR"/>
        </w:rPr>
        <w:tab/>
        <w:t xml:space="preserve">if an end-to-end security context needs to be established </w:t>
      </w:r>
      <w:r w:rsidRPr="00AF04C3">
        <w:t>and the security context does not exist or if the existing security context has expired,</w:t>
      </w:r>
      <w:r w:rsidRPr="00AF04C3">
        <w:rPr>
          <w:lang w:eastAsia="ko-KR"/>
        </w:rPr>
        <w:t xml:space="preserve"> then:</w:t>
      </w:r>
    </w:p>
    <w:p w14:paraId="0FDDA0EA" w14:textId="77777777" w:rsidR="00A35FBA" w:rsidRPr="00AF04C3" w:rsidRDefault="00A35FBA" w:rsidP="00A35FBA">
      <w:pPr>
        <w:pStyle w:val="B3"/>
        <w:rPr>
          <w:lang w:eastAsia="en-US"/>
        </w:rPr>
      </w:pPr>
      <w:r w:rsidRPr="00AF04C3">
        <w:lastRenderedPageBreak/>
        <w:t>i)</w:t>
      </w:r>
      <w:r w:rsidRPr="00AF04C3">
        <w:tab/>
        <w:t>if necessary, shall instruct the key management client to request keying material from the key management server as described in 3GPP TS 33.180 [26];</w:t>
      </w:r>
    </w:p>
    <w:p w14:paraId="4472D978" w14:textId="77777777" w:rsidR="00A35FBA" w:rsidRPr="00AF04C3" w:rsidRDefault="00A35FBA" w:rsidP="00A35FBA">
      <w:pPr>
        <w:pStyle w:val="B3"/>
      </w:pPr>
      <w:r w:rsidRPr="00AF04C3">
        <w:t>ii)</w:t>
      </w:r>
      <w:r w:rsidRPr="00AF04C3">
        <w:tab/>
        <w:t>shall use the keying material to generate a PCK as described in 3GPP TS 33.180 [26];</w:t>
      </w:r>
    </w:p>
    <w:p w14:paraId="050DADBC" w14:textId="77777777" w:rsidR="00A35FBA" w:rsidRPr="00AF04C3" w:rsidRDefault="00A35FBA" w:rsidP="00A35FBA">
      <w:pPr>
        <w:pStyle w:val="B3"/>
      </w:pPr>
      <w:r w:rsidRPr="00AF04C3">
        <w:t>iii)</w:t>
      </w:r>
      <w:r w:rsidRPr="00AF04C3">
        <w:tab/>
        <w:t>shall use the PCK to generate a PCK-ID with the four most significant bits set to "0001" to indicate that the purpose of the PCK is to protect one-to-one communications and with the remaining twenty eight bits being randomly generated as described in 3GPP TS 33.180 [26];</w:t>
      </w:r>
    </w:p>
    <w:p w14:paraId="78CEB04D" w14:textId="77777777" w:rsidR="00A35FBA" w:rsidRPr="00AF04C3" w:rsidRDefault="00A35FBA" w:rsidP="00A35FBA">
      <w:pPr>
        <w:pStyle w:val="B3"/>
      </w:pPr>
      <w:r w:rsidRPr="00AF04C3">
        <w:t>iv)</w:t>
      </w:r>
      <w:r w:rsidRPr="00AF04C3">
        <w:tab/>
        <w:t>shall encrypt the PCK to a UID associated to the MCData client using the MCData ID of the invited user and a time related parameter as described in 3GPP TS 33.180 [26];</w:t>
      </w:r>
    </w:p>
    <w:p w14:paraId="2C4E8438" w14:textId="77777777" w:rsidR="00A35FBA" w:rsidRPr="00AF04C3" w:rsidRDefault="00A35FBA" w:rsidP="00A35FBA">
      <w:pPr>
        <w:pStyle w:val="B3"/>
      </w:pPr>
      <w:r w:rsidRPr="00AF04C3">
        <w:t>v)</w:t>
      </w:r>
      <w:r w:rsidRPr="00AF04C3">
        <w:tab/>
        <w:t>shall generate a MIKEY-SAKKE I_MESSAGE using the encapsulated PCK and PCK-ID as specified in 3GPP TS 33.180 [26];</w:t>
      </w:r>
    </w:p>
    <w:p w14:paraId="5B3310C3" w14:textId="77777777" w:rsidR="00A35FBA" w:rsidRPr="00AF04C3" w:rsidRDefault="00A35FBA" w:rsidP="00A35FBA">
      <w:pPr>
        <w:pStyle w:val="B3"/>
      </w:pPr>
      <w:r w:rsidRPr="00AF04C3">
        <w:t>vi)</w:t>
      </w:r>
      <w:r w:rsidRPr="00AF04C3">
        <w:tab/>
        <w:t>shall add the MCData ID of the originating MCData to the initiator field (IDRi) of the I_MESSAGE as described in 3GPP TS 33.180 [26]; and</w:t>
      </w:r>
    </w:p>
    <w:p w14:paraId="5117006D" w14:textId="77777777" w:rsidR="00A35FBA" w:rsidRPr="00AF04C3" w:rsidRDefault="00A35FBA" w:rsidP="00A35FBA">
      <w:pPr>
        <w:pStyle w:val="B3"/>
      </w:pPr>
      <w:r w:rsidRPr="00AF04C3">
        <w:t>vii)</w:t>
      </w:r>
      <w:r w:rsidRPr="00AF04C3">
        <w:tab/>
        <w:t>shall sign the MIKEY-SAKKE I_MESSAGE using the originating MCData user's signing key provided in the keying material together with a time related parameter, and add this to the MIKEY-SAKKE payload, as described in 3GPP TS 33.180 [26];</w:t>
      </w:r>
    </w:p>
    <w:p w14:paraId="7A782B8A" w14:textId="77777777" w:rsidR="00A35FBA" w:rsidRPr="00AF04C3" w:rsidRDefault="00A35FBA" w:rsidP="00A35FBA">
      <w:pPr>
        <w:pStyle w:val="NO"/>
      </w:pPr>
      <w:r w:rsidRPr="00AF04C3">
        <w:t>…</w:t>
      </w:r>
    </w:p>
    <w:p w14:paraId="6F2B3415" w14:textId="77777777" w:rsidR="00A35FBA" w:rsidRPr="00AF04C3" w:rsidRDefault="00A35FBA" w:rsidP="00A35FBA">
      <w:pPr>
        <w:pStyle w:val="B10"/>
      </w:pPr>
      <w:r w:rsidRPr="00AF04C3">
        <w:t>9)</w:t>
      </w:r>
      <w:r w:rsidRPr="00AF04C3">
        <w:tab/>
        <w:t>shall set the Request-URI of the SIP INVITE request to the public service identity identifying the participating MCData function serving the MCData user;</w:t>
      </w:r>
    </w:p>
    <w:p w14:paraId="6779F9A5" w14:textId="77777777" w:rsidR="00A35FBA" w:rsidRPr="00AF04C3" w:rsidRDefault="00A35FBA" w:rsidP="00A35FBA">
      <w:pPr>
        <w:pStyle w:val="NO"/>
      </w:pPr>
      <w:r w:rsidRPr="00AF04C3">
        <w:t>NOTE 2:</w:t>
      </w:r>
      <w:r w:rsidRPr="00AF04C3">
        <w:tab/>
        <w:t>The MCData client is configured with public service identity identifying the participating MCData function serving the MCData user.</w:t>
      </w:r>
    </w:p>
    <w:p w14:paraId="4D6B1E0F" w14:textId="77777777" w:rsidR="00A35FBA" w:rsidRPr="00AF04C3" w:rsidRDefault="00A35FBA" w:rsidP="00A35FBA">
      <w:pPr>
        <w:pStyle w:val="B10"/>
      </w:pPr>
      <w:r w:rsidRPr="00AF04C3">
        <w:t>10)</w:t>
      </w:r>
      <w:r w:rsidRPr="00AF04C3">
        <w:tab/>
        <w:t>may include a P-Preferred-Identity header field in the SIP INVITE request containing a public user identity as specified in 3GPP TS 24.229 [5];</w:t>
      </w:r>
    </w:p>
    <w:p w14:paraId="216D0D9A" w14:textId="77777777" w:rsidR="00A35FBA" w:rsidRPr="00AF04C3" w:rsidRDefault="00A35FBA" w:rsidP="00A35FBA">
      <w:pPr>
        <w:pStyle w:val="B10"/>
      </w:pPr>
      <w:r w:rsidRPr="00AF04C3">
        <w:t>11)</w:t>
      </w:r>
      <w:r w:rsidRPr="00AF04C3">
        <w:tab/>
        <w:t>shall include an SDP offer according to 3GPP TS 24.229 [5] with the clarifications given in subclause 9.2.3.2.1; and</w:t>
      </w:r>
    </w:p>
    <w:p w14:paraId="6FAF92DA" w14:textId="77777777" w:rsidR="00A35FBA" w:rsidRPr="00AF04C3" w:rsidRDefault="00A35FBA" w:rsidP="00A35FBA">
      <w:pPr>
        <w:pStyle w:val="B10"/>
      </w:pPr>
      <w:r w:rsidRPr="00AF04C3">
        <w:t>12)</w:t>
      </w:r>
      <w:r w:rsidRPr="00AF04C3">
        <w:tab/>
        <w:t>shall send the SIP INVITE request towards the MCData server according to 3GPP TS 24.229 [5].</w:t>
      </w:r>
    </w:p>
    <w:p w14:paraId="3DA1A118" w14:textId="77777777" w:rsidR="00A35FBA" w:rsidRPr="00AF04C3" w:rsidRDefault="00A35FBA" w:rsidP="00A35FBA">
      <w:r w:rsidRPr="00AF04C3">
        <w:t>On receipt of a SIP 2xx response to the SIP INVITE request, the MCData client:</w:t>
      </w:r>
    </w:p>
    <w:p w14:paraId="7CADDEC5" w14:textId="77777777" w:rsidR="00A35FBA" w:rsidRPr="00AF04C3" w:rsidRDefault="00A35FBA" w:rsidP="00A35FBA">
      <w:pPr>
        <w:pStyle w:val="B10"/>
      </w:pPr>
      <w:r w:rsidRPr="00AF04C3">
        <w:t>1)</w:t>
      </w:r>
      <w:r w:rsidRPr="00AF04C3">
        <w:tab/>
        <w:t>shall send a SIP ACK request as specified in 3GPP TS 24.229 [5];</w:t>
      </w:r>
    </w:p>
    <w:p w14:paraId="35482F97" w14:textId="77777777" w:rsidR="00A35FBA" w:rsidRPr="00AF04C3" w:rsidRDefault="00A35FBA" w:rsidP="00A35FBA">
      <w:pPr>
        <w:pStyle w:val="B10"/>
      </w:pPr>
      <w:r w:rsidRPr="00AF04C3">
        <w:t>2)</w:t>
      </w:r>
      <w:r w:rsidRPr="00AF04C3">
        <w:tab/>
        <w:t>shall start the SIP Session timer according to rules and procedures of IETF RFC 4028 [38]; and</w:t>
      </w:r>
    </w:p>
    <w:p w14:paraId="2D568FCB" w14:textId="77777777" w:rsidR="00A35FBA" w:rsidRPr="00AF04C3" w:rsidRDefault="00A35FBA" w:rsidP="00A35FBA">
      <w:pPr>
        <w:pStyle w:val="B10"/>
      </w:pPr>
      <w:r w:rsidRPr="00AF04C3">
        <w:t>3)</w:t>
      </w:r>
      <w:r w:rsidRPr="00AF04C3">
        <w:tab/>
        <w:t>shall interact with the media plane as specified in 3GPP TS 24.582 [15] subclause 6.1.1.2.</w:t>
      </w:r>
    </w:p>
    <w:p w14:paraId="6CD733B6" w14:textId="77777777" w:rsidR="00A35FBA" w:rsidRPr="00AF04C3" w:rsidRDefault="00A35FBA" w:rsidP="00A35FBA">
      <w:pPr>
        <w:pStyle w:val="B10"/>
      </w:pPr>
      <w:r w:rsidRPr="00AF04C3">
        <w:t>…</w:t>
      </w:r>
    </w:p>
    <w:p w14:paraId="16E7CC93" w14:textId="77777777" w:rsidR="00A35FBA" w:rsidRPr="00AF04C3" w:rsidRDefault="00A35FBA" w:rsidP="00A35FBA">
      <w:r w:rsidRPr="00AF04C3">
        <w:t>On receipt of an indication from the media plane indicating that the standalone SDS message has been successfully transferred, the MCData client shall:</w:t>
      </w:r>
    </w:p>
    <w:p w14:paraId="559FD5D4" w14:textId="77777777" w:rsidR="00A35FBA" w:rsidRPr="00AF04C3" w:rsidRDefault="00A35FBA" w:rsidP="00A35FBA">
      <w:pPr>
        <w:pStyle w:val="B10"/>
      </w:pPr>
      <w:r w:rsidRPr="00AF04C3">
        <w:t>1)</w:t>
      </w:r>
      <w:r w:rsidRPr="00AF04C3">
        <w:tab/>
        <w:t>shall generate a SIP BYE request according to 3GPP TS 24.229 [5] with:</w:t>
      </w:r>
    </w:p>
    <w:p w14:paraId="6FDB0938" w14:textId="77777777" w:rsidR="00A35FBA" w:rsidRPr="00AF04C3" w:rsidRDefault="00A35FBA" w:rsidP="00A35FBA">
      <w:pPr>
        <w:pStyle w:val="B2"/>
      </w:pPr>
      <w:r w:rsidRPr="00AF04C3">
        <w:t>a)</w:t>
      </w:r>
      <w:r w:rsidRPr="00AF04C3">
        <w:tab/>
        <w:t>Reason code set to "SIP";</w:t>
      </w:r>
    </w:p>
    <w:p w14:paraId="40FD9611" w14:textId="77777777" w:rsidR="00A35FBA" w:rsidRPr="00AF04C3" w:rsidRDefault="00A35FBA" w:rsidP="00A35FBA">
      <w:pPr>
        <w:pStyle w:val="B2"/>
      </w:pPr>
      <w:r w:rsidRPr="00AF04C3">
        <w:t>b)</w:t>
      </w:r>
      <w:r w:rsidRPr="00AF04C3">
        <w:tab/>
        <w:t>cause set to "200"; and</w:t>
      </w:r>
    </w:p>
    <w:p w14:paraId="5B72D33B" w14:textId="77777777" w:rsidR="00A35FBA" w:rsidRPr="00AF04C3" w:rsidRDefault="00A35FBA" w:rsidP="00A35FBA">
      <w:pPr>
        <w:pStyle w:val="B2"/>
      </w:pPr>
      <w:r w:rsidRPr="00AF04C3">
        <w:t>c)</w:t>
      </w:r>
      <w:r w:rsidRPr="00AF04C3">
        <w:tab/>
        <w:t>text set to "transmission succeeded";</w:t>
      </w:r>
    </w:p>
    <w:p w14:paraId="5F1E5C18" w14:textId="77777777" w:rsidR="00A35FBA" w:rsidRPr="00AF04C3" w:rsidRDefault="00A35FBA" w:rsidP="00A35FBA">
      <w:pPr>
        <w:pStyle w:val="B10"/>
      </w:pPr>
      <w:r w:rsidRPr="00AF04C3">
        <w:t>2)</w:t>
      </w:r>
      <w:r w:rsidRPr="00AF04C3">
        <w:tab/>
        <w:t>shall set the Request-URI to the MCData session identity to release; and</w:t>
      </w:r>
    </w:p>
    <w:p w14:paraId="2ABFE082" w14:textId="77777777" w:rsidR="00A35FBA" w:rsidRPr="00AF04C3" w:rsidRDefault="00A35FBA" w:rsidP="00A35FBA">
      <w:pPr>
        <w:pStyle w:val="B10"/>
      </w:pPr>
      <w:r w:rsidRPr="00AF04C3">
        <w:t>3)</w:t>
      </w:r>
      <w:r w:rsidRPr="00AF04C3">
        <w:tab/>
        <w:t>shall send a SIP BYE request towards MCData server according to 3GPP TS 24.229 [5].</w:t>
      </w:r>
    </w:p>
    <w:p w14:paraId="1E14A243" w14:textId="77777777" w:rsidR="00A35FBA" w:rsidRPr="00AF04C3" w:rsidRDefault="00A35FBA" w:rsidP="00A35FBA">
      <w:pPr>
        <w:rPr>
          <w:lang w:eastAsia="ko-KR"/>
        </w:rPr>
      </w:pPr>
      <w:r w:rsidRPr="00AF04C3">
        <w:t xml:space="preserve">Upon receiving a SIP 200 </w:t>
      </w:r>
      <w:r w:rsidRPr="00AF04C3">
        <w:rPr>
          <w:lang w:eastAsia="ko-KR"/>
        </w:rPr>
        <w:t>(</w:t>
      </w:r>
      <w:r w:rsidRPr="00AF04C3">
        <w:t>OK</w:t>
      </w:r>
      <w:r w:rsidRPr="00AF04C3">
        <w:rPr>
          <w:lang w:eastAsia="ko-KR"/>
        </w:rPr>
        <w:t>)</w:t>
      </w:r>
      <w:r w:rsidRPr="00AF04C3">
        <w:t xml:space="preserve"> response to the SIP BYE request, the MCData client shall interact with the </w:t>
      </w:r>
      <w:r w:rsidRPr="00AF04C3">
        <w:rPr>
          <w:lang w:eastAsia="ko-KR"/>
        </w:rPr>
        <w:t>media plane and indicate to terminate the session, as specified in 3GPP TS 24.582 [</w:t>
      </w:r>
      <w:r w:rsidRPr="00AF04C3">
        <w:t>15</w:t>
      </w:r>
      <w:r w:rsidRPr="00AF04C3">
        <w:rPr>
          <w:lang w:eastAsia="ko-KR"/>
        </w:rPr>
        <w:t>].</w:t>
      </w:r>
    </w:p>
    <w:p w14:paraId="18A19F50" w14:textId="77777777" w:rsidR="00A35FBA" w:rsidRPr="00AF04C3" w:rsidRDefault="00A35FBA" w:rsidP="00A35FBA">
      <w:pPr>
        <w:rPr>
          <w:lang w:eastAsia="en-US"/>
        </w:rPr>
      </w:pPr>
      <w:r w:rsidRPr="00AF04C3">
        <w:t>[TS 24.282, clause 9.2.3.2.1]</w:t>
      </w:r>
    </w:p>
    <w:p w14:paraId="0B6971AB" w14:textId="77777777" w:rsidR="00A35FBA" w:rsidRPr="00AF04C3" w:rsidRDefault="00A35FBA" w:rsidP="00A35FBA">
      <w:r w:rsidRPr="00AF04C3">
        <w:lastRenderedPageBreak/>
        <w:t>When composing an SDP offer according to 3GPP TS 24.229 [5], IETF RFC 4975 [17], IETF RFC 6135 [19] and IETF RFC 6714 [20] the MCData client:</w:t>
      </w:r>
    </w:p>
    <w:p w14:paraId="673A6A09" w14:textId="77777777" w:rsidR="00A35FBA" w:rsidRPr="00AF04C3" w:rsidRDefault="00A35FBA" w:rsidP="00A35FBA">
      <w:pPr>
        <w:pStyle w:val="B10"/>
      </w:pPr>
      <w:r w:rsidRPr="00AF04C3">
        <w:t>1)</w:t>
      </w:r>
      <w:r w:rsidRPr="00AF04C3">
        <w:tab/>
        <w:t>shall include an "m=message" media-level section for the MCData media stream consisting of:</w:t>
      </w:r>
    </w:p>
    <w:p w14:paraId="4702CEF5" w14:textId="77777777" w:rsidR="00A35FBA" w:rsidRPr="00AF04C3" w:rsidRDefault="00A35FBA" w:rsidP="00A35FBA">
      <w:pPr>
        <w:pStyle w:val="B2"/>
      </w:pPr>
      <w:r w:rsidRPr="00AF04C3">
        <w:t>a)</w:t>
      </w:r>
      <w:r w:rsidRPr="00AF04C3">
        <w:tab/>
        <w:t>the IP address and the port number;</w:t>
      </w:r>
    </w:p>
    <w:p w14:paraId="51CA783A" w14:textId="77777777" w:rsidR="00A35FBA" w:rsidRPr="00AF04C3" w:rsidRDefault="00A35FBA" w:rsidP="00A35FBA">
      <w:pPr>
        <w:pStyle w:val="B2"/>
      </w:pPr>
      <w:r w:rsidRPr="00AF04C3">
        <w:t>b)</w:t>
      </w:r>
      <w:r w:rsidRPr="00AF04C3">
        <w:tab/>
        <w:t>a protocol field value of "TCP/MSRP", or "TCP/TLS/MSRP" for TLS;</w:t>
      </w:r>
    </w:p>
    <w:p w14:paraId="5F732023" w14:textId="77777777" w:rsidR="00A35FBA" w:rsidRPr="00AF04C3" w:rsidRDefault="00A35FBA" w:rsidP="00A35FBA">
      <w:pPr>
        <w:pStyle w:val="B2"/>
      </w:pPr>
      <w:r w:rsidRPr="00AF04C3">
        <w:t>c)</w:t>
      </w:r>
      <w:r w:rsidRPr="00AF04C3">
        <w:tab/>
        <w:t>a format list field set to '*';</w:t>
      </w:r>
    </w:p>
    <w:p w14:paraId="5EA4BB1A" w14:textId="77777777" w:rsidR="00A35FBA" w:rsidRPr="00AF04C3" w:rsidRDefault="00A35FBA" w:rsidP="00A35FBA">
      <w:pPr>
        <w:pStyle w:val="B2"/>
      </w:pPr>
      <w:r w:rsidRPr="00AF04C3">
        <w:t>d)</w:t>
      </w:r>
      <w:r w:rsidRPr="00AF04C3">
        <w:tab/>
        <w:t>an "a=sendonly" attribute;</w:t>
      </w:r>
    </w:p>
    <w:p w14:paraId="70AAACDC" w14:textId="77777777" w:rsidR="00A35FBA" w:rsidRPr="00AF04C3" w:rsidRDefault="00A35FBA" w:rsidP="00A35FBA">
      <w:pPr>
        <w:pStyle w:val="B2"/>
      </w:pPr>
      <w:r w:rsidRPr="00AF04C3">
        <w:t>e)</w:t>
      </w:r>
      <w:r w:rsidRPr="00AF04C3">
        <w:tab/>
        <w:t>an "a=path" attribute containing its own MSRP URI;</w:t>
      </w:r>
    </w:p>
    <w:p w14:paraId="5EB65AA6" w14:textId="77777777" w:rsidR="00A35FBA" w:rsidRPr="00AF04C3" w:rsidRDefault="00A35FBA" w:rsidP="00A35FBA">
      <w:pPr>
        <w:pStyle w:val="B2"/>
        <w:rPr>
          <w:lang w:eastAsia="ko-KR"/>
        </w:rPr>
      </w:pPr>
      <w:r w:rsidRPr="00AF04C3">
        <w:t>f)</w:t>
      </w:r>
      <w:r w:rsidRPr="00AF04C3">
        <w:tab/>
      </w:r>
      <w:r w:rsidRPr="00AF04C3">
        <w:rPr>
          <w:lang w:eastAsia="ko-KR"/>
        </w:rPr>
        <w:t xml:space="preserve">set the content type as "a=accept-types:application/vnd.3gpp.mcdata-signalling </w:t>
      </w:r>
      <w:r w:rsidRPr="00AF04C3">
        <w:t>application/vnd.3gpp.mcdata-payload"</w:t>
      </w:r>
      <w:r w:rsidRPr="00AF04C3">
        <w:rPr>
          <w:lang w:eastAsia="ko-KR"/>
        </w:rPr>
        <w:t>; and</w:t>
      </w:r>
    </w:p>
    <w:p w14:paraId="14C06D58" w14:textId="77777777" w:rsidR="00A35FBA" w:rsidRPr="00AF04C3" w:rsidRDefault="00A35FBA" w:rsidP="00A35FBA">
      <w:pPr>
        <w:pStyle w:val="B2"/>
        <w:rPr>
          <w:lang w:eastAsia="ko-KR"/>
        </w:rPr>
      </w:pPr>
      <w:r w:rsidRPr="00AF04C3">
        <w:rPr>
          <w:lang w:eastAsia="ko-KR"/>
        </w:rPr>
        <w:t>g)</w:t>
      </w:r>
      <w:r w:rsidRPr="00AF04C3">
        <w:rPr>
          <w:lang w:eastAsia="ko-KR"/>
        </w:rPr>
        <w:tab/>
        <w:t>set the a=setup attribute as "actpass"; and</w:t>
      </w:r>
    </w:p>
    <w:p w14:paraId="352F970C" w14:textId="77777777" w:rsidR="00A35FBA" w:rsidRPr="00AF04C3" w:rsidRDefault="00A35FBA" w:rsidP="00A35FBA">
      <w:pPr>
        <w:pStyle w:val="B10"/>
        <w:rPr>
          <w:lang w:eastAsia="en-US"/>
        </w:rPr>
      </w:pPr>
      <w:r w:rsidRPr="00AF04C3">
        <w:t>2)</w:t>
      </w:r>
      <w:r w:rsidRPr="00AF04C3">
        <w:tab/>
        <w:t>if end-to-end security is required for a one-to-one communication and the security context does not exist or if the existing security context has expired, shall include the MIKEY-SAKKE I_MESSAGE in an "a=key-mgmt" attribute as a "mikey" attribute value in the SDP offer as specified in IETF RFC 4567 [45].</w:t>
      </w:r>
    </w:p>
    <w:p w14:paraId="7DC2652C" w14:textId="77777777" w:rsidR="00A35FBA" w:rsidRPr="00AF04C3" w:rsidRDefault="00A35FBA" w:rsidP="00A35FBA">
      <w:r w:rsidRPr="00AF04C3">
        <w:t>[TS 24.282, clause 13.2.2.2.2.1]</w:t>
      </w:r>
    </w:p>
    <w:p w14:paraId="25B04392" w14:textId="77777777" w:rsidR="00A35FBA" w:rsidRPr="00AF04C3" w:rsidRDefault="00A35FBA" w:rsidP="00A35FBA">
      <w:pPr>
        <w:rPr>
          <w:lang w:eastAsia="ko-KR"/>
        </w:rPr>
      </w:pPr>
      <w:r w:rsidRPr="00AF04C3">
        <w:rPr>
          <w:lang w:eastAsia="ko-KR"/>
        </w:rPr>
        <w:t>When the MCData client wants to release a MCData communication established over the media plane, the MCData client:</w:t>
      </w:r>
    </w:p>
    <w:p w14:paraId="761CF1CE" w14:textId="77777777" w:rsidR="00A35FBA" w:rsidRPr="00AF04C3" w:rsidRDefault="00A35FBA" w:rsidP="00A35FBA">
      <w:pPr>
        <w:pStyle w:val="B10"/>
        <w:rPr>
          <w:lang w:eastAsia="en-US"/>
        </w:rPr>
      </w:pPr>
      <w:r w:rsidRPr="00AF04C3">
        <w:rPr>
          <w:lang w:eastAsia="ko-KR"/>
        </w:rPr>
        <w:t>1)</w:t>
      </w:r>
      <w:r w:rsidRPr="00AF04C3">
        <w:rPr>
          <w:lang w:eastAsia="ko-KR"/>
        </w:rPr>
        <w:tab/>
        <w:t>shall generate a SIP BYE request according to 3GPP TS 24.229 [5];</w:t>
      </w:r>
    </w:p>
    <w:p w14:paraId="4F756DC3" w14:textId="77777777" w:rsidR="00A35FBA" w:rsidRPr="00AF04C3" w:rsidRDefault="00A35FBA" w:rsidP="00A35FBA">
      <w:pPr>
        <w:pStyle w:val="B10"/>
      </w:pPr>
      <w:r w:rsidRPr="00AF04C3">
        <w:rPr>
          <w:lang w:eastAsia="ko-KR"/>
        </w:rPr>
        <w:t>2)</w:t>
      </w:r>
      <w:r w:rsidRPr="00AF04C3">
        <w:rPr>
          <w:lang w:eastAsia="ko-KR"/>
        </w:rPr>
        <w:tab/>
        <w:t>shall set the Request-URI to the MCData session identity to be released; and</w:t>
      </w:r>
    </w:p>
    <w:p w14:paraId="6700AA7A" w14:textId="77777777" w:rsidR="00A35FBA" w:rsidRPr="00AF04C3" w:rsidRDefault="00A35FBA" w:rsidP="00A35FBA">
      <w:pPr>
        <w:pStyle w:val="B10"/>
      </w:pPr>
      <w:r w:rsidRPr="00AF04C3">
        <w:rPr>
          <w:lang w:eastAsia="ko-KR"/>
        </w:rPr>
        <w:t>3)</w:t>
      </w:r>
      <w:r w:rsidRPr="00AF04C3">
        <w:rPr>
          <w:lang w:eastAsia="ko-KR"/>
        </w:rPr>
        <w:tab/>
        <w:t>shall send the SIP BYE request towards MCData server according to 3GPP TS 24.229 [5].</w:t>
      </w:r>
    </w:p>
    <w:p w14:paraId="1F9905F4" w14:textId="77777777" w:rsidR="00A35FBA" w:rsidRPr="00AF04C3" w:rsidRDefault="00A35FBA" w:rsidP="00A35FBA">
      <w:pPr>
        <w:rPr>
          <w:lang w:eastAsia="ko-KR"/>
        </w:rPr>
      </w:pPr>
      <w:r w:rsidRPr="00AF04C3">
        <w:t xml:space="preserve">Upon receiving a SIP 200 </w:t>
      </w:r>
      <w:r w:rsidRPr="00AF04C3">
        <w:rPr>
          <w:lang w:eastAsia="ko-KR"/>
        </w:rPr>
        <w:t>(</w:t>
      </w:r>
      <w:r w:rsidRPr="00AF04C3">
        <w:t>OK</w:t>
      </w:r>
      <w:r w:rsidRPr="00AF04C3">
        <w:rPr>
          <w:lang w:eastAsia="ko-KR"/>
        </w:rPr>
        <w:t>)</w:t>
      </w:r>
      <w:r w:rsidRPr="00AF04C3">
        <w:t xml:space="preserve"> response to the SIP BYE request, the MCData client shall </w:t>
      </w:r>
      <w:r w:rsidRPr="00AF04C3">
        <w:rPr>
          <w:rFonts w:ascii="TimesNewRoman" w:hAnsi="TimesNewRoman" w:cs="TimesNewRoman"/>
        </w:rPr>
        <w:t>release all media plane resources corresponding to the MCData communication being released.</w:t>
      </w:r>
    </w:p>
    <w:p w14:paraId="4C86303D" w14:textId="77777777" w:rsidR="00A35FBA" w:rsidRPr="00AF04C3" w:rsidRDefault="00A35FBA" w:rsidP="00A35FBA">
      <w:pPr>
        <w:rPr>
          <w:lang w:eastAsia="en-US"/>
        </w:rPr>
      </w:pPr>
      <w:r w:rsidRPr="00AF04C3">
        <w:t>[TS 24.282, clause 12.2.1.2]</w:t>
      </w:r>
    </w:p>
    <w:p w14:paraId="52F582C1" w14:textId="77777777" w:rsidR="00A35FBA" w:rsidRPr="00AF04C3" w:rsidRDefault="00A35FBA" w:rsidP="00A35FBA">
      <w:pPr>
        <w:rPr>
          <w:rFonts w:eastAsia="SimSun"/>
        </w:rPr>
      </w:pPr>
      <w:r w:rsidRPr="00AF04C3">
        <w:rPr>
          <w:rFonts w:eastAsia="SimSun"/>
        </w:rPr>
        <w:t>Upon receipt of a:</w:t>
      </w:r>
    </w:p>
    <w:p w14:paraId="2FA603DA" w14:textId="77777777" w:rsidR="00A35FBA" w:rsidRPr="00AF04C3" w:rsidRDefault="00A35FBA" w:rsidP="00A35FBA">
      <w:pPr>
        <w:pStyle w:val="B10"/>
        <w:rPr>
          <w:rFonts w:eastAsia="SimSun"/>
        </w:rPr>
      </w:pPr>
      <w:r w:rsidRPr="00AF04C3">
        <w:rPr>
          <w:rFonts w:eastAsia="SimSun"/>
        </w:rPr>
        <w:t xml:space="preserve">"SIP MESSAGE request for SDS disposition notification for </w:t>
      </w:r>
      <w:r w:rsidRPr="00AF04C3">
        <w:t>terminating MCData client</w:t>
      </w:r>
      <w:r w:rsidRPr="00AF04C3">
        <w:rPr>
          <w:rFonts w:eastAsia="SimSun"/>
        </w:rPr>
        <w:t>"; or</w:t>
      </w:r>
    </w:p>
    <w:p w14:paraId="0EEE7E97" w14:textId="77777777" w:rsidR="00A35FBA" w:rsidRPr="00AF04C3" w:rsidRDefault="00A35FBA" w:rsidP="00A35FBA">
      <w:pPr>
        <w:pStyle w:val="B10"/>
        <w:rPr>
          <w:rFonts w:eastAsia="SimSun"/>
        </w:rPr>
      </w:pPr>
      <w:r w:rsidRPr="00AF04C3">
        <w:rPr>
          <w:rFonts w:eastAsia="SimSun"/>
        </w:rPr>
        <w:t xml:space="preserve">"SIP MESSAGE request for FD disposition notification for </w:t>
      </w:r>
      <w:r w:rsidRPr="00AF04C3">
        <w:t>terminating MCData client</w:t>
      </w:r>
      <w:r w:rsidRPr="00AF04C3">
        <w:rPr>
          <w:rFonts w:eastAsia="SimSun"/>
        </w:rPr>
        <w:t>";</w:t>
      </w:r>
    </w:p>
    <w:p w14:paraId="6E7B29C4" w14:textId="77777777" w:rsidR="00A35FBA" w:rsidRPr="00AF04C3" w:rsidRDefault="00A35FBA" w:rsidP="00A35FBA">
      <w:pPr>
        <w:rPr>
          <w:rFonts w:eastAsia="SimSun"/>
        </w:rPr>
      </w:pPr>
      <w:r w:rsidRPr="00AF04C3">
        <w:rPr>
          <w:rFonts w:eastAsia="SimSun"/>
        </w:rPr>
        <w:t>the MCData client:</w:t>
      </w:r>
    </w:p>
    <w:p w14:paraId="05FE25EA" w14:textId="77777777" w:rsidR="00A35FBA" w:rsidRPr="00AF04C3" w:rsidRDefault="00A35FBA" w:rsidP="00A35FBA">
      <w:pPr>
        <w:pStyle w:val="B10"/>
        <w:rPr>
          <w:rFonts w:eastAsia="SimSun"/>
        </w:rPr>
      </w:pPr>
      <w:r w:rsidRPr="00AF04C3">
        <w:rPr>
          <w:rFonts w:eastAsia="SimSun"/>
        </w:rPr>
        <w:t>1)</w:t>
      </w:r>
      <w:r w:rsidRPr="00AF04C3">
        <w:rPr>
          <w:rFonts w:eastAsia="SimSun"/>
        </w:rPr>
        <w:tab/>
        <w:t>shall decode the contents of the application/vnd.3gpp.mcdata-signalling MIME body; and</w:t>
      </w:r>
    </w:p>
    <w:p w14:paraId="02013018" w14:textId="77777777" w:rsidR="00A35FBA" w:rsidRPr="00AF04C3" w:rsidRDefault="00A35FBA" w:rsidP="00A35FBA">
      <w:pPr>
        <w:pStyle w:val="B10"/>
        <w:rPr>
          <w:rFonts w:eastAsia="SimSun"/>
        </w:rPr>
      </w:pPr>
      <w:r w:rsidRPr="00AF04C3">
        <w:rPr>
          <w:rFonts w:eastAsia="SimSun"/>
        </w:rPr>
        <w:t>2)</w:t>
      </w:r>
      <w:r w:rsidRPr="00AF04C3">
        <w:rPr>
          <w:rFonts w:eastAsia="SimSun"/>
        </w:rPr>
        <w:tab/>
        <w:t>shall deliver the notification to the user or application.</w:t>
      </w:r>
    </w:p>
    <w:p w14:paraId="029EB109" w14:textId="77777777" w:rsidR="00A35FBA" w:rsidRPr="00AF04C3" w:rsidRDefault="00A35FBA" w:rsidP="00A35FBA">
      <w:r w:rsidRPr="00AF04C3">
        <w:t>[TS 24.582, clause 6.1.1.2.1]</w:t>
      </w:r>
    </w:p>
    <w:p w14:paraId="1CFA4F1C" w14:textId="77777777" w:rsidR="00A35FBA" w:rsidRPr="00AF04C3" w:rsidRDefault="00A35FBA" w:rsidP="00A35FBA">
      <w:r w:rsidRPr="00AF04C3">
        <w:t>Upon receiving an indication to establish MSRP connection for standalone SDS using media plane as the originating client, the MCData client:</w:t>
      </w:r>
    </w:p>
    <w:p w14:paraId="49B9AF6C" w14:textId="77777777" w:rsidR="00A35FBA" w:rsidRPr="00AF04C3" w:rsidRDefault="00A35FBA" w:rsidP="00A35FBA">
      <w:pPr>
        <w:pStyle w:val="B10"/>
      </w:pPr>
      <w:r w:rsidRPr="00AF04C3">
        <w:t>1.</w:t>
      </w:r>
      <w:r w:rsidRPr="00AF04C3">
        <w:tab/>
        <w:t>shall act as an MSRP client according to IETF RFC 6135 [12];</w:t>
      </w:r>
    </w:p>
    <w:p w14:paraId="738B94A7" w14:textId="77777777" w:rsidR="00A35FBA" w:rsidRPr="00AF04C3" w:rsidRDefault="00A35FBA" w:rsidP="00A35FBA">
      <w:pPr>
        <w:pStyle w:val="B10"/>
      </w:pPr>
      <w:r w:rsidRPr="00AF04C3">
        <w:t>2.</w:t>
      </w:r>
      <w:r w:rsidRPr="00AF04C3">
        <w:tab/>
        <w:t>shall act according to IETF RFC 6135 [12], as:</w:t>
      </w:r>
    </w:p>
    <w:p w14:paraId="4CD2C361" w14:textId="77777777" w:rsidR="00A35FBA" w:rsidRPr="00AF04C3" w:rsidRDefault="00A35FBA" w:rsidP="00A35FBA">
      <w:pPr>
        <w:pStyle w:val="B2"/>
      </w:pPr>
      <w:r w:rsidRPr="00AF04C3">
        <w:t>a.</w:t>
      </w:r>
      <w:r w:rsidRPr="00AF04C3">
        <w:tab/>
        <w:t>an "active" endpoint, if a=setup attribute in the received SDP answer is set to "passive"; and</w:t>
      </w:r>
    </w:p>
    <w:p w14:paraId="4C9E2BB1" w14:textId="77777777" w:rsidR="00A35FBA" w:rsidRPr="00AF04C3" w:rsidRDefault="00A35FBA" w:rsidP="00A35FBA">
      <w:pPr>
        <w:pStyle w:val="B2"/>
      </w:pPr>
      <w:r w:rsidRPr="00AF04C3">
        <w:t>b.</w:t>
      </w:r>
      <w:r w:rsidRPr="00AF04C3">
        <w:tab/>
        <w:t>an "passive" endpoint, if a=setup attribute in the received SDP answer is set to "active";</w:t>
      </w:r>
    </w:p>
    <w:p w14:paraId="6AFEFBC4" w14:textId="77777777" w:rsidR="00A35FBA" w:rsidRPr="00AF04C3" w:rsidRDefault="00A35FBA" w:rsidP="00A35FBA">
      <w:pPr>
        <w:pStyle w:val="B10"/>
      </w:pPr>
      <w:r w:rsidRPr="00AF04C3">
        <w:t>3.</w:t>
      </w:r>
      <w:r w:rsidRPr="00AF04C3">
        <w:tab/>
        <w:t>shall establish the MSRP connection according to the MSRP connection parameters in the SDP answer received in the SIP 200 (OK) response according to IETF RFC 4975 [11]; and</w:t>
      </w:r>
    </w:p>
    <w:p w14:paraId="530D7F92" w14:textId="77777777" w:rsidR="00A35FBA" w:rsidRPr="00AF04C3" w:rsidRDefault="00A35FBA" w:rsidP="00A35FBA">
      <w:pPr>
        <w:pStyle w:val="B10"/>
      </w:pPr>
      <w:r w:rsidRPr="00AF04C3">
        <w:lastRenderedPageBreak/>
        <w:t>4.</w:t>
      </w:r>
      <w:r w:rsidRPr="00AF04C3">
        <w:tab/>
        <w:t>if acting as an "active" endpoint, shall send an empty MSRP SEND request to bind the MSRP connection to the MSRP session from the perspective of the passive endpoint according to the rules and procedures of IETF RFC 4975 [11] and IETF RFC 6135 [12].</w:t>
      </w:r>
    </w:p>
    <w:p w14:paraId="47E3D722" w14:textId="77777777" w:rsidR="00A35FBA" w:rsidRPr="00AF04C3" w:rsidRDefault="00A35FBA" w:rsidP="00A35FBA">
      <w:pPr>
        <w:rPr>
          <w:rFonts w:ascii="TimesNewRoman" w:eastAsia="Calibri" w:hAnsi="TimesNewRoman" w:cs="TimesNewRoman"/>
        </w:rPr>
      </w:pPr>
      <w:r w:rsidRPr="00AF04C3">
        <w:rPr>
          <w:rFonts w:ascii="TimesNewRoman" w:eastAsia="Calibri" w:hAnsi="TimesNewRoman" w:cs="TimesNewRoman"/>
        </w:rPr>
        <w:t>On receiving MSRP 200 (OK) response to the first MSRP SEND request, the MCData client:</w:t>
      </w:r>
    </w:p>
    <w:p w14:paraId="0AC11E0E" w14:textId="77777777" w:rsidR="00A35FBA" w:rsidRPr="00AF04C3" w:rsidRDefault="00A35FBA" w:rsidP="00A35FBA">
      <w:pPr>
        <w:pStyle w:val="B10"/>
        <w:rPr>
          <w:rFonts w:eastAsia="Calibri"/>
        </w:rPr>
      </w:pPr>
      <w:r w:rsidRPr="00AF04C3">
        <w:rPr>
          <w:rFonts w:eastAsia="Calibri"/>
        </w:rPr>
        <w:t>1.</w:t>
      </w:r>
      <w:r w:rsidRPr="00AF04C3">
        <w:rPr>
          <w:rFonts w:eastAsia="Calibri"/>
        </w:rPr>
        <w:tab/>
        <w:t>shall generate a SDS SIGNALLING PAYLOAD as specified in subclause 6.1.1.2.2;</w:t>
      </w:r>
    </w:p>
    <w:p w14:paraId="2DAAA560" w14:textId="77777777" w:rsidR="00A35FBA" w:rsidRPr="00AF04C3" w:rsidRDefault="00A35FBA" w:rsidP="00A35FBA">
      <w:pPr>
        <w:pStyle w:val="B10"/>
        <w:rPr>
          <w:rFonts w:eastAsia="Calibri"/>
        </w:rPr>
      </w:pPr>
      <w:r w:rsidRPr="00AF04C3">
        <w:rPr>
          <w:rFonts w:eastAsia="Calibri"/>
        </w:rPr>
        <w:t>2.</w:t>
      </w:r>
      <w:r w:rsidRPr="00AF04C3">
        <w:rPr>
          <w:rFonts w:eastAsia="Calibri"/>
        </w:rPr>
        <w:tab/>
        <w:t>shall generate a SDS DATA PAYLOAD as specified in subclause 6.1.1.2.3;</w:t>
      </w:r>
    </w:p>
    <w:p w14:paraId="069726C0" w14:textId="77777777" w:rsidR="00A35FBA" w:rsidRPr="00AF04C3" w:rsidRDefault="00A35FBA" w:rsidP="00A35FBA">
      <w:pPr>
        <w:pStyle w:val="B10"/>
        <w:rPr>
          <w:rFonts w:eastAsia="Calibri"/>
        </w:rPr>
      </w:pPr>
      <w:r w:rsidRPr="00AF04C3">
        <w:rPr>
          <w:rFonts w:eastAsia="Calibri"/>
        </w:rPr>
        <w:t>3.</w:t>
      </w:r>
      <w:r w:rsidRPr="00AF04C3">
        <w:rPr>
          <w:rFonts w:eastAsia="Calibri"/>
        </w:rPr>
        <w:tab/>
        <w:t>shall include the SDS SIGNALLING PAYLOAD and SDS DATA PAYLOAD in an MSRP SEND request as specified in subclause 6.1.1.2.4; and</w:t>
      </w:r>
    </w:p>
    <w:p w14:paraId="6FB6432D" w14:textId="77777777" w:rsidR="00A35FBA" w:rsidRPr="00AF04C3" w:rsidRDefault="00A35FBA" w:rsidP="00A35FBA">
      <w:pPr>
        <w:pStyle w:val="B10"/>
        <w:rPr>
          <w:rFonts w:eastAsia="Calibri"/>
        </w:rPr>
      </w:pPr>
      <w:r w:rsidRPr="00AF04C3">
        <w:rPr>
          <w:rFonts w:eastAsia="Calibri"/>
        </w:rPr>
        <w:t>4.</w:t>
      </w:r>
      <w:r w:rsidRPr="00AF04C3">
        <w:rPr>
          <w:rFonts w:eastAsia="Calibri"/>
        </w:rPr>
        <w:tab/>
        <w:t>shall send the MSRP SEND request on the established MSRP connection.</w:t>
      </w:r>
    </w:p>
    <w:p w14:paraId="3E3C14BA" w14:textId="77777777" w:rsidR="00A35FBA" w:rsidRPr="00AF04C3" w:rsidRDefault="00A35FBA" w:rsidP="00A35FBA">
      <w:pPr>
        <w:pStyle w:val="NO"/>
        <w:rPr>
          <w:rFonts w:eastAsia="Calibri"/>
        </w:rPr>
      </w:pPr>
      <w:r w:rsidRPr="00AF04C3">
        <w:rPr>
          <w:rFonts w:eastAsia="Calibri"/>
        </w:rPr>
        <w:t>NOTE:</w:t>
      </w:r>
      <w:r w:rsidRPr="00AF04C3">
        <w:rPr>
          <w:rFonts w:eastAsia="Calibri"/>
        </w:rPr>
        <w:tab/>
        <w:t>MSRP chunking, if needed, may affect the number of "Content Type" lines in each MSRP SEND message conveying a chunk, as also specified in subclause 6.1.1.2.4.</w:t>
      </w:r>
    </w:p>
    <w:p w14:paraId="21F3F552" w14:textId="77777777" w:rsidR="00A35FBA" w:rsidRPr="00AF04C3" w:rsidRDefault="00A35FBA" w:rsidP="00A35FBA">
      <w:r w:rsidRPr="00AF04C3">
        <w:t>If MSRP chunking is not used then on receipt of a 200 (OK) response, the MCData client shall terminate the SIP session as specified in 3GPP TS 24.282 [8].</w:t>
      </w:r>
    </w:p>
    <w:p w14:paraId="271704C9" w14:textId="77777777" w:rsidR="00A35FBA" w:rsidRPr="00AF04C3" w:rsidRDefault="00A35FBA" w:rsidP="00A35FBA">
      <w:r w:rsidRPr="00AF04C3">
        <w:t>If MSRP chunking is used, the MCData client:</w:t>
      </w:r>
    </w:p>
    <w:p w14:paraId="391F5D20" w14:textId="77777777" w:rsidR="00A35FBA" w:rsidRPr="00AF04C3" w:rsidRDefault="00A35FBA" w:rsidP="00A35FBA">
      <w:pPr>
        <w:pStyle w:val="B10"/>
      </w:pPr>
      <w:r w:rsidRPr="00AF04C3">
        <w:t>1.</w:t>
      </w:r>
      <w:r w:rsidRPr="00AF04C3">
        <w:tab/>
        <w:t>shall send further MSRP SEND requests as necessary;</w:t>
      </w:r>
    </w:p>
    <w:p w14:paraId="034460C2" w14:textId="77777777" w:rsidR="00A35FBA" w:rsidRPr="00AF04C3" w:rsidRDefault="00A35FBA" w:rsidP="00A35FBA">
      <w:pPr>
        <w:pStyle w:val="B10"/>
      </w:pPr>
      <w:r w:rsidRPr="00AF04C3">
        <w:t>2.</w:t>
      </w:r>
      <w:r w:rsidRPr="00AF04C3">
        <w:tab/>
        <w:t>shall wait for a 200 (OK) response to each MSRP SEND request sent; and</w:t>
      </w:r>
    </w:p>
    <w:p w14:paraId="71409491" w14:textId="77777777" w:rsidR="00A35FBA" w:rsidRPr="00AF04C3" w:rsidRDefault="00A35FBA" w:rsidP="00A35FBA">
      <w:pPr>
        <w:pStyle w:val="B10"/>
      </w:pPr>
      <w:r w:rsidRPr="00AF04C3">
        <w:t>3.</w:t>
      </w:r>
      <w:r w:rsidRPr="00AF04C3">
        <w:tab/>
        <w:t>on receipt of the last 200 (OK) response shall terminate the SIP session as specified in 3GPP TS 24.282 [8].</w:t>
      </w:r>
    </w:p>
    <w:p w14:paraId="55907151" w14:textId="77777777" w:rsidR="00A35FBA" w:rsidRPr="00AF04C3" w:rsidRDefault="00A35FBA" w:rsidP="00A35FBA">
      <w:pPr>
        <w:rPr>
          <w:rFonts w:ascii="TimesNewRoman" w:eastAsia="Calibri" w:hAnsi="TimesNewRoman" w:cs="TimesNewRoman"/>
        </w:rPr>
      </w:pPr>
      <w:r w:rsidRPr="00AF04C3">
        <w:rPr>
          <w:rFonts w:ascii="TimesNewRoman" w:eastAsia="Calibri" w:hAnsi="TimesNewRoman" w:cs="TimesNewRoman"/>
        </w:rPr>
        <w:t xml:space="preserve">On receiving a non-200 MSRP response to the MSRP SEND request the MCData client shall </w:t>
      </w:r>
      <w:r w:rsidRPr="00AF04C3">
        <w:t xml:space="preserve">handle the error as specified in IETF RFC 4975 [11]. </w:t>
      </w:r>
      <w:r w:rsidRPr="00AF04C3">
        <w:rPr>
          <w:rFonts w:ascii="TimesNewRoman" w:eastAsia="Calibri" w:hAnsi="TimesNewRoman" w:cs="TimesNewRoman"/>
        </w:rPr>
        <w:t>To terminate the MSRP session, the MCData client:</w:t>
      </w:r>
    </w:p>
    <w:p w14:paraId="21581DE6" w14:textId="77777777" w:rsidR="00A35FBA" w:rsidRPr="00AF04C3" w:rsidRDefault="00A35FBA" w:rsidP="00A35FBA">
      <w:pPr>
        <w:pStyle w:val="B10"/>
        <w:rPr>
          <w:rFonts w:ascii="TimesNewRoman" w:eastAsia="Calibri" w:hAnsi="TimesNewRoman" w:cs="TimesNewRoman"/>
        </w:rPr>
      </w:pPr>
      <w:r w:rsidRPr="00AF04C3">
        <w:rPr>
          <w:rFonts w:ascii="TimesNewRoman" w:eastAsia="Calibri" w:hAnsi="TimesNewRoman" w:cs="TimesNewRoman"/>
        </w:rPr>
        <w:t>1.</w:t>
      </w:r>
      <w:r w:rsidRPr="00AF04C3">
        <w:rPr>
          <w:rFonts w:ascii="TimesNewRoman" w:eastAsia="Calibri" w:hAnsi="TimesNewRoman" w:cs="TimesNewRoman"/>
        </w:rPr>
        <w:tab/>
        <w:t>if there are further MSRP chunks to send, shall abort transmission of these further MSRP chunks;</w:t>
      </w:r>
    </w:p>
    <w:p w14:paraId="4C7FC27E" w14:textId="77777777" w:rsidR="00A35FBA" w:rsidRPr="00AF04C3" w:rsidRDefault="00A35FBA" w:rsidP="00A35FBA">
      <w:pPr>
        <w:pStyle w:val="B10"/>
      </w:pPr>
      <w:r w:rsidRPr="00AF04C3">
        <w:rPr>
          <w:rFonts w:ascii="TimesNewRoman" w:eastAsia="Calibri" w:hAnsi="TimesNewRoman" w:cs="TimesNewRoman"/>
        </w:rPr>
        <w:t>2.</w:t>
      </w:r>
      <w:r w:rsidRPr="00AF04C3">
        <w:rPr>
          <w:rFonts w:ascii="TimesNewRoman" w:eastAsia="Calibri" w:hAnsi="TimesNewRoman" w:cs="TimesNewRoman"/>
        </w:rPr>
        <w:tab/>
        <w:t xml:space="preserve">shall indicate to MCData user </w:t>
      </w:r>
      <w:r w:rsidRPr="00AF04C3">
        <w:t>that the SDS message could not be sent; and</w:t>
      </w:r>
    </w:p>
    <w:p w14:paraId="5C552F9E" w14:textId="77777777" w:rsidR="00A35FBA" w:rsidRPr="00AF04C3" w:rsidRDefault="00A35FBA" w:rsidP="00A35FBA">
      <w:pPr>
        <w:pStyle w:val="B10"/>
        <w:rPr>
          <w:rFonts w:ascii="TimesNewRoman" w:eastAsia="Calibri" w:hAnsi="TimesNewRoman" w:cs="TimesNewRoman"/>
        </w:rPr>
      </w:pPr>
      <w:r w:rsidRPr="00AF04C3">
        <w:rPr>
          <w:rFonts w:ascii="TimesNewRoman" w:eastAsia="Calibri" w:hAnsi="TimesNewRoman" w:cs="TimesNewRoman"/>
        </w:rPr>
        <w:t>3.</w:t>
      </w:r>
      <w:r w:rsidRPr="00AF04C3">
        <w:rPr>
          <w:rFonts w:ascii="TimesNewRoman" w:eastAsia="Calibri" w:hAnsi="TimesNewRoman" w:cs="TimesNewRoman"/>
        </w:rPr>
        <w:tab/>
        <w:t>shall terminate the SIP session</w:t>
      </w:r>
      <w:r w:rsidRPr="00AF04C3">
        <w:t xml:space="preserve"> as specified in 3GPP TS 24.282 [8].</w:t>
      </w:r>
    </w:p>
    <w:p w14:paraId="4B10A40D" w14:textId="77777777" w:rsidR="00A35FBA" w:rsidRPr="00AF04C3" w:rsidRDefault="00A35FBA" w:rsidP="00A35FBA">
      <w:pPr>
        <w:rPr>
          <w:rFonts w:ascii="TimesNewRoman" w:eastAsia="Calibri" w:hAnsi="TimesNewRoman" w:cs="TimesNewRoman"/>
        </w:rPr>
      </w:pPr>
      <w:r w:rsidRPr="00AF04C3">
        <w:rPr>
          <w:rFonts w:ascii="TimesNewRoman" w:eastAsia="Calibri" w:hAnsi="TimesNewRoman" w:cs="TimesNewRoman"/>
        </w:rPr>
        <w:t>On receiving an indication to terminate the session from the signalling plane, the MCData client:</w:t>
      </w:r>
    </w:p>
    <w:p w14:paraId="587276E4" w14:textId="77777777" w:rsidR="00A35FBA" w:rsidRPr="00AF04C3" w:rsidRDefault="00A35FBA" w:rsidP="00A35FBA">
      <w:pPr>
        <w:pStyle w:val="B10"/>
      </w:pPr>
      <w:r w:rsidRPr="00AF04C3">
        <w:rPr>
          <w:rFonts w:ascii="TimesNewRoman" w:eastAsia="Calibri" w:hAnsi="TimesNewRoman" w:cs="TimesNewRoman"/>
        </w:rPr>
        <w:t>1.</w:t>
      </w:r>
      <w:r w:rsidRPr="00AF04C3">
        <w:rPr>
          <w:rFonts w:ascii="TimesNewRoman" w:eastAsia="Calibri" w:hAnsi="TimesNewRoman" w:cs="TimesNewRoman"/>
        </w:rPr>
        <w:tab/>
        <w:t xml:space="preserve">if there are further MSRP chunks to send, shall abort transmission of these further MSRP chunks and may indicate to MCData user </w:t>
      </w:r>
      <w:r w:rsidRPr="00AF04C3">
        <w:t>that the SDS message could not be sent.</w:t>
      </w:r>
    </w:p>
    <w:p w14:paraId="3A47DF72" w14:textId="77777777" w:rsidR="00A35FBA" w:rsidRPr="00AF04C3" w:rsidRDefault="00A35FBA" w:rsidP="00A35FBA">
      <w:r w:rsidRPr="00AF04C3">
        <w:t>[TS 24.582, clause 6.1.1.2.2]</w:t>
      </w:r>
    </w:p>
    <w:p w14:paraId="7253F15A" w14:textId="77777777" w:rsidR="00A35FBA" w:rsidRPr="00AF04C3" w:rsidRDefault="00A35FBA" w:rsidP="00A35FBA">
      <w:r w:rsidRPr="00AF04C3">
        <w:t>In order to generate an SDS signalling payload, the MCData client:</w:t>
      </w:r>
    </w:p>
    <w:p w14:paraId="195EFAD7" w14:textId="77777777" w:rsidR="00A35FBA" w:rsidRPr="00AF04C3" w:rsidRDefault="00A35FBA" w:rsidP="00A35FBA">
      <w:pPr>
        <w:pStyle w:val="B10"/>
      </w:pPr>
      <w:r w:rsidRPr="00AF04C3">
        <w:t>1.</w:t>
      </w:r>
      <w:r w:rsidRPr="00AF04C3">
        <w:tab/>
        <w:t>shall generate an SDS SIGNALLING PAYLOAD message as specified in 3GPP TS 24.282 [8]; and</w:t>
      </w:r>
    </w:p>
    <w:p w14:paraId="6BC9C85E" w14:textId="77777777" w:rsidR="00A35FBA" w:rsidRPr="00AF04C3" w:rsidRDefault="00A35FBA" w:rsidP="00A35FBA">
      <w:pPr>
        <w:pStyle w:val="B10"/>
      </w:pPr>
      <w:r w:rsidRPr="00AF04C3">
        <w:t>2.</w:t>
      </w:r>
      <w:r w:rsidRPr="00AF04C3">
        <w:tab/>
        <w:t>shall include the SDS SIGNALLING PAYLOAD message in an application/vnd.3gpp.mcdata-signalling MIME body as specified in 3GPP TS 24.282 [8]; and</w:t>
      </w:r>
    </w:p>
    <w:p w14:paraId="3718BC2E" w14:textId="77777777" w:rsidR="00A35FBA" w:rsidRPr="00AF04C3" w:rsidRDefault="00A35FBA" w:rsidP="00A35FBA">
      <w:r w:rsidRPr="00AF04C3">
        <w:t>When generating a an SDS SIGNALLING PAYLOAD message, the MCData client:</w:t>
      </w:r>
    </w:p>
    <w:p w14:paraId="4AF7F844" w14:textId="77777777" w:rsidR="00A35FBA" w:rsidRPr="00AF04C3" w:rsidRDefault="00A35FBA" w:rsidP="00A35FBA">
      <w:pPr>
        <w:pStyle w:val="B10"/>
      </w:pPr>
      <w:r w:rsidRPr="00AF04C3">
        <w:t>1.</w:t>
      </w:r>
      <w:r w:rsidRPr="00AF04C3">
        <w:tab/>
        <w:t>shall generate a SDS SIGNALLING PAYLOAD</w:t>
      </w:r>
      <w:r w:rsidRPr="00AF04C3">
        <w:rPr>
          <w:lang w:eastAsia="ko-KR"/>
        </w:rPr>
        <w:t xml:space="preserve"> message</w:t>
      </w:r>
      <w:r w:rsidRPr="00AF04C3">
        <w:t xml:space="preserve"> as defined in 3GPP TS 24.282 [8]. </w:t>
      </w:r>
      <w:r w:rsidRPr="00AF04C3">
        <w:rPr>
          <w:lang w:eastAsia="ko-KR"/>
        </w:rPr>
        <w:t xml:space="preserve">In the </w:t>
      </w:r>
      <w:r w:rsidRPr="00AF04C3">
        <w:t>SDS SIGNALLING PAYLOAD</w:t>
      </w:r>
      <w:r w:rsidRPr="00AF04C3">
        <w:rPr>
          <w:lang w:eastAsia="ko-KR"/>
        </w:rPr>
        <w:t xml:space="preserve"> </w:t>
      </w:r>
      <w:r w:rsidRPr="00AF04C3">
        <w:t>message, the MCData client:</w:t>
      </w:r>
    </w:p>
    <w:p w14:paraId="25FC3474" w14:textId="77777777" w:rsidR="00A35FBA" w:rsidRPr="00AF04C3" w:rsidRDefault="00A35FBA" w:rsidP="00A35FBA">
      <w:pPr>
        <w:pStyle w:val="B2"/>
      </w:pPr>
      <w:r w:rsidRPr="00AF04C3">
        <w:t>a.</w:t>
      </w:r>
      <w:r w:rsidRPr="00AF04C3">
        <w:tab/>
        <w:t>may include and set the Disposition request type IE to:</w:t>
      </w:r>
    </w:p>
    <w:p w14:paraId="57750142" w14:textId="77777777" w:rsidR="00A35FBA" w:rsidRPr="00AF04C3" w:rsidRDefault="00A35FBA" w:rsidP="00A35FBA">
      <w:pPr>
        <w:pStyle w:val="B3"/>
        <w:rPr>
          <w:lang w:eastAsia="ko-KR"/>
        </w:rPr>
      </w:pPr>
      <w:r w:rsidRPr="00AF04C3">
        <w:rPr>
          <w:lang w:eastAsia="ko-KR"/>
        </w:rPr>
        <w:t>i.</w:t>
      </w:r>
      <w:r w:rsidRPr="00AF04C3">
        <w:rPr>
          <w:lang w:eastAsia="ko-KR"/>
        </w:rPr>
        <w:tab/>
        <w:t>"DELIVERY", if only delivery disposition is requested;</w:t>
      </w:r>
    </w:p>
    <w:p w14:paraId="3EBE26E1" w14:textId="77777777" w:rsidR="00A35FBA" w:rsidRPr="00AF04C3" w:rsidRDefault="00A35FBA" w:rsidP="00A35FBA">
      <w:pPr>
        <w:pStyle w:val="B3"/>
        <w:rPr>
          <w:lang w:eastAsia="ko-KR"/>
        </w:rPr>
      </w:pPr>
      <w:r w:rsidRPr="00AF04C3">
        <w:rPr>
          <w:lang w:eastAsia="ko-KR"/>
        </w:rPr>
        <w:t>ii.</w:t>
      </w:r>
      <w:r w:rsidRPr="00AF04C3">
        <w:rPr>
          <w:lang w:eastAsia="ko-KR"/>
        </w:rPr>
        <w:tab/>
        <w:t>"READ", if only read disposition is requested; or</w:t>
      </w:r>
    </w:p>
    <w:p w14:paraId="1FE660C7" w14:textId="77777777" w:rsidR="00A35FBA" w:rsidRPr="00AF04C3" w:rsidRDefault="00A35FBA" w:rsidP="00A35FBA">
      <w:pPr>
        <w:pStyle w:val="B3"/>
        <w:rPr>
          <w:lang w:eastAsia="ko-KR"/>
        </w:rPr>
      </w:pPr>
      <w:r w:rsidRPr="00AF04C3">
        <w:rPr>
          <w:lang w:eastAsia="ko-KR"/>
        </w:rPr>
        <w:t>iii.</w:t>
      </w:r>
      <w:r w:rsidRPr="00AF04C3">
        <w:rPr>
          <w:lang w:eastAsia="ko-KR"/>
        </w:rPr>
        <w:tab/>
        <w:t>"DELIVERY AND READ", if both delivery and read dispositions are requested;</w:t>
      </w:r>
    </w:p>
    <w:p w14:paraId="641B805E" w14:textId="77777777" w:rsidR="00A35FBA" w:rsidRPr="00AF04C3" w:rsidRDefault="00A35FBA" w:rsidP="00A35FBA">
      <w:pPr>
        <w:pStyle w:val="B2"/>
        <w:rPr>
          <w:lang w:eastAsia="en-US"/>
        </w:rPr>
      </w:pPr>
      <w:r w:rsidRPr="00AF04C3">
        <w:t>b.</w:t>
      </w:r>
      <w:r w:rsidRPr="00AF04C3">
        <w:tab/>
        <w:t>shall set Date and time IE to current UTC time;</w:t>
      </w:r>
    </w:p>
    <w:p w14:paraId="0E187A55" w14:textId="77777777" w:rsidR="00A35FBA" w:rsidRPr="00AF04C3" w:rsidRDefault="00A35FBA" w:rsidP="00A35FBA">
      <w:pPr>
        <w:pStyle w:val="B2"/>
      </w:pPr>
      <w:r w:rsidRPr="00AF04C3">
        <w:t>c.</w:t>
      </w:r>
      <w:r w:rsidRPr="00AF04C3">
        <w:tab/>
        <w:t xml:space="preserve">shall set Conversation ID IE to a </w:t>
      </w:r>
      <w:r w:rsidRPr="00AF04C3">
        <w:rPr>
          <w:lang w:eastAsia="ko-KR"/>
        </w:rPr>
        <w:t>universally</w:t>
      </w:r>
      <w:r w:rsidRPr="00AF04C3">
        <w:t xml:space="preserve"> unique message ID generated as per IETF RFC 4122 [10];</w:t>
      </w:r>
    </w:p>
    <w:p w14:paraId="5C19BCBC" w14:textId="77777777" w:rsidR="00A35FBA" w:rsidRPr="00AF04C3" w:rsidRDefault="00A35FBA" w:rsidP="00A35FBA">
      <w:pPr>
        <w:pStyle w:val="B2"/>
      </w:pPr>
      <w:r w:rsidRPr="00AF04C3">
        <w:lastRenderedPageBreak/>
        <w:t>d.</w:t>
      </w:r>
      <w:r w:rsidRPr="00AF04C3">
        <w:tab/>
        <w:t xml:space="preserve">shall set Message ID IE to a </w:t>
      </w:r>
      <w:r w:rsidRPr="00AF04C3">
        <w:rPr>
          <w:lang w:eastAsia="ko-KR"/>
        </w:rPr>
        <w:t>universally</w:t>
      </w:r>
      <w:r w:rsidRPr="00AF04C3">
        <w:t xml:space="preserve"> unique message ID generated as per IETF RFC 4122 [10];</w:t>
      </w:r>
    </w:p>
    <w:p w14:paraId="626A586E" w14:textId="77777777" w:rsidR="00A35FBA" w:rsidRPr="00AF04C3" w:rsidRDefault="00A35FBA" w:rsidP="00A35FBA">
      <w:pPr>
        <w:pStyle w:val="B2"/>
      </w:pPr>
      <w:r w:rsidRPr="00AF04C3">
        <w:t>e.</w:t>
      </w:r>
      <w:r w:rsidRPr="00AF04C3">
        <w:tab/>
        <w:t>if indicated that the SDS message is in reply to another SDS message then, shall include the Reply ID IE set to the message identifier of the indicated SDS message; and</w:t>
      </w:r>
    </w:p>
    <w:p w14:paraId="24CF4F86" w14:textId="77777777" w:rsidR="00A35FBA" w:rsidRPr="00AF04C3" w:rsidRDefault="00A35FBA" w:rsidP="00A35FBA">
      <w:pPr>
        <w:pStyle w:val="B2"/>
      </w:pPr>
      <w:r w:rsidRPr="00AF04C3">
        <w:t>f.</w:t>
      </w:r>
      <w:r w:rsidRPr="00AF04C3">
        <w:tab/>
        <w:t>if indicated that the target recipient of the SDS message is an application then, shall set Application Identifier IE to the application identifier.</w:t>
      </w:r>
    </w:p>
    <w:p w14:paraId="402AA02C" w14:textId="77777777" w:rsidR="00A35FBA" w:rsidRPr="00AF04C3" w:rsidRDefault="00A35FBA" w:rsidP="00A35FBA">
      <w:r w:rsidRPr="00AF04C3">
        <w:t>[TS 24.582, clause 6.1.1.2.3]</w:t>
      </w:r>
    </w:p>
    <w:p w14:paraId="3E4F7F51" w14:textId="77777777" w:rsidR="00A35FBA" w:rsidRPr="00AF04C3" w:rsidRDefault="00A35FBA" w:rsidP="00A35FBA">
      <w:r w:rsidRPr="00AF04C3">
        <w:t>In order to generate SDS data payload, the MCData client:</w:t>
      </w:r>
    </w:p>
    <w:p w14:paraId="0AD41D45" w14:textId="77777777" w:rsidR="00A35FBA" w:rsidRPr="00AF04C3" w:rsidRDefault="00A35FBA" w:rsidP="00A35FBA">
      <w:pPr>
        <w:pStyle w:val="B10"/>
      </w:pPr>
      <w:r w:rsidRPr="00AF04C3">
        <w:t>1.</w:t>
      </w:r>
      <w:r w:rsidRPr="00AF04C3">
        <w:tab/>
        <w:t>shall generate a DATA PAYLOAD message as specified in 3GPP TS 24.282 [8]; and</w:t>
      </w:r>
    </w:p>
    <w:p w14:paraId="0673A78D" w14:textId="77777777" w:rsidR="00A35FBA" w:rsidRPr="00AF04C3" w:rsidRDefault="00A35FBA" w:rsidP="00A35FBA">
      <w:pPr>
        <w:pStyle w:val="B10"/>
      </w:pPr>
      <w:r w:rsidRPr="00AF04C3">
        <w:t>2.</w:t>
      </w:r>
      <w:r w:rsidRPr="00AF04C3">
        <w:tab/>
        <w:t>shall include the DATA PAYLOAD message in an application/vnd.3gpp.mcdata-payload MIME body as specified in 3GPP TS 24.282 [8].</w:t>
      </w:r>
    </w:p>
    <w:p w14:paraId="1DEF8AA4" w14:textId="77777777" w:rsidR="00A35FBA" w:rsidRPr="00AF04C3" w:rsidRDefault="00A35FBA" w:rsidP="00A35FBA">
      <w:r w:rsidRPr="00AF04C3">
        <w:t>When generating a DATA PAYLOAD message, the MCData client:</w:t>
      </w:r>
    </w:p>
    <w:p w14:paraId="09A674D2" w14:textId="77777777" w:rsidR="00A35FBA" w:rsidRPr="00AF04C3" w:rsidRDefault="00A35FBA" w:rsidP="00A35FBA">
      <w:pPr>
        <w:pStyle w:val="B10"/>
      </w:pPr>
      <w:r w:rsidRPr="00AF04C3">
        <w:t>1.</w:t>
      </w:r>
      <w:r w:rsidRPr="00AF04C3">
        <w:tab/>
        <w:t>shall generate a SDS DATA PAYLOAD</w:t>
      </w:r>
      <w:r w:rsidRPr="00AF04C3">
        <w:rPr>
          <w:lang w:eastAsia="ko-KR"/>
        </w:rPr>
        <w:t xml:space="preserve"> message</w:t>
      </w:r>
      <w:r w:rsidRPr="00AF04C3">
        <w:t xml:space="preserve"> as defined in 3GPP TS 24.282 [8]. </w:t>
      </w:r>
      <w:r w:rsidRPr="00AF04C3">
        <w:rPr>
          <w:lang w:eastAsia="ko-KR"/>
        </w:rPr>
        <w:t xml:space="preserve">In the </w:t>
      </w:r>
      <w:r w:rsidRPr="00AF04C3">
        <w:t>SDS DATA PAYLOAD</w:t>
      </w:r>
      <w:r w:rsidRPr="00AF04C3">
        <w:rPr>
          <w:lang w:eastAsia="ko-KR"/>
        </w:rPr>
        <w:t xml:space="preserve"> </w:t>
      </w:r>
      <w:r w:rsidRPr="00AF04C3">
        <w:t>message, the MCData client:</w:t>
      </w:r>
    </w:p>
    <w:p w14:paraId="51DC5B74" w14:textId="77777777" w:rsidR="00A35FBA" w:rsidRPr="00AF04C3" w:rsidRDefault="00A35FBA" w:rsidP="00A35FBA">
      <w:pPr>
        <w:pStyle w:val="B2"/>
      </w:pPr>
      <w:r w:rsidRPr="00AF04C3">
        <w:t>a.</w:t>
      </w:r>
      <w:r w:rsidRPr="00AF04C3">
        <w:tab/>
        <w:t>shall set Number of payloads IE to the total number of payloads being sent; and</w:t>
      </w:r>
    </w:p>
    <w:p w14:paraId="0DAD4FB4" w14:textId="77777777" w:rsidR="00A35FBA" w:rsidRPr="00AF04C3" w:rsidRDefault="00A35FBA" w:rsidP="00A35FBA">
      <w:pPr>
        <w:pStyle w:val="B2"/>
      </w:pPr>
      <w:r w:rsidRPr="00AF04C3">
        <w:t>b.</w:t>
      </w:r>
      <w:r w:rsidRPr="00AF04C3">
        <w:tab/>
        <w:t xml:space="preserve">for each payload, shall include </w:t>
      </w:r>
      <w:r w:rsidRPr="00AF04C3">
        <w:rPr>
          <w:lang w:eastAsia="ko-KR"/>
        </w:rPr>
        <w:t>Payload</w:t>
      </w:r>
      <w:r w:rsidRPr="00AF04C3">
        <w:t xml:space="preserve"> IE. In the Payload IE:</w:t>
      </w:r>
    </w:p>
    <w:p w14:paraId="4CD768B5" w14:textId="77777777" w:rsidR="00A35FBA" w:rsidRPr="00AF04C3" w:rsidRDefault="00A35FBA" w:rsidP="00A35FBA">
      <w:pPr>
        <w:pStyle w:val="B3"/>
      </w:pPr>
      <w:r w:rsidRPr="00AF04C3">
        <w:t>i.</w:t>
      </w:r>
      <w:r w:rsidRPr="00AF04C3">
        <w:tab/>
        <w:t>shall set Payload content type to "TEXT", or "BINARY", or "HYPERLINKS", or "LOCATION" according to the payload type; and</w:t>
      </w:r>
    </w:p>
    <w:p w14:paraId="7ED8CA0E" w14:textId="77777777" w:rsidR="00A35FBA" w:rsidRPr="00AF04C3" w:rsidRDefault="00A35FBA" w:rsidP="00A35FBA">
      <w:pPr>
        <w:pStyle w:val="B3"/>
      </w:pPr>
      <w:r w:rsidRPr="00AF04C3">
        <w:t>ii.</w:t>
      </w:r>
      <w:r w:rsidRPr="00AF04C3">
        <w:tab/>
        <w:t>shall set Payload data IE to actual payload.</w:t>
      </w:r>
    </w:p>
    <w:p w14:paraId="5DCC8746" w14:textId="77777777" w:rsidR="00A35FBA" w:rsidRPr="00AF04C3" w:rsidRDefault="00A35FBA" w:rsidP="00A35FBA">
      <w:r w:rsidRPr="00AF04C3">
        <w:t>[TS 24.582, clause 6.1.1.2.4]</w:t>
      </w:r>
    </w:p>
    <w:p w14:paraId="0A6E82F1" w14:textId="77777777" w:rsidR="00A35FBA" w:rsidRPr="00AF04C3" w:rsidRDefault="00A35FBA" w:rsidP="00A35FBA">
      <w:r w:rsidRPr="00AF04C3">
        <w:t>The MCData client shall take the procedures in subclause 6.4.1 into consideration when generating MSRP SEND messages.</w:t>
      </w:r>
    </w:p>
    <w:p w14:paraId="4CA20A5A" w14:textId="77777777" w:rsidR="00A35FBA" w:rsidRPr="00AF04C3" w:rsidRDefault="00A35FBA" w:rsidP="00A35FBA">
      <w:r w:rsidRPr="00AF04C3">
        <w:t>The MCData client shall generate MSRP SEND for SDS message requests according to IETF RFC 4975 [11].</w:t>
      </w:r>
    </w:p>
    <w:p w14:paraId="7F73FE60" w14:textId="77777777" w:rsidR="00A35FBA" w:rsidRPr="00AF04C3" w:rsidRDefault="00A35FBA" w:rsidP="00A35FBA">
      <w:r w:rsidRPr="00AF04C3">
        <w:t xml:space="preserve">When generating an MSRP SEND for SDS message request containing an SDS SIGNALLING PAYLOAD message and an SDS DATA PAYLOAD message, the MCData client </w:t>
      </w:r>
    </w:p>
    <w:p w14:paraId="1FF2A75B" w14:textId="77777777" w:rsidR="00A35FBA" w:rsidRPr="00AF04C3" w:rsidRDefault="00A35FBA" w:rsidP="00A35FBA">
      <w:pPr>
        <w:pStyle w:val="B10"/>
      </w:pPr>
      <w:r w:rsidRPr="00AF04C3">
        <w:t>1.</w:t>
      </w:r>
      <w:r w:rsidRPr="00AF04C3">
        <w:tab/>
        <w:t>shall set To-Path header according to the MSRP URI(s) received in the answer SDP;</w:t>
      </w:r>
    </w:p>
    <w:p w14:paraId="3B0B18EA" w14:textId="77777777" w:rsidR="00A35FBA" w:rsidRPr="00AF04C3" w:rsidRDefault="00A35FBA" w:rsidP="00A35FBA">
      <w:pPr>
        <w:pStyle w:val="B10"/>
      </w:pPr>
      <w:r w:rsidRPr="00AF04C3">
        <w:t>2.</w:t>
      </w:r>
      <w:r w:rsidRPr="00AF04C3">
        <w:tab/>
      </w:r>
      <w:r w:rsidRPr="00AF04C3">
        <w:rPr>
          <w:rFonts w:eastAsia="Calibri"/>
        </w:rPr>
        <w:t>shall set the first content type as Content-Type = "</w:t>
      </w:r>
      <w:r w:rsidRPr="00AF04C3">
        <w:t>application/vnd.3gpp.mcdata-signalling</w:t>
      </w:r>
      <w:r w:rsidRPr="00AF04C3">
        <w:rPr>
          <w:rFonts w:eastAsia="Calibri"/>
        </w:rPr>
        <w:t>"</w:t>
      </w:r>
      <w:r w:rsidRPr="00AF04C3">
        <w:t>;</w:t>
      </w:r>
    </w:p>
    <w:p w14:paraId="33C78E18" w14:textId="77777777" w:rsidR="00A35FBA" w:rsidRPr="00AF04C3" w:rsidRDefault="00A35FBA" w:rsidP="00A35FBA">
      <w:pPr>
        <w:pStyle w:val="B10"/>
      </w:pPr>
      <w:r w:rsidRPr="00AF04C3">
        <w:t>3.</w:t>
      </w:r>
      <w:r w:rsidRPr="00AF04C3">
        <w:tab/>
      </w:r>
      <w:r w:rsidRPr="00AF04C3">
        <w:rPr>
          <w:rFonts w:ascii="TimesNewRoman" w:eastAsia="Calibri" w:hAnsi="TimesNewRoman" w:cs="TimesNewRoman"/>
        </w:rPr>
        <w:t xml:space="preserve">shall set the first body of the MSRP SEND request to the generated </w:t>
      </w:r>
      <w:r w:rsidRPr="00AF04C3">
        <w:t>SDS SIGNALLING PAYLOAD</w:t>
      </w:r>
      <w:r w:rsidRPr="00AF04C3">
        <w:rPr>
          <w:lang w:eastAsia="ko-KR"/>
        </w:rPr>
        <w:t xml:space="preserve"> message</w:t>
      </w:r>
      <w:r w:rsidRPr="00AF04C3">
        <w:t>;</w:t>
      </w:r>
    </w:p>
    <w:p w14:paraId="09A2F455" w14:textId="77777777" w:rsidR="00A35FBA" w:rsidRPr="00AF04C3" w:rsidRDefault="00A35FBA" w:rsidP="00A35FBA">
      <w:pPr>
        <w:pStyle w:val="B10"/>
      </w:pPr>
      <w:r w:rsidRPr="00AF04C3">
        <w:t>4.</w:t>
      </w:r>
      <w:r w:rsidRPr="00AF04C3">
        <w:tab/>
        <w:t>shall set the second Content-Type as "application/vnd.3gpp.mcdata-payload"; and</w:t>
      </w:r>
    </w:p>
    <w:p w14:paraId="4B840A8A" w14:textId="77777777" w:rsidR="00A35FBA" w:rsidRPr="00AF04C3" w:rsidRDefault="00A35FBA" w:rsidP="00A35FBA">
      <w:pPr>
        <w:pStyle w:val="B10"/>
      </w:pPr>
      <w:r w:rsidRPr="00AF04C3">
        <w:t>5.</w:t>
      </w:r>
      <w:r w:rsidRPr="00AF04C3">
        <w:tab/>
      </w:r>
      <w:r w:rsidRPr="00AF04C3">
        <w:rPr>
          <w:rFonts w:ascii="TimesNewRoman" w:eastAsia="Calibri" w:hAnsi="TimesNewRoman" w:cs="TimesNewRoman"/>
        </w:rPr>
        <w:t xml:space="preserve">shall set the second body of the MSRP SEND request to the generated </w:t>
      </w:r>
      <w:r w:rsidRPr="00AF04C3">
        <w:t xml:space="preserve">SDS DATA PAYLOAD </w:t>
      </w:r>
      <w:r w:rsidRPr="00AF04C3">
        <w:rPr>
          <w:lang w:eastAsia="ko-KR"/>
        </w:rPr>
        <w:t>message</w:t>
      </w:r>
      <w:r w:rsidRPr="00AF04C3">
        <w:t>.</w:t>
      </w:r>
    </w:p>
    <w:p w14:paraId="239529AD" w14:textId="77777777" w:rsidR="00A35FBA" w:rsidRPr="00AF04C3" w:rsidRDefault="00A35FBA" w:rsidP="00A35FBA">
      <w:r w:rsidRPr="00AF04C3">
        <w:t>When generating an MSRP SEND for SDS message request containing only an SDS DATA PAYLOAD message, the MCData client:</w:t>
      </w:r>
    </w:p>
    <w:p w14:paraId="2C6C87A6" w14:textId="77777777" w:rsidR="00A35FBA" w:rsidRPr="00AF04C3" w:rsidRDefault="00A35FBA" w:rsidP="00A35FBA">
      <w:pPr>
        <w:pStyle w:val="B10"/>
      </w:pPr>
      <w:r w:rsidRPr="00AF04C3">
        <w:t>1.</w:t>
      </w:r>
      <w:r w:rsidRPr="00AF04C3">
        <w:tab/>
        <w:t>shall set To-Path header according to the MSRP URI(s) received in the answer SDP;</w:t>
      </w:r>
    </w:p>
    <w:p w14:paraId="5A9CAED0" w14:textId="77777777" w:rsidR="00A35FBA" w:rsidRPr="00AF04C3" w:rsidRDefault="00A35FBA" w:rsidP="00A35FBA">
      <w:pPr>
        <w:pStyle w:val="B10"/>
      </w:pPr>
      <w:r w:rsidRPr="00AF04C3">
        <w:t>2.</w:t>
      </w:r>
      <w:r w:rsidRPr="00AF04C3">
        <w:tab/>
        <w:t>shall set the Content-Type as "application/vnd.3gpp.mcdata-payload"; and</w:t>
      </w:r>
    </w:p>
    <w:p w14:paraId="47EB54A7" w14:textId="77777777" w:rsidR="00A35FBA" w:rsidRPr="00AF04C3" w:rsidRDefault="00A35FBA" w:rsidP="00A35FBA">
      <w:pPr>
        <w:pStyle w:val="B10"/>
      </w:pPr>
      <w:r w:rsidRPr="00AF04C3">
        <w:t>3.</w:t>
      </w:r>
      <w:r w:rsidRPr="00AF04C3">
        <w:tab/>
      </w:r>
      <w:r w:rsidRPr="00AF04C3">
        <w:rPr>
          <w:rFonts w:ascii="TimesNewRoman" w:eastAsia="Calibri" w:hAnsi="TimesNewRoman" w:cs="TimesNewRoman"/>
        </w:rPr>
        <w:t xml:space="preserve">shall set the body of the MSRP SEND request to the generated </w:t>
      </w:r>
      <w:r w:rsidRPr="00AF04C3">
        <w:t xml:space="preserve">SDS DATA PAYLOAD </w:t>
      </w:r>
      <w:r w:rsidRPr="00AF04C3">
        <w:rPr>
          <w:lang w:eastAsia="ko-KR"/>
        </w:rPr>
        <w:t>message</w:t>
      </w:r>
      <w:r w:rsidRPr="00AF04C3">
        <w:t>.</w:t>
      </w:r>
    </w:p>
    <w:p w14:paraId="2A1B6482" w14:textId="77777777" w:rsidR="00A35FBA" w:rsidRPr="00AF04C3" w:rsidRDefault="00A35FBA" w:rsidP="00A35FBA">
      <w:r w:rsidRPr="00AF04C3">
        <w:t>When generating an MSRP SEND for SDS message request containing only an SDS SIGNALLING PAYLOAD, the MCData client.</w:t>
      </w:r>
    </w:p>
    <w:p w14:paraId="77EBA0E5" w14:textId="77777777" w:rsidR="00A35FBA" w:rsidRPr="00AF04C3" w:rsidRDefault="00A35FBA" w:rsidP="00A35FBA">
      <w:pPr>
        <w:pStyle w:val="B10"/>
      </w:pPr>
      <w:r w:rsidRPr="00AF04C3">
        <w:t>1.</w:t>
      </w:r>
      <w:r w:rsidRPr="00AF04C3">
        <w:tab/>
        <w:t>shall set To-Path header according to the MSRP URI(s) received in the answer SDP;</w:t>
      </w:r>
    </w:p>
    <w:p w14:paraId="258870F2" w14:textId="77777777" w:rsidR="00A35FBA" w:rsidRPr="00AF04C3" w:rsidRDefault="00A35FBA" w:rsidP="00A35FBA">
      <w:pPr>
        <w:pStyle w:val="B10"/>
      </w:pPr>
      <w:r w:rsidRPr="00AF04C3">
        <w:t>2.</w:t>
      </w:r>
      <w:r w:rsidRPr="00AF04C3">
        <w:tab/>
        <w:t>shall set the Content-Type as "application/vnd.3gpp.mcdata-signalling"; and</w:t>
      </w:r>
    </w:p>
    <w:p w14:paraId="7E61C236" w14:textId="77777777" w:rsidR="00A35FBA" w:rsidRPr="00AF04C3" w:rsidRDefault="00A35FBA" w:rsidP="00A35FBA">
      <w:pPr>
        <w:pStyle w:val="B10"/>
      </w:pPr>
      <w:r w:rsidRPr="00AF04C3">
        <w:t>3.</w:t>
      </w:r>
      <w:r w:rsidRPr="00AF04C3">
        <w:tab/>
      </w:r>
      <w:r w:rsidRPr="00AF04C3">
        <w:rPr>
          <w:rFonts w:ascii="TimesNewRoman" w:eastAsia="Calibri" w:hAnsi="TimesNewRoman" w:cs="TimesNewRoman"/>
        </w:rPr>
        <w:t xml:space="preserve">shall set the body of the MSRP SEND request to the generated </w:t>
      </w:r>
      <w:r w:rsidRPr="00AF04C3">
        <w:t xml:space="preserve">SDS SIGNALLING PAYLOAD </w:t>
      </w:r>
      <w:r w:rsidRPr="00AF04C3">
        <w:rPr>
          <w:lang w:eastAsia="ko-KR"/>
        </w:rPr>
        <w:t>message</w:t>
      </w:r>
      <w:r w:rsidRPr="00AF04C3">
        <w:t>.</w:t>
      </w:r>
    </w:p>
    <w:p w14:paraId="07648AB5" w14:textId="77777777" w:rsidR="00A35FBA" w:rsidRPr="00AF04C3" w:rsidRDefault="00A35FBA" w:rsidP="00A35FBA">
      <w:pPr>
        <w:pStyle w:val="H6"/>
      </w:pPr>
      <w:bookmarkStart w:id="1784" w:name="_Toc52782341"/>
      <w:bookmarkStart w:id="1785" w:name="_Toc52782952"/>
      <w:bookmarkStart w:id="1786" w:name="_Toc59042821"/>
      <w:r w:rsidRPr="00AF04C3">
        <w:lastRenderedPageBreak/>
        <w:t>6.1.5.3</w:t>
      </w:r>
      <w:r w:rsidRPr="00AF04C3">
        <w:tab/>
        <w:t>Test description</w:t>
      </w:r>
      <w:bookmarkEnd w:id="1784"/>
      <w:bookmarkEnd w:id="1785"/>
      <w:bookmarkEnd w:id="1786"/>
    </w:p>
    <w:p w14:paraId="3729E33F" w14:textId="77777777" w:rsidR="00A35FBA" w:rsidRPr="00AF04C3" w:rsidRDefault="00A35FBA" w:rsidP="00A35FBA">
      <w:pPr>
        <w:pStyle w:val="H6"/>
      </w:pPr>
      <w:bookmarkStart w:id="1787" w:name="_Toc52782342"/>
      <w:bookmarkStart w:id="1788" w:name="_Toc52782953"/>
      <w:bookmarkStart w:id="1789" w:name="_Toc59042822"/>
      <w:r w:rsidRPr="00AF04C3">
        <w:t>6.1.5.3.1</w:t>
      </w:r>
      <w:r w:rsidRPr="00AF04C3">
        <w:tab/>
        <w:t>Pre-test conditions</w:t>
      </w:r>
      <w:bookmarkEnd w:id="1787"/>
      <w:bookmarkEnd w:id="1788"/>
      <w:bookmarkEnd w:id="1789"/>
    </w:p>
    <w:p w14:paraId="5CFFC924" w14:textId="77777777" w:rsidR="00A35FBA" w:rsidRPr="00AF04C3" w:rsidRDefault="00A35FBA" w:rsidP="00A35FBA">
      <w:pPr>
        <w:pStyle w:val="H6"/>
      </w:pPr>
      <w:r w:rsidRPr="00AF04C3">
        <w:t>System Simulator:</w:t>
      </w:r>
    </w:p>
    <w:p w14:paraId="5BD46170" w14:textId="77777777" w:rsidR="00A35FBA" w:rsidRPr="00AF04C3" w:rsidRDefault="00A35FBA" w:rsidP="00A35FBA">
      <w:pPr>
        <w:pStyle w:val="B10"/>
      </w:pPr>
      <w:r w:rsidRPr="00AF04C3">
        <w:t>-</w:t>
      </w:r>
      <w:r w:rsidRPr="00AF04C3">
        <w:tab/>
        <w:t>SS (MCData server)</w:t>
      </w:r>
    </w:p>
    <w:p w14:paraId="7DAAED16" w14:textId="77777777" w:rsidR="00A35FBA" w:rsidRPr="00AF04C3" w:rsidRDefault="00A35FBA" w:rsidP="00A35FBA">
      <w:pPr>
        <w:pStyle w:val="B10"/>
      </w:pPr>
      <w:r w:rsidRPr="00AF04C3">
        <w:t>-</w:t>
      </w:r>
      <w:r w:rsidRPr="00AF04C3">
        <w:tab/>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2156584F" w14:textId="77777777" w:rsidR="00A35FBA" w:rsidRPr="00AF04C3" w:rsidRDefault="00A35FBA" w:rsidP="00A35FBA">
      <w:pPr>
        <w:pStyle w:val="H6"/>
      </w:pPr>
      <w:r w:rsidRPr="00AF04C3">
        <w:t>IUT:</w:t>
      </w:r>
    </w:p>
    <w:p w14:paraId="08869729" w14:textId="77777777" w:rsidR="00A35FBA" w:rsidRPr="00AF04C3" w:rsidRDefault="00A35FBA" w:rsidP="00A35FBA">
      <w:pPr>
        <w:pStyle w:val="B10"/>
      </w:pPr>
      <w:r w:rsidRPr="00AF04C3">
        <w:t>-</w:t>
      </w:r>
      <w:r w:rsidRPr="00AF04C3">
        <w:tab/>
        <w:t>UE (MCData client)</w:t>
      </w:r>
    </w:p>
    <w:p w14:paraId="2E61A5CF" w14:textId="77777777" w:rsidR="00A35FBA" w:rsidRPr="00AF04C3" w:rsidRDefault="00A35FBA" w:rsidP="00A35FBA">
      <w:pPr>
        <w:pStyle w:val="B10"/>
      </w:pPr>
      <w:r w:rsidRPr="00AF04C3">
        <w:t>-</w:t>
      </w:r>
      <w:r w:rsidRPr="00AF04C3">
        <w:tab/>
        <w:t>The test USIM set as defined in TS 36.579-1 [2] clause 5.5.10 is inserted.</w:t>
      </w:r>
    </w:p>
    <w:p w14:paraId="190FA742" w14:textId="77777777" w:rsidR="00A35FBA" w:rsidRPr="00AF04C3" w:rsidRDefault="00A35FBA" w:rsidP="00A35FBA">
      <w:pPr>
        <w:pStyle w:val="H6"/>
      </w:pPr>
      <w:r w:rsidRPr="00AF04C3">
        <w:t>Preamble:</w:t>
      </w:r>
    </w:p>
    <w:p w14:paraId="08903FC2" w14:textId="77777777" w:rsidR="00A35FBA" w:rsidRPr="00AF04C3" w:rsidRDefault="00A35FBA" w:rsidP="00A35FBA">
      <w:pPr>
        <w:pStyle w:val="B10"/>
      </w:pPr>
      <w:r w:rsidRPr="00AF04C3">
        <w:t>-</w:t>
      </w:r>
      <w:r w:rsidRPr="00AF04C3">
        <w:tab/>
        <w:t>The &lt;max-payload-size-sds-cplane-bytes&gt; element of the MCData Service Configuration document shall be set to 0 to force the MCData client to send the data using the media plane.</w:t>
      </w:r>
    </w:p>
    <w:p w14:paraId="20EAB278" w14:textId="77777777" w:rsidR="00A35FBA" w:rsidRPr="00AF04C3" w:rsidRDefault="00A35FBA" w:rsidP="00A35FBA">
      <w:pPr>
        <w:pStyle w:val="B10"/>
      </w:pPr>
      <w:r w:rsidRPr="00AF04C3">
        <w:t>-</w:t>
      </w:r>
      <w:r w:rsidRPr="00AF04C3">
        <w:tab/>
        <w:t>The UE has performed procedure 'MCData UE registration' as specified in TS 36.579-1 [2] clause 5.4.2B.</w:t>
      </w:r>
    </w:p>
    <w:p w14:paraId="66CD79E3" w14:textId="77777777" w:rsidR="00A35FBA" w:rsidRPr="00AF04C3" w:rsidRDefault="00A35FBA" w:rsidP="00A35FBA">
      <w:pPr>
        <w:pStyle w:val="B10"/>
      </w:pPr>
      <w:r w:rsidRPr="00AF04C3">
        <w:t>-</w:t>
      </w:r>
      <w:r w:rsidRPr="00AF04C3">
        <w:tab/>
        <w:t>The UE has performed procedure 'MCX Authorization/Configuration and Key Generation' as specified in TS 36.579-1 [2] clause 5.3.2.</w:t>
      </w:r>
    </w:p>
    <w:p w14:paraId="2C2D41D7" w14:textId="77777777" w:rsidR="00A35FBA" w:rsidRPr="00AF04C3" w:rsidRDefault="00A35FBA" w:rsidP="00A35FBA">
      <w:pPr>
        <w:pStyle w:val="B10"/>
      </w:pPr>
      <w:r w:rsidRPr="00AF04C3">
        <w:t>-</w:t>
      </w:r>
      <w:r w:rsidRPr="00AF04C3">
        <w:tab/>
        <w:t>UE States at the end of the preamble</w:t>
      </w:r>
    </w:p>
    <w:p w14:paraId="5F439FE2" w14:textId="77777777" w:rsidR="00A35FBA" w:rsidRPr="00AF04C3" w:rsidRDefault="00A35FBA" w:rsidP="00A35FBA">
      <w:pPr>
        <w:pStyle w:val="B2"/>
      </w:pPr>
      <w:r w:rsidRPr="00AF04C3">
        <w:t>-</w:t>
      </w:r>
      <w:r w:rsidRPr="00AF04C3">
        <w:tab/>
        <w:t>The UE is in E-UTRA Registered, Idle Mode state.</w:t>
      </w:r>
    </w:p>
    <w:p w14:paraId="40598595" w14:textId="77777777" w:rsidR="00A35FBA" w:rsidRPr="00AF04C3" w:rsidRDefault="00A35FBA" w:rsidP="00A35FBA">
      <w:pPr>
        <w:pStyle w:val="B2"/>
      </w:pPr>
      <w:r w:rsidRPr="00AF04C3">
        <w:t>-</w:t>
      </w:r>
      <w:r w:rsidRPr="00AF04C3">
        <w:tab/>
        <w:t>The MCData Client Application has been activated and User has registered-in as the MCDATA User with the Server as active user at the Client.</w:t>
      </w:r>
    </w:p>
    <w:p w14:paraId="45666EDC" w14:textId="77777777" w:rsidR="00A35FBA" w:rsidRPr="00AF04C3" w:rsidRDefault="00A35FBA" w:rsidP="00A35FBA">
      <w:pPr>
        <w:pStyle w:val="H6"/>
      </w:pPr>
      <w:bookmarkStart w:id="1790" w:name="_Toc52782343"/>
      <w:bookmarkStart w:id="1791" w:name="_Toc52782954"/>
      <w:bookmarkStart w:id="1792" w:name="_Toc59042823"/>
      <w:r w:rsidRPr="00AF04C3">
        <w:lastRenderedPageBreak/>
        <w:t>6.1.5.3.2</w:t>
      </w:r>
      <w:r w:rsidRPr="00AF04C3">
        <w:tab/>
        <w:t>Test procedure sequence</w:t>
      </w:r>
      <w:bookmarkEnd w:id="1790"/>
      <w:bookmarkEnd w:id="1791"/>
      <w:bookmarkEnd w:id="1792"/>
    </w:p>
    <w:p w14:paraId="05B7BD93" w14:textId="77777777" w:rsidR="00A35FBA" w:rsidRPr="00AF04C3" w:rsidRDefault="00A35FBA" w:rsidP="00A35FBA">
      <w:pPr>
        <w:pStyle w:val="TH"/>
      </w:pPr>
      <w:r w:rsidRPr="00AF04C3">
        <w:t>Table 6.1.5.3.2-1: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A35FBA" w:rsidRPr="00AF04C3" w14:paraId="59A9357C" w14:textId="77777777" w:rsidTr="00260C78">
        <w:tc>
          <w:tcPr>
            <w:tcW w:w="648" w:type="dxa"/>
            <w:tcBorders>
              <w:top w:val="single" w:sz="4" w:space="0" w:color="auto"/>
              <w:left w:val="single" w:sz="4" w:space="0" w:color="auto"/>
              <w:bottom w:val="nil"/>
              <w:right w:val="single" w:sz="4" w:space="0" w:color="auto"/>
            </w:tcBorders>
            <w:hideMark/>
          </w:tcPr>
          <w:p w14:paraId="74F06719" w14:textId="77777777" w:rsidR="00A35FBA" w:rsidRPr="00AF04C3" w:rsidRDefault="00A35FBA" w:rsidP="00260C78">
            <w:pPr>
              <w:pStyle w:val="TAH"/>
              <w:rPr>
                <w:lang w:val="fr-FR"/>
              </w:rPr>
            </w:pPr>
            <w:r w:rsidRPr="00AF04C3">
              <w:rPr>
                <w:lang w:val="fr-FR"/>
              </w:rPr>
              <w:t>St</w:t>
            </w:r>
          </w:p>
        </w:tc>
        <w:tc>
          <w:tcPr>
            <w:tcW w:w="3969" w:type="dxa"/>
            <w:tcBorders>
              <w:top w:val="single" w:sz="4" w:space="0" w:color="auto"/>
              <w:left w:val="single" w:sz="4" w:space="0" w:color="auto"/>
              <w:bottom w:val="nil"/>
              <w:right w:val="single" w:sz="4" w:space="0" w:color="auto"/>
            </w:tcBorders>
            <w:hideMark/>
          </w:tcPr>
          <w:p w14:paraId="45B01AD9" w14:textId="77777777" w:rsidR="00A35FBA" w:rsidRPr="00AF04C3" w:rsidRDefault="00A35FBA" w:rsidP="00260C78">
            <w:pPr>
              <w:pStyle w:val="TAH"/>
              <w:rPr>
                <w:lang w:val="fr-FR"/>
              </w:rPr>
            </w:pPr>
            <w:r w:rsidRPr="00AF04C3">
              <w:rPr>
                <w:lang w:val="fr-FR"/>
              </w:rPr>
              <w:t>Procedure</w:t>
            </w:r>
          </w:p>
        </w:tc>
        <w:tc>
          <w:tcPr>
            <w:tcW w:w="3686" w:type="dxa"/>
            <w:gridSpan w:val="2"/>
            <w:tcBorders>
              <w:top w:val="single" w:sz="4" w:space="0" w:color="auto"/>
              <w:left w:val="single" w:sz="4" w:space="0" w:color="auto"/>
              <w:bottom w:val="single" w:sz="4" w:space="0" w:color="auto"/>
              <w:right w:val="single" w:sz="4" w:space="0" w:color="auto"/>
            </w:tcBorders>
            <w:hideMark/>
          </w:tcPr>
          <w:p w14:paraId="1002DEE9" w14:textId="77777777" w:rsidR="00A35FBA" w:rsidRPr="00AF04C3" w:rsidRDefault="00A35FBA" w:rsidP="00260C78">
            <w:pPr>
              <w:pStyle w:val="TAH"/>
              <w:rPr>
                <w:lang w:val="fr-FR"/>
              </w:rPr>
            </w:pPr>
            <w:r w:rsidRPr="00AF04C3">
              <w:rPr>
                <w:lang w:val="fr-FR"/>
              </w:rPr>
              <w:t>Message Sequence</w:t>
            </w:r>
          </w:p>
        </w:tc>
        <w:tc>
          <w:tcPr>
            <w:tcW w:w="567" w:type="dxa"/>
            <w:tcBorders>
              <w:top w:val="single" w:sz="4" w:space="0" w:color="auto"/>
              <w:left w:val="single" w:sz="4" w:space="0" w:color="auto"/>
              <w:bottom w:val="nil"/>
              <w:right w:val="single" w:sz="4" w:space="0" w:color="auto"/>
            </w:tcBorders>
            <w:hideMark/>
          </w:tcPr>
          <w:p w14:paraId="592E4F95" w14:textId="77777777" w:rsidR="00A35FBA" w:rsidRPr="00AF04C3" w:rsidRDefault="00A35FBA" w:rsidP="00260C78">
            <w:pPr>
              <w:pStyle w:val="TAH"/>
              <w:rPr>
                <w:lang w:val="fr-FR"/>
              </w:rPr>
            </w:pPr>
            <w:r w:rsidRPr="00AF04C3">
              <w:rPr>
                <w:lang w:val="fr-FR"/>
              </w:rPr>
              <w:t>TP</w:t>
            </w:r>
          </w:p>
        </w:tc>
        <w:tc>
          <w:tcPr>
            <w:tcW w:w="892" w:type="dxa"/>
            <w:tcBorders>
              <w:top w:val="single" w:sz="4" w:space="0" w:color="auto"/>
              <w:left w:val="single" w:sz="4" w:space="0" w:color="auto"/>
              <w:bottom w:val="nil"/>
              <w:right w:val="single" w:sz="4" w:space="0" w:color="auto"/>
            </w:tcBorders>
            <w:hideMark/>
          </w:tcPr>
          <w:p w14:paraId="60AFF725" w14:textId="77777777" w:rsidR="00A35FBA" w:rsidRPr="00AF04C3" w:rsidRDefault="00A35FBA" w:rsidP="00260C78">
            <w:pPr>
              <w:pStyle w:val="TAH"/>
              <w:rPr>
                <w:lang w:val="fr-FR"/>
              </w:rPr>
            </w:pPr>
            <w:r w:rsidRPr="00AF04C3">
              <w:rPr>
                <w:lang w:val="fr-FR"/>
              </w:rPr>
              <w:t>Verdict</w:t>
            </w:r>
          </w:p>
        </w:tc>
      </w:tr>
      <w:tr w:rsidR="00A35FBA" w:rsidRPr="00AF04C3" w14:paraId="0F6684C2" w14:textId="77777777" w:rsidTr="00260C78">
        <w:tc>
          <w:tcPr>
            <w:tcW w:w="648" w:type="dxa"/>
            <w:tcBorders>
              <w:top w:val="nil"/>
              <w:left w:val="single" w:sz="4" w:space="0" w:color="auto"/>
              <w:bottom w:val="single" w:sz="4" w:space="0" w:color="auto"/>
              <w:right w:val="single" w:sz="4" w:space="0" w:color="auto"/>
            </w:tcBorders>
          </w:tcPr>
          <w:p w14:paraId="4B75B73A" w14:textId="77777777" w:rsidR="00A35FBA" w:rsidRPr="00AF04C3" w:rsidRDefault="00A35FBA" w:rsidP="00260C78">
            <w:pPr>
              <w:pStyle w:val="TAH"/>
              <w:rPr>
                <w:lang w:val="fr-FR"/>
              </w:rPr>
            </w:pPr>
          </w:p>
        </w:tc>
        <w:tc>
          <w:tcPr>
            <w:tcW w:w="3969" w:type="dxa"/>
            <w:tcBorders>
              <w:top w:val="nil"/>
              <w:left w:val="single" w:sz="4" w:space="0" w:color="auto"/>
              <w:bottom w:val="single" w:sz="4" w:space="0" w:color="auto"/>
              <w:right w:val="single" w:sz="4" w:space="0" w:color="auto"/>
            </w:tcBorders>
          </w:tcPr>
          <w:p w14:paraId="7E031C76" w14:textId="77777777" w:rsidR="00A35FBA" w:rsidRPr="00AF04C3" w:rsidRDefault="00A35FBA" w:rsidP="00260C78">
            <w:pPr>
              <w:pStyle w:val="TAH"/>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5867C663" w14:textId="77777777" w:rsidR="00A35FBA" w:rsidRPr="00AF04C3" w:rsidRDefault="00A35FBA" w:rsidP="00260C78">
            <w:pPr>
              <w:pStyle w:val="TAH"/>
              <w:rPr>
                <w:lang w:val="fr-FR"/>
              </w:rPr>
            </w:pPr>
            <w:r w:rsidRPr="00AF04C3">
              <w:rPr>
                <w:lang w:val="fr-FR"/>
              </w:rPr>
              <w:t>U - S</w:t>
            </w:r>
          </w:p>
        </w:tc>
        <w:tc>
          <w:tcPr>
            <w:tcW w:w="2977" w:type="dxa"/>
            <w:tcBorders>
              <w:top w:val="single" w:sz="4" w:space="0" w:color="auto"/>
              <w:left w:val="single" w:sz="4" w:space="0" w:color="auto"/>
              <w:bottom w:val="single" w:sz="4" w:space="0" w:color="auto"/>
              <w:right w:val="single" w:sz="4" w:space="0" w:color="auto"/>
            </w:tcBorders>
            <w:hideMark/>
          </w:tcPr>
          <w:p w14:paraId="2032B6FB" w14:textId="77777777" w:rsidR="00A35FBA" w:rsidRPr="00AF04C3" w:rsidRDefault="00A35FBA" w:rsidP="00260C78">
            <w:pPr>
              <w:pStyle w:val="TAH"/>
              <w:rPr>
                <w:lang w:val="fr-FR"/>
              </w:rPr>
            </w:pPr>
            <w:r w:rsidRPr="00AF04C3">
              <w:rPr>
                <w:lang w:val="fr-FR"/>
              </w:rPr>
              <w:t>Message</w:t>
            </w:r>
          </w:p>
        </w:tc>
        <w:tc>
          <w:tcPr>
            <w:tcW w:w="567" w:type="dxa"/>
            <w:tcBorders>
              <w:top w:val="nil"/>
              <w:left w:val="single" w:sz="4" w:space="0" w:color="auto"/>
              <w:bottom w:val="single" w:sz="4" w:space="0" w:color="auto"/>
              <w:right w:val="single" w:sz="4" w:space="0" w:color="auto"/>
            </w:tcBorders>
          </w:tcPr>
          <w:p w14:paraId="54A28E0E" w14:textId="77777777" w:rsidR="00A35FBA" w:rsidRPr="00AF04C3" w:rsidRDefault="00A35FBA" w:rsidP="00260C78">
            <w:pPr>
              <w:pStyle w:val="TAH"/>
              <w:rPr>
                <w:lang w:val="fr-FR"/>
              </w:rPr>
            </w:pPr>
          </w:p>
        </w:tc>
        <w:tc>
          <w:tcPr>
            <w:tcW w:w="892" w:type="dxa"/>
            <w:tcBorders>
              <w:top w:val="nil"/>
              <w:left w:val="single" w:sz="4" w:space="0" w:color="auto"/>
              <w:bottom w:val="single" w:sz="4" w:space="0" w:color="auto"/>
              <w:right w:val="single" w:sz="4" w:space="0" w:color="auto"/>
            </w:tcBorders>
          </w:tcPr>
          <w:p w14:paraId="7B3084E0" w14:textId="77777777" w:rsidR="00A35FBA" w:rsidRPr="00AF04C3" w:rsidRDefault="00A35FBA" w:rsidP="00260C78">
            <w:pPr>
              <w:pStyle w:val="TAH"/>
              <w:rPr>
                <w:lang w:val="fr-FR"/>
              </w:rPr>
            </w:pPr>
          </w:p>
        </w:tc>
      </w:tr>
      <w:tr w:rsidR="00A35FBA" w:rsidRPr="00AF04C3" w14:paraId="061D23E9"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AFFB1DC" w14:textId="77777777" w:rsidR="00A35FBA" w:rsidRPr="00AF04C3" w:rsidRDefault="00A35FBA" w:rsidP="00260C78">
            <w:pPr>
              <w:pStyle w:val="TAC"/>
              <w:rPr>
                <w:lang w:val="fr-FR"/>
              </w:rPr>
            </w:pPr>
            <w:r w:rsidRPr="00AF04C3">
              <w:rPr>
                <w:lang w:val="fr-FR"/>
              </w:rPr>
              <w:t>1</w:t>
            </w:r>
          </w:p>
        </w:tc>
        <w:tc>
          <w:tcPr>
            <w:tcW w:w="3969" w:type="dxa"/>
            <w:tcBorders>
              <w:top w:val="single" w:sz="4" w:space="0" w:color="auto"/>
              <w:left w:val="single" w:sz="4" w:space="0" w:color="auto"/>
              <w:bottom w:val="single" w:sz="4" w:space="0" w:color="auto"/>
              <w:right w:val="single" w:sz="4" w:space="0" w:color="auto"/>
            </w:tcBorders>
            <w:hideMark/>
          </w:tcPr>
          <w:p w14:paraId="6E572547" w14:textId="77777777" w:rsidR="00A35FBA" w:rsidRPr="00AF04C3" w:rsidRDefault="00A35FBA" w:rsidP="00260C78">
            <w:pPr>
              <w:pStyle w:val="TAL"/>
              <w:rPr>
                <w:lang w:val="fr-FR"/>
              </w:rPr>
            </w:pPr>
            <w:r w:rsidRPr="00AF04C3">
              <w:rPr>
                <w:lang w:val="fr-FR"/>
              </w:rPr>
              <w:t>Make the UE (MCData client) send a one-to-one standalone SDS message with disposition request "</w:t>
            </w:r>
            <w:r w:rsidRPr="00AF04C3">
              <w:rPr>
                <w:b/>
                <w:bCs/>
                <w:lang w:val="fr-FR"/>
              </w:rPr>
              <w:t>DELIVERY</w:t>
            </w:r>
            <w:r w:rsidRPr="00AF04C3">
              <w:rPr>
                <w:lang w:val="fr-FR"/>
              </w:rPr>
              <w:t>".</w:t>
            </w:r>
          </w:p>
          <w:p w14:paraId="203E056A" w14:textId="77777777" w:rsidR="00A35FBA" w:rsidRPr="00AF04C3" w:rsidRDefault="00A35FBA" w:rsidP="00260C78">
            <w:pPr>
              <w:pStyle w:val="TAL"/>
              <w:rPr>
                <w:lang w:val="fr-FR"/>
              </w:rPr>
            </w:pPr>
            <w:r w:rsidRPr="00AF04C3">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06626749"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82122B5"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A3D1C4B"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15735F56" w14:textId="77777777" w:rsidR="00A35FBA" w:rsidRPr="00AF04C3" w:rsidRDefault="00A35FBA" w:rsidP="00260C78">
            <w:pPr>
              <w:pStyle w:val="TAC"/>
              <w:rPr>
                <w:lang w:val="fr-FR"/>
              </w:rPr>
            </w:pPr>
            <w:r w:rsidRPr="00AF04C3">
              <w:rPr>
                <w:lang w:val="fr-FR"/>
              </w:rPr>
              <w:t>-</w:t>
            </w:r>
          </w:p>
        </w:tc>
      </w:tr>
      <w:tr w:rsidR="00A35FBA" w:rsidRPr="00AF04C3" w14:paraId="0996EF0C"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6F767EE" w14:textId="77777777" w:rsidR="00A35FBA" w:rsidRPr="00AF04C3" w:rsidRDefault="00A35FBA" w:rsidP="00260C78">
            <w:pPr>
              <w:pStyle w:val="TAC"/>
              <w:rPr>
                <w:rFonts w:cs="Arial"/>
                <w:lang w:val="fr-FR"/>
              </w:rPr>
            </w:pPr>
            <w:r w:rsidRPr="00AF04C3">
              <w:rPr>
                <w:lang w:val="fr-FR"/>
              </w:rPr>
              <w:t>2</w:t>
            </w:r>
          </w:p>
        </w:tc>
        <w:tc>
          <w:tcPr>
            <w:tcW w:w="3969" w:type="dxa"/>
            <w:tcBorders>
              <w:top w:val="single" w:sz="4" w:space="0" w:color="auto"/>
              <w:left w:val="single" w:sz="4" w:space="0" w:color="auto"/>
              <w:bottom w:val="single" w:sz="4" w:space="0" w:color="auto"/>
              <w:right w:val="single" w:sz="4" w:space="0" w:color="auto"/>
            </w:tcBorders>
            <w:hideMark/>
          </w:tcPr>
          <w:p w14:paraId="7C5AD778" w14:textId="7C85C10C"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CO MCData Call Establishment</w:t>
            </w:r>
            <w:bookmarkStart w:id="1793" w:name="_Hlk90983199"/>
            <w:r w:rsidRPr="00AF04C3">
              <w:rPr>
                <w:bCs/>
                <w:lang w:val="fr-FR"/>
              </w:rPr>
              <w:t xml:space="preserve">' as described in TS 36.579-1 </w:t>
            </w:r>
            <w:r w:rsidRPr="00AF04C3">
              <w:rPr>
                <w:lang w:val="fr-FR"/>
              </w:rPr>
              <w:t>[2] Table 5.3C.2.3-1?</w:t>
            </w:r>
            <w:bookmarkEnd w:id="1793"/>
          </w:p>
        </w:tc>
        <w:tc>
          <w:tcPr>
            <w:tcW w:w="709" w:type="dxa"/>
            <w:tcBorders>
              <w:top w:val="single" w:sz="4" w:space="0" w:color="auto"/>
              <w:left w:val="single" w:sz="4" w:space="0" w:color="auto"/>
              <w:bottom w:val="single" w:sz="4" w:space="0" w:color="auto"/>
              <w:right w:val="single" w:sz="4" w:space="0" w:color="auto"/>
            </w:tcBorders>
            <w:hideMark/>
          </w:tcPr>
          <w:p w14:paraId="440917C5"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2BE1C01A"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E936FA1" w14:textId="77777777" w:rsidR="00A35FBA" w:rsidRPr="00AF04C3" w:rsidRDefault="00A35FBA" w:rsidP="00260C78">
            <w:pPr>
              <w:pStyle w:val="TAC"/>
              <w:rPr>
                <w:lang w:val="fr-FR"/>
              </w:rPr>
            </w:pPr>
            <w:r w:rsidRPr="00AF04C3">
              <w:rPr>
                <w:lang w:val="fr-FR"/>
              </w:rPr>
              <w:t>1,2</w:t>
            </w:r>
          </w:p>
        </w:tc>
        <w:tc>
          <w:tcPr>
            <w:tcW w:w="892" w:type="dxa"/>
            <w:tcBorders>
              <w:top w:val="single" w:sz="4" w:space="0" w:color="auto"/>
              <w:left w:val="single" w:sz="4" w:space="0" w:color="auto"/>
              <w:bottom w:val="single" w:sz="4" w:space="0" w:color="auto"/>
              <w:right w:val="single" w:sz="4" w:space="0" w:color="auto"/>
            </w:tcBorders>
            <w:hideMark/>
          </w:tcPr>
          <w:p w14:paraId="492E2038" w14:textId="77777777" w:rsidR="00A35FBA" w:rsidRPr="00AF04C3" w:rsidRDefault="00A35FBA" w:rsidP="00260C78">
            <w:pPr>
              <w:pStyle w:val="TAC"/>
              <w:rPr>
                <w:lang w:val="fr-FR"/>
              </w:rPr>
            </w:pPr>
            <w:r w:rsidRPr="00AF04C3">
              <w:rPr>
                <w:lang w:val="fr-FR"/>
              </w:rPr>
              <w:t>P</w:t>
            </w:r>
          </w:p>
        </w:tc>
      </w:tr>
      <w:tr w:rsidR="00A35FBA" w:rsidRPr="00AF04C3" w14:paraId="566992B2"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E5D45A5" w14:textId="77777777" w:rsidR="00A35FBA" w:rsidRPr="00AF04C3" w:rsidRDefault="00A35FBA" w:rsidP="00260C78">
            <w:pPr>
              <w:pStyle w:val="TAC"/>
              <w:rPr>
                <w:rFonts w:cs="Arial"/>
                <w:lang w:val="fr-FR"/>
              </w:rPr>
            </w:pPr>
            <w:r w:rsidRPr="00AF04C3">
              <w:rPr>
                <w:lang w:val="fr-FR"/>
              </w:rPr>
              <w:t>3-6</w:t>
            </w:r>
          </w:p>
        </w:tc>
        <w:tc>
          <w:tcPr>
            <w:tcW w:w="3969" w:type="dxa"/>
            <w:tcBorders>
              <w:top w:val="single" w:sz="4" w:space="0" w:color="auto"/>
              <w:left w:val="single" w:sz="4" w:space="0" w:color="auto"/>
              <w:bottom w:val="single" w:sz="4" w:space="0" w:color="auto"/>
              <w:right w:val="single" w:sz="4" w:space="0" w:color="auto"/>
            </w:tcBorders>
            <w:hideMark/>
          </w:tcPr>
          <w:p w14:paraId="5B45C42D"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1E83C84B"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0A7A5D6"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A91CC3E"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46556DFE" w14:textId="77777777" w:rsidR="00A35FBA" w:rsidRPr="00AF04C3" w:rsidRDefault="00A35FBA" w:rsidP="00260C78">
            <w:pPr>
              <w:pStyle w:val="TAC"/>
              <w:rPr>
                <w:lang w:val="fr-FR"/>
              </w:rPr>
            </w:pPr>
            <w:r w:rsidRPr="00AF04C3">
              <w:rPr>
                <w:lang w:val="fr-FR"/>
              </w:rPr>
              <w:t>-</w:t>
            </w:r>
          </w:p>
        </w:tc>
      </w:tr>
      <w:tr w:rsidR="00A35FBA" w:rsidRPr="00AF04C3" w14:paraId="304A61CB"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B2DA64F" w14:textId="77777777" w:rsidR="00A35FBA" w:rsidRPr="00AF04C3" w:rsidRDefault="00A35FBA" w:rsidP="00260C78">
            <w:pPr>
              <w:pStyle w:val="TAC"/>
              <w:rPr>
                <w:lang w:val="fr-FR"/>
              </w:rPr>
            </w:pPr>
            <w:r w:rsidRPr="00AF04C3">
              <w:rPr>
                <w:lang w:val="fr-FR"/>
              </w:rPr>
              <w:t>7</w:t>
            </w:r>
          </w:p>
        </w:tc>
        <w:tc>
          <w:tcPr>
            <w:tcW w:w="3969" w:type="dxa"/>
            <w:tcBorders>
              <w:top w:val="single" w:sz="4" w:space="0" w:color="auto"/>
              <w:left w:val="single" w:sz="4" w:space="0" w:color="auto"/>
              <w:bottom w:val="single" w:sz="4" w:space="0" w:color="auto"/>
              <w:right w:val="single" w:sz="4" w:space="0" w:color="auto"/>
            </w:tcBorders>
            <w:hideMark/>
          </w:tcPr>
          <w:p w14:paraId="1151F0E8" w14:textId="24F5CEF1" w:rsidR="00A35FBA" w:rsidRPr="00AF04C3" w:rsidRDefault="00A35FBA" w:rsidP="00260C78">
            <w:pPr>
              <w:pStyle w:val="TAL"/>
              <w:rPr>
                <w:lang w:val="fr-FR"/>
              </w:rPr>
            </w:pPr>
            <w:r w:rsidRPr="00AF04C3">
              <w:rPr>
                <w:lang w:val="fr-FR"/>
              </w:rPr>
              <w:t xml:space="preserve">Check: Does the UE (MCData client) correctly perform procedure 'CO MSRP message transfer' as described in TS 36.579-1 [2] Table 5.3C.4.3-1 to </w:t>
            </w:r>
            <w:r w:rsidRPr="00AF04C3">
              <w:rPr>
                <w:b/>
                <w:bCs/>
                <w:lang w:val="fr-FR"/>
              </w:rPr>
              <w:t>send an SDS message with disposition request "DELIVERY"</w:t>
            </w:r>
            <w:r w:rsidRPr="00AF04C3">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0F939D58"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2D080120"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71FFF65" w14:textId="77777777" w:rsidR="00A35FBA" w:rsidRPr="00AF04C3" w:rsidRDefault="00A35FBA" w:rsidP="00260C78">
            <w:pPr>
              <w:pStyle w:val="TAC"/>
              <w:rPr>
                <w:lang w:val="fr-FR"/>
              </w:rPr>
            </w:pPr>
            <w:r w:rsidRPr="00AF04C3">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11958635" w14:textId="77777777" w:rsidR="00A35FBA" w:rsidRPr="00AF04C3" w:rsidRDefault="00A35FBA" w:rsidP="00260C78">
            <w:pPr>
              <w:pStyle w:val="TAC"/>
              <w:rPr>
                <w:lang w:val="fr-FR"/>
              </w:rPr>
            </w:pPr>
            <w:r w:rsidRPr="00AF04C3">
              <w:rPr>
                <w:lang w:val="fr-FR"/>
              </w:rPr>
              <w:t>P</w:t>
            </w:r>
          </w:p>
        </w:tc>
      </w:tr>
      <w:tr w:rsidR="00A35FBA" w:rsidRPr="00AF04C3" w14:paraId="7F5F7149"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096679D" w14:textId="77777777" w:rsidR="00A35FBA" w:rsidRPr="00AF04C3" w:rsidRDefault="00A35FBA" w:rsidP="00260C78">
            <w:pPr>
              <w:pStyle w:val="TAC"/>
              <w:rPr>
                <w:lang w:val="fr-FR"/>
              </w:rPr>
            </w:pPr>
            <w:r w:rsidRPr="00AF04C3">
              <w:rPr>
                <w:rFonts w:cs="Arial"/>
                <w:lang w:val="fr-FR"/>
              </w:rPr>
              <w:t>8</w:t>
            </w:r>
          </w:p>
        </w:tc>
        <w:tc>
          <w:tcPr>
            <w:tcW w:w="3969" w:type="dxa"/>
            <w:tcBorders>
              <w:top w:val="single" w:sz="4" w:space="0" w:color="auto"/>
              <w:left w:val="single" w:sz="4" w:space="0" w:color="auto"/>
              <w:bottom w:val="single" w:sz="4" w:space="0" w:color="auto"/>
              <w:right w:val="single" w:sz="4" w:space="0" w:color="auto"/>
            </w:tcBorders>
            <w:hideMark/>
          </w:tcPr>
          <w:p w14:paraId="1511B4B9" w14:textId="0510B617"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CO MCData call release</w:t>
            </w:r>
            <w:r w:rsidRPr="00AF04C3">
              <w:rPr>
                <w:lang w:val="fr-FR"/>
              </w:rPr>
              <w:t>' as described in TS 36.579-1 [2] Table 5.3C.6.3-1?</w:t>
            </w:r>
          </w:p>
        </w:tc>
        <w:tc>
          <w:tcPr>
            <w:tcW w:w="709" w:type="dxa"/>
            <w:tcBorders>
              <w:top w:val="single" w:sz="4" w:space="0" w:color="auto"/>
              <w:left w:val="single" w:sz="4" w:space="0" w:color="auto"/>
              <w:bottom w:val="single" w:sz="4" w:space="0" w:color="auto"/>
              <w:right w:val="single" w:sz="4" w:space="0" w:color="auto"/>
            </w:tcBorders>
            <w:hideMark/>
          </w:tcPr>
          <w:p w14:paraId="634EEA02"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65742F88"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5506852" w14:textId="77777777" w:rsidR="00A35FBA" w:rsidRPr="00AF04C3" w:rsidRDefault="00A35FBA" w:rsidP="00260C78">
            <w:pPr>
              <w:pStyle w:val="TAC"/>
              <w:rPr>
                <w:lang w:val="fr-FR"/>
              </w:rPr>
            </w:pPr>
            <w:r w:rsidRPr="00AF04C3">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68BEEB8D" w14:textId="77777777" w:rsidR="00A35FBA" w:rsidRPr="00AF04C3" w:rsidRDefault="00A35FBA" w:rsidP="00260C78">
            <w:pPr>
              <w:pStyle w:val="TAC"/>
              <w:rPr>
                <w:lang w:val="fr-FR"/>
              </w:rPr>
            </w:pPr>
            <w:r w:rsidRPr="00AF04C3">
              <w:rPr>
                <w:lang w:val="fr-FR"/>
              </w:rPr>
              <w:t>P</w:t>
            </w:r>
          </w:p>
        </w:tc>
      </w:tr>
      <w:tr w:rsidR="00A35FBA" w:rsidRPr="00AF04C3" w14:paraId="3688E6E2"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B8A0166" w14:textId="77777777" w:rsidR="00A35FBA" w:rsidRPr="00AF04C3" w:rsidRDefault="00A35FBA" w:rsidP="00260C78">
            <w:pPr>
              <w:pStyle w:val="TAC"/>
              <w:rPr>
                <w:lang w:val="fr-FR"/>
              </w:rPr>
            </w:pPr>
            <w:r w:rsidRPr="00AF04C3">
              <w:rPr>
                <w:rFonts w:cs="Arial"/>
                <w:lang w:val="fr-FR"/>
              </w:rPr>
              <w:t>9</w:t>
            </w:r>
          </w:p>
        </w:tc>
        <w:tc>
          <w:tcPr>
            <w:tcW w:w="3969" w:type="dxa"/>
            <w:tcBorders>
              <w:top w:val="single" w:sz="4" w:space="0" w:color="auto"/>
              <w:left w:val="single" w:sz="4" w:space="0" w:color="auto"/>
              <w:bottom w:val="single" w:sz="4" w:space="0" w:color="auto"/>
              <w:right w:val="single" w:sz="4" w:space="0" w:color="auto"/>
            </w:tcBorders>
            <w:hideMark/>
          </w:tcPr>
          <w:p w14:paraId="48644D8B"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4AFF9CC5" w14:textId="77777777" w:rsidR="00A35FBA" w:rsidRPr="00AF04C3" w:rsidRDefault="00A35FBA" w:rsidP="00260C78">
            <w:pPr>
              <w:pStyle w:val="TAC"/>
              <w:rPr>
                <w:lang w:val="fr-FR"/>
              </w:rPr>
            </w:pPr>
            <w:r w:rsidRPr="00AF04C3">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B2E1226"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17B1AD0"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2AC083B1" w14:textId="77777777" w:rsidR="00A35FBA" w:rsidRPr="00AF04C3" w:rsidRDefault="00A35FBA" w:rsidP="00260C78">
            <w:pPr>
              <w:pStyle w:val="TAC"/>
              <w:rPr>
                <w:lang w:val="fr-FR"/>
              </w:rPr>
            </w:pPr>
            <w:r w:rsidRPr="00AF04C3">
              <w:rPr>
                <w:lang w:val="fr-FR"/>
              </w:rPr>
              <w:t>-</w:t>
            </w:r>
          </w:p>
        </w:tc>
      </w:tr>
      <w:tr w:rsidR="00A35FBA" w:rsidRPr="00AF04C3" w14:paraId="29B6AEB3"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D0E2DD0" w14:textId="77777777" w:rsidR="00A35FBA" w:rsidRPr="00AF04C3" w:rsidRDefault="00A35FBA" w:rsidP="00260C78">
            <w:pPr>
              <w:pStyle w:val="TAC"/>
              <w:rPr>
                <w:lang w:val="fr-FR"/>
              </w:rPr>
            </w:pPr>
            <w:r w:rsidRPr="00AF04C3">
              <w:rPr>
                <w:lang w:val="fr-FR"/>
              </w:rPr>
              <w:t>10</w:t>
            </w:r>
          </w:p>
        </w:tc>
        <w:tc>
          <w:tcPr>
            <w:tcW w:w="3969" w:type="dxa"/>
            <w:tcBorders>
              <w:top w:val="single" w:sz="4" w:space="0" w:color="auto"/>
              <w:left w:val="single" w:sz="4" w:space="0" w:color="auto"/>
              <w:bottom w:val="single" w:sz="4" w:space="0" w:color="auto"/>
              <w:right w:val="single" w:sz="4" w:space="0" w:color="auto"/>
            </w:tcBorders>
            <w:hideMark/>
          </w:tcPr>
          <w:p w14:paraId="640069DD" w14:textId="6D264F38" w:rsidR="00A35FBA" w:rsidRPr="00AF04C3" w:rsidRDefault="00A35FBA" w:rsidP="00260C78">
            <w:pPr>
              <w:pStyle w:val="TAL"/>
              <w:rPr>
                <w:lang w:val="fr-FR"/>
              </w:rPr>
            </w:pPr>
            <w:r w:rsidRPr="00AF04C3">
              <w:rPr>
                <w:lang w:val="fr-FR"/>
              </w:rPr>
              <w:t xml:space="preserve">Check: Does the UE (MCData client) correctly perform procedure 'MCX SIP MESSAGE CT' as described in TS 36.579-1 [2] Table 5.3.33.3-1 to </w:t>
            </w:r>
            <w:r w:rsidRPr="00AF04C3">
              <w:rPr>
                <w:b/>
                <w:bCs/>
                <w:lang w:val="fr-FR"/>
              </w:rPr>
              <w:t>receive the disposition notification</w:t>
            </w:r>
            <w:r w:rsidRPr="00AF04C3">
              <w:rPr>
                <w:lang w:val="fr-FR"/>
              </w:rPr>
              <w:t xml:space="preserve"> for the SDS message sent at step 7?</w:t>
            </w:r>
          </w:p>
        </w:tc>
        <w:tc>
          <w:tcPr>
            <w:tcW w:w="709" w:type="dxa"/>
            <w:tcBorders>
              <w:top w:val="single" w:sz="4" w:space="0" w:color="auto"/>
              <w:left w:val="single" w:sz="4" w:space="0" w:color="auto"/>
              <w:bottom w:val="single" w:sz="4" w:space="0" w:color="auto"/>
              <w:right w:val="single" w:sz="4" w:space="0" w:color="auto"/>
            </w:tcBorders>
          </w:tcPr>
          <w:p w14:paraId="7EEA334D"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tcPr>
          <w:p w14:paraId="79BF0003"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tcPr>
          <w:p w14:paraId="2F707AC9"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tcPr>
          <w:p w14:paraId="09234910" w14:textId="77777777" w:rsidR="00A35FBA" w:rsidRPr="00AF04C3" w:rsidRDefault="00A35FBA" w:rsidP="00260C78">
            <w:pPr>
              <w:pStyle w:val="TAC"/>
              <w:rPr>
                <w:lang w:val="fr-FR"/>
              </w:rPr>
            </w:pPr>
            <w:r w:rsidRPr="00AF04C3">
              <w:rPr>
                <w:lang w:val="fr-FR"/>
              </w:rPr>
              <w:t>-</w:t>
            </w:r>
          </w:p>
        </w:tc>
      </w:tr>
      <w:tr w:rsidR="00A35FBA" w:rsidRPr="00AF04C3" w14:paraId="562CEDA2"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058D23B" w14:textId="77777777" w:rsidR="00A35FBA" w:rsidRPr="00AF04C3" w:rsidRDefault="00A35FBA" w:rsidP="00260C78">
            <w:pPr>
              <w:pStyle w:val="TAC"/>
              <w:rPr>
                <w:lang w:val="fr-FR"/>
              </w:rPr>
            </w:pPr>
            <w:r w:rsidRPr="00AF04C3">
              <w:rPr>
                <w:rFonts w:cs="Arial"/>
                <w:lang w:val="fr-FR"/>
              </w:rPr>
              <w:t>11</w:t>
            </w:r>
          </w:p>
        </w:tc>
        <w:tc>
          <w:tcPr>
            <w:tcW w:w="3969" w:type="dxa"/>
            <w:tcBorders>
              <w:top w:val="single" w:sz="4" w:space="0" w:color="auto"/>
              <w:left w:val="single" w:sz="4" w:space="0" w:color="auto"/>
              <w:bottom w:val="single" w:sz="4" w:space="0" w:color="auto"/>
              <w:right w:val="single" w:sz="4" w:space="0" w:color="auto"/>
            </w:tcBorders>
            <w:hideMark/>
          </w:tcPr>
          <w:p w14:paraId="4A860D08"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13AEBF74" w14:textId="77777777" w:rsidR="00A35FBA" w:rsidRPr="00AF04C3" w:rsidRDefault="00A35FBA" w:rsidP="00260C78">
            <w:pPr>
              <w:pStyle w:val="TAC"/>
              <w:rPr>
                <w:lang w:val="fr-FR"/>
              </w:rPr>
            </w:pPr>
            <w:r w:rsidRPr="00AF04C3">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31F38CEC"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7721405"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1E76FF4D" w14:textId="77777777" w:rsidR="00A35FBA" w:rsidRPr="00AF04C3" w:rsidRDefault="00A35FBA" w:rsidP="00260C78">
            <w:pPr>
              <w:pStyle w:val="TAC"/>
              <w:rPr>
                <w:lang w:val="fr-FR"/>
              </w:rPr>
            </w:pPr>
            <w:r w:rsidRPr="00AF04C3">
              <w:rPr>
                <w:lang w:val="fr-FR"/>
              </w:rPr>
              <w:t>-</w:t>
            </w:r>
          </w:p>
        </w:tc>
      </w:tr>
      <w:tr w:rsidR="00A35FBA" w:rsidRPr="00AF04C3" w14:paraId="327DF12B"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4A556B1" w14:textId="77777777" w:rsidR="00A35FBA" w:rsidRPr="00AF04C3" w:rsidRDefault="00A35FBA" w:rsidP="00260C78">
            <w:pPr>
              <w:pStyle w:val="TAC"/>
              <w:rPr>
                <w:lang w:val="fr-FR"/>
              </w:rPr>
            </w:pPr>
            <w:r w:rsidRPr="00AF04C3">
              <w:rPr>
                <w:lang w:val="fr-FR"/>
              </w:rPr>
              <w:t>12</w:t>
            </w:r>
          </w:p>
        </w:tc>
        <w:tc>
          <w:tcPr>
            <w:tcW w:w="3969" w:type="dxa"/>
            <w:tcBorders>
              <w:top w:val="single" w:sz="4" w:space="0" w:color="auto"/>
              <w:left w:val="single" w:sz="4" w:space="0" w:color="auto"/>
              <w:bottom w:val="single" w:sz="4" w:space="0" w:color="auto"/>
              <w:right w:val="single" w:sz="4" w:space="0" w:color="auto"/>
            </w:tcBorders>
            <w:hideMark/>
          </w:tcPr>
          <w:p w14:paraId="25FB7AED" w14:textId="77777777" w:rsidR="00A35FBA" w:rsidRPr="00AF04C3" w:rsidRDefault="00A35FBA" w:rsidP="00260C78">
            <w:pPr>
              <w:pStyle w:val="TAL"/>
              <w:rPr>
                <w:lang w:val="fr-FR"/>
              </w:rPr>
            </w:pPr>
            <w:r w:rsidRPr="00AF04C3">
              <w:rPr>
                <w:lang w:val="fr-FR"/>
              </w:rPr>
              <w:t>Check: Does the UE (MCData client) provide the disposition notification to the user?</w:t>
            </w:r>
          </w:p>
          <w:p w14:paraId="3BA79989" w14:textId="77777777" w:rsidR="00A35FBA" w:rsidRPr="00AF04C3" w:rsidRDefault="00A35FBA" w:rsidP="00260C78">
            <w:pPr>
              <w:pStyle w:val="TAL"/>
              <w:rPr>
                <w:lang w:val="fr-FR" w:eastAsia="en-US"/>
              </w:rPr>
            </w:pPr>
            <w:r w:rsidRPr="00AF04C3">
              <w:rPr>
                <w:lang w:val="fr-FR" w:eastAsia="ko-KR"/>
              </w:rPr>
              <w:t>(NOTE 1)</w:t>
            </w:r>
          </w:p>
        </w:tc>
        <w:tc>
          <w:tcPr>
            <w:tcW w:w="709" w:type="dxa"/>
            <w:tcBorders>
              <w:top w:val="single" w:sz="4" w:space="0" w:color="auto"/>
              <w:left w:val="single" w:sz="4" w:space="0" w:color="auto"/>
              <w:bottom w:val="single" w:sz="4" w:space="0" w:color="auto"/>
              <w:right w:val="single" w:sz="4" w:space="0" w:color="auto"/>
            </w:tcBorders>
            <w:hideMark/>
          </w:tcPr>
          <w:p w14:paraId="27B9E288"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21343301"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A957EA9" w14:textId="77777777" w:rsidR="00A35FBA" w:rsidRPr="00AF04C3" w:rsidRDefault="00A35FBA" w:rsidP="00260C78">
            <w:pPr>
              <w:pStyle w:val="TAC"/>
              <w:rPr>
                <w:lang w:val="fr-FR"/>
              </w:rPr>
            </w:pPr>
            <w:r w:rsidRPr="00AF04C3">
              <w:rPr>
                <w:lang w:val="fr-FR"/>
              </w:rPr>
              <w:t>4</w:t>
            </w:r>
          </w:p>
        </w:tc>
        <w:tc>
          <w:tcPr>
            <w:tcW w:w="892" w:type="dxa"/>
            <w:tcBorders>
              <w:top w:val="single" w:sz="4" w:space="0" w:color="auto"/>
              <w:left w:val="single" w:sz="4" w:space="0" w:color="auto"/>
              <w:bottom w:val="single" w:sz="4" w:space="0" w:color="auto"/>
              <w:right w:val="single" w:sz="4" w:space="0" w:color="auto"/>
            </w:tcBorders>
            <w:hideMark/>
          </w:tcPr>
          <w:p w14:paraId="0428F64F" w14:textId="77777777" w:rsidR="00A35FBA" w:rsidRPr="00AF04C3" w:rsidRDefault="00A35FBA" w:rsidP="00260C78">
            <w:pPr>
              <w:pStyle w:val="TAC"/>
              <w:rPr>
                <w:lang w:val="fr-FR"/>
              </w:rPr>
            </w:pPr>
            <w:r w:rsidRPr="00AF04C3">
              <w:rPr>
                <w:lang w:val="fr-FR"/>
              </w:rPr>
              <w:t>P</w:t>
            </w:r>
          </w:p>
        </w:tc>
      </w:tr>
      <w:tr w:rsidR="00A35FBA" w:rsidRPr="00AF04C3" w14:paraId="3AADB416" w14:textId="77777777" w:rsidTr="00260C78">
        <w:tc>
          <w:tcPr>
            <w:tcW w:w="9762" w:type="dxa"/>
            <w:gridSpan w:val="6"/>
            <w:tcBorders>
              <w:top w:val="single" w:sz="4" w:space="0" w:color="auto"/>
              <w:left w:val="single" w:sz="4" w:space="0" w:color="auto"/>
              <w:bottom w:val="single" w:sz="4" w:space="0" w:color="auto"/>
              <w:right w:val="single" w:sz="4" w:space="0" w:color="auto"/>
            </w:tcBorders>
            <w:hideMark/>
          </w:tcPr>
          <w:p w14:paraId="2499C881" w14:textId="77777777" w:rsidR="00A35FBA" w:rsidRPr="00AF04C3" w:rsidRDefault="00A35FBA" w:rsidP="00260C78">
            <w:pPr>
              <w:pStyle w:val="TAN"/>
              <w:rPr>
                <w:lang w:val="fr-FR"/>
              </w:rPr>
            </w:pPr>
            <w:r w:rsidRPr="00AF04C3">
              <w:rPr>
                <w:lang w:val="fr-FR"/>
              </w:rPr>
              <w:t>NOTE 1:</w:t>
            </w:r>
            <w:r w:rsidRPr="00AF04C3">
              <w:rPr>
                <w:lang w:val="fr-FR"/>
              </w:rPr>
              <w:tab/>
              <w:t>This is expected to be done via a suitable implementation dependent MMI.</w:t>
            </w:r>
          </w:p>
        </w:tc>
      </w:tr>
    </w:tbl>
    <w:p w14:paraId="34E284D0" w14:textId="77777777" w:rsidR="00A35FBA" w:rsidRPr="00AF04C3" w:rsidRDefault="00A35FBA" w:rsidP="00A35FBA">
      <w:pPr>
        <w:rPr>
          <w:lang w:eastAsia="en-US"/>
        </w:rPr>
      </w:pPr>
    </w:p>
    <w:p w14:paraId="710DEAB7" w14:textId="77777777" w:rsidR="00A35FBA" w:rsidRPr="00AF04C3" w:rsidRDefault="00A35FBA" w:rsidP="00A35FBA">
      <w:pPr>
        <w:pStyle w:val="H6"/>
      </w:pPr>
      <w:bookmarkStart w:id="1794" w:name="_Toc52782344"/>
      <w:bookmarkStart w:id="1795" w:name="_Toc52782955"/>
      <w:bookmarkStart w:id="1796" w:name="_Toc59042824"/>
      <w:r w:rsidRPr="00AF04C3">
        <w:t>6.1.5.3.3</w:t>
      </w:r>
      <w:r w:rsidRPr="00AF04C3">
        <w:tab/>
        <w:t>Specific message contents</w:t>
      </w:r>
      <w:bookmarkEnd w:id="1794"/>
      <w:bookmarkEnd w:id="1795"/>
      <w:bookmarkEnd w:id="1796"/>
    </w:p>
    <w:p w14:paraId="3DF24F70" w14:textId="77777777" w:rsidR="00A35FBA" w:rsidRPr="00AF04C3" w:rsidRDefault="00A35FBA" w:rsidP="00A35FBA">
      <w:pPr>
        <w:pStyle w:val="TH"/>
      </w:pPr>
      <w:bookmarkStart w:id="1797" w:name="_Toc25610656"/>
      <w:r w:rsidRPr="00AF04C3">
        <w:t>Table 6.1.5.3.3-1: SIP INVITE from the UE (step 2, Table 6.1.5.3.2-1;</w:t>
      </w:r>
      <w:r w:rsidRPr="00AF04C3">
        <w:br/>
        <w:t>step 2, TS 36.579-1 [2] Table 5.3C.2.3-1)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53C8EA9C" w14:textId="77777777" w:rsidTr="00260C78">
        <w:tc>
          <w:tcPr>
            <w:tcW w:w="9639" w:type="dxa"/>
            <w:gridSpan w:val="5"/>
            <w:tcBorders>
              <w:top w:val="single" w:sz="4" w:space="0" w:color="auto"/>
              <w:left w:val="single" w:sz="4" w:space="0" w:color="auto"/>
              <w:bottom w:val="single" w:sz="4" w:space="0" w:color="auto"/>
              <w:right w:val="single" w:sz="4" w:space="0" w:color="auto"/>
            </w:tcBorders>
            <w:hideMark/>
          </w:tcPr>
          <w:p w14:paraId="13DE5754"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5.5.2.5.1-1, condition MCDATA_SDS, MCD_1to1</w:t>
            </w:r>
          </w:p>
        </w:tc>
      </w:tr>
      <w:tr w:rsidR="00A35FBA" w:rsidRPr="00AF04C3" w14:paraId="038A10A3"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5DDD4C3F"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0DC2E41B"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08B5A3C6"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3B588CBE"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4F1C1623" w14:textId="77777777" w:rsidR="00A35FBA" w:rsidRPr="00AF04C3" w:rsidRDefault="00A35FBA" w:rsidP="00260C78">
            <w:pPr>
              <w:pStyle w:val="TAH"/>
              <w:rPr>
                <w:bCs/>
                <w:lang w:val="fr-FR"/>
              </w:rPr>
            </w:pPr>
            <w:r w:rsidRPr="00AF04C3">
              <w:rPr>
                <w:bCs/>
                <w:lang w:val="fr-FR"/>
              </w:rPr>
              <w:t>Condition</w:t>
            </w:r>
          </w:p>
        </w:tc>
      </w:tr>
      <w:tr w:rsidR="00A35FBA" w:rsidRPr="00AF04C3" w14:paraId="1B014FFD"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62AD0179" w14:textId="77777777" w:rsidR="00A35FBA" w:rsidRPr="00AF04C3" w:rsidRDefault="00A35FBA" w:rsidP="00260C78">
            <w:pPr>
              <w:pStyle w:val="TAL"/>
              <w:rPr>
                <w:b/>
                <w:bCs/>
                <w:lang w:val="fr-FR"/>
              </w:rPr>
            </w:pPr>
            <w:r w:rsidRPr="00AF04C3">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221E6B01"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tcPr>
          <w:p w14:paraId="03FBDC5C"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70416479"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17B878DC" w14:textId="77777777" w:rsidR="00A35FBA" w:rsidRPr="00AF04C3" w:rsidRDefault="00A35FBA" w:rsidP="00260C78">
            <w:pPr>
              <w:pStyle w:val="TAL"/>
              <w:rPr>
                <w:lang w:val="fr-FR"/>
              </w:rPr>
            </w:pPr>
          </w:p>
        </w:tc>
      </w:tr>
      <w:tr w:rsidR="00A35FBA" w:rsidRPr="00AF04C3" w14:paraId="67519727"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1C665C01" w14:textId="77777777" w:rsidR="00A35FBA" w:rsidRPr="00AF04C3" w:rsidRDefault="00A35FBA" w:rsidP="00260C78">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tcPr>
          <w:p w14:paraId="1DE44398"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5901DEA8" w14:textId="77777777" w:rsidR="00A35FBA" w:rsidRPr="00AF04C3" w:rsidRDefault="00A35FBA" w:rsidP="00260C78">
            <w:pPr>
              <w:pStyle w:val="TAL"/>
              <w:rPr>
                <w:b/>
                <w:lang w:val="fr-FR"/>
              </w:rPr>
            </w:pPr>
            <w:r w:rsidRPr="00AF04C3">
              <w:rPr>
                <w:b/>
                <w:lang w:val="fr-FR"/>
              </w:rPr>
              <w:t>SDP message</w:t>
            </w:r>
          </w:p>
        </w:tc>
        <w:tc>
          <w:tcPr>
            <w:tcW w:w="1418" w:type="dxa"/>
            <w:tcBorders>
              <w:top w:val="single" w:sz="4" w:space="0" w:color="auto"/>
              <w:left w:val="single" w:sz="4" w:space="0" w:color="auto"/>
              <w:bottom w:val="single" w:sz="4" w:space="0" w:color="auto"/>
              <w:right w:val="single" w:sz="4" w:space="0" w:color="auto"/>
            </w:tcBorders>
          </w:tcPr>
          <w:p w14:paraId="37C7B4F7"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03762AB8" w14:textId="77777777" w:rsidR="00A35FBA" w:rsidRPr="00AF04C3" w:rsidRDefault="00A35FBA" w:rsidP="00260C78">
            <w:pPr>
              <w:pStyle w:val="TAL"/>
              <w:rPr>
                <w:lang w:val="fr-FR"/>
              </w:rPr>
            </w:pPr>
          </w:p>
        </w:tc>
      </w:tr>
      <w:tr w:rsidR="00A35FBA" w:rsidRPr="00AF04C3" w14:paraId="5E3296D6"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020A9DB" w14:textId="77777777" w:rsidR="00A35FBA" w:rsidRPr="00AF04C3" w:rsidRDefault="00A35FBA" w:rsidP="00260C78">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4021059C" w14:textId="77777777" w:rsidR="00A35FBA" w:rsidRPr="00AF04C3" w:rsidRDefault="00A35FBA" w:rsidP="00260C78">
            <w:pPr>
              <w:pStyle w:val="TAL"/>
              <w:rPr>
                <w:iCs/>
                <w:lang w:val="fr-FR"/>
              </w:rPr>
            </w:pPr>
            <w:r w:rsidRPr="00AF04C3">
              <w:rPr>
                <w:lang w:val="fr-FR"/>
              </w:rPr>
              <w:t>As described in Table 6.1.5.3.3-2</w:t>
            </w:r>
          </w:p>
        </w:tc>
        <w:tc>
          <w:tcPr>
            <w:tcW w:w="2126" w:type="dxa"/>
            <w:tcBorders>
              <w:top w:val="single" w:sz="4" w:space="0" w:color="auto"/>
              <w:left w:val="single" w:sz="4" w:space="0" w:color="auto"/>
              <w:bottom w:val="single" w:sz="4" w:space="0" w:color="auto"/>
              <w:right w:val="single" w:sz="4" w:space="0" w:color="auto"/>
            </w:tcBorders>
          </w:tcPr>
          <w:p w14:paraId="4DE0FD59" w14:textId="77777777" w:rsidR="00A35FBA" w:rsidRPr="00AF04C3" w:rsidRDefault="00A35FBA" w:rsidP="00260C78">
            <w:pPr>
              <w:pStyle w:val="TAL"/>
              <w:rPr>
                <w:bCs/>
                <w:lang w:val="fr-FR"/>
              </w:rPr>
            </w:pPr>
          </w:p>
        </w:tc>
        <w:tc>
          <w:tcPr>
            <w:tcW w:w="1418" w:type="dxa"/>
            <w:tcBorders>
              <w:top w:val="single" w:sz="4" w:space="0" w:color="auto"/>
              <w:left w:val="single" w:sz="4" w:space="0" w:color="auto"/>
              <w:bottom w:val="single" w:sz="4" w:space="0" w:color="auto"/>
              <w:right w:val="single" w:sz="4" w:space="0" w:color="auto"/>
            </w:tcBorders>
          </w:tcPr>
          <w:p w14:paraId="4B642AB4"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5CC72064" w14:textId="77777777" w:rsidR="00A35FBA" w:rsidRPr="00AF04C3" w:rsidRDefault="00A35FBA" w:rsidP="00260C78">
            <w:pPr>
              <w:pStyle w:val="TAL"/>
              <w:rPr>
                <w:lang w:val="fr-FR"/>
              </w:rPr>
            </w:pPr>
          </w:p>
        </w:tc>
      </w:tr>
      <w:tr w:rsidR="00A35FBA" w:rsidRPr="00AF04C3" w14:paraId="2671C5CB"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55D168E8" w14:textId="77777777" w:rsidR="00A35FBA" w:rsidRPr="00AF04C3" w:rsidRDefault="00A35FBA" w:rsidP="00260C78">
            <w:pPr>
              <w:pStyle w:val="TAL"/>
              <w:rPr>
                <w:b/>
                <w:bCs/>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5DB26BF7"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20E4BAD9" w14:textId="77777777" w:rsidR="00A35FBA" w:rsidRPr="00AF04C3" w:rsidRDefault="00A35FBA" w:rsidP="00260C78">
            <w:pPr>
              <w:pStyle w:val="TAL"/>
              <w:rPr>
                <w:b/>
                <w:lang w:val="fr-FR"/>
              </w:rPr>
            </w:pPr>
            <w:r w:rsidRPr="00AF04C3">
              <w:rPr>
                <w:b/>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01E0E1B1"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2B3EE206" w14:textId="77777777" w:rsidR="00A35FBA" w:rsidRPr="00AF04C3" w:rsidRDefault="00A35FBA" w:rsidP="00260C78">
            <w:pPr>
              <w:pStyle w:val="TAL"/>
              <w:rPr>
                <w:lang w:val="fr-FR"/>
              </w:rPr>
            </w:pPr>
          </w:p>
        </w:tc>
      </w:tr>
      <w:tr w:rsidR="00A35FBA" w:rsidRPr="00AF04C3" w14:paraId="380695B7"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75BDBD68" w14:textId="77777777" w:rsidR="00A35FBA" w:rsidRPr="00AF04C3" w:rsidRDefault="00A35FBA" w:rsidP="00260C78">
            <w:pPr>
              <w:pStyle w:val="TAL"/>
              <w:tabs>
                <w:tab w:val="left" w:pos="754"/>
              </w:tabs>
              <w:rPr>
                <w:b/>
                <w:bCs/>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0B18359F" w14:textId="77777777" w:rsidR="00A35FBA" w:rsidRPr="00AF04C3" w:rsidRDefault="00A35FBA" w:rsidP="00260C78">
            <w:pPr>
              <w:pStyle w:val="TAL"/>
              <w:rPr>
                <w:iCs/>
                <w:lang w:val="fr-FR"/>
              </w:rPr>
            </w:pPr>
            <w:r w:rsidRPr="00AF04C3">
              <w:rPr>
                <w:lang w:val="fr-FR"/>
              </w:rPr>
              <w:t>MCData-Info as described in Table 6.1.5.3.3-3</w:t>
            </w:r>
          </w:p>
        </w:tc>
        <w:tc>
          <w:tcPr>
            <w:tcW w:w="2126" w:type="dxa"/>
            <w:tcBorders>
              <w:top w:val="single" w:sz="4" w:space="0" w:color="auto"/>
              <w:left w:val="single" w:sz="4" w:space="0" w:color="auto"/>
              <w:bottom w:val="single" w:sz="4" w:space="0" w:color="auto"/>
              <w:right w:val="single" w:sz="4" w:space="0" w:color="auto"/>
            </w:tcBorders>
          </w:tcPr>
          <w:p w14:paraId="3ACDCB89" w14:textId="77777777" w:rsidR="00A35FBA" w:rsidRPr="00AF04C3" w:rsidRDefault="00A35FBA" w:rsidP="00260C78">
            <w:pPr>
              <w:pStyle w:val="TAL"/>
              <w:rPr>
                <w:bCs/>
                <w:lang w:val="fr-FR"/>
              </w:rPr>
            </w:pPr>
          </w:p>
        </w:tc>
        <w:tc>
          <w:tcPr>
            <w:tcW w:w="1418" w:type="dxa"/>
            <w:tcBorders>
              <w:top w:val="single" w:sz="4" w:space="0" w:color="auto"/>
              <w:left w:val="single" w:sz="4" w:space="0" w:color="auto"/>
              <w:bottom w:val="single" w:sz="4" w:space="0" w:color="auto"/>
              <w:right w:val="single" w:sz="4" w:space="0" w:color="auto"/>
            </w:tcBorders>
          </w:tcPr>
          <w:p w14:paraId="04061825"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8D900F4" w14:textId="77777777" w:rsidR="00A35FBA" w:rsidRPr="00AF04C3" w:rsidRDefault="00A35FBA" w:rsidP="00260C78">
            <w:pPr>
              <w:pStyle w:val="TAL"/>
              <w:rPr>
                <w:lang w:val="fr-FR"/>
              </w:rPr>
            </w:pPr>
          </w:p>
        </w:tc>
      </w:tr>
    </w:tbl>
    <w:p w14:paraId="6FAA57BB" w14:textId="77777777" w:rsidR="00A35FBA" w:rsidRPr="00AF04C3" w:rsidRDefault="00A35FBA" w:rsidP="00A35FBA">
      <w:pPr>
        <w:rPr>
          <w:lang w:eastAsia="en-US"/>
        </w:rPr>
      </w:pPr>
    </w:p>
    <w:p w14:paraId="74F4A15C" w14:textId="77777777" w:rsidR="00A35FBA" w:rsidRPr="00AF04C3" w:rsidRDefault="00A35FBA" w:rsidP="00A35FBA">
      <w:pPr>
        <w:pStyle w:val="TH"/>
      </w:pPr>
      <w:r w:rsidRPr="00AF04C3">
        <w:t>Table 6.1.5.3.3-2: SDP for SIP INVITE (Table 6.1.5.3.3-1)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77D3E5D7"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67DF2D25"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5.5.3.1.1-3, condition MCDATA_SDS, SDP_OFFER, MCD_1to1</w:t>
            </w:r>
          </w:p>
        </w:tc>
      </w:tr>
    </w:tbl>
    <w:p w14:paraId="17255D8C" w14:textId="77777777" w:rsidR="00A35FBA" w:rsidRPr="00AF04C3" w:rsidRDefault="00A35FBA" w:rsidP="00A35FBA">
      <w:pPr>
        <w:rPr>
          <w:lang w:eastAsia="en-US"/>
        </w:rPr>
      </w:pPr>
    </w:p>
    <w:p w14:paraId="0F8281D4" w14:textId="71BA0064" w:rsidR="00A35FBA" w:rsidRPr="00AF04C3" w:rsidRDefault="00A35FBA" w:rsidP="00A35FBA">
      <w:pPr>
        <w:pStyle w:val="TH"/>
      </w:pPr>
      <w:r w:rsidRPr="00AF04C3">
        <w:t>Table 6.1.5.3.3-3: MCData-Info (Table 6.1.5.3.3-1)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5B0AA617"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1CBB5DD0"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5.5.3.2.1-3</w:t>
            </w:r>
            <w:r w:rsidRPr="00AF04C3">
              <w:rPr>
                <w:rFonts w:cs="Arial"/>
                <w:szCs w:val="18"/>
                <w:lang w:val="fr-FR"/>
              </w:rPr>
              <w:t>, condition MCD_1to1</w:t>
            </w:r>
          </w:p>
        </w:tc>
      </w:tr>
    </w:tbl>
    <w:p w14:paraId="42929CAB" w14:textId="77777777" w:rsidR="00A35FBA" w:rsidRPr="00AF04C3" w:rsidRDefault="00A35FBA" w:rsidP="00A35FBA">
      <w:pPr>
        <w:rPr>
          <w:lang w:eastAsia="en-US"/>
        </w:rPr>
      </w:pPr>
    </w:p>
    <w:p w14:paraId="0D911D92" w14:textId="77777777" w:rsidR="00A35FBA" w:rsidRPr="00AF04C3" w:rsidRDefault="00A35FBA" w:rsidP="00A35FBA">
      <w:pPr>
        <w:pStyle w:val="TH"/>
      </w:pPr>
      <w:r w:rsidRPr="00AF04C3">
        <w:lastRenderedPageBreak/>
        <w:t>Table 6.1.5.3.3-4: SIP 200 (OK) from the SS (step 2, Table 6.1.5.3.2-1;</w:t>
      </w:r>
      <w:r w:rsidRPr="00AF04C3">
        <w:br/>
        <w:t>step 4</w:t>
      </w:r>
      <w:bookmarkStart w:id="1798" w:name="_Hlk90925487"/>
      <w:r w:rsidRPr="00AF04C3">
        <w:t>, TS 36.579-1 [2] Table 5.3C.2.3-1</w:t>
      </w:r>
      <w:bookmarkEnd w:id="1798"/>
      <w:r w:rsidRPr="00AF04C3">
        <w:t>)</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078DA546"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13282E87"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5.5.2.17.1.2-1, condition INVITE-RSP</w:t>
            </w:r>
          </w:p>
        </w:tc>
      </w:tr>
      <w:tr w:rsidR="00A35FBA" w:rsidRPr="00AF04C3" w14:paraId="1EC97E90"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600A12B1"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7D7C0D34"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1B137C3A"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55918C1E"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4BB94CF0" w14:textId="77777777" w:rsidR="00A35FBA" w:rsidRPr="00AF04C3" w:rsidRDefault="00A35FBA" w:rsidP="00260C78">
            <w:pPr>
              <w:pStyle w:val="TAH"/>
              <w:rPr>
                <w:bCs/>
                <w:lang w:val="fr-FR"/>
              </w:rPr>
            </w:pPr>
            <w:r w:rsidRPr="00AF04C3">
              <w:rPr>
                <w:bCs/>
                <w:lang w:val="fr-FR"/>
              </w:rPr>
              <w:t>Condition</w:t>
            </w:r>
          </w:p>
        </w:tc>
      </w:tr>
      <w:tr w:rsidR="00A35FBA" w:rsidRPr="00AF04C3" w14:paraId="6C3BECDB"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330918F4" w14:textId="77777777" w:rsidR="00A35FBA" w:rsidRPr="00AF04C3" w:rsidRDefault="00A35FBA" w:rsidP="00260C78">
            <w:pPr>
              <w:pStyle w:val="TAL"/>
              <w:rPr>
                <w:rFonts w:cs="Arial"/>
                <w:b/>
                <w:bCs/>
                <w:szCs w:val="18"/>
                <w:lang w:val="fr-FR"/>
              </w:rPr>
            </w:pPr>
            <w:r w:rsidRPr="00AF04C3">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7F0F1CC8"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01D02430"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908FEE9"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5927F056" w14:textId="77777777" w:rsidR="00A35FBA" w:rsidRPr="00AF04C3" w:rsidRDefault="00A35FBA" w:rsidP="00260C78">
            <w:pPr>
              <w:pStyle w:val="TAL"/>
              <w:rPr>
                <w:lang w:val="fr-FR"/>
              </w:rPr>
            </w:pPr>
          </w:p>
        </w:tc>
      </w:tr>
      <w:tr w:rsidR="00A35FBA" w:rsidRPr="00AF04C3" w14:paraId="6B99D633"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1FA70B0" w14:textId="77777777" w:rsidR="00A35FBA" w:rsidRPr="00AF04C3" w:rsidRDefault="00A35FBA" w:rsidP="00260C78">
            <w:pPr>
              <w:pStyle w:val="TAL"/>
              <w:rPr>
                <w:b/>
                <w:bCs/>
                <w:lang w:val="fr-FR"/>
              </w:rPr>
            </w:pPr>
            <w:r w:rsidRPr="00AF04C3">
              <w:rPr>
                <w:lang w:val="fr-FR"/>
              </w:rPr>
              <w:t xml:space="preserve">  SDP message</w:t>
            </w:r>
          </w:p>
        </w:tc>
        <w:tc>
          <w:tcPr>
            <w:tcW w:w="2127" w:type="dxa"/>
            <w:tcBorders>
              <w:top w:val="single" w:sz="4" w:space="0" w:color="auto"/>
              <w:left w:val="single" w:sz="4" w:space="0" w:color="auto"/>
              <w:bottom w:val="single" w:sz="4" w:space="0" w:color="auto"/>
              <w:right w:val="single" w:sz="4" w:space="0" w:color="auto"/>
            </w:tcBorders>
            <w:hideMark/>
          </w:tcPr>
          <w:p w14:paraId="0FC1F5C5" w14:textId="77777777" w:rsidR="00A35FBA" w:rsidRPr="00AF04C3" w:rsidRDefault="00A35FBA" w:rsidP="00260C78">
            <w:pPr>
              <w:pStyle w:val="TAL"/>
              <w:rPr>
                <w:lang w:val="fr-FR"/>
              </w:rPr>
            </w:pPr>
            <w:r w:rsidRPr="00AF04C3">
              <w:rPr>
                <w:lang w:val="fr-FR"/>
              </w:rPr>
              <w:t>As described in Table 6.1.5.3.3-5</w:t>
            </w:r>
          </w:p>
        </w:tc>
        <w:tc>
          <w:tcPr>
            <w:tcW w:w="2127" w:type="dxa"/>
            <w:tcBorders>
              <w:top w:val="single" w:sz="4" w:space="0" w:color="auto"/>
              <w:left w:val="single" w:sz="4" w:space="0" w:color="auto"/>
              <w:bottom w:val="single" w:sz="4" w:space="0" w:color="auto"/>
              <w:right w:val="single" w:sz="4" w:space="0" w:color="auto"/>
            </w:tcBorders>
          </w:tcPr>
          <w:p w14:paraId="1EFE3446"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92833A1"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365164EE" w14:textId="77777777" w:rsidR="00A35FBA" w:rsidRPr="00AF04C3" w:rsidRDefault="00A35FBA" w:rsidP="00260C78">
            <w:pPr>
              <w:pStyle w:val="TAL"/>
              <w:rPr>
                <w:lang w:val="fr-FR"/>
              </w:rPr>
            </w:pPr>
          </w:p>
        </w:tc>
      </w:tr>
    </w:tbl>
    <w:p w14:paraId="07BB5745" w14:textId="77777777" w:rsidR="00A35FBA" w:rsidRPr="00AF04C3" w:rsidRDefault="00A35FBA" w:rsidP="00A35FBA">
      <w:pPr>
        <w:rPr>
          <w:lang w:eastAsia="en-US"/>
        </w:rPr>
      </w:pPr>
    </w:p>
    <w:p w14:paraId="390FA58B" w14:textId="77777777" w:rsidR="00A35FBA" w:rsidRPr="00AF04C3" w:rsidRDefault="00A35FBA" w:rsidP="00A35FBA">
      <w:pPr>
        <w:pStyle w:val="TH"/>
      </w:pPr>
      <w:r w:rsidRPr="00AF04C3">
        <w:t>Table 6.1.5.3.3-5: SDP for SIP 200 (OK) (Table 6.1.5.3.3-4)</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6A0A2602"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284E972B"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5.5.3.1.2-3, condition MCDATA_SDS, SDP_ANSWER</w:t>
            </w:r>
          </w:p>
        </w:tc>
      </w:tr>
    </w:tbl>
    <w:p w14:paraId="22610F51" w14:textId="77777777" w:rsidR="00A35FBA" w:rsidRPr="00AF04C3" w:rsidRDefault="00A35FBA" w:rsidP="00A35FBA">
      <w:pPr>
        <w:rPr>
          <w:lang w:eastAsia="en-US"/>
        </w:rPr>
      </w:pPr>
    </w:p>
    <w:p w14:paraId="0095622F" w14:textId="77777777" w:rsidR="00A35FBA" w:rsidRPr="00AF04C3" w:rsidRDefault="00A35FBA" w:rsidP="00A35FBA">
      <w:pPr>
        <w:pStyle w:val="TH"/>
      </w:pPr>
      <w:r w:rsidRPr="00AF04C3">
        <w:t>Table 6.1.5.3.3-6: MSRP SEND from the UE (step 7, Table 6.1.5.3.2-1;</w:t>
      </w:r>
      <w:r w:rsidRPr="00AF04C3">
        <w:br/>
        <w:t>step 1, TS 36.579-1 [2] Table 5.3C.4.3-1)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3A1222D2"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7DE44AAF"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w:t>
            </w:r>
            <w:r w:rsidRPr="00AF04C3">
              <w:rPr>
                <w:lang w:val="fr-FR"/>
              </w:rPr>
              <w:t>Table 5.5.12.1.1-1</w:t>
            </w:r>
          </w:p>
        </w:tc>
      </w:tr>
      <w:tr w:rsidR="00A35FBA" w:rsidRPr="00AF04C3" w14:paraId="18157FB3"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64CEB26C"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689FB4CB"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51E7CE99"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44EDB147"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6DB6C7A2" w14:textId="77777777" w:rsidR="00A35FBA" w:rsidRPr="00AF04C3" w:rsidRDefault="00A35FBA" w:rsidP="00260C78">
            <w:pPr>
              <w:pStyle w:val="TAH"/>
              <w:rPr>
                <w:bCs/>
                <w:lang w:val="fr-FR"/>
              </w:rPr>
            </w:pPr>
            <w:r w:rsidRPr="00AF04C3">
              <w:rPr>
                <w:bCs/>
                <w:lang w:val="fr-FR"/>
              </w:rPr>
              <w:t>Condition</w:t>
            </w:r>
          </w:p>
        </w:tc>
      </w:tr>
      <w:tr w:rsidR="00A35FBA" w:rsidRPr="00AF04C3" w14:paraId="5BD04B95"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BD0B499" w14:textId="77777777" w:rsidR="00A35FBA" w:rsidRPr="00AF04C3" w:rsidRDefault="00A35FBA" w:rsidP="00260C78">
            <w:pPr>
              <w:pStyle w:val="TAL"/>
              <w:rPr>
                <w:b/>
                <w:bCs/>
                <w:lang w:val="fr-FR"/>
              </w:rPr>
            </w:pPr>
            <w:r w:rsidRPr="00AF04C3">
              <w:rPr>
                <w:b/>
                <w:bCs/>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60ACF865"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66C217FA"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3F1EB121"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77E1AA1" w14:textId="77777777" w:rsidR="00A35FBA" w:rsidRPr="00AF04C3" w:rsidRDefault="00A35FBA" w:rsidP="00260C78">
            <w:pPr>
              <w:pStyle w:val="TAL"/>
              <w:rPr>
                <w:lang w:val="fr-FR"/>
              </w:rPr>
            </w:pPr>
          </w:p>
        </w:tc>
      </w:tr>
      <w:tr w:rsidR="00A35FBA" w:rsidRPr="00AF04C3" w14:paraId="1869D8F4"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60F07CB4" w14:textId="77777777" w:rsidR="00A35FBA" w:rsidRPr="00AF04C3" w:rsidRDefault="00A35FBA" w:rsidP="00260C78">
            <w:pPr>
              <w:pStyle w:val="TAL"/>
              <w:rPr>
                <w:b/>
                <w:bCs/>
                <w:lang w:val="fr-FR"/>
              </w:rPr>
            </w:pPr>
            <w:r w:rsidRPr="00AF04C3">
              <w:rPr>
                <w:lang w:val="fr-FR"/>
              </w:rPr>
              <w:t xml:space="preserve">  media-type</w:t>
            </w:r>
          </w:p>
        </w:tc>
        <w:tc>
          <w:tcPr>
            <w:tcW w:w="2127" w:type="dxa"/>
            <w:tcBorders>
              <w:top w:val="single" w:sz="4" w:space="0" w:color="auto"/>
              <w:left w:val="single" w:sz="4" w:space="0" w:color="auto"/>
              <w:bottom w:val="single" w:sz="4" w:space="0" w:color="auto"/>
              <w:right w:val="single" w:sz="4" w:space="0" w:color="auto"/>
            </w:tcBorders>
            <w:hideMark/>
          </w:tcPr>
          <w:p w14:paraId="04ECDC9C" w14:textId="77777777" w:rsidR="00A35FBA" w:rsidRPr="00AF04C3" w:rsidRDefault="00A35FBA" w:rsidP="00260C78">
            <w:pPr>
              <w:pStyle w:val="TAL"/>
              <w:rPr>
                <w:lang w:val="fr-FR"/>
              </w:rPr>
            </w:pPr>
            <w:r w:rsidRPr="00AF04C3">
              <w:rPr>
                <w:iCs/>
                <w:lang w:val="fr-FR"/>
              </w:rPr>
              <w:t>"multipart/mixed"</w:t>
            </w:r>
          </w:p>
        </w:tc>
        <w:tc>
          <w:tcPr>
            <w:tcW w:w="2127" w:type="dxa"/>
            <w:tcBorders>
              <w:top w:val="single" w:sz="4" w:space="0" w:color="auto"/>
              <w:left w:val="single" w:sz="4" w:space="0" w:color="auto"/>
              <w:bottom w:val="single" w:sz="4" w:space="0" w:color="auto"/>
              <w:right w:val="single" w:sz="4" w:space="0" w:color="auto"/>
            </w:tcBorders>
          </w:tcPr>
          <w:p w14:paraId="0DD810A3"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3502E707"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B65B8A8" w14:textId="77777777" w:rsidR="00A35FBA" w:rsidRPr="00AF04C3" w:rsidRDefault="00A35FBA" w:rsidP="00260C78">
            <w:pPr>
              <w:pStyle w:val="TAL"/>
              <w:rPr>
                <w:lang w:val="fr-FR"/>
              </w:rPr>
            </w:pPr>
          </w:p>
        </w:tc>
      </w:tr>
      <w:tr w:rsidR="00A35FBA" w:rsidRPr="00AF04C3" w14:paraId="15B2AFD3"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FB4CCE7" w14:textId="77777777" w:rsidR="00A35FBA" w:rsidRPr="00AF04C3" w:rsidRDefault="00A35FBA" w:rsidP="00260C78">
            <w:pPr>
              <w:pStyle w:val="TAL"/>
              <w:rPr>
                <w:b/>
                <w:bCs/>
                <w:lang w:val="fr-FR"/>
              </w:rPr>
            </w:pPr>
            <w:r w:rsidRPr="00AF04C3">
              <w:rPr>
                <w:b/>
                <w:bCs/>
                <w:lang w:val="fr-FR"/>
              </w:rPr>
              <w:t>data</w:t>
            </w:r>
          </w:p>
        </w:tc>
        <w:tc>
          <w:tcPr>
            <w:tcW w:w="2127" w:type="dxa"/>
            <w:tcBorders>
              <w:top w:val="single" w:sz="4" w:space="0" w:color="auto"/>
              <w:left w:val="single" w:sz="4" w:space="0" w:color="auto"/>
              <w:bottom w:val="single" w:sz="4" w:space="0" w:color="auto"/>
              <w:right w:val="single" w:sz="4" w:space="0" w:color="auto"/>
            </w:tcBorders>
            <w:hideMark/>
          </w:tcPr>
          <w:p w14:paraId="46257F9A" w14:textId="77777777" w:rsidR="00A35FBA" w:rsidRPr="00AF04C3" w:rsidRDefault="00A35FBA" w:rsidP="00260C78">
            <w:pPr>
              <w:pStyle w:val="TAL"/>
              <w:rPr>
                <w:lang w:val="fr-FR"/>
              </w:rPr>
            </w:pPr>
            <w:r w:rsidRPr="00AF04C3">
              <w:rPr>
                <w:iCs/>
                <w:lang w:val="fr-FR"/>
              </w:rPr>
              <w:t>Message or chunk of message as specified in table 6.1.5.3.3-6A</w:t>
            </w:r>
          </w:p>
        </w:tc>
        <w:tc>
          <w:tcPr>
            <w:tcW w:w="2127" w:type="dxa"/>
            <w:tcBorders>
              <w:top w:val="single" w:sz="4" w:space="0" w:color="auto"/>
              <w:left w:val="single" w:sz="4" w:space="0" w:color="auto"/>
              <w:bottom w:val="single" w:sz="4" w:space="0" w:color="auto"/>
              <w:right w:val="single" w:sz="4" w:space="0" w:color="auto"/>
            </w:tcBorders>
          </w:tcPr>
          <w:p w14:paraId="279D0DF0"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4F2C859B"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A0E67D8" w14:textId="77777777" w:rsidR="00A35FBA" w:rsidRPr="00AF04C3" w:rsidRDefault="00A35FBA" w:rsidP="00260C78">
            <w:pPr>
              <w:pStyle w:val="TAL"/>
              <w:rPr>
                <w:lang w:val="fr-FR"/>
              </w:rPr>
            </w:pPr>
          </w:p>
        </w:tc>
      </w:tr>
    </w:tbl>
    <w:p w14:paraId="030FE9ED" w14:textId="77777777" w:rsidR="00A35FBA" w:rsidRPr="00AF04C3" w:rsidRDefault="00A35FBA" w:rsidP="00A35FBA">
      <w:pPr>
        <w:rPr>
          <w:lang w:eastAsia="en-US"/>
        </w:rPr>
      </w:pPr>
    </w:p>
    <w:p w14:paraId="148DEC63" w14:textId="77777777" w:rsidR="00A35FBA" w:rsidRPr="00AF04C3" w:rsidRDefault="00A35FBA" w:rsidP="00A35FBA">
      <w:pPr>
        <w:pStyle w:val="TH"/>
      </w:pPr>
      <w:r w:rsidRPr="00AF04C3">
        <w:t>Table 6.1.5.3.3-6A: MIME Message (step 7, Table 6.1.5.3.2-1;</w:t>
      </w:r>
      <w:r w:rsidRPr="00AF04C3">
        <w:br/>
        <w:t>step 3, TS 36.579-1 [2] Table 5.3C.4.3-1)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09C5A13A"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23B249CA" w14:textId="77777777" w:rsidR="00A35FBA" w:rsidRPr="00AF04C3" w:rsidRDefault="00A35FBA" w:rsidP="00260C78">
            <w:pPr>
              <w:pStyle w:val="TAL"/>
              <w:rPr>
                <w:rFonts w:cs="Arial"/>
                <w:szCs w:val="18"/>
                <w:lang w:val="fr-FR"/>
              </w:rPr>
            </w:pPr>
            <w:r w:rsidRPr="00AF04C3">
              <w:rPr>
                <w:rFonts w:cs="Arial"/>
                <w:szCs w:val="18"/>
                <w:lang w:val="fr-FR"/>
              </w:rPr>
              <w:t>Derivation Path: RFC 2046 [38]</w:t>
            </w:r>
          </w:p>
        </w:tc>
      </w:tr>
      <w:tr w:rsidR="00A35FBA" w:rsidRPr="00AF04C3" w14:paraId="3B39ABD6"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DC6F58C"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54C70700"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726470AD"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12438959"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43F8CF68" w14:textId="77777777" w:rsidR="00A35FBA" w:rsidRPr="00AF04C3" w:rsidRDefault="00A35FBA" w:rsidP="00260C78">
            <w:pPr>
              <w:pStyle w:val="TAH"/>
              <w:rPr>
                <w:bCs/>
                <w:lang w:val="fr-FR"/>
              </w:rPr>
            </w:pPr>
            <w:r w:rsidRPr="00AF04C3">
              <w:rPr>
                <w:bCs/>
                <w:lang w:val="fr-FR"/>
              </w:rPr>
              <w:t>Condition</w:t>
            </w:r>
          </w:p>
        </w:tc>
      </w:tr>
      <w:tr w:rsidR="00A35FBA" w:rsidRPr="00AF04C3" w14:paraId="1C286CC6"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E820F87" w14:textId="77777777" w:rsidR="00A35FBA" w:rsidRPr="00AF04C3" w:rsidRDefault="00A35FBA" w:rsidP="00260C78">
            <w:pPr>
              <w:pStyle w:val="TAL"/>
              <w:rPr>
                <w:rFonts w:cs="Arial"/>
                <w:b/>
                <w:bCs/>
                <w:szCs w:val="18"/>
                <w:lang w:val="fr-FR"/>
              </w:rPr>
            </w:pPr>
            <w:r w:rsidRPr="00AF04C3">
              <w:rPr>
                <w:b/>
                <w:bCs/>
                <w:lang w:val="fr-FR"/>
              </w:rPr>
              <w:t>MIME body part</w:t>
            </w:r>
          </w:p>
        </w:tc>
        <w:tc>
          <w:tcPr>
            <w:tcW w:w="2127" w:type="dxa"/>
            <w:tcBorders>
              <w:top w:val="single" w:sz="4" w:space="0" w:color="auto"/>
              <w:left w:val="single" w:sz="4" w:space="0" w:color="auto"/>
              <w:bottom w:val="single" w:sz="4" w:space="0" w:color="auto"/>
              <w:right w:val="single" w:sz="4" w:space="0" w:color="auto"/>
            </w:tcBorders>
          </w:tcPr>
          <w:p w14:paraId="4E9A7F44"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181129A6" w14:textId="77777777" w:rsidR="00A35FBA" w:rsidRPr="00AF04C3" w:rsidRDefault="00A35FBA" w:rsidP="00260C78">
            <w:pPr>
              <w:pStyle w:val="TAL"/>
              <w:rPr>
                <w:bCs/>
                <w:lang w:val="fr-FR"/>
              </w:rPr>
            </w:pPr>
            <w:r w:rsidRPr="00AF04C3">
              <w:rPr>
                <w:b/>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657785E4"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5586BB2" w14:textId="77777777" w:rsidR="00A35FBA" w:rsidRPr="00AF04C3" w:rsidRDefault="00A35FBA" w:rsidP="00260C78">
            <w:pPr>
              <w:pStyle w:val="TAL"/>
              <w:rPr>
                <w:lang w:val="fr-FR"/>
              </w:rPr>
            </w:pPr>
          </w:p>
        </w:tc>
      </w:tr>
      <w:tr w:rsidR="00A35FBA" w:rsidRPr="00AF04C3" w14:paraId="691F90D3"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5E1AAFD" w14:textId="77777777" w:rsidR="00A35FBA" w:rsidRPr="00AF04C3" w:rsidRDefault="00A35FBA" w:rsidP="00260C78">
            <w:pPr>
              <w:pStyle w:val="TAL"/>
              <w:rPr>
                <w:rFonts w:cs="Arial"/>
                <w:b/>
                <w:szCs w:val="18"/>
                <w:lang w:val="fr-FR"/>
              </w:rPr>
            </w:pPr>
            <w:r w:rsidRPr="00AF04C3">
              <w:rPr>
                <w:lang w:val="fr-FR"/>
              </w:rPr>
              <w:t xml:space="preserve">  MIME-part-headers</w:t>
            </w:r>
          </w:p>
        </w:tc>
        <w:tc>
          <w:tcPr>
            <w:tcW w:w="2127" w:type="dxa"/>
            <w:tcBorders>
              <w:top w:val="single" w:sz="4" w:space="0" w:color="auto"/>
              <w:left w:val="single" w:sz="4" w:space="0" w:color="auto"/>
              <w:bottom w:val="single" w:sz="4" w:space="0" w:color="auto"/>
              <w:right w:val="single" w:sz="4" w:space="0" w:color="auto"/>
            </w:tcBorders>
          </w:tcPr>
          <w:p w14:paraId="4D699B8E"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678162C9"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9B7AECE"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6BA035B" w14:textId="77777777" w:rsidR="00A35FBA" w:rsidRPr="00AF04C3" w:rsidRDefault="00A35FBA" w:rsidP="00260C78">
            <w:pPr>
              <w:pStyle w:val="TAL"/>
              <w:rPr>
                <w:lang w:val="fr-FR"/>
              </w:rPr>
            </w:pPr>
          </w:p>
        </w:tc>
      </w:tr>
      <w:tr w:rsidR="00A35FBA" w:rsidRPr="00AF04C3" w14:paraId="003E9361"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B03D587" w14:textId="77777777" w:rsidR="00A35FBA" w:rsidRPr="00AF04C3" w:rsidRDefault="00A35FBA" w:rsidP="00260C78">
            <w:pPr>
              <w:pStyle w:val="TAL"/>
              <w:rPr>
                <w:rFonts w:cs="Arial"/>
                <w:b/>
                <w:szCs w:val="18"/>
                <w:lang w:val="fr-FR"/>
              </w:rPr>
            </w:pPr>
            <w:r w:rsidRPr="00AF04C3">
              <w:rPr>
                <w:lang w:val="fr-FR"/>
              </w:rPr>
              <w:t xml:space="preserve">    Content-Type</w:t>
            </w:r>
          </w:p>
        </w:tc>
        <w:tc>
          <w:tcPr>
            <w:tcW w:w="2127" w:type="dxa"/>
            <w:tcBorders>
              <w:top w:val="single" w:sz="4" w:space="0" w:color="auto"/>
              <w:left w:val="single" w:sz="4" w:space="0" w:color="auto"/>
              <w:bottom w:val="single" w:sz="4" w:space="0" w:color="auto"/>
              <w:right w:val="single" w:sz="4" w:space="0" w:color="auto"/>
            </w:tcBorders>
            <w:hideMark/>
          </w:tcPr>
          <w:p w14:paraId="5D2384F1" w14:textId="77777777" w:rsidR="00A35FBA" w:rsidRPr="00AF04C3" w:rsidRDefault="00A35FBA" w:rsidP="00260C78">
            <w:pPr>
              <w:pStyle w:val="TAL"/>
              <w:rPr>
                <w:lang w:val="fr-FR"/>
              </w:rPr>
            </w:pPr>
            <w:r w:rsidRPr="00AF04C3">
              <w:rPr>
                <w:lang w:val="fr-FR"/>
              </w:rPr>
              <w:t>"application/vnd.3gpp.mcdata-signalling"</w:t>
            </w:r>
          </w:p>
        </w:tc>
        <w:tc>
          <w:tcPr>
            <w:tcW w:w="2127" w:type="dxa"/>
            <w:tcBorders>
              <w:top w:val="single" w:sz="4" w:space="0" w:color="auto"/>
              <w:left w:val="single" w:sz="4" w:space="0" w:color="auto"/>
              <w:bottom w:val="single" w:sz="4" w:space="0" w:color="auto"/>
              <w:right w:val="single" w:sz="4" w:space="0" w:color="auto"/>
            </w:tcBorders>
          </w:tcPr>
          <w:p w14:paraId="36AFF6C8"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79B1958"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42811C5" w14:textId="77777777" w:rsidR="00A35FBA" w:rsidRPr="00AF04C3" w:rsidRDefault="00A35FBA" w:rsidP="00260C78">
            <w:pPr>
              <w:pStyle w:val="TAL"/>
              <w:rPr>
                <w:lang w:val="fr-FR"/>
              </w:rPr>
            </w:pPr>
          </w:p>
        </w:tc>
      </w:tr>
      <w:tr w:rsidR="00A35FBA" w:rsidRPr="00AF04C3" w14:paraId="05D13F2A"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BA8976C" w14:textId="77777777" w:rsidR="00A35FBA" w:rsidRPr="00AF04C3" w:rsidRDefault="00A35FBA" w:rsidP="00260C78">
            <w:pPr>
              <w:pStyle w:val="TAL"/>
              <w:rPr>
                <w:rFonts w:cs="Arial"/>
                <w:b/>
                <w:szCs w:val="18"/>
                <w:lang w:val="fr-FR"/>
              </w:rPr>
            </w:pPr>
            <w:r w:rsidRPr="00AF04C3">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0DC60A5E" w14:textId="77777777" w:rsidR="00A35FBA" w:rsidRPr="00AF04C3" w:rsidRDefault="00A35FBA" w:rsidP="00260C78">
            <w:pPr>
              <w:pStyle w:val="TAL"/>
              <w:rPr>
                <w:lang w:val="fr-FR"/>
              </w:rPr>
            </w:pPr>
            <w:r w:rsidRPr="00AF04C3">
              <w:rPr>
                <w:lang w:val="fr-FR"/>
              </w:rPr>
              <w:t>MCData Protected Payload Message containing SDS SIGNALLING PAYLOAD as described in table 6.1.5.3.3-6B</w:t>
            </w:r>
          </w:p>
        </w:tc>
        <w:tc>
          <w:tcPr>
            <w:tcW w:w="2127" w:type="dxa"/>
            <w:tcBorders>
              <w:top w:val="single" w:sz="4" w:space="0" w:color="auto"/>
              <w:left w:val="single" w:sz="4" w:space="0" w:color="auto"/>
              <w:bottom w:val="single" w:sz="4" w:space="0" w:color="auto"/>
              <w:right w:val="single" w:sz="4" w:space="0" w:color="auto"/>
            </w:tcBorders>
          </w:tcPr>
          <w:p w14:paraId="01886AE1"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978EC17"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F060A97" w14:textId="77777777" w:rsidR="00A35FBA" w:rsidRPr="00AF04C3" w:rsidRDefault="00A35FBA" w:rsidP="00260C78">
            <w:pPr>
              <w:pStyle w:val="TAL"/>
              <w:rPr>
                <w:lang w:val="fr-FR"/>
              </w:rPr>
            </w:pPr>
          </w:p>
        </w:tc>
      </w:tr>
      <w:tr w:rsidR="00A35FBA" w:rsidRPr="00AF04C3" w14:paraId="0E52BCAF"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770EED9" w14:textId="77777777" w:rsidR="00A35FBA" w:rsidRPr="00AF04C3" w:rsidRDefault="00A35FBA" w:rsidP="00260C78">
            <w:pPr>
              <w:pStyle w:val="TAL"/>
              <w:rPr>
                <w:rFonts w:cs="Arial"/>
                <w:b/>
                <w:szCs w:val="18"/>
                <w:lang w:val="fr-FR"/>
              </w:rPr>
            </w:pPr>
            <w:r w:rsidRPr="00AF04C3">
              <w:rPr>
                <w:b/>
                <w:bCs/>
                <w:lang w:val="fr-FR"/>
              </w:rPr>
              <w:t>MIME body part</w:t>
            </w:r>
          </w:p>
        </w:tc>
        <w:tc>
          <w:tcPr>
            <w:tcW w:w="2127" w:type="dxa"/>
            <w:tcBorders>
              <w:top w:val="single" w:sz="4" w:space="0" w:color="auto"/>
              <w:left w:val="single" w:sz="4" w:space="0" w:color="auto"/>
              <w:bottom w:val="single" w:sz="4" w:space="0" w:color="auto"/>
              <w:right w:val="single" w:sz="4" w:space="0" w:color="auto"/>
            </w:tcBorders>
          </w:tcPr>
          <w:p w14:paraId="5287C456"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3D83F85A" w14:textId="77777777" w:rsidR="00A35FBA" w:rsidRPr="00AF04C3" w:rsidRDefault="00A35FBA" w:rsidP="00260C78">
            <w:pPr>
              <w:pStyle w:val="TAL"/>
              <w:rPr>
                <w:lang w:val="fr-FR"/>
              </w:rPr>
            </w:pPr>
            <w:r w:rsidRPr="00AF04C3">
              <w:rPr>
                <w:b/>
                <w:lang w:val="fr-FR"/>
              </w:rPr>
              <w:t>MCData Data message</w:t>
            </w:r>
          </w:p>
        </w:tc>
        <w:tc>
          <w:tcPr>
            <w:tcW w:w="1419" w:type="dxa"/>
            <w:tcBorders>
              <w:top w:val="single" w:sz="4" w:space="0" w:color="auto"/>
              <w:left w:val="single" w:sz="4" w:space="0" w:color="auto"/>
              <w:bottom w:val="single" w:sz="4" w:space="0" w:color="auto"/>
              <w:right w:val="single" w:sz="4" w:space="0" w:color="auto"/>
            </w:tcBorders>
          </w:tcPr>
          <w:p w14:paraId="0ADB57C2"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BC276C2" w14:textId="77777777" w:rsidR="00A35FBA" w:rsidRPr="00AF04C3" w:rsidRDefault="00A35FBA" w:rsidP="00260C78">
            <w:pPr>
              <w:pStyle w:val="TAL"/>
              <w:rPr>
                <w:lang w:val="fr-FR"/>
              </w:rPr>
            </w:pPr>
          </w:p>
        </w:tc>
      </w:tr>
      <w:tr w:rsidR="00A35FBA" w:rsidRPr="00AF04C3" w14:paraId="7D9F0C6D"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71D2EA3" w14:textId="77777777" w:rsidR="00A35FBA" w:rsidRPr="00AF04C3" w:rsidRDefault="00A35FBA" w:rsidP="00260C78">
            <w:pPr>
              <w:pStyle w:val="TAL"/>
              <w:rPr>
                <w:rFonts w:cs="Arial"/>
                <w:b/>
                <w:szCs w:val="18"/>
                <w:lang w:val="fr-FR"/>
              </w:rPr>
            </w:pPr>
            <w:r w:rsidRPr="00AF04C3">
              <w:rPr>
                <w:lang w:val="fr-FR"/>
              </w:rPr>
              <w:t xml:space="preserve">  MIME-part-headers</w:t>
            </w:r>
          </w:p>
        </w:tc>
        <w:tc>
          <w:tcPr>
            <w:tcW w:w="2127" w:type="dxa"/>
            <w:tcBorders>
              <w:top w:val="single" w:sz="4" w:space="0" w:color="auto"/>
              <w:left w:val="single" w:sz="4" w:space="0" w:color="auto"/>
              <w:bottom w:val="single" w:sz="4" w:space="0" w:color="auto"/>
              <w:right w:val="single" w:sz="4" w:space="0" w:color="auto"/>
            </w:tcBorders>
          </w:tcPr>
          <w:p w14:paraId="5592EB5F"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005C7248"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598F4AB"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7EF2D07" w14:textId="77777777" w:rsidR="00A35FBA" w:rsidRPr="00AF04C3" w:rsidRDefault="00A35FBA" w:rsidP="00260C78">
            <w:pPr>
              <w:pStyle w:val="TAL"/>
              <w:rPr>
                <w:lang w:val="fr-FR"/>
              </w:rPr>
            </w:pPr>
          </w:p>
        </w:tc>
      </w:tr>
      <w:tr w:rsidR="00A35FBA" w:rsidRPr="00AF04C3" w14:paraId="77ED1E85"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9ACBC37" w14:textId="77777777" w:rsidR="00A35FBA" w:rsidRPr="00AF04C3" w:rsidRDefault="00A35FBA" w:rsidP="00260C78">
            <w:pPr>
              <w:pStyle w:val="TAL"/>
              <w:rPr>
                <w:rFonts w:cs="Arial"/>
                <w:b/>
                <w:szCs w:val="18"/>
                <w:lang w:val="fr-FR"/>
              </w:rPr>
            </w:pPr>
            <w:r w:rsidRPr="00AF04C3">
              <w:rPr>
                <w:lang w:val="fr-FR"/>
              </w:rPr>
              <w:t xml:space="preserve">    Content-Type</w:t>
            </w:r>
          </w:p>
        </w:tc>
        <w:tc>
          <w:tcPr>
            <w:tcW w:w="2127" w:type="dxa"/>
            <w:tcBorders>
              <w:top w:val="single" w:sz="4" w:space="0" w:color="auto"/>
              <w:left w:val="single" w:sz="4" w:space="0" w:color="auto"/>
              <w:bottom w:val="single" w:sz="4" w:space="0" w:color="auto"/>
              <w:right w:val="single" w:sz="4" w:space="0" w:color="auto"/>
            </w:tcBorders>
            <w:hideMark/>
          </w:tcPr>
          <w:p w14:paraId="52BD6551" w14:textId="77777777" w:rsidR="00A35FBA" w:rsidRPr="00AF04C3" w:rsidRDefault="00A35FBA" w:rsidP="00260C78">
            <w:pPr>
              <w:pStyle w:val="TAL"/>
              <w:rPr>
                <w:lang w:val="fr-FR"/>
              </w:rPr>
            </w:pPr>
            <w:r w:rsidRPr="00AF04C3">
              <w:rPr>
                <w:lang w:val="fr-FR"/>
              </w:rPr>
              <w:t>"application/vnd.3gpp.mcdata-payload"</w:t>
            </w:r>
          </w:p>
        </w:tc>
        <w:tc>
          <w:tcPr>
            <w:tcW w:w="2127" w:type="dxa"/>
            <w:tcBorders>
              <w:top w:val="single" w:sz="4" w:space="0" w:color="auto"/>
              <w:left w:val="single" w:sz="4" w:space="0" w:color="auto"/>
              <w:bottom w:val="single" w:sz="4" w:space="0" w:color="auto"/>
              <w:right w:val="single" w:sz="4" w:space="0" w:color="auto"/>
            </w:tcBorders>
          </w:tcPr>
          <w:p w14:paraId="46E4BE60"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0683C92"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9E882C2" w14:textId="77777777" w:rsidR="00A35FBA" w:rsidRPr="00AF04C3" w:rsidRDefault="00A35FBA" w:rsidP="00260C78">
            <w:pPr>
              <w:pStyle w:val="TAL"/>
              <w:rPr>
                <w:lang w:val="fr-FR"/>
              </w:rPr>
            </w:pPr>
          </w:p>
        </w:tc>
      </w:tr>
      <w:tr w:rsidR="00A35FBA" w:rsidRPr="00AF04C3" w14:paraId="6E95E87B"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EB8D08C" w14:textId="77777777" w:rsidR="00A35FBA" w:rsidRPr="00AF04C3" w:rsidRDefault="00A35FBA" w:rsidP="00260C78">
            <w:pPr>
              <w:pStyle w:val="TAL"/>
              <w:rPr>
                <w:rFonts w:cs="Arial"/>
                <w:b/>
                <w:szCs w:val="18"/>
                <w:lang w:val="fr-FR"/>
              </w:rPr>
            </w:pPr>
            <w:r w:rsidRPr="00AF04C3">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73256AFD" w14:textId="77777777" w:rsidR="00A35FBA" w:rsidRPr="00AF04C3" w:rsidRDefault="00A35FBA" w:rsidP="00260C78">
            <w:pPr>
              <w:pStyle w:val="TAL"/>
              <w:rPr>
                <w:lang w:val="fr-FR"/>
              </w:rPr>
            </w:pPr>
            <w:r w:rsidRPr="00AF04C3">
              <w:rPr>
                <w:lang w:val="fr-FR"/>
              </w:rPr>
              <w:t>DATA PAYLOAD as described in Table 6.1.5.3.3-7</w:t>
            </w:r>
          </w:p>
        </w:tc>
        <w:tc>
          <w:tcPr>
            <w:tcW w:w="2127" w:type="dxa"/>
            <w:tcBorders>
              <w:top w:val="single" w:sz="4" w:space="0" w:color="auto"/>
              <w:left w:val="single" w:sz="4" w:space="0" w:color="auto"/>
              <w:bottom w:val="single" w:sz="4" w:space="0" w:color="auto"/>
              <w:right w:val="single" w:sz="4" w:space="0" w:color="auto"/>
            </w:tcBorders>
          </w:tcPr>
          <w:p w14:paraId="7D866DD5"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9308362"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52D1BF2" w14:textId="77777777" w:rsidR="00A35FBA" w:rsidRPr="00AF04C3" w:rsidRDefault="00A35FBA" w:rsidP="00260C78">
            <w:pPr>
              <w:pStyle w:val="TAL"/>
              <w:rPr>
                <w:lang w:val="fr-FR"/>
              </w:rPr>
            </w:pPr>
          </w:p>
        </w:tc>
      </w:tr>
    </w:tbl>
    <w:p w14:paraId="0804A129" w14:textId="77777777" w:rsidR="00A35FBA" w:rsidRPr="00AF04C3" w:rsidRDefault="00A35FBA" w:rsidP="00A35FBA">
      <w:pPr>
        <w:rPr>
          <w:lang w:eastAsia="en-US"/>
        </w:rPr>
      </w:pPr>
    </w:p>
    <w:p w14:paraId="34A759B8" w14:textId="77777777" w:rsidR="00A35FBA" w:rsidRPr="00AF04C3" w:rsidRDefault="00A35FBA" w:rsidP="00A35FBA">
      <w:pPr>
        <w:pStyle w:val="TH"/>
      </w:pPr>
      <w:r w:rsidRPr="00AF04C3">
        <w:t>Table 6.1.5.3.3-6B: SDS SIGNALLING PAYLOAD (Table 6.1.5.3.3-6A)</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4012B51F"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1329A7B0"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5.5.3.8.1-1, condition DELIVERED</w:t>
            </w:r>
          </w:p>
        </w:tc>
      </w:tr>
    </w:tbl>
    <w:p w14:paraId="28BB4A38" w14:textId="77777777" w:rsidR="00A35FBA" w:rsidRPr="00AF04C3" w:rsidRDefault="00A35FBA" w:rsidP="00A35FBA">
      <w:pPr>
        <w:rPr>
          <w:lang w:eastAsia="en-US"/>
        </w:rPr>
      </w:pPr>
    </w:p>
    <w:p w14:paraId="341B05A9" w14:textId="77777777" w:rsidR="00A35FBA" w:rsidRPr="00AF04C3" w:rsidRDefault="00A35FBA" w:rsidP="00A35FBA">
      <w:pPr>
        <w:pStyle w:val="TH"/>
      </w:pPr>
      <w:r w:rsidRPr="00AF04C3">
        <w:t>Table 6.1.5.3.3-7: Data Payload (Table 6.1.5.3.3-6A)</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3696177B"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0BB4EA88"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w:t>
            </w:r>
            <w:r w:rsidRPr="00AF04C3">
              <w:rPr>
                <w:lang w:val="fr-FR"/>
              </w:rPr>
              <w:t>Table 5.5.3.9.2-1</w:t>
            </w:r>
          </w:p>
        </w:tc>
      </w:tr>
    </w:tbl>
    <w:p w14:paraId="370FACBD" w14:textId="77777777" w:rsidR="00A35FBA" w:rsidRPr="00AF04C3" w:rsidRDefault="00A35FBA" w:rsidP="00A35FBA">
      <w:pPr>
        <w:rPr>
          <w:lang w:eastAsia="en-US"/>
        </w:rPr>
      </w:pPr>
    </w:p>
    <w:p w14:paraId="6F62AD71" w14:textId="77777777" w:rsidR="00A35FBA" w:rsidRPr="00AF04C3" w:rsidRDefault="00A35FBA" w:rsidP="00A35FBA">
      <w:pPr>
        <w:pStyle w:val="TH"/>
      </w:pPr>
      <w:r w:rsidRPr="00AF04C3">
        <w:lastRenderedPageBreak/>
        <w:t>Table 6.1.5.3.3-8..9: Void</w:t>
      </w:r>
    </w:p>
    <w:p w14:paraId="4658A628" w14:textId="77777777" w:rsidR="00A35FBA" w:rsidRPr="00AF04C3" w:rsidRDefault="00A35FBA" w:rsidP="00A35FBA">
      <w:pPr>
        <w:pStyle w:val="TH"/>
      </w:pPr>
      <w:r w:rsidRPr="00AF04C3">
        <w:t>Table 6.1.5.3.3-10: SIP BYE from the UE (step 8, Table 6.1.5.3.2-1;</w:t>
      </w:r>
      <w:r w:rsidRPr="00AF04C3">
        <w:br/>
        <w:t>step 1, TS 36.579-1 [2] Table 5.3C.6.3-1)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4722E58D"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51EB337B" w14:textId="36CF5566"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5.5.2.2.1-1</w:t>
            </w:r>
          </w:p>
        </w:tc>
      </w:tr>
      <w:tr w:rsidR="00A35FBA" w:rsidRPr="00AF04C3" w14:paraId="35D5AD86"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0CD3355"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7B3706F0"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091214D6"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15B5FBBC"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0187124C" w14:textId="77777777" w:rsidR="00A35FBA" w:rsidRPr="00AF04C3" w:rsidRDefault="00A35FBA" w:rsidP="00260C78">
            <w:pPr>
              <w:pStyle w:val="TAH"/>
              <w:rPr>
                <w:bCs/>
                <w:lang w:val="fr-FR"/>
              </w:rPr>
            </w:pPr>
            <w:r w:rsidRPr="00AF04C3">
              <w:rPr>
                <w:bCs/>
                <w:lang w:val="fr-FR"/>
              </w:rPr>
              <w:t>Condition</w:t>
            </w:r>
          </w:p>
        </w:tc>
      </w:tr>
      <w:tr w:rsidR="00A35FBA" w:rsidRPr="00AF04C3" w14:paraId="6CDB5E87"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616EC532" w14:textId="77777777" w:rsidR="00A35FBA" w:rsidRPr="00AF04C3" w:rsidRDefault="00A35FBA" w:rsidP="00260C78">
            <w:pPr>
              <w:pStyle w:val="TAL"/>
              <w:tabs>
                <w:tab w:val="left" w:pos="480"/>
              </w:tabs>
              <w:rPr>
                <w:rFonts w:cs="Arial"/>
                <w:b/>
                <w:szCs w:val="18"/>
                <w:lang w:val="fr-FR"/>
              </w:rPr>
            </w:pPr>
            <w:r w:rsidRPr="00AF04C3">
              <w:rPr>
                <w:b/>
                <w:bCs/>
                <w:lang w:val="fr-FR"/>
              </w:rPr>
              <w:t>Reason</w:t>
            </w:r>
          </w:p>
        </w:tc>
        <w:tc>
          <w:tcPr>
            <w:tcW w:w="2127" w:type="dxa"/>
            <w:tcBorders>
              <w:top w:val="single" w:sz="4" w:space="0" w:color="auto"/>
              <w:left w:val="single" w:sz="4" w:space="0" w:color="auto"/>
              <w:bottom w:val="single" w:sz="4" w:space="0" w:color="auto"/>
              <w:right w:val="single" w:sz="4" w:space="0" w:color="auto"/>
            </w:tcBorders>
          </w:tcPr>
          <w:p w14:paraId="718FFA75"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3B885EE7"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79AD9C41" w14:textId="77777777" w:rsidR="00A35FBA" w:rsidRPr="00AF04C3" w:rsidRDefault="00A35FBA" w:rsidP="00260C78">
            <w:pPr>
              <w:pStyle w:val="TAL"/>
              <w:rPr>
                <w:lang w:val="fr-FR"/>
              </w:rPr>
            </w:pPr>
            <w:r w:rsidRPr="00AF04C3">
              <w:rPr>
                <w:lang w:val="fr-FR"/>
              </w:rPr>
              <w:t>RFC 3326 [125]</w:t>
            </w:r>
          </w:p>
        </w:tc>
        <w:tc>
          <w:tcPr>
            <w:tcW w:w="1135" w:type="dxa"/>
            <w:tcBorders>
              <w:top w:val="single" w:sz="4" w:space="0" w:color="auto"/>
              <w:left w:val="single" w:sz="4" w:space="0" w:color="auto"/>
              <w:bottom w:val="single" w:sz="4" w:space="0" w:color="auto"/>
              <w:right w:val="single" w:sz="4" w:space="0" w:color="auto"/>
            </w:tcBorders>
            <w:vAlign w:val="bottom"/>
          </w:tcPr>
          <w:p w14:paraId="14506FBD" w14:textId="77777777" w:rsidR="00A35FBA" w:rsidRPr="00AF04C3" w:rsidRDefault="00A35FBA" w:rsidP="00260C78">
            <w:pPr>
              <w:pStyle w:val="TAL"/>
              <w:rPr>
                <w:lang w:val="fr-FR"/>
              </w:rPr>
            </w:pPr>
          </w:p>
        </w:tc>
      </w:tr>
      <w:tr w:rsidR="00A35FBA" w:rsidRPr="00AF04C3" w14:paraId="407EBA74"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36C65C13" w14:textId="77777777" w:rsidR="00A35FBA" w:rsidRPr="00AF04C3" w:rsidRDefault="00A35FBA" w:rsidP="00260C78">
            <w:pPr>
              <w:pStyle w:val="TAL"/>
              <w:rPr>
                <w:rFonts w:cs="Arial"/>
                <w:b/>
                <w:bCs/>
                <w:szCs w:val="18"/>
                <w:lang w:val="fr-FR"/>
              </w:rPr>
            </w:pPr>
            <w:r w:rsidRPr="00AF04C3">
              <w:rPr>
                <w:lang w:val="fr-FR"/>
              </w:rPr>
              <w:t xml:space="preserve">  reason-value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2C728A1" w14:textId="77777777" w:rsidR="00A35FBA" w:rsidRPr="00AF04C3" w:rsidRDefault="00A35FBA" w:rsidP="00260C78">
            <w:pPr>
              <w:pStyle w:val="TAL"/>
              <w:rPr>
                <w:lang w:val="fr-FR"/>
              </w:rPr>
            </w:pPr>
            <w:r w:rsidRPr="00AF04C3">
              <w:rPr>
                <w:lang w:val="fr-FR"/>
              </w:rPr>
              <w:t>"SIP"</w:t>
            </w:r>
          </w:p>
        </w:tc>
        <w:tc>
          <w:tcPr>
            <w:tcW w:w="2127" w:type="dxa"/>
            <w:tcBorders>
              <w:top w:val="single" w:sz="4" w:space="0" w:color="auto"/>
              <w:left w:val="single" w:sz="4" w:space="0" w:color="auto"/>
              <w:bottom w:val="single" w:sz="4" w:space="0" w:color="auto"/>
              <w:right w:val="single" w:sz="4" w:space="0" w:color="auto"/>
            </w:tcBorders>
          </w:tcPr>
          <w:p w14:paraId="5D6E9F9F"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7EE8FC5"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60E5FD2" w14:textId="77777777" w:rsidR="00A35FBA" w:rsidRPr="00AF04C3" w:rsidRDefault="00A35FBA" w:rsidP="00260C78">
            <w:pPr>
              <w:pStyle w:val="TAL"/>
              <w:rPr>
                <w:lang w:val="fr-FR"/>
              </w:rPr>
            </w:pPr>
          </w:p>
        </w:tc>
      </w:tr>
      <w:tr w:rsidR="00A35FBA" w:rsidRPr="00AF04C3" w14:paraId="62AA717B"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58C3D2B3" w14:textId="77777777" w:rsidR="00A35FBA" w:rsidRPr="00AF04C3" w:rsidRDefault="00A35FBA" w:rsidP="00260C78">
            <w:pPr>
              <w:pStyle w:val="TAL"/>
              <w:rPr>
                <w:rFonts w:cs="Arial"/>
                <w:bCs/>
                <w:szCs w:val="18"/>
                <w:lang w:val="fr-FR"/>
              </w:rPr>
            </w:pPr>
            <w:r w:rsidRPr="00AF04C3">
              <w:rPr>
                <w:lang w:val="fr-FR"/>
              </w:rPr>
              <w:t xml:space="preserve">  protocol-cause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B76FFB5" w14:textId="77777777" w:rsidR="00A35FBA" w:rsidRPr="00AF04C3" w:rsidRDefault="00A35FBA" w:rsidP="00260C78">
            <w:pPr>
              <w:pStyle w:val="TAL"/>
              <w:rPr>
                <w:lang w:val="fr-FR"/>
              </w:rPr>
            </w:pPr>
            <w:r w:rsidRPr="00AF04C3">
              <w:rPr>
                <w:lang w:val="fr-FR"/>
              </w:rPr>
              <w:t>"cause="200""</w:t>
            </w:r>
          </w:p>
        </w:tc>
        <w:tc>
          <w:tcPr>
            <w:tcW w:w="2127" w:type="dxa"/>
            <w:tcBorders>
              <w:top w:val="single" w:sz="4" w:space="0" w:color="auto"/>
              <w:left w:val="single" w:sz="4" w:space="0" w:color="auto"/>
              <w:bottom w:val="single" w:sz="4" w:space="0" w:color="auto"/>
              <w:right w:val="single" w:sz="4" w:space="0" w:color="auto"/>
            </w:tcBorders>
          </w:tcPr>
          <w:p w14:paraId="4F3CA50F"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4951646"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68475DD" w14:textId="77777777" w:rsidR="00A35FBA" w:rsidRPr="00AF04C3" w:rsidRDefault="00A35FBA" w:rsidP="00260C78">
            <w:pPr>
              <w:pStyle w:val="TAL"/>
              <w:rPr>
                <w:lang w:val="fr-FR"/>
              </w:rPr>
            </w:pPr>
          </w:p>
        </w:tc>
      </w:tr>
      <w:tr w:rsidR="00A35FBA" w:rsidRPr="00AF04C3" w14:paraId="34412C7D"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3FD05F7D" w14:textId="77777777" w:rsidR="00A35FBA" w:rsidRPr="00AF04C3" w:rsidRDefault="00A35FBA" w:rsidP="00260C78">
            <w:pPr>
              <w:pStyle w:val="TAL"/>
              <w:rPr>
                <w:rFonts w:cs="Arial"/>
                <w:bCs/>
                <w:szCs w:val="18"/>
                <w:lang w:val="fr-FR"/>
              </w:rPr>
            </w:pPr>
            <w:r w:rsidRPr="00AF04C3">
              <w:rPr>
                <w:lang w:val="fr-FR"/>
              </w:rPr>
              <w:t xml:space="preserve">  reason-text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7EC1627" w14:textId="77777777" w:rsidR="00A35FBA" w:rsidRPr="00AF04C3" w:rsidRDefault="00A35FBA" w:rsidP="00260C78">
            <w:pPr>
              <w:pStyle w:val="TAL"/>
              <w:rPr>
                <w:lang w:val="fr-FR"/>
              </w:rPr>
            </w:pPr>
            <w:r w:rsidRPr="00AF04C3">
              <w:rPr>
                <w:lang w:val="fr-FR"/>
              </w:rPr>
              <w:t>"text="transmission succeeded""</w:t>
            </w:r>
          </w:p>
        </w:tc>
        <w:tc>
          <w:tcPr>
            <w:tcW w:w="2127" w:type="dxa"/>
            <w:tcBorders>
              <w:top w:val="single" w:sz="4" w:space="0" w:color="auto"/>
              <w:left w:val="single" w:sz="4" w:space="0" w:color="auto"/>
              <w:bottom w:val="single" w:sz="4" w:space="0" w:color="auto"/>
              <w:right w:val="single" w:sz="4" w:space="0" w:color="auto"/>
            </w:tcBorders>
          </w:tcPr>
          <w:p w14:paraId="771AA48A"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427422F"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122EF40" w14:textId="77777777" w:rsidR="00A35FBA" w:rsidRPr="00AF04C3" w:rsidRDefault="00A35FBA" w:rsidP="00260C78">
            <w:pPr>
              <w:pStyle w:val="TAL"/>
              <w:rPr>
                <w:lang w:val="fr-FR"/>
              </w:rPr>
            </w:pPr>
          </w:p>
        </w:tc>
      </w:tr>
    </w:tbl>
    <w:p w14:paraId="435480C4" w14:textId="77777777" w:rsidR="00A35FBA" w:rsidRPr="00AF04C3" w:rsidRDefault="00A35FBA" w:rsidP="00A35FBA">
      <w:pPr>
        <w:rPr>
          <w:lang w:eastAsia="en-US"/>
        </w:rPr>
      </w:pPr>
    </w:p>
    <w:p w14:paraId="1BDCBDE1" w14:textId="77777777" w:rsidR="00A35FBA" w:rsidRPr="00AF04C3" w:rsidRDefault="00A35FBA" w:rsidP="00A35FBA">
      <w:pPr>
        <w:pStyle w:val="TH"/>
      </w:pPr>
      <w:r w:rsidRPr="00AF04C3">
        <w:t>Table 6.1.5.3.3-11: Void</w:t>
      </w:r>
    </w:p>
    <w:p w14:paraId="39B03386" w14:textId="77777777" w:rsidR="00A35FBA" w:rsidRPr="00AF04C3" w:rsidRDefault="00A35FBA" w:rsidP="00A35FBA">
      <w:pPr>
        <w:pStyle w:val="TH"/>
      </w:pPr>
      <w:r w:rsidRPr="00AF04C3">
        <w:t>Table 6.1.5.3.3-12: SIP MESSAGE from the SS (step 10, Table 6.1.5.3.2-1;</w:t>
      </w:r>
      <w:r w:rsidRPr="00AF04C3">
        <w:br/>
        <w:t>step 2, TS 36.579-1 [2] Table 5.3.33.3-1)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46BDC8BF"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37B57106"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5.5.2.7.2-1, condition MCDATA_SDS, MCDATA_SIGNALLING</w:t>
            </w:r>
          </w:p>
        </w:tc>
      </w:tr>
      <w:tr w:rsidR="00A35FBA" w:rsidRPr="00AF04C3" w14:paraId="665FAD18"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79CB31DB"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0344A309"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7B2F4923"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6015BEBF"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3D43A00B" w14:textId="77777777" w:rsidR="00A35FBA" w:rsidRPr="00AF04C3" w:rsidRDefault="00A35FBA" w:rsidP="00260C78">
            <w:pPr>
              <w:pStyle w:val="TAH"/>
              <w:rPr>
                <w:bCs/>
                <w:lang w:val="fr-FR"/>
              </w:rPr>
            </w:pPr>
            <w:r w:rsidRPr="00AF04C3">
              <w:rPr>
                <w:bCs/>
                <w:lang w:val="fr-FR"/>
              </w:rPr>
              <w:t>Condition</w:t>
            </w:r>
          </w:p>
        </w:tc>
      </w:tr>
      <w:tr w:rsidR="00A35FBA" w:rsidRPr="00AF04C3" w14:paraId="7D6D69C7"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7F806F85" w14:textId="77777777" w:rsidR="00A35FBA" w:rsidRPr="00AF04C3" w:rsidRDefault="00A35FBA" w:rsidP="00260C78">
            <w:pPr>
              <w:pStyle w:val="TAL"/>
              <w:rPr>
                <w:b/>
                <w:bCs/>
                <w:lang w:val="fr-FR"/>
              </w:rPr>
            </w:pPr>
            <w:r w:rsidRPr="00AF04C3">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7D43408B"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180FFED2"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38AF8E8A"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41FC0C37" w14:textId="77777777" w:rsidR="00A35FBA" w:rsidRPr="00AF04C3" w:rsidRDefault="00A35FBA" w:rsidP="00260C78">
            <w:pPr>
              <w:pStyle w:val="TAL"/>
              <w:rPr>
                <w:lang w:val="fr-FR"/>
              </w:rPr>
            </w:pPr>
          </w:p>
        </w:tc>
      </w:tr>
      <w:tr w:rsidR="00A35FBA" w:rsidRPr="00AF04C3" w14:paraId="70DB630E"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697FE24A" w14:textId="77777777" w:rsidR="00A35FBA" w:rsidRPr="00AF04C3" w:rsidRDefault="00A35FBA" w:rsidP="00260C78">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6A191968"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5FF09388" w14:textId="77777777" w:rsidR="00A35FBA" w:rsidRPr="00AF04C3" w:rsidRDefault="00A35FBA" w:rsidP="00260C78">
            <w:pPr>
              <w:pStyle w:val="TAL"/>
              <w:rPr>
                <w:lang w:val="fr-FR"/>
              </w:rPr>
            </w:pPr>
            <w:r w:rsidRPr="00AF04C3">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2B589FB3"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01F360F6" w14:textId="77777777" w:rsidR="00A35FBA" w:rsidRPr="00AF04C3" w:rsidRDefault="00A35FBA" w:rsidP="00260C78">
            <w:pPr>
              <w:pStyle w:val="TAL"/>
              <w:rPr>
                <w:lang w:val="fr-FR"/>
              </w:rPr>
            </w:pPr>
          </w:p>
        </w:tc>
      </w:tr>
      <w:tr w:rsidR="00A35FBA" w:rsidRPr="00AF04C3" w14:paraId="3FC18E92"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B73F7F1" w14:textId="77777777" w:rsidR="00A35FBA" w:rsidRPr="00AF04C3" w:rsidRDefault="00A35FBA" w:rsidP="00260C78">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1AFB99AB" w14:textId="77777777" w:rsidR="00A35FBA" w:rsidRPr="00AF04C3" w:rsidRDefault="00A35FBA" w:rsidP="00260C78">
            <w:pPr>
              <w:pStyle w:val="TAL"/>
              <w:rPr>
                <w:lang w:val="fr-FR"/>
              </w:rPr>
            </w:pPr>
            <w:r w:rsidRPr="00AF04C3">
              <w:rPr>
                <w:lang w:val="fr-FR"/>
              </w:rPr>
              <w:t>MCData Protected Payload Message containing SDS NOTIFICATION as described in Table 6.1.5.3.3-14</w:t>
            </w:r>
          </w:p>
        </w:tc>
        <w:tc>
          <w:tcPr>
            <w:tcW w:w="2126" w:type="dxa"/>
            <w:tcBorders>
              <w:top w:val="single" w:sz="4" w:space="0" w:color="auto"/>
              <w:left w:val="single" w:sz="4" w:space="0" w:color="auto"/>
              <w:bottom w:val="single" w:sz="4" w:space="0" w:color="auto"/>
              <w:right w:val="single" w:sz="4" w:space="0" w:color="auto"/>
            </w:tcBorders>
          </w:tcPr>
          <w:p w14:paraId="4142E2AE"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3DFEF179"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88274A3" w14:textId="77777777" w:rsidR="00A35FBA" w:rsidRPr="00AF04C3" w:rsidRDefault="00A35FBA" w:rsidP="00260C78">
            <w:pPr>
              <w:pStyle w:val="TAL"/>
              <w:rPr>
                <w:lang w:val="fr-FR"/>
              </w:rPr>
            </w:pPr>
          </w:p>
        </w:tc>
      </w:tr>
    </w:tbl>
    <w:p w14:paraId="7F874C87" w14:textId="77777777" w:rsidR="00A35FBA" w:rsidRPr="00AF04C3" w:rsidRDefault="00A35FBA" w:rsidP="00A35FBA">
      <w:pPr>
        <w:rPr>
          <w:lang w:eastAsia="en-US"/>
        </w:rPr>
      </w:pPr>
    </w:p>
    <w:p w14:paraId="048FE0EA" w14:textId="77777777" w:rsidR="00A35FBA" w:rsidRPr="00AF04C3" w:rsidRDefault="00A35FBA" w:rsidP="00A35FBA">
      <w:pPr>
        <w:pStyle w:val="TH"/>
      </w:pPr>
      <w:r w:rsidRPr="00AF04C3">
        <w:t>Table 6.1.5.3.3-13: Void</w:t>
      </w:r>
    </w:p>
    <w:p w14:paraId="012A6C3D" w14:textId="77777777" w:rsidR="00A35FBA" w:rsidRPr="00AF04C3" w:rsidRDefault="00A35FBA" w:rsidP="00A35FBA">
      <w:pPr>
        <w:pStyle w:val="TH"/>
      </w:pPr>
      <w:r w:rsidRPr="00AF04C3">
        <w:t>Table 6.1.5.3.3-14: SDS NOTIFICATION (Table 6.1.5.3.3-12)</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7FC9E8BB"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538711FD"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5.5.3.8.4-1, condition DELIVERED</w:t>
            </w:r>
          </w:p>
        </w:tc>
      </w:tr>
    </w:tbl>
    <w:p w14:paraId="7FF240B8" w14:textId="77777777" w:rsidR="00A35FBA" w:rsidRPr="00AF04C3" w:rsidRDefault="00A35FBA" w:rsidP="00A35FBA">
      <w:pPr>
        <w:rPr>
          <w:lang w:eastAsia="en-US"/>
        </w:rPr>
      </w:pPr>
    </w:p>
    <w:p w14:paraId="0BA9DD8A" w14:textId="77777777" w:rsidR="00A35FBA" w:rsidRPr="00AF04C3" w:rsidRDefault="00A35FBA" w:rsidP="00A35FBA">
      <w:pPr>
        <w:pStyle w:val="TH"/>
      </w:pPr>
      <w:r w:rsidRPr="00AF04C3">
        <w:t>Table 6.1.5.3.3-15: Void</w:t>
      </w:r>
    </w:p>
    <w:p w14:paraId="0EA4B301" w14:textId="77777777" w:rsidR="00A35FBA" w:rsidRPr="00AF04C3" w:rsidRDefault="00A35FBA" w:rsidP="00A35FBA"/>
    <w:p w14:paraId="5F73E5DC" w14:textId="77777777" w:rsidR="00A35FBA" w:rsidRPr="00AF04C3" w:rsidRDefault="00A35FBA" w:rsidP="00A35FBA">
      <w:pPr>
        <w:pStyle w:val="Heading3"/>
      </w:pPr>
      <w:bookmarkStart w:id="1799" w:name="_Toc42507350"/>
      <w:bookmarkStart w:id="1800" w:name="_Toc52307881"/>
      <w:bookmarkStart w:id="1801" w:name="_Toc52782345"/>
      <w:bookmarkStart w:id="1802" w:name="_Toc52782956"/>
      <w:bookmarkStart w:id="1803" w:name="_Toc59042825"/>
      <w:bookmarkStart w:id="1804" w:name="_Toc75459142"/>
      <w:bookmarkStart w:id="1805" w:name="_Toc90630582"/>
      <w:bookmarkStart w:id="1806" w:name="_Toc100778789"/>
      <w:bookmarkStart w:id="1807" w:name="_Toc101286120"/>
      <w:bookmarkStart w:id="1808" w:name="_Toc106817706"/>
      <w:bookmarkStart w:id="1809" w:name="_Toc106817831"/>
      <w:bookmarkStart w:id="1810" w:name="_Toc132220556"/>
      <w:r w:rsidRPr="00AF04C3">
        <w:t>6.1.6</w:t>
      </w:r>
      <w:r w:rsidRPr="00AF04C3">
        <w:tab/>
        <w:t>On-network / Short Data Service (SDS) / Standalone SDS Using Media Plane / One-to-one Standalone SDS / Client Terminated (CT)</w:t>
      </w:r>
      <w:bookmarkEnd w:id="1779"/>
      <w:bookmarkEnd w:id="1797"/>
      <w:bookmarkEnd w:id="1799"/>
      <w:bookmarkEnd w:id="1800"/>
      <w:bookmarkEnd w:id="1801"/>
      <w:bookmarkEnd w:id="1802"/>
      <w:bookmarkEnd w:id="1803"/>
      <w:bookmarkEnd w:id="1804"/>
      <w:bookmarkEnd w:id="1805"/>
      <w:bookmarkEnd w:id="1806"/>
      <w:bookmarkEnd w:id="1807"/>
      <w:bookmarkEnd w:id="1808"/>
      <w:bookmarkEnd w:id="1809"/>
      <w:bookmarkEnd w:id="1810"/>
    </w:p>
    <w:p w14:paraId="7C46011C" w14:textId="77777777" w:rsidR="00A35FBA" w:rsidRPr="00AF04C3" w:rsidRDefault="00A35FBA" w:rsidP="00A35FBA">
      <w:pPr>
        <w:pStyle w:val="H6"/>
      </w:pPr>
      <w:bookmarkStart w:id="1811" w:name="_Toc52782346"/>
      <w:bookmarkStart w:id="1812" w:name="_Toc52782957"/>
      <w:bookmarkStart w:id="1813" w:name="_Toc59042826"/>
      <w:bookmarkStart w:id="1814" w:name="_Toc522499804"/>
      <w:r w:rsidRPr="00AF04C3">
        <w:t>6.1.6.1</w:t>
      </w:r>
      <w:r w:rsidRPr="00AF04C3">
        <w:tab/>
        <w:t>Test Purpose (TP)</w:t>
      </w:r>
      <w:bookmarkEnd w:id="1811"/>
      <w:bookmarkEnd w:id="1812"/>
      <w:bookmarkEnd w:id="1813"/>
    </w:p>
    <w:p w14:paraId="24A5875C" w14:textId="77777777" w:rsidR="00A35FBA" w:rsidRPr="00AF04C3" w:rsidRDefault="00A35FBA" w:rsidP="00A35FBA">
      <w:pPr>
        <w:pStyle w:val="H6"/>
      </w:pPr>
      <w:r w:rsidRPr="00AF04C3">
        <w:t>(1)</w:t>
      </w:r>
    </w:p>
    <w:p w14:paraId="7D469562"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registered and authorised for MCDATA Service }</w:t>
      </w:r>
    </w:p>
    <w:p w14:paraId="17DDBCF3"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30A682EE"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the MCDATA User receives a SIP INVITE to initiate a standalone one-to-one SDS message using the media plane }</w:t>
      </w:r>
    </w:p>
    <w:p w14:paraId="7EF9B754"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responds by sending a SIP 200 (OK) message }</w:t>
      </w:r>
    </w:p>
    <w:p w14:paraId="4CFB0DAC" w14:textId="77777777" w:rsidR="00A35FBA" w:rsidRPr="00AF04C3" w:rsidRDefault="00A35FBA" w:rsidP="00A35FBA">
      <w:pPr>
        <w:pStyle w:val="PL"/>
        <w:rPr>
          <w:noProof w:val="0"/>
        </w:rPr>
      </w:pPr>
      <w:r w:rsidRPr="00AF04C3">
        <w:rPr>
          <w:noProof w:val="0"/>
        </w:rPr>
        <w:t xml:space="preserve">            }</w:t>
      </w:r>
    </w:p>
    <w:p w14:paraId="56485893" w14:textId="77777777" w:rsidR="00A35FBA" w:rsidRPr="00AF04C3" w:rsidRDefault="00A35FBA" w:rsidP="00A35FBA">
      <w:pPr>
        <w:pStyle w:val="PL"/>
        <w:rPr>
          <w:noProof w:val="0"/>
        </w:rPr>
      </w:pPr>
    </w:p>
    <w:p w14:paraId="307AD81E" w14:textId="77777777" w:rsidR="00A35FBA" w:rsidRPr="00AF04C3" w:rsidRDefault="00A35FBA" w:rsidP="00A35FBA">
      <w:pPr>
        <w:pStyle w:val="H6"/>
      </w:pPr>
      <w:r w:rsidRPr="00AF04C3">
        <w:t>(2)</w:t>
      </w:r>
    </w:p>
    <w:p w14:paraId="73C1D322"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having responded to the SIP INVITE message that initiated a standalone one-to-one SDS message using the media plane }</w:t>
      </w:r>
    </w:p>
    <w:p w14:paraId="6DCDB031"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06ED36EC"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UE (MCDATA Client) receives an MSRP SEND message from the SS (MCDATA Server) }</w:t>
      </w:r>
    </w:p>
    <w:p w14:paraId="5560BD98" w14:textId="77777777" w:rsidR="00A35FBA" w:rsidRPr="00AF04C3" w:rsidRDefault="00A35FBA" w:rsidP="00A35FBA">
      <w:pPr>
        <w:pStyle w:val="PL"/>
        <w:rPr>
          <w:noProof w:val="0"/>
        </w:rPr>
      </w:pPr>
      <w:r w:rsidRPr="00AF04C3">
        <w:rPr>
          <w:noProof w:val="0"/>
        </w:rPr>
        <w:lastRenderedPageBreak/>
        <w:t xml:space="preserve">    </w:t>
      </w:r>
      <w:r w:rsidRPr="00AF04C3">
        <w:rPr>
          <w:b/>
          <w:noProof w:val="0"/>
        </w:rPr>
        <w:t>then</w:t>
      </w:r>
      <w:r w:rsidRPr="00AF04C3">
        <w:rPr>
          <w:noProof w:val="0"/>
        </w:rPr>
        <w:t xml:space="preserve"> { UE (MCDATA Client) responds with an MSRP 200 (OK) message </w:t>
      </w:r>
      <w:r w:rsidRPr="00AF04C3">
        <w:rPr>
          <w:b/>
          <w:noProof w:val="0"/>
        </w:rPr>
        <w:t>and</w:t>
      </w:r>
      <w:r w:rsidRPr="00AF04C3">
        <w:rPr>
          <w:noProof w:val="0"/>
        </w:rPr>
        <w:t xml:space="preserve"> if the MSRP SEND message is not blank, </w:t>
      </w:r>
      <w:r w:rsidRPr="00AF04C3">
        <w:rPr>
          <w:rFonts w:eastAsia="Malgun Gothic"/>
          <w:noProof w:val="0"/>
        </w:rPr>
        <w:t>renders the contents of the Payload IE to the MCDATA User</w:t>
      </w:r>
      <w:r w:rsidRPr="00AF04C3">
        <w:rPr>
          <w:noProof w:val="0"/>
        </w:rPr>
        <w:t xml:space="preserve"> and sends a SIP MESSAGE message with a disposition notification of "DELIVERED" }</w:t>
      </w:r>
    </w:p>
    <w:p w14:paraId="7B566375" w14:textId="77777777" w:rsidR="00A35FBA" w:rsidRPr="00AF04C3" w:rsidRDefault="00A35FBA" w:rsidP="00A35FBA">
      <w:pPr>
        <w:pStyle w:val="PL"/>
        <w:rPr>
          <w:noProof w:val="0"/>
        </w:rPr>
      </w:pPr>
      <w:r w:rsidRPr="00AF04C3">
        <w:rPr>
          <w:noProof w:val="0"/>
        </w:rPr>
        <w:t xml:space="preserve">            }</w:t>
      </w:r>
    </w:p>
    <w:p w14:paraId="3C326748" w14:textId="77777777" w:rsidR="00A35FBA" w:rsidRPr="00AF04C3" w:rsidRDefault="00A35FBA" w:rsidP="00A35FBA">
      <w:pPr>
        <w:pStyle w:val="PL"/>
        <w:rPr>
          <w:noProof w:val="0"/>
        </w:rPr>
      </w:pPr>
    </w:p>
    <w:p w14:paraId="74B0FEA8" w14:textId="77777777" w:rsidR="00A35FBA" w:rsidRPr="00AF04C3" w:rsidRDefault="00A35FBA" w:rsidP="00A35FBA">
      <w:pPr>
        <w:pStyle w:val="H6"/>
      </w:pPr>
      <w:r w:rsidRPr="00AF04C3">
        <w:t>(3)</w:t>
      </w:r>
    </w:p>
    <w:p w14:paraId="45267A80"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having responded to the MSRP SEND message from the SS (MCDATA server) }</w:t>
      </w:r>
    </w:p>
    <w:p w14:paraId="703669EC"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728A7260"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UE (MCDATA Client) receives a SIP BYE message to release communications }</w:t>
      </w:r>
    </w:p>
    <w:p w14:paraId="4452BF97"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responds with a SIP 200 (OK) message }</w:t>
      </w:r>
    </w:p>
    <w:p w14:paraId="358CE14B" w14:textId="77777777" w:rsidR="00A35FBA" w:rsidRPr="00AF04C3" w:rsidRDefault="00A35FBA" w:rsidP="00A35FBA">
      <w:pPr>
        <w:pStyle w:val="PL"/>
        <w:rPr>
          <w:noProof w:val="0"/>
        </w:rPr>
      </w:pPr>
      <w:r w:rsidRPr="00AF04C3">
        <w:rPr>
          <w:noProof w:val="0"/>
        </w:rPr>
        <w:t xml:space="preserve">            }</w:t>
      </w:r>
    </w:p>
    <w:p w14:paraId="78ABC120" w14:textId="77777777" w:rsidR="00A35FBA" w:rsidRPr="00AF04C3" w:rsidRDefault="00A35FBA" w:rsidP="00A35FBA">
      <w:pPr>
        <w:pStyle w:val="PL"/>
        <w:rPr>
          <w:noProof w:val="0"/>
        </w:rPr>
      </w:pPr>
    </w:p>
    <w:p w14:paraId="701CE262" w14:textId="77777777" w:rsidR="00A35FBA" w:rsidRPr="00AF04C3" w:rsidRDefault="00A35FBA" w:rsidP="00A35FBA">
      <w:pPr>
        <w:pStyle w:val="H6"/>
      </w:pPr>
      <w:bookmarkStart w:id="1815" w:name="_Toc52782347"/>
      <w:bookmarkStart w:id="1816" w:name="_Toc52782958"/>
      <w:bookmarkStart w:id="1817" w:name="_Toc59042827"/>
      <w:r w:rsidRPr="00AF04C3">
        <w:t>6.1.6.2</w:t>
      </w:r>
      <w:r w:rsidRPr="00AF04C3">
        <w:tab/>
        <w:t>Conformance requirements</w:t>
      </w:r>
      <w:bookmarkEnd w:id="1815"/>
      <w:bookmarkEnd w:id="1816"/>
      <w:bookmarkEnd w:id="1817"/>
    </w:p>
    <w:p w14:paraId="1F25A9E3" w14:textId="77777777" w:rsidR="00A35FBA" w:rsidRPr="00AF04C3" w:rsidRDefault="00A35FBA" w:rsidP="00A35FBA">
      <w:r w:rsidRPr="00AF04C3">
        <w:t>References: The conformance requirements covered in the current TC are specified in: TS 24.282, clauses 9.2.3.2.4, 9.2.3.2.2, 13.2.2.2.2.2, 9.2.1.3, 12.2.1.1, 6.2.4.1, 6.2.3.1, TS 24.582 clauses 6.1.1.3.1, 6.1.1.3.2. The following represents a copy/paste extraction of the requirements relevant to the test purpose; any references within the copy/paste text should be understood within the scope of the core spec they have been copied from. Unless otherwise stated, these are Rel-14 requirements.</w:t>
      </w:r>
    </w:p>
    <w:p w14:paraId="02F32CAE" w14:textId="77777777" w:rsidR="00A35FBA" w:rsidRPr="00AF04C3" w:rsidRDefault="00A35FBA" w:rsidP="00A35FBA">
      <w:r w:rsidRPr="00AF04C3">
        <w:t>[TS 24.282, clause 9.2.3.2.4]</w:t>
      </w:r>
    </w:p>
    <w:p w14:paraId="4605C010" w14:textId="77777777" w:rsidR="00A35FBA" w:rsidRPr="00AF04C3" w:rsidRDefault="00A35FBA" w:rsidP="00A35FBA">
      <w:r w:rsidRPr="00AF04C3">
        <w:t>Upon receipt of an initial SIP INVITE request, the MCData client shall follow the procedures for termination of multimedia sessions in the IM CN subsystem as specified in 3GPP TS 24.229 [5] with the clarifications below.</w:t>
      </w:r>
    </w:p>
    <w:p w14:paraId="65A61023" w14:textId="77777777" w:rsidR="00A35FBA" w:rsidRPr="00AF04C3" w:rsidRDefault="00A35FBA" w:rsidP="00A35FBA">
      <w:r w:rsidRPr="00AF04C3">
        <w:t>The MCData client:</w:t>
      </w:r>
    </w:p>
    <w:p w14:paraId="2EC5F5E4" w14:textId="77777777" w:rsidR="00A35FBA" w:rsidRPr="00AF04C3" w:rsidRDefault="00A35FBA" w:rsidP="00A35FBA">
      <w:pPr>
        <w:pStyle w:val="B10"/>
        <w:rPr>
          <w:lang w:eastAsia="ko-KR"/>
        </w:rPr>
      </w:pPr>
      <w:r w:rsidRPr="00AF04C3">
        <w:rPr>
          <w:lang w:eastAsia="ko-KR"/>
        </w:rPr>
        <w:t>1)</w:t>
      </w:r>
      <w:r w:rsidRPr="00AF04C3">
        <w:rPr>
          <w:lang w:eastAsia="ko-KR"/>
        </w:rPr>
        <w:tab/>
        <w:t xml:space="preserve">may reject the SIP INVITE request if either of the </w:t>
      </w:r>
      <w:r w:rsidRPr="00AF04C3">
        <w:t>following</w:t>
      </w:r>
      <w:r w:rsidRPr="00AF04C3">
        <w:rPr>
          <w:lang w:eastAsia="ko-KR"/>
        </w:rPr>
        <w:t xml:space="preserve"> conditions are met:</w:t>
      </w:r>
    </w:p>
    <w:p w14:paraId="7B770A3C" w14:textId="77777777" w:rsidR="00A35FBA" w:rsidRPr="00AF04C3" w:rsidRDefault="00A35FBA" w:rsidP="00A35FBA">
      <w:pPr>
        <w:pStyle w:val="B2"/>
        <w:rPr>
          <w:lang w:eastAsia="ko-KR"/>
        </w:rPr>
      </w:pPr>
      <w:r w:rsidRPr="00AF04C3">
        <w:rPr>
          <w:lang w:eastAsia="ko-KR"/>
        </w:rPr>
        <w:t>a)</w:t>
      </w:r>
      <w:r w:rsidRPr="00AF04C3">
        <w:rPr>
          <w:lang w:eastAsia="ko-KR"/>
        </w:rPr>
        <w:tab/>
        <w:t>MCData client does not have enough resources to handle the call; or</w:t>
      </w:r>
    </w:p>
    <w:p w14:paraId="20D09AE8" w14:textId="77777777" w:rsidR="00A35FBA" w:rsidRPr="00AF04C3" w:rsidRDefault="00A35FBA" w:rsidP="00A35FBA">
      <w:pPr>
        <w:pStyle w:val="B2"/>
        <w:rPr>
          <w:lang w:eastAsia="ko-KR"/>
        </w:rPr>
      </w:pPr>
      <w:r w:rsidRPr="00AF04C3">
        <w:rPr>
          <w:lang w:eastAsia="ko-KR"/>
        </w:rPr>
        <w:t>b)</w:t>
      </w:r>
      <w:r w:rsidRPr="00AF04C3">
        <w:rPr>
          <w:lang w:eastAsia="ko-KR"/>
        </w:rPr>
        <w:tab/>
        <w:t>any other reason outside the scope of this specification;</w:t>
      </w:r>
    </w:p>
    <w:p w14:paraId="7DD37A8A" w14:textId="77777777" w:rsidR="00A35FBA" w:rsidRPr="00AF04C3" w:rsidRDefault="00A35FBA" w:rsidP="00A35FBA">
      <w:pPr>
        <w:pStyle w:val="B2"/>
        <w:rPr>
          <w:lang w:eastAsia="ko-KR"/>
        </w:rPr>
      </w:pPr>
      <w:r w:rsidRPr="00AF04C3">
        <w:t>and skip the rest of the steps after step 2;</w:t>
      </w:r>
    </w:p>
    <w:p w14:paraId="3510EC2E" w14:textId="77777777" w:rsidR="00A35FBA" w:rsidRPr="00AF04C3" w:rsidRDefault="00A35FBA" w:rsidP="00A35FBA">
      <w:pPr>
        <w:pStyle w:val="B10"/>
        <w:rPr>
          <w:lang w:eastAsia="en-US"/>
        </w:rPr>
      </w:pPr>
      <w:r w:rsidRPr="00AF04C3">
        <w:t>2)</w:t>
      </w:r>
      <w:r w:rsidRPr="00AF04C3">
        <w:tab/>
        <w:t>if the SIP INVITE request is rejected in step 1), shall respond toward participating MCData function either with appropriate reject code as specified in 3GPP TS 24.229 [5] and warning texts as specified in subclause 4.9 or with SIP 480 (Temporarily unavailable) response not including warning texts if the user is authorised to restrict the reason for failure and skip the rest of the steps of this subclause;</w:t>
      </w:r>
    </w:p>
    <w:p w14:paraId="654177DA" w14:textId="77777777" w:rsidR="00A35FBA" w:rsidRPr="00AF04C3" w:rsidRDefault="00A35FBA" w:rsidP="00A35FBA">
      <w:pPr>
        <w:pStyle w:val="B10"/>
      </w:pPr>
      <w:r w:rsidRPr="00AF04C3">
        <w:t>3)</w:t>
      </w:r>
      <w:r w:rsidRPr="00AF04C3">
        <w:tab/>
        <w:t>if the SDP offer of the SIP INVITE request contains an "a=key-mgmt" attribute field with a "mikey" attribute value containing a MIKEY-SAKKE I_MESSAGE:</w:t>
      </w:r>
    </w:p>
    <w:p w14:paraId="1B9FC98E" w14:textId="77777777" w:rsidR="00A35FBA" w:rsidRPr="00AF04C3" w:rsidRDefault="00A35FBA" w:rsidP="00A35FBA">
      <w:pPr>
        <w:pStyle w:val="B2"/>
      </w:pPr>
      <w:r w:rsidRPr="00AF04C3">
        <w:rPr>
          <w:lang w:eastAsia="ko-KR"/>
        </w:rPr>
        <w:t>a)</w:t>
      </w:r>
      <w:r w:rsidRPr="00AF04C3">
        <w:rPr>
          <w:lang w:eastAsia="ko-KR"/>
        </w:rPr>
        <w:tab/>
        <w:t xml:space="preserve">shall extract the </w:t>
      </w:r>
      <w:r w:rsidRPr="00AF04C3">
        <w:t>MCData ID of the originating MCData user from the initiator field (IDRi) of the I_MESSAGE as described in 3GPP TS 33.180 [26];</w:t>
      </w:r>
    </w:p>
    <w:p w14:paraId="5C03FA84" w14:textId="77777777" w:rsidR="00A35FBA" w:rsidRPr="00AF04C3" w:rsidRDefault="00A35FBA" w:rsidP="00A35FBA">
      <w:pPr>
        <w:pStyle w:val="B2"/>
      </w:pPr>
      <w:r w:rsidRPr="00AF04C3">
        <w:t>b)</w:t>
      </w:r>
      <w:r w:rsidRPr="00AF04C3">
        <w:tab/>
        <w:t>shall convert the MCData ID to a UID as described in 3GPP TS 33.180 [26];</w:t>
      </w:r>
    </w:p>
    <w:p w14:paraId="1FAE810F" w14:textId="77777777" w:rsidR="00A35FBA" w:rsidRPr="00AF04C3" w:rsidRDefault="00A35FBA" w:rsidP="00A35FBA">
      <w:pPr>
        <w:pStyle w:val="B2"/>
      </w:pPr>
      <w:r w:rsidRPr="00AF04C3">
        <w:t>c)</w:t>
      </w:r>
      <w:r w:rsidRPr="00AF04C3">
        <w:tab/>
        <w:t>shall use the UID to validate the signature of the MIKEY-SAKKE I_MESSAGE as described in 3GPP TS 33.180 [26];</w:t>
      </w:r>
    </w:p>
    <w:p w14:paraId="0499CD88" w14:textId="77777777" w:rsidR="00A35FBA" w:rsidRPr="00AF04C3" w:rsidRDefault="00A35FBA" w:rsidP="00A35FBA">
      <w:pPr>
        <w:pStyle w:val="B2"/>
      </w:pPr>
      <w:r w:rsidRPr="00AF04C3">
        <w:rPr>
          <w:lang w:eastAsia="ko-KR"/>
        </w:rPr>
        <w:t>d)</w:t>
      </w:r>
      <w:r w:rsidRPr="00AF04C3">
        <w:rPr>
          <w:lang w:eastAsia="ko-KR"/>
        </w:rPr>
        <w:tab/>
        <w:t xml:space="preserve">if authentication verification of the </w:t>
      </w:r>
      <w:r w:rsidRPr="00AF04C3">
        <w:t xml:space="preserve">MIKEY-SAKKE I_MESSAGE fails, shall </w:t>
      </w:r>
      <w:r w:rsidRPr="00AF04C3">
        <w:rPr>
          <w:lang w:eastAsia="ko-KR"/>
        </w:rPr>
        <w:t xml:space="preserve">reject the </w:t>
      </w:r>
      <w:r w:rsidRPr="00AF04C3">
        <w:t>SIP INVITE request with a SIP 488 (Not Acceptable Here) response as specified in IETF RFC 4567 [45], and include warning text set to "</w:t>
      </w:r>
      <w:r w:rsidRPr="00AF04C3">
        <w:rPr>
          <w:lang w:eastAsia="ko-KR"/>
        </w:rPr>
        <w:t xml:space="preserve">136 authentication of the MIKEY-SAKKE I_MESSAGE failed" </w:t>
      </w:r>
      <w:r w:rsidRPr="00AF04C3">
        <w:t xml:space="preserve">in a Warning header field </w:t>
      </w:r>
      <w:r w:rsidRPr="00AF04C3">
        <w:rPr>
          <w:lang w:eastAsia="ko-KR"/>
        </w:rPr>
        <w:t>as specified in subclause</w:t>
      </w:r>
      <w:r w:rsidRPr="00AF04C3">
        <w:t> 4.9 and not continue with rest of the steps in this subclause; and</w:t>
      </w:r>
    </w:p>
    <w:p w14:paraId="1B6E8CE9" w14:textId="77777777" w:rsidR="00A35FBA" w:rsidRPr="00AF04C3" w:rsidRDefault="00A35FBA" w:rsidP="00A35FBA">
      <w:pPr>
        <w:pStyle w:val="B2"/>
      </w:pPr>
      <w:r w:rsidRPr="00AF04C3">
        <w:t>e)</w:t>
      </w:r>
      <w:r w:rsidRPr="00AF04C3">
        <w:tab/>
        <w:t>if the signature of the MIKEY-SAKKE I_MESSAGE was successfully validated:</w:t>
      </w:r>
    </w:p>
    <w:p w14:paraId="7B208A74" w14:textId="77777777" w:rsidR="00A35FBA" w:rsidRPr="00AF04C3" w:rsidRDefault="00A35FBA" w:rsidP="00A35FBA">
      <w:pPr>
        <w:pStyle w:val="B3"/>
      </w:pPr>
      <w:r w:rsidRPr="00AF04C3">
        <w:t>i)</w:t>
      </w:r>
      <w:r w:rsidRPr="00AF04C3">
        <w:tab/>
        <w:t>shall extract and decrypt the encapsulated PCK using the terminating user's (KMS provisioned) UID key as described in 3GPP TS 33.180 [26]; and</w:t>
      </w:r>
    </w:p>
    <w:p w14:paraId="2A6C6CBE" w14:textId="77777777" w:rsidR="00A35FBA" w:rsidRPr="00AF04C3" w:rsidRDefault="00A35FBA" w:rsidP="00A35FBA">
      <w:pPr>
        <w:pStyle w:val="B3"/>
      </w:pPr>
      <w:r w:rsidRPr="00AF04C3">
        <w:t>ii)</w:t>
      </w:r>
      <w:r w:rsidRPr="00AF04C3">
        <w:tab/>
        <w:t>shall extract the PCK-ID, from the payload as specified in 3GPP TS 33.180 [26];</w:t>
      </w:r>
    </w:p>
    <w:p w14:paraId="1C947E61" w14:textId="77777777" w:rsidR="00A35FBA" w:rsidRPr="00AF04C3" w:rsidRDefault="00A35FBA" w:rsidP="00A35FBA">
      <w:pPr>
        <w:pStyle w:val="NO"/>
      </w:pPr>
      <w:r w:rsidRPr="00AF04C3">
        <w:t>NOTE:</w:t>
      </w:r>
      <w:r w:rsidRPr="00AF04C3">
        <w:tab/>
        <w:t>With the PCK successfully shared between the originating MCData client and the terminating MCData client, both clients are able to create an end-to-end secure session.</w:t>
      </w:r>
    </w:p>
    <w:p w14:paraId="07C1226A" w14:textId="77777777" w:rsidR="00A35FBA" w:rsidRPr="00AF04C3" w:rsidRDefault="00A35FBA" w:rsidP="00A35FBA">
      <w:pPr>
        <w:pStyle w:val="B10"/>
        <w:rPr>
          <w:lang w:eastAsia="ko-KR"/>
        </w:rPr>
      </w:pPr>
      <w:r w:rsidRPr="00AF04C3">
        <w:lastRenderedPageBreak/>
        <w:t>3)</w:t>
      </w:r>
      <w:r w:rsidRPr="00AF04C3">
        <w:tab/>
        <w:t xml:space="preserve">may display to the MCData </w:t>
      </w:r>
      <w:r w:rsidRPr="00AF04C3">
        <w:rPr>
          <w:lang w:eastAsia="ko-KR"/>
        </w:rPr>
        <w:t>u</w:t>
      </w:r>
      <w:r w:rsidRPr="00AF04C3">
        <w:t xml:space="preserve">ser the MCData </w:t>
      </w:r>
      <w:r w:rsidRPr="00AF04C3">
        <w:rPr>
          <w:lang w:eastAsia="ko-KR"/>
        </w:rPr>
        <w:t>ID</w:t>
      </w:r>
      <w:r w:rsidRPr="00AF04C3">
        <w:t xml:space="preserve"> of the </w:t>
      </w:r>
      <w:r w:rsidRPr="00AF04C3">
        <w:rPr>
          <w:lang w:eastAsia="ko-KR"/>
        </w:rPr>
        <w:t>i</w:t>
      </w:r>
      <w:r w:rsidRPr="00AF04C3">
        <w:t xml:space="preserve">nviting MCData </w:t>
      </w:r>
      <w:r w:rsidRPr="00AF04C3">
        <w:rPr>
          <w:lang w:eastAsia="ko-KR"/>
        </w:rPr>
        <w:t>u</w:t>
      </w:r>
      <w:r w:rsidRPr="00AF04C3">
        <w:t>ser and the type of SDS request</w:t>
      </w:r>
      <w:r w:rsidRPr="00AF04C3">
        <w:rPr>
          <w:lang w:eastAsia="ko-KR"/>
        </w:rPr>
        <w:t>;</w:t>
      </w:r>
    </w:p>
    <w:p w14:paraId="1751E173" w14:textId="77777777" w:rsidR="00A35FBA" w:rsidRPr="00AF04C3" w:rsidRDefault="00A35FBA" w:rsidP="00A35FBA">
      <w:pPr>
        <w:pStyle w:val="B10"/>
        <w:rPr>
          <w:lang w:eastAsia="en-US"/>
        </w:rPr>
      </w:pPr>
      <w:r w:rsidRPr="00AF04C3">
        <w:t>4</w:t>
      </w:r>
      <w:r w:rsidRPr="00AF04C3">
        <w:rPr>
          <w:lang w:eastAsia="ko-KR"/>
        </w:rPr>
        <w:t>)</w:t>
      </w:r>
      <w:r w:rsidRPr="00AF04C3">
        <w:tab/>
        <w:t>shall accept the SIP INVITE request and generate a SIP 200 (OK) response according to rules and procedures of 3GPP TS 24.229 [5];</w:t>
      </w:r>
    </w:p>
    <w:p w14:paraId="3B42C14F" w14:textId="77777777" w:rsidR="00A35FBA" w:rsidRPr="00AF04C3" w:rsidRDefault="00A35FBA" w:rsidP="00A35FBA">
      <w:pPr>
        <w:pStyle w:val="B10"/>
        <w:rPr>
          <w:lang w:eastAsia="ko-KR"/>
        </w:rPr>
      </w:pPr>
      <w:r w:rsidRPr="00AF04C3">
        <w:rPr>
          <w:lang w:eastAsia="ko-KR"/>
        </w:rPr>
        <w:t>5)</w:t>
      </w:r>
      <w:r w:rsidRPr="00AF04C3">
        <w:rPr>
          <w:lang w:eastAsia="ko-KR"/>
        </w:rPr>
        <w:tab/>
        <w:t>shall include the option tag "timer" in a Require header field of the SIP 200 (OK) response;</w:t>
      </w:r>
    </w:p>
    <w:p w14:paraId="0AFEC6F3" w14:textId="77777777" w:rsidR="00A35FBA" w:rsidRPr="00AF04C3" w:rsidRDefault="00A35FBA" w:rsidP="00A35FBA">
      <w:pPr>
        <w:pStyle w:val="B10"/>
        <w:rPr>
          <w:lang w:eastAsia="en-US"/>
        </w:rPr>
      </w:pPr>
      <w:r w:rsidRPr="00AF04C3">
        <w:t>6)</w:t>
      </w:r>
      <w:r w:rsidRPr="00AF04C3">
        <w:tab/>
        <w:t xml:space="preserve">shall include the Session-Expires header field in the SIP 200 (OK) response and start the SIP </w:t>
      </w:r>
      <w:r w:rsidRPr="00AF04C3">
        <w:rPr>
          <w:lang w:eastAsia="ko-KR"/>
        </w:rPr>
        <w:t>s</w:t>
      </w:r>
      <w:r w:rsidRPr="00AF04C3">
        <w:t>ession timer according to IETF RFC 4028 [38]. The "refresher" parameter in the Session-Expires header field shall be set to "uas";</w:t>
      </w:r>
    </w:p>
    <w:p w14:paraId="6B23042F" w14:textId="77777777" w:rsidR="00A35FBA" w:rsidRPr="00AF04C3" w:rsidRDefault="00A35FBA" w:rsidP="00A35FBA">
      <w:pPr>
        <w:pStyle w:val="B10"/>
      </w:pPr>
      <w:r w:rsidRPr="00AF04C3">
        <w:t>7)</w:t>
      </w:r>
      <w:r w:rsidRPr="00AF04C3">
        <w:tab/>
        <w:t>shall include the g.3gpp.mcdata.sds media feature tag in the Contact header field of the SIP 200 (OK) response;</w:t>
      </w:r>
    </w:p>
    <w:p w14:paraId="396469D9" w14:textId="77777777" w:rsidR="00A35FBA" w:rsidRPr="00AF04C3" w:rsidRDefault="00A35FBA" w:rsidP="00A35FBA">
      <w:pPr>
        <w:pStyle w:val="B10"/>
      </w:pPr>
      <w:r w:rsidRPr="00AF04C3">
        <w:t>8)</w:t>
      </w:r>
      <w:r w:rsidRPr="00AF04C3">
        <w:tab/>
        <w:t xml:space="preserve">shall include the </w:t>
      </w:r>
      <w:r w:rsidRPr="00AF04C3">
        <w:rPr>
          <w:rFonts w:eastAsia="SimSun"/>
          <w:lang w:eastAsia="zh-CN"/>
        </w:rPr>
        <w:t>g.3gpp.icsi-ref</w:t>
      </w:r>
      <w:r w:rsidRPr="00AF04C3">
        <w:t xml:space="preserve"> media feature tag containing the value of "</w:t>
      </w:r>
      <w:r w:rsidRPr="00AF04C3">
        <w:rPr>
          <w:lang w:eastAsia="ko-KR"/>
        </w:rPr>
        <w:t>urn:urn-7:3gpp-service.ims.icsi.mcdata.sds</w:t>
      </w:r>
      <w:r w:rsidRPr="00AF04C3">
        <w:t>" in the Contact header field of the SIP 200 (OK) response;</w:t>
      </w:r>
    </w:p>
    <w:p w14:paraId="5C3D7D87" w14:textId="77777777" w:rsidR="00A35FBA" w:rsidRPr="00AF04C3" w:rsidRDefault="00A35FBA" w:rsidP="00A35FBA">
      <w:pPr>
        <w:pStyle w:val="B10"/>
        <w:rPr>
          <w:lang w:eastAsia="ko-KR"/>
        </w:rPr>
      </w:pPr>
      <w:r w:rsidRPr="00AF04C3">
        <w:t>9)</w:t>
      </w:r>
      <w:r w:rsidRPr="00AF04C3">
        <w:tab/>
        <w:t>shall include an SDP answer in the SIP 200 (OK) response to the SDP offer in the incoming SIP INVITE request according to 3GPP TS 24.229 [5] with the clarifications given in subclause 9.2.3.2.2</w:t>
      </w:r>
      <w:r w:rsidRPr="00AF04C3">
        <w:rPr>
          <w:lang w:eastAsia="ko-KR"/>
        </w:rPr>
        <w:t>; and</w:t>
      </w:r>
    </w:p>
    <w:p w14:paraId="3E0579C3" w14:textId="77777777" w:rsidR="00A35FBA" w:rsidRPr="00AF04C3" w:rsidRDefault="00A35FBA" w:rsidP="00A35FBA">
      <w:pPr>
        <w:pStyle w:val="B10"/>
        <w:rPr>
          <w:lang w:eastAsia="ko-KR"/>
        </w:rPr>
      </w:pPr>
      <w:r w:rsidRPr="00AF04C3">
        <w:rPr>
          <w:lang w:eastAsia="ko-KR"/>
        </w:rPr>
        <w:t>10)</w:t>
      </w:r>
      <w:r w:rsidRPr="00AF04C3">
        <w:rPr>
          <w:lang w:eastAsia="ko-KR"/>
        </w:rPr>
        <w:tab/>
        <w:t>shall send the SIP 200 (OK) response towards the MCData server according to rules and procedures of 3GPP TS 24.229 [5].</w:t>
      </w:r>
    </w:p>
    <w:p w14:paraId="731CFFE2" w14:textId="77777777" w:rsidR="00A35FBA" w:rsidRPr="00AF04C3" w:rsidRDefault="00A35FBA" w:rsidP="00A35FBA">
      <w:pPr>
        <w:pStyle w:val="B10"/>
        <w:rPr>
          <w:lang w:eastAsia="ko-KR"/>
        </w:rPr>
      </w:pPr>
      <w:r w:rsidRPr="00AF04C3">
        <w:rPr>
          <w:lang w:eastAsia="ko-KR"/>
        </w:rPr>
        <w:t>On receipt of an SIP ACK message to the sent SIP 200 (OK) message, the MCData client shall:</w:t>
      </w:r>
    </w:p>
    <w:p w14:paraId="3A917D55" w14:textId="77777777" w:rsidR="00A35FBA" w:rsidRPr="00AF04C3" w:rsidRDefault="00A35FBA" w:rsidP="00A35FBA">
      <w:pPr>
        <w:pStyle w:val="B10"/>
        <w:rPr>
          <w:lang w:eastAsia="ko-KR"/>
        </w:rPr>
      </w:pPr>
      <w:r w:rsidRPr="00AF04C3">
        <w:rPr>
          <w:lang w:eastAsia="ko-KR"/>
        </w:rPr>
        <w:t>1)</w:t>
      </w:r>
      <w:r w:rsidRPr="00AF04C3">
        <w:rPr>
          <w:lang w:eastAsia="ko-KR"/>
        </w:rPr>
        <w:tab/>
        <w:t>shall interact with the media plane as specified in 3GPP TS 24.582 [</w:t>
      </w:r>
      <w:r w:rsidRPr="00AF04C3">
        <w:t>15</w:t>
      </w:r>
      <w:r w:rsidRPr="00AF04C3">
        <w:rPr>
          <w:lang w:eastAsia="ko-KR"/>
        </w:rPr>
        <w:t>] subclause 6.1.1.3.</w:t>
      </w:r>
    </w:p>
    <w:p w14:paraId="7A820602" w14:textId="77777777" w:rsidR="00A35FBA" w:rsidRPr="00AF04C3" w:rsidRDefault="00A35FBA" w:rsidP="00A35FBA">
      <w:pPr>
        <w:rPr>
          <w:lang w:eastAsia="en-US"/>
        </w:rPr>
      </w:pPr>
      <w:r w:rsidRPr="00AF04C3">
        <w:t>[TS 24.282, clause 9.2.3.2.2]</w:t>
      </w:r>
    </w:p>
    <w:p w14:paraId="692D7CA6" w14:textId="77777777" w:rsidR="00A35FBA" w:rsidRPr="00AF04C3" w:rsidRDefault="00A35FBA" w:rsidP="00A35FBA">
      <w:r w:rsidRPr="00AF04C3">
        <w:t xml:space="preserve">When the MCData </w:t>
      </w:r>
      <w:r w:rsidRPr="00AF04C3">
        <w:rPr>
          <w:lang w:eastAsia="ko-KR"/>
        </w:rPr>
        <w:t>c</w:t>
      </w:r>
      <w:r w:rsidRPr="00AF04C3">
        <w:t>lient receives an initial SDP offer for an MCData standalone SDS, the MCData client shall process the SDP offer and shall compose an SDP answer according to 3GPP TS 24.229 [5] and IETF RFC 4975 [17].</w:t>
      </w:r>
    </w:p>
    <w:p w14:paraId="1113EB50" w14:textId="77777777" w:rsidR="00A35FBA" w:rsidRPr="00AF04C3" w:rsidRDefault="00A35FBA" w:rsidP="00A35FBA">
      <w:r w:rsidRPr="00AF04C3">
        <w:t>When composing an SDP answer, the MCData client:</w:t>
      </w:r>
    </w:p>
    <w:p w14:paraId="44370AF8" w14:textId="77777777" w:rsidR="00A35FBA" w:rsidRPr="00AF04C3" w:rsidRDefault="00A35FBA" w:rsidP="00A35FBA">
      <w:pPr>
        <w:pStyle w:val="B10"/>
        <w:rPr>
          <w:lang w:eastAsia="ko-KR"/>
        </w:rPr>
      </w:pPr>
      <w:r w:rsidRPr="00AF04C3">
        <w:rPr>
          <w:lang w:eastAsia="ko-KR"/>
        </w:rPr>
        <w:t>1)</w:t>
      </w:r>
      <w:r w:rsidRPr="00AF04C3">
        <w:rPr>
          <w:lang w:eastAsia="ko-KR"/>
        </w:rPr>
        <w:tab/>
        <w:t>shall include an "m=message" media-level section for the accepted MCData media stream consisting of:</w:t>
      </w:r>
    </w:p>
    <w:p w14:paraId="0EAC9AB2" w14:textId="77777777" w:rsidR="00A35FBA" w:rsidRPr="00AF04C3" w:rsidRDefault="00A35FBA" w:rsidP="00A35FBA">
      <w:pPr>
        <w:pStyle w:val="B2"/>
        <w:rPr>
          <w:lang w:eastAsia="en-US"/>
        </w:rPr>
      </w:pPr>
      <w:r w:rsidRPr="00AF04C3">
        <w:rPr>
          <w:lang w:eastAsia="ko-KR"/>
        </w:rPr>
        <w:t>a)</w:t>
      </w:r>
      <w:r w:rsidRPr="00AF04C3">
        <w:rPr>
          <w:lang w:eastAsia="ko-KR"/>
        </w:rPr>
        <w:tab/>
      </w:r>
      <w:r w:rsidRPr="00AF04C3">
        <w:t>the port number;</w:t>
      </w:r>
    </w:p>
    <w:p w14:paraId="0EB766E6" w14:textId="77777777" w:rsidR="00A35FBA" w:rsidRPr="00AF04C3" w:rsidRDefault="00A35FBA" w:rsidP="00A35FBA">
      <w:pPr>
        <w:pStyle w:val="B2"/>
      </w:pPr>
      <w:r w:rsidRPr="00AF04C3">
        <w:t>b)</w:t>
      </w:r>
      <w:r w:rsidRPr="00AF04C3">
        <w:tab/>
        <w:t>a protocol field value of "TCP/MSRP", or "TCP/TLS/MSRP" for TLS according to the received SDP offer;</w:t>
      </w:r>
    </w:p>
    <w:p w14:paraId="2CF33CEE" w14:textId="77777777" w:rsidR="00A35FBA" w:rsidRPr="00AF04C3" w:rsidRDefault="00A35FBA" w:rsidP="00A35FBA">
      <w:pPr>
        <w:pStyle w:val="B2"/>
        <w:rPr>
          <w:lang w:eastAsia="ko-KR"/>
        </w:rPr>
      </w:pPr>
      <w:r w:rsidRPr="00AF04C3">
        <w:t>c)</w:t>
      </w:r>
      <w:r w:rsidRPr="00AF04C3">
        <w:tab/>
        <w:t>a format list field set to '*';</w:t>
      </w:r>
    </w:p>
    <w:p w14:paraId="0A7532DB" w14:textId="77777777" w:rsidR="00A35FBA" w:rsidRPr="00AF04C3" w:rsidRDefault="00A35FBA" w:rsidP="00A35FBA">
      <w:pPr>
        <w:pStyle w:val="B2"/>
        <w:rPr>
          <w:lang w:eastAsia="en-US"/>
        </w:rPr>
      </w:pPr>
      <w:r w:rsidRPr="00AF04C3">
        <w:t>d)</w:t>
      </w:r>
      <w:r w:rsidRPr="00AF04C3">
        <w:tab/>
        <w:t>an "a=recvonly" attribute;</w:t>
      </w:r>
    </w:p>
    <w:p w14:paraId="4D2CBE78" w14:textId="77777777" w:rsidR="00A35FBA" w:rsidRPr="00AF04C3" w:rsidRDefault="00A35FBA" w:rsidP="00A35FBA">
      <w:pPr>
        <w:pStyle w:val="B2"/>
      </w:pPr>
      <w:r w:rsidRPr="00AF04C3">
        <w:t>e)</w:t>
      </w:r>
      <w:r w:rsidRPr="00AF04C3">
        <w:tab/>
        <w:t>an "a=path" attribute containing its own MSRP URI;</w:t>
      </w:r>
    </w:p>
    <w:p w14:paraId="4893E34D" w14:textId="77777777" w:rsidR="00A35FBA" w:rsidRPr="00AF04C3" w:rsidRDefault="00A35FBA" w:rsidP="00A35FBA">
      <w:pPr>
        <w:pStyle w:val="B2"/>
        <w:rPr>
          <w:lang w:eastAsia="ko-KR"/>
        </w:rPr>
      </w:pPr>
      <w:r w:rsidRPr="00AF04C3">
        <w:t>f)</w:t>
      </w:r>
      <w:r w:rsidRPr="00AF04C3">
        <w:tab/>
      </w:r>
      <w:r w:rsidRPr="00AF04C3">
        <w:rPr>
          <w:lang w:eastAsia="ko-KR"/>
        </w:rPr>
        <w:t>set the content type as a=accept-types:</w:t>
      </w:r>
      <w:r w:rsidRPr="00AF04C3">
        <w:t xml:space="preserve"> </w:t>
      </w:r>
      <w:r w:rsidRPr="00AF04C3">
        <w:rPr>
          <w:lang w:eastAsia="ko-KR"/>
        </w:rPr>
        <w:t>application/vnd.3gpp.mcdata-signalling application/vnd.3gpp.mcdata-payload; and</w:t>
      </w:r>
    </w:p>
    <w:p w14:paraId="6C83D56A" w14:textId="77777777" w:rsidR="00A35FBA" w:rsidRPr="00AF04C3" w:rsidRDefault="00A35FBA" w:rsidP="00A35FBA">
      <w:pPr>
        <w:pStyle w:val="B2"/>
        <w:rPr>
          <w:lang w:eastAsia="en-US"/>
        </w:rPr>
      </w:pPr>
      <w:r w:rsidRPr="00AF04C3">
        <w:rPr>
          <w:lang w:eastAsia="ko-KR"/>
        </w:rPr>
        <w:t>g)</w:t>
      </w:r>
      <w:r w:rsidRPr="00AF04C3">
        <w:rPr>
          <w:lang w:eastAsia="ko-KR"/>
        </w:rPr>
        <w:tab/>
        <w:t xml:space="preserve">set the a=setup attribute </w:t>
      </w:r>
      <w:r w:rsidRPr="00AF04C3">
        <w:t>according to IETF RFC 6135 [19].</w:t>
      </w:r>
    </w:p>
    <w:p w14:paraId="189F388C" w14:textId="77777777" w:rsidR="00A35FBA" w:rsidRPr="00AF04C3" w:rsidRDefault="00A35FBA" w:rsidP="00A35FBA">
      <w:r w:rsidRPr="00AF04C3">
        <w:t>[TS 24.282, clause 13.2.2.2.2.2]</w:t>
      </w:r>
    </w:p>
    <w:p w14:paraId="2F492236" w14:textId="77777777" w:rsidR="00A35FBA" w:rsidRPr="00AF04C3" w:rsidRDefault="00A35FBA" w:rsidP="00A35FBA">
      <w:r w:rsidRPr="00AF04C3">
        <w:t>Upon receiving a SIP BYE request, the MCData client:</w:t>
      </w:r>
    </w:p>
    <w:p w14:paraId="23B232CF" w14:textId="77777777" w:rsidR="00A35FBA" w:rsidRPr="00AF04C3" w:rsidRDefault="00A35FBA" w:rsidP="00A35FBA">
      <w:pPr>
        <w:pStyle w:val="B10"/>
        <w:rPr>
          <w:lang w:eastAsia="ko-KR"/>
        </w:rPr>
      </w:pPr>
      <w:r w:rsidRPr="00AF04C3">
        <w:rPr>
          <w:lang w:eastAsia="ko-KR"/>
        </w:rPr>
        <w:t>1)</w:t>
      </w:r>
      <w:r w:rsidRPr="00AF04C3">
        <w:rPr>
          <w:lang w:eastAsia="ko-KR"/>
        </w:rPr>
        <w:tab/>
        <w:t>shall send SIP 200 (OK) response towards MCData server according to 3GPP TS 24.229 [5]; and</w:t>
      </w:r>
    </w:p>
    <w:p w14:paraId="0653E3BA" w14:textId="77777777" w:rsidR="00A35FBA" w:rsidRPr="00AF04C3" w:rsidRDefault="00A35FBA" w:rsidP="00A35FBA">
      <w:pPr>
        <w:pStyle w:val="B10"/>
        <w:rPr>
          <w:lang w:eastAsia="ko-KR"/>
        </w:rPr>
      </w:pPr>
      <w:r w:rsidRPr="00AF04C3">
        <w:rPr>
          <w:lang w:eastAsia="ko-KR"/>
        </w:rPr>
        <w:t>2)</w:t>
      </w:r>
      <w:r w:rsidRPr="00AF04C3">
        <w:rPr>
          <w:lang w:eastAsia="ko-KR"/>
        </w:rPr>
        <w:tab/>
        <w:t>shall release all media plane resources corresponding to the MCData communication being released.</w:t>
      </w:r>
    </w:p>
    <w:p w14:paraId="5B5416B5" w14:textId="77777777" w:rsidR="00A35FBA" w:rsidRPr="00AF04C3" w:rsidRDefault="00A35FBA" w:rsidP="00A35FBA">
      <w:pPr>
        <w:pStyle w:val="NO"/>
        <w:rPr>
          <w:lang w:eastAsia="en-US"/>
        </w:rPr>
      </w:pPr>
      <w:r w:rsidRPr="00AF04C3">
        <w:t>NOTE:</w:t>
      </w:r>
      <w:r w:rsidRPr="00AF04C3">
        <w:tab/>
        <w:t>Partially received data can be stored and processed.</w:t>
      </w:r>
    </w:p>
    <w:p w14:paraId="43F80A2D" w14:textId="77777777" w:rsidR="00A35FBA" w:rsidRPr="00AF04C3" w:rsidRDefault="00A35FBA" w:rsidP="00A35FBA">
      <w:r w:rsidRPr="00AF04C3">
        <w:t>[TS 24.282, clause 9.2.1.3]</w:t>
      </w:r>
    </w:p>
    <w:p w14:paraId="1DAB33D2" w14:textId="77777777" w:rsidR="00A35FBA" w:rsidRPr="00AF04C3" w:rsidRDefault="00A35FBA" w:rsidP="00A35FBA">
      <w:pPr>
        <w:rPr>
          <w:rFonts w:eastAsia="Malgun Gothic"/>
        </w:rPr>
      </w:pPr>
      <w:r w:rsidRPr="00AF04C3">
        <w:rPr>
          <w:rFonts w:eastAsia="Malgun Gothic"/>
        </w:rPr>
        <w:t>To handle the disposition requests, the MCData client:</w:t>
      </w:r>
    </w:p>
    <w:p w14:paraId="4BEFC01A" w14:textId="77777777" w:rsidR="00A35FBA" w:rsidRPr="00AF04C3" w:rsidRDefault="00A35FBA" w:rsidP="00A35FBA">
      <w:pPr>
        <w:pStyle w:val="B10"/>
        <w:rPr>
          <w:rFonts w:eastAsia="Malgun Gothic"/>
        </w:rPr>
      </w:pPr>
      <w:r w:rsidRPr="00AF04C3">
        <w:rPr>
          <w:rFonts w:eastAsia="Malgun Gothic"/>
        </w:rPr>
        <w:t>1)</w:t>
      </w:r>
      <w:r w:rsidRPr="00AF04C3">
        <w:rPr>
          <w:rFonts w:eastAsia="Malgun Gothic"/>
        </w:rPr>
        <w:tab/>
        <w:t xml:space="preserve">If the SDS disposition request type IE is set to: </w:t>
      </w:r>
    </w:p>
    <w:p w14:paraId="47A983DB" w14:textId="77777777" w:rsidR="00A35FBA" w:rsidRPr="00AF04C3" w:rsidRDefault="00A35FBA" w:rsidP="00A35FBA">
      <w:pPr>
        <w:pStyle w:val="B2"/>
      </w:pPr>
      <w:r w:rsidRPr="00AF04C3">
        <w:t>a)</w:t>
      </w:r>
      <w:r w:rsidRPr="00AF04C3">
        <w:tab/>
        <w:t>"DELIVERY" then, shall send a delivered notification as described in subclause </w:t>
      </w:r>
      <w:r w:rsidRPr="00AF04C3">
        <w:rPr>
          <w:rFonts w:eastAsia="Malgun Gothic"/>
        </w:rPr>
        <w:t>12.2.1.1</w:t>
      </w:r>
      <w:r w:rsidRPr="00AF04C3">
        <w:t>;</w:t>
      </w:r>
    </w:p>
    <w:p w14:paraId="4D343D4D" w14:textId="77777777" w:rsidR="00A35FBA" w:rsidRPr="00AF04C3" w:rsidRDefault="00A35FBA" w:rsidP="00A35FBA">
      <w:pPr>
        <w:pStyle w:val="B2"/>
      </w:pPr>
      <w:r w:rsidRPr="00AF04C3">
        <w:lastRenderedPageBreak/>
        <w:t>b)</w:t>
      </w:r>
      <w:r w:rsidRPr="00AF04C3">
        <w:tab/>
        <w:t>"READ", shall send a read notification as described in subclause </w:t>
      </w:r>
      <w:r w:rsidRPr="00AF04C3">
        <w:rPr>
          <w:rFonts w:eastAsia="Malgun Gothic"/>
        </w:rPr>
        <w:t xml:space="preserve">12.2.1.1, when </w:t>
      </w:r>
      <w:r w:rsidRPr="00AF04C3">
        <w:t xml:space="preserve">a display indication is received; or </w:t>
      </w:r>
    </w:p>
    <w:p w14:paraId="68209D85" w14:textId="77777777" w:rsidR="00A35FBA" w:rsidRPr="00AF04C3" w:rsidRDefault="00A35FBA" w:rsidP="00A35FBA">
      <w:pPr>
        <w:pStyle w:val="B2"/>
      </w:pPr>
      <w:r w:rsidRPr="00AF04C3">
        <w:t>c)</w:t>
      </w:r>
      <w:r w:rsidRPr="00AF04C3">
        <w:tab/>
        <w:t>"DELIVERY AND READ" then, shall start timer TDU1 (delivery and read).</w:t>
      </w:r>
    </w:p>
    <w:p w14:paraId="4647DC65" w14:textId="77777777" w:rsidR="00A35FBA" w:rsidRPr="00AF04C3" w:rsidRDefault="00A35FBA" w:rsidP="00A35FBA">
      <w:r w:rsidRPr="00AF04C3">
        <w:t>Upon receiving a display indication before timer TDU1 (delivery and read) expires, the MCData client:</w:t>
      </w:r>
    </w:p>
    <w:p w14:paraId="4DDEE9CE" w14:textId="77777777" w:rsidR="00A35FBA" w:rsidRPr="00AF04C3" w:rsidRDefault="00A35FBA" w:rsidP="00A35FBA">
      <w:pPr>
        <w:pStyle w:val="B10"/>
      </w:pPr>
      <w:r w:rsidRPr="00AF04C3">
        <w:t>1)</w:t>
      </w:r>
      <w:r w:rsidRPr="00AF04C3">
        <w:tab/>
        <w:t>shall stop timer TDU1 (delivery and read); and</w:t>
      </w:r>
    </w:p>
    <w:p w14:paraId="7BBC58E0" w14:textId="77777777" w:rsidR="00A35FBA" w:rsidRPr="00AF04C3" w:rsidRDefault="00A35FBA" w:rsidP="00A35FBA">
      <w:pPr>
        <w:pStyle w:val="B10"/>
      </w:pPr>
      <w:r w:rsidRPr="00AF04C3">
        <w:t>2)</w:t>
      </w:r>
      <w:r w:rsidRPr="00AF04C3">
        <w:tab/>
        <w:t>shall send a delivered and read notification as described in subclause </w:t>
      </w:r>
      <w:r w:rsidRPr="00AF04C3">
        <w:rPr>
          <w:rFonts w:eastAsia="Malgun Gothic"/>
        </w:rPr>
        <w:t>12.2.1.1</w:t>
      </w:r>
      <w:r w:rsidRPr="00AF04C3">
        <w:t>.</w:t>
      </w:r>
    </w:p>
    <w:p w14:paraId="03AA8FCD" w14:textId="77777777" w:rsidR="00A35FBA" w:rsidRPr="00AF04C3" w:rsidRDefault="00A35FBA" w:rsidP="00A35FBA">
      <w:r w:rsidRPr="00AF04C3">
        <w:t>Upon expiry of timer TDU1 (delivery and read), the MCData client:</w:t>
      </w:r>
    </w:p>
    <w:p w14:paraId="415B59DB" w14:textId="77777777" w:rsidR="00A35FBA" w:rsidRPr="00AF04C3" w:rsidRDefault="00A35FBA" w:rsidP="00A35FBA">
      <w:pPr>
        <w:pStyle w:val="B10"/>
      </w:pPr>
      <w:r w:rsidRPr="00AF04C3">
        <w:t>1)</w:t>
      </w:r>
      <w:r w:rsidRPr="00AF04C3">
        <w:tab/>
        <w:t>shall send a delivered notification as described in subclause </w:t>
      </w:r>
      <w:r w:rsidRPr="00AF04C3">
        <w:rPr>
          <w:rFonts w:eastAsia="Malgun Gothic"/>
        </w:rPr>
        <w:t>12.2.1.1</w:t>
      </w:r>
      <w:r w:rsidRPr="00AF04C3">
        <w:t>; and</w:t>
      </w:r>
    </w:p>
    <w:p w14:paraId="6892EABE" w14:textId="77777777" w:rsidR="00A35FBA" w:rsidRPr="00AF04C3" w:rsidRDefault="00A35FBA" w:rsidP="00A35FBA">
      <w:pPr>
        <w:pStyle w:val="B10"/>
      </w:pPr>
      <w:r w:rsidRPr="00AF04C3">
        <w:t>2)</w:t>
      </w:r>
      <w:r w:rsidRPr="00AF04C3">
        <w:tab/>
        <w:t>upon receiving a display indication, send a read notification as described in subclause </w:t>
      </w:r>
      <w:r w:rsidRPr="00AF04C3">
        <w:rPr>
          <w:rFonts w:eastAsia="Malgun Gothic"/>
        </w:rPr>
        <w:t>12.2.1.1</w:t>
      </w:r>
      <w:r w:rsidRPr="00AF04C3">
        <w:t>.</w:t>
      </w:r>
    </w:p>
    <w:p w14:paraId="6744601A" w14:textId="77777777" w:rsidR="00A35FBA" w:rsidRPr="00AF04C3" w:rsidRDefault="00A35FBA" w:rsidP="00A35FBA">
      <w:r w:rsidRPr="00AF04C3">
        <w:t>[TS 24.282, clause 12.2.1.1]</w:t>
      </w:r>
    </w:p>
    <w:p w14:paraId="4527A08F" w14:textId="77777777" w:rsidR="00A35FBA" w:rsidRPr="00AF04C3" w:rsidRDefault="00A35FBA" w:rsidP="00A35FBA">
      <w:r w:rsidRPr="00AF04C3">
        <w:t>The MCData client shall follow the procedures in this subclause to:</w:t>
      </w:r>
    </w:p>
    <w:p w14:paraId="1C4762FF" w14:textId="77777777" w:rsidR="00A35FBA" w:rsidRPr="00AF04C3" w:rsidRDefault="00A35FBA" w:rsidP="00A35FBA">
      <w:pPr>
        <w:pStyle w:val="B10"/>
      </w:pPr>
      <w:r w:rsidRPr="00AF04C3">
        <w:t>-</w:t>
      </w:r>
      <w:r w:rsidRPr="00AF04C3">
        <w:tab/>
        <w:t xml:space="preserve">indicate to an MCData client that an SDS message was delivered, read or delivered and read when the originating client requested a delivery, read or delivery and read report; </w:t>
      </w:r>
    </w:p>
    <w:p w14:paraId="79AD8A54" w14:textId="77777777" w:rsidR="00A35FBA" w:rsidRPr="00AF04C3" w:rsidRDefault="00A35FBA" w:rsidP="00A35FBA">
      <w:pPr>
        <w:pStyle w:val="B10"/>
      </w:pPr>
      <w:r w:rsidRPr="00AF04C3">
        <w:t>-</w:t>
      </w:r>
      <w:r w:rsidRPr="00AF04C3">
        <w:tab/>
        <w:t>indicate to the participating MCData function serving the MCData user that an SDS message was undelivered. The participating MCData function can store the message for later re-delivery;</w:t>
      </w:r>
    </w:p>
    <w:p w14:paraId="11A0B37A" w14:textId="77777777" w:rsidR="00A35FBA" w:rsidRPr="00AF04C3" w:rsidRDefault="00A35FBA" w:rsidP="00A35FBA">
      <w:pPr>
        <w:pStyle w:val="B10"/>
      </w:pPr>
      <w:r w:rsidRPr="00AF04C3">
        <w:t>-</w:t>
      </w:r>
      <w:r w:rsidRPr="00AF04C3">
        <w:tab/>
        <w:t>indicate to an MCData client that a request for FD was accepted, deferred or rejected; or</w:t>
      </w:r>
    </w:p>
    <w:p w14:paraId="5D1205A4" w14:textId="77777777" w:rsidR="00A35FBA" w:rsidRPr="00AF04C3" w:rsidRDefault="00A35FBA" w:rsidP="00A35FBA">
      <w:pPr>
        <w:pStyle w:val="B10"/>
      </w:pPr>
      <w:r w:rsidRPr="00AF04C3">
        <w:t>-</w:t>
      </w:r>
      <w:r w:rsidRPr="00AF04C3">
        <w:tab/>
        <w:t>indicate to an MCData client that a file download has been completed;</w:t>
      </w:r>
    </w:p>
    <w:p w14:paraId="176F58DF" w14:textId="77777777" w:rsidR="00A35FBA" w:rsidRPr="00AF04C3" w:rsidRDefault="00A35FBA" w:rsidP="00A35FBA">
      <w:r w:rsidRPr="00AF04C3">
        <w:t>Before sending a disposition notification the MCData client needs to determine:</w:t>
      </w:r>
    </w:p>
    <w:p w14:paraId="25B112E5" w14:textId="77777777" w:rsidR="00A35FBA" w:rsidRPr="00AF04C3" w:rsidRDefault="00A35FBA" w:rsidP="00A35FBA">
      <w:pPr>
        <w:pStyle w:val="B10"/>
      </w:pPr>
      <w:r w:rsidRPr="00AF04C3">
        <w:t>-</w:t>
      </w:r>
      <w:r w:rsidRPr="00AF04C3">
        <w:tab/>
        <w:t xml:space="preserve">the controlling MCData function that sent the SDS or FD message request. The MCData client determines the controlling MCData function from the contents of the &lt;mcdata-controller-psi&gt; element contained in the application/vnd.3gpp.mcdata-info+xml MIME body of the incoming SDS or FD message request; </w:t>
      </w:r>
    </w:p>
    <w:p w14:paraId="152E914B" w14:textId="77777777" w:rsidR="00A35FBA" w:rsidRPr="00AF04C3" w:rsidRDefault="00A35FBA" w:rsidP="00A35FBA">
      <w:pPr>
        <w:pStyle w:val="B10"/>
      </w:pPr>
      <w:r w:rsidRPr="00AF04C3">
        <w:t>-</w:t>
      </w:r>
      <w:r w:rsidRPr="00AF04C3">
        <w:tab/>
        <w:t>the group identity related to an SDS or FD message request received as part of a group communication. The MCData client determines the group identity from the contents of the &lt;mcdata-calling-group-id&gt; element contained in the application/vnd.3gpp.mcdata-info+xml MIME body of the incoming SDS or FD message request; and</w:t>
      </w:r>
    </w:p>
    <w:p w14:paraId="3688A344" w14:textId="77777777" w:rsidR="00A35FBA" w:rsidRPr="00AF04C3" w:rsidRDefault="00A35FBA" w:rsidP="00A35FBA">
      <w:pPr>
        <w:pStyle w:val="B10"/>
      </w:pPr>
      <w:r w:rsidRPr="00AF04C3">
        <w:t>-</w:t>
      </w:r>
      <w:r w:rsidRPr="00AF04C3">
        <w:tab/>
        <w:t>the MCData user targeted for the disposition notification. The MCData client determines the targeted MCData user from the contents of the &lt;mcdata-calling-user-id&gt; element contained in the application/vnd.3gpp.mcdata-info+xml MIME body of the incoming SDS or FD message request.</w:t>
      </w:r>
    </w:p>
    <w:p w14:paraId="32EC4A4F" w14:textId="77777777" w:rsidR="00A35FBA" w:rsidRPr="00AF04C3" w:rsidRDefault="00A35FBA" w:rsidP="00A35FBA">
      <w:r w:rsidRPr="00AF04C3">
        <w:t>The MCData client shall generate a SIP MESSAGE request in accordance with 3GPP TS 24.229 [5] and IETF RFC 3428 [6] with the clarifications given below.</w:t>
      </w:r>
    </w:p>
    <w:p w14:paraId="2DEB940A" w14:textId="77777777" w:rsidR="00A35FBA" w:rsidRPr="00AF04C3" w:rsidRDefault="00A35FBA" w:rsidP="00A35FBA">
      <w:r w:rsidRPr="00AF04C3">
        <w:t>The MCData client:</w:t>
      </w:r>
    </w:p>
    <w:p w14:paraId="419B0738" w14:textId="77777777" w:rsidR="00A35FBA" w:rsidRPr="00AF04C3" w:rsidRDefault="00A35FBA" w:rsidP="00A35FBA">
      <w:pPr>
        <w:pStyle w:val="B10"/>
      </w:pPr>
      <w:r w:rsidRPr="00AF04C3">
        <w:t>1)</w:t>
      </w:r>
      <w:r w:rsidRPr="00AF04C3">
        <w:tab/>
        <w:t>shall build the SIP MESSAGE request as specified in subclause 6.2.4.1;</w:t>
      </w:r>
    </w:p>
    <w:p w14:paraId="7370C309" w14:textId="77777777" w:rsidR="00A35FBA" w:rsidRPr="00AF04C3" w:rsidRDefault="00A35FBA" w:rsidP="00A35FBA">
      <w:pPr>
        <w:pStyle w:val="B10"/>
      </w:pPr>
      <w:r w:rsidRPr="00AF04C3">
        <w:t>2)</w:t>
      </w:r>
      <w:r w:rsidRPr="00AF04C3">
        <w:tab/>
        <w:t>shall follow the rules specified in subclause 6.4 for the handling of MIME bodies in a SIP message when processing the remaining steps in this subclause;</w:t>
      </w:r>
    </w:p>
    <w:p w14:paraId="47F72C5A" w14:textId="77777777" w:rsidR="00A35FBA" w:rsidRPr="00AF04C3" w:rsidRDefault="00A35FBA" w:rsidP="00A35FBA">
      <w:pPr>
        <w:pStyle w:val="B10"/>
        <w:rPr>
          <w:lang w:eastAsia="ko-KR"/>
        </w:rPr>
      </w:pPr>
      <w:r w:rsidRPr="00AF04C3">
        <w:rPr>
          <w:lang w:eastAsia="ko-KR"/>
        </w:rPr>
        <w:t>3)</w:t>
      </w:r>
      <w:r w:rsidRPr="00AF04C3">
        <w:rPr>
          <w:lang w:eastAsia="ko-KR"/>
        </w:rPr>
        <w:tab/>
        <w:t xml:space="preserve">shall insert in the SIP MESSAGE request an </w:t>
      </w:r>
      <w:r w:rsidRPr="00AF04C3">
        <w:t xml:space="preserve">application/resource-lists+xml </w:t>
      </w:r>
      <w:r w:rsidRPr="00AF04C3">
        <w:rPr>
          <w:lang w:eastAsia="ko-KR"/>
        </w:rPr>
        <w:t>MIME body containing the MCData ID of the targeted MCData user, according to rules and procedures of IETF RFC 5366 [18];</w:t>
      </w:r>
    </w:p>
    <w:p w14:paraId="706D4ABD" w14:textId="77777777" w:rsidR="00A35FBA" w:rsidRPr="00AF04C3" w:rsidRDefault="00A35FBA" w:rsidP="00A35FBA">
      <w:pPr>
        <w:pStyle w:val="B10"/>
        <w:rPr>
          <w:lang w:eastAsia="ko-KR"/>
        </w:rPr>
      </w:pPr>
      <w:r w:rsidRPr="00AF04C3">
        <w:rPr>
          <w:lang w:eastAsia="ko-KR"/>
        </w:rPr>
        <w:t>4)</w:t>
      </w:r>
      <w:r w:rsidRPr="00AF04C3">
        <w:rPr>
          <w:lang w:eastAsia="ko-KR"/>
        </w:rPr>
        <w:tab/>
        <w:t>shall insert in the SIP MESSAGE request an application/vnd.3gpp.mcdata-info+xml MIME body with an &lt;mcdata-controller-psi&gt; element containing the PSI of the controlling MCData function;</w:t>
      </w:r>
    </w:p>
    <w:p w14:paraId="2BD930E5" w14:textId="77777777" w:rsidR="00A35FBA" w:rsidRPr="00AF04C3" w:rsidRDefault="00A35FBA" w:rsidP="00A35FBA">
      <w:pPr>
        <w:pStyle w:val="B10"/>
        <w:rPr>
          <w:lang w:eastAsia="ko-KR"/>
        </w:rPr>
      </w:pPr>
      <w:r w:rsidRPr="00AF04C3">
        <w:rPr>
          <w:lang w:eastAsia="ko-KR"/>
        </w:rPr>
        <w:t>5)</w:t>
      </w:r>
      <w:r w:rsidRPr="00AF04C3">
        <w:rPr>
          <w:lang w:eastAsia="ko-KR"/>
        </w:rPr>
        <w:tab/>
        <w:t>if sending a disposition notification in response to an MCData group data request, shall include an &lt;mcdata-calling-group-id&gt; element set to the MCData group identity in the application/vnd.3gpp.mcdata-info+xml MIME body;</w:t>
      </w:r>
    </w:p>
    <w:p w14:paraId="46357AF6" w14:textId="77777777" w:rsidR="00A35FBA" w:rsidRPr="00AF04C3" w:rsidRDefault="00A35FBA" w:rsidP="00A35FBA">
      <w:pPr>
        <w:pStyle w:val="B10"/>
        <w:rPr>
          <w:lang w:eastAsia="en-US"/>
        </w:rPr>
      </w:pPr>
      <w:r w:rsidRPr="00AF04C3">
        <w:rPr>
          <w:lang w:eastAsia="ko-KR"/>
        </w:rPr>
        <w:lastRenderedPageBreak/>
        <w:t>6)</w:t>
      </w:r>
      <w:r w:rsidRPr="00AF04C3">
        <w:rPr>
          <w:lang w:eastAsia="ko-KR"/>
        </w:rPr>
        <w:tab/>
        <w:t xml:space="preserve">if requiring to send an SDS notification, </w:t>
      </w:r>
      <w:r w:rsidRPr="00AF04C3">
        <w:t>shall generate an SDS NOTIFICATION message and include it in the SIP MESSAGE request as specified in subclause 6.2.3.1;</w:t>
      </w:r>
    </w:p>
    <w:p w14:paraId="0CBB0AEF" w14:textId="77777777" w:rsidR="00A35FBA" w:rsidRPr="00AF04C3" w:rsidRDefault="00A35FBA" w:rsidP="00A35FBA">
      <w:pPr>
        <w:pStyle w:val="B10"/>
      </w:pPr>
      <w:r w:rsidRPr="00AF04C3">
        <w:t>7)</w:t>
      </w:r>
      <w:r w:rsidRPr="00AF04C3">
        <w:tab/>
        <w:t>if requiring to send an FD notification, shall generate an FD NOTIFICATION message and include it in the SIP MESSAGE request as specified in subclause 6.2.3.2; and</w:t>
      </w:r>
    </w:p>
    <w:p w14:paraId="7E9F24F3" w14:textId="77777777" w:rsidR="00A35FBA" w:rsidRPr="00AF04C3" w:rsidRDefault="00A35FBA" w:rsidP="00A35FBA">
      <w:pPr>
        <w:pStyle w:val="B10"/>
        <w:rPr>
          <w:rFonts w:eastAsia="SimSun"/>
        </w:rPr>
      </w:pPr>
      <w:r w:rsidRPr="00AF04C3">
        <w:t>8)</w:t>
      </w:r>
      <w:r w:rsidRPr="00AF04C3">
        <w:tab/>
      </w:r>
      <w:r w:rsidRPr="00AF04C3">
        <w:rPr>
          <w:lang w:eastAsia="ko-KR"/>
        </w:rPr>
        <w:t xml:space="preserve">shall send the </w:t>
      </w:r>
      <w:r w:rsidRPr="00AF04C3">
        <w:rPr>
          <w:rFonts w:eastAsia="SimSun"/>
        </w:rPr>
        <w:t>SIP MESSAGE request according to rules and procedures of 3GPP TS 24.229 [5].</w:t>
      </w:r>
    </w:p>
    <w:p w14:paraId="3A596BF9" w14:textId="77777777" w:rsidR="00A35FBA" w:rsidRPr="00AF04C3" w:rsidRDefault="00A35FBA" w:rsidP="00A35FBA">
      <w:r w:rsidRPr="00AF04C3">
        <w:t>[TS 24.282, clause 6.2.4.1]</w:t>
      </w:r>
    </w:p>
    <w:p w14:paraId="1390064D" w14:textId="77777777" w:rsidR="00A35FBA" w:rsidRPr="00AF04C3" w:rsidRDefault="00A35FBA" w:rsidP="00A35FBA">
      <w:pPr>
        <w:rPr>
          <w:rFonts w:eastAsia="SimSun"/>
        </w:rPr>
      </w:pPr>
      <w:r w:rsidRPr="00AF04C3">
        <w:rPr>
          <w:rFonts w:eastAsia="SimSun"/>
        </w:rPr>
        <w:t>This subclause is referenced from other procedures.</w:t>
      </w:r>
    </w:p>
    <w:p w14:paraId="174E7F75" w14:textId="77777777" w:rsidR="00A35FBA" w:rsidRPr="00AF04C3" w:rsidRDefault="00A35FBA" w:rsidP="00A35FBA">
      <w:r w:rsidRPr="00AF04C3">
        <w:t>In a SIP MESSAGE request, the MCData client:</w:t>
      </w:r>
    </w:p>
    <w:p w14:paraId="397C69EB" w14:textId="77777777" w:rsidR="00A35FBA" w:rsidRPr="00AF04C3" w:rsidRDefault="00A35FBA" w:rsidP="00A35FBA">
      <w:pPr>
        <w:pStyle w:val="B10"/>
      </w:pPr>
      <w:r w:rsidRPr="00AF04C3">
        <w:t>1)</w:t>
      </w:r>
      <w:r w:rsidRPr="00AF04C3">
        <w:tab/>
        <w:t>when sending SDS messages or SDS disposition notifications:</w:t>
      </w:r>
    </w:p>
    <w:p w14:paraId="74F841F9" w14:textId="77777777" w:rsidR="00A35FBA" w:rsidRPr="00AF04C3" w:rsidRDefault="00A35FBA" w:rsidP="00A35FBA">
      <w:pPr>
        <w:pStyle w:val="B2"/>
        <w:rPr>
          <w:lang w:eastAsia="ko-KR"/>
        </w:rPr>
      </w:pPr>
      <w:r w:rsidRPr="00AF04C3">
        <w:rPr>
          <w:lang w:eastAsia="ko-KR"/>
        </w:rPr>
        <w:t>a)</w:t>
      </w:r>
      <w:r w:rsidRPr="00AF04C3">
        <w:rPr>
          <w:lang w:eastAsia="ko-KR"/>
        </w:rPr>
        <w:tab/>
        <w:t>shall include an Accept-Contact header field containing the g.3gpp.mcdata.sds media feature tag along with the "require" and "explicit" header field parameters according to IETF RFC 3841 [8];</w:t>
      </w:r>
    </w:p>
    <w:p w14:paraId="7307D2FB" w14:textId="77777777" w:rsidR="00A35FBA" w:rsidRPr="00AF04C3" w:rsidRDefault="00A35FBA" w:rsidP="00A35FBA">
      <w:pPr>
        <w:pStyle w:val="B2"/>
        <w:rPr>
          <w:lang w:eastAsia="ko-KR"/>
        </w:rPr>
      </w:pPr>
      <w:r w:rsidRPr="00AF04C3">
        <w:rPr>
          <w:lang w:eastAsia="ko-KR"/>
        </w:rPr>
        <w:t>b)</w:t>
      </w:r>
      <w:r w:rsidRPr="00AF04C3">
        <w:rPr>
          <w:lang w:eastAsia="ko-KR"/>
        </w:rPr>
        <w:tab/>
        <w:t>shall include an Accept-Contact header field with the media feature tag g.3gpp.icsi-ref containing the value of "urn:urn-7:3gpp-service.ims.icsi.mcdata.sds" along with the "require" and "explicit" header field parameters according to IETF RFC 3841 [8]; and</w:t>
      </w:r>
    </w:p>
    <w:p w14:paraId="0E35EC2F" w14:textId="77777777" w:rsidR="00A35FBA" w:rsidRPr="00AF04C3" w:rsidRDefault="00A35FBA" w:rsidP="00A35FBA">
      <w:pPr>
        <w:pStyle w:val="B2"/>
        <w:rPr>
          <w:lang w:eastAsia="ko-KR"/>
        </w:rPr>
      </w:pPr>
      <w:r w:rsidRPr="00AF04C3">
        <w:rPr>
          <w:lang w:eastAsia="ko-KR"/>
        </w:rPr>
        <w:t>c)</w:t>
      </w:r>
      <w:r w:rsidRPr="00AF04C3">
        <w:rPr>
          <w:lang w:eastAsia="ko-KR"/>
        </w:rPr>
        <w:tab/>
        <w:t>shall include the ICSI value "urn:urn-7:3gpp-service.ims.icsi.mcdata.sds" (coded as specified in 3GPP TS 24.229 [5]), in a P-Preferred-Service header field according to IETF RFC 6050 [7] in the SIP MESSAGE request;</w:t>
      </w:r>
    </w:p>
    <w:p w14:paraId="45B28A6F" w14:textId="77777777" w:rsidR="00A35FBA" w:rsidRPr="00AF04C3" w:rsidRDefault="00A35FBA" w:rsidP="00A35FBA">
      <w:pPr>
        <w:pStyle w:val="B10"/>
        <w:rPr>
          <w:lang w:eastAsia="en-US"/>
        </w:rPr>
      </w:pPr>
      <w:r w:rsidRPr="00AF04C3">
        <w:rPr>
          <w:lang w:eastAsia="ko-KR"/>
        </w:rPr>
        <w:t>2)</w:t>
      </w:r>
      <w:r w:rsidRPr="00AF04C3">
        <w:rPr>
          <w:lang w:eastAsia="ko-KR"/>
        </w:rPr>
        <w:tab/>
      </w:r>
      <w:r w:rsidRPr="00AF04C3">
        <w:t>when sending FD messages, FD disposition notifications or FD media storage function discovery messages:</w:t>
      </w:r>
    </w:p>
    <w:p w14:paraId="6D75A97A" w14:textId="77777777" w:rsidR="00A35FBA" w:rsidRPr="00AF04C3" w:rsidRDefault="00A35FBA" w:rsidP="00A35FBA">
      <w:pPr>
        <w:pStyle w:val="B2"/>
        <w:rPr>
          <w:lang w:eastAsia="ko-KR"/>
        </w:rPr>
      </w:pPr>
      <w:r w:rsidRPr="00AF04C3">
        <w:rPr>
          <w:lang w:eastAsia="ko-KR"/>
        </w:rPr>
        <w:t>a)</w:t>
      </w:r>
      <w:r w:rsidRPr="00AF04C3">
        <w:rPr>
          <w:lang w:eastAsia="ko-KR"/>
        </w:rPr>
        <w:tab/>
        <w:t>shall include an Accept-Contact header field containing the g.3gpp.mcdata.fd media feature tag along with the "require" and "explicit" header field parameters according to IETF RFC 3841 [8];</w:t>
      </w:r>
    </w:p>
    <w:p w14:paraId="55F38F67" w14:textId="77777777" w:rsidR="00A35FBA" w:rsidRPr="00AF04C3" w:rsidRDefault="00A35FBA" w:rsidP="00A35FBA">
      <w:pPr>
        <w:pStyle w:val="B2"/>
        <w:rPr>
          <w:lang w:eastAsia="ko-KR"/>
        </w:rPr>
      </w:pPr>
      <w:r w:rsidRPr="00AF04C3">
        <w:rPr>
          <w:lang w:eastAsia="ko-KR"/>
        </w:rPr>
        <w:t>b)</w:t>
      </w:r>
      <w:r w:rsidRPr="00AF04C3">
        <w:rPr>
          <w:lang w:eastAsia="ko-KR"/>
        </w:rPr>
        <w:tab/>
        <w:t>shall include an Accept-Contact header field with the media feature tag g.3gpp.icsi-ref containing the value of "urn:urn-7:3gpp-service.ims.icsi.mcdata.fd" along with the "require" and "explicit" header field parameters according to IETF RFC 3841 [8]; and</w:t>
      </w:r>
    </w:p>
    <w:p w14:paraId="7BD1336A" w14:textId="77777777" w:rsidR="00A35FBA" w:rsidRPr="00AF04C3" w:rsidRDefault="00A35FBA" w:rsidP="00A35FBA">
      <w:pPr>
        <w:pStyle w:val="B2"/>
        <w:rPr>
          <w:lang w:eastAsia="ko-KR"/>
        </w:rPr>
      </w:pPr>
      <w:r w:rsidRPr="00AF04C3">
        <w:rPr>
          <w:lang w:eastAsia="ko-KR"/>
        </w:rPr>
        <w:t>c)</w:t>
      </w:r>
      <w:r w:rsidRPr="00AF04C3">
        <w:rPr>
          <w:lang w:eastAsia="ko-KR"/>
        </w:rPr>
        <w:tab/>
        <w:t>shall include the ICSI value "urn:urn-7:3gpp-service.ims.icsi.mcdata.fd" (coded as specified in 3GPP TS 24.229 [5]), in a P-Preferred-Service header field according to IETF RFC 6050 [7] in the SIP MESSAGE request;</w:t>
      </w:r>
    </w:p>
    <w:p w14:paraId="23AE50E9" w14:textId="77777777" w:rsidR="00A35FBA" w:rsidRPr="00AF04C3" w:rsidRDefault="00A35FBA" w:rsidP="00A35FBA">
      <w:pPr>
        <w:pStyle w:val="B10"/>
        <w:rPr>
          <w:lang w:eastAsia="en-US"/>
        </w:rPr>
      </w:pPr>
      <w:r w:rsidRPr="00AF04C3">
        <w:t>3)</w:t>
      </w:r>
      <w:r w:rsidRPr="00AF04C3">
        <w:tab/>
        <w:t>may include a P-Preferred-Identity header field in the SIP MESSAGE request containing a public user identity as specified in 3GPP TS 24.229 [5]; and</w:t>
      </w:r>
    </w:p>
    <w:p w14:paraId="7162C798" w14:textId="77777777" w:rsidR="00A35FBA" w:rsidRPr="00AF04C3" w:rsidRDefault="00A35FBA" w:rsidP="00A35FBA">
      <w:pPr>
        <w:pStyle w:val="B10"/>
        <w:rPr>
          <w:rFonts w:eastAsia="SimSun"/>
        </w:rPr>
      </w:pPr>
      <w:r w:rsidRPr="00AF04C3">
        <w:t>4)</w:t>
      </w:r>
      <w:r w:rsidRPr="00AF04C3">
        <w:tab/>
      </w:r>
      <w:r w:rsidRPr="00AF04C3">
        <w:rPr>
          <w:rFonts w:eastAsia="SimSun"/>
        </w:rPr>
        <w:t xml:space="preserve">shall set the Request-URI to the public service identity </w:t>
      </w:r>
      <w:r w:rsidRPr="00AF04C3">
        <w:t>identifying the participating MCData function serving the MCData user.</w:t>
      </w:r>
    </w:p>
    <w:p w14:paraId="759000F6" w14:textId="77777777" w:rsidR="00A35FBA" w:rsidRPr="00AF04C3" w:rsidRDefault="00A35FBA" w:rsidP="00A35FBA">
      <w:r w:rsidRPr="00AF04C3">
        <w:t>[TS 24.282, clause 6.2.3.1]</w:t>
      </w:r>
    </w:p>
    <w:p w14:paraId="3081C931" w14:textId="77777777" w:rsidR="00A35FBA" w:rsidRPr="00AF04C3" w:rsidRDefault="00A35FBA" w:rsidP="00A35FBA">
      <w:r w:rsidRPr="00AF04C3">
        <w:t>In order to generate an SDS notification, the MCData client:</w:t>
      </w:r>
    </w:p>
    <w:p w14:paraId="7E101EF6" w14:textId="77777777" w:rsidR="00A35FBA" w:rsidRPr="00AF04C3" w:rsidRDefault="00A35FBA" w:rsidP="00A35FBA">
      <w:pPr>
        <w:pStyle w:val="B10"/>
      </w:pPr>
      <w:r w:rsidRPr="00AF04C3">
        <w:t>1)</w:t>
      </w:r>
      <w:r w:rsidRPr="00AF04C3">
        <w:tab/>
        <w:t>shall generate an SDS NOTIFICATION message as specified in subclause 15.1.5; and</w:t>
      </w:r>
    </w:p>
    <w:p w14:paraId="4B80AC1E" w14:textId="77777777" w:rsidR="00A35FBA" w:rsidRPr="00AF04C3" w:rsidRDefault="00A35FBA" w:rsidP="00A35FBA">
      <w:pPr>
        <w:pStyle w:val="B10"/>
      </w:pPr>
      <w:r w:rsidRPr="00AF04C3">
        <w:t>2)</w:t>
      </w:r>
      <w:r w:rsidRPr="00AF04C3">
        <w:tab/>
        <w:t>shall include in the SIP request, the SDS NOTIFICATION message in an application/vnd.3gpp.mcdata-signalling MIME body as specified in subclause E.1.</w:t>
      </w:r>
    </w:p>
    <w:p w14:paraId="2257D258" w14:textId="77777777" w:rsidR="00A35FBA" w:rsidRPr="00AF04C3" w:rsidRDefault="00A35FBA" w:rsidP="00A35FBA">
      <w:r w:rsidRPr="00AF04C3">
        <w:t>When generating an SDS NOTIFICATION message as specified in subclause 15.1.5, the MCData client:</w:t>
      </w:r>
    </w:p>
    <w:p w14:paraId="1E2D2C79" w14:textId="77777777" w:rsidR="00A35FBA" w:rsidRPr="00AF04C3" w:rsidRDefault="00A35FBA" w:rsidP="00A35FBA">
      <w:pPr>
        <w:pStyle w:val="B10"/>
      </w:pPr>
      <w:r w:rsidRPr="00AF04C3">
        <w:t>1)</w:t>
      </w:r>
      <w:r w:rsidRPr="00AF04C3">
        <w:tab/>
        <w:t>if sending a delivered notification, shall set the SDS disposition notification type IE as "DELIVERED" as specified in subclause 15.2.5;</w:t>
      </w:r>
    </w:p>
    <w:p w14:paraId="460FE1C4" w14:textId="77777777" w:rsidR="00A35FBA" w:rsidRPr="00AF04C3" w:rsidRDefault="00A35FBA" w:rsidP="00A35FBA">
      <w:pPr>
        <w:pStyle w:val="B10"/>
      </w:pPr>
      <w:r w:rsidRPr="00AF04C3">
        <w:t>2)</w:t>
      </w:r>
      <w:r w:rsidRPr="00AF04C3">
        <w:tab/>
        <w:t>if sending a read notification, shall set the SDS disposition notification type IE as "READ" as specified in subclause 15.2.5;</w:t>
      </w:r>
    </w:p>
    <w:p w14:paraId="6A5504CD" w14:textId="77777777" w:rsidR="00A35FBA" w:rsidRPr="00AF04C3" w:rsidRDefault="00A35FBA" w:rsidP="00A35FBA">
      <w:pPr>
        <w:pStyle w:val="B10"/>
      </w:pPr>
      <w:r w:rsidRPr="00AF04C3">
        <w:t>3)</w:t>
      </w:r>
      <w:r w:rsidRPr="00AF04C3">
        <w:tab/>
        <w:t>if sending a delivered and read notification, shall set the SDS disposition notification type IE as "DELIVERED AND READ" as specified in subclause 15.2.5;</w:t>
      </w:r>
    </w:p>
    <w:p w14:paraId="5AA61C30" w14:textId="77777777" w:rsidR="00A35FBA" w:rsidRPr="00AF04C3" w:rsidRDefault="00A35FBA" w:rsidP="00A35FBA">
      <w:pPr>
        <w:pStyle w:val="B10"/>
      </w:pPr>
      <w:r w:rsidRPr="00AF04C3">
        <w:lastRenderedPageBreak/>
        <w:t>4)</w:t>
      </w:r>
      <w:r w:rsidRPr="00AF04C3">
        <w:tab/>
        <w:t>if the SDS message could not be delivered to the user or application (e.g. due to lack of storage), shall set the SDS disposition notification type IE as "UNDELIVERED" as specified in subclause 15.2.5;</w:t>
      </w:r>
    </w:p>
    <w:p w14:paraId="319456F9" w14:textId="77777777" w:rsidR="00A35FBA" w:rsidRPr="00AF04C3" w:rsidRDefault="00A35FBA" w:rsidP="00A35FBA">
      <w:pPr>
        <w:pStyle w:val="B10"/>
      </w:pPr>
      <w:r w:rsidRPr="00AF04C3">
        <w:t>5)</w:t>
      </w:r>
      <w:r w:rsidRPr="00AF04C3">
        <w:tab/>
        <w:t>shall set the Date and time IE to the current time to as specified in subclause 15.2.8;</w:t>
      </w:r>
    </w:p>
    <w:p w14:paraId="22D959C3" w14:textId="77777777" w:rsidR="00A35FBA" w:rsidRPr="00AF04C3" w:rsidRDefault="00A35FBA" w:rsidP="00A35FBA">
      <w:pPr>
        <w:pStyle w:val="B10"/>
      </w:pPr>
      <w:r w:rsidRPr="00AF04C3">
        <w:t>6)</w:t>
      </w:r>
      <w:r w:rsidRPr="00AF04C3">
        <w:tab/>
        <w:t>shall set the Conversation ID to the value of the Conversation ID that was received in the SDS message as specified in subclause 15.2.9;</w:t>
      </w:r>
    </w:p>
    <w:p w14:paraId="07555660" w14:textId="77777777" w:rsidR="00A35FBA" w:rsidRPr="00AF04C3" w:rsidRDefault="00A35FBA" w:rsidP="00A35FBA">
      <w:pPr>
        <w:pStyle w:val="B10"/>
      </w:pPr>
      <w:r w:rsidRPr="00AF04C3">
        <w:t>7)</w:t>
      </w:r>
      <w:r w:rsidRPr="00AF04C3">
        <w:tab/>
        <w:t>shall set the Message ID to the value of the Message ID that was received in the SDS message as specified in subclause 15.2.10;</w:t>
      </w:r>
    </w:p>
    <w:p w14:paraId="6FDF4DC1" w14:textId="77777777" w:rsidR="00A35FBA" w:rsidRPr="00AF04C3" w:rsidRDefault="00A35FBA" w:rsidP="00A35FBA">
      <w:pPr>
        <w:pStyle w:val="B10"/>
      </w:pPr>
      <w:r w:rsidRPr="00AF04C3">
        <w:t>8)</w:t>
      </w:r>
      <w:r w:rsidRPr="00AF04C3">
        <w:tab/>
        <w:t>if the SDS message was destined for the user, shall not include an Application ID IE as specified in subclause 15.2.7; and</w:t>
      </w:r>
    </w:p>
    <w:p w14:paraId="64B6DDBF" w14:textId="77777777" w:rsidR="00A35FBA" w:rsidRPr="00AF04C3" w:rsidRDefault="00A35FBA" w:rsidP="00A35FBA">
      <w:pPr>
        <w:pStyle w:val="B10"/>
      </w:pPr>
      <w:r w:rsidRPr="00AF04C3">
        <w:t>9)</w:t>
      </w:r>
      <w:r w:rsidRPr="00AF04C3">
        <w:tab/>
        <w:t>if the SDS message was destined for an application, shall include an Application ID IE set to the value of the Application ID that was included in the SDS message as specified in subclause 15.2.3.</w:t>
      </w:r>
    </w:p>
    <w:p w14:paraId="5665D34F" w14:textId="77777777" w:rsidR="00A35FBA" w:rsidRPr="00AF04C3" w:rsidRDefault="00A35FBA" w:rsidP="00A35FBA">
      <w:r w:rsidRPr="00AF04C3">
        <w:t>[TS 24.582, clause 6.1.1.3.1]</w:t>
      </w:r>
    </w:p>
    <w:p w14:paraId="1B685F42" w14:textId="77777777" w:rsidR="00A35FBA" w:rsidRPr="00AF04C3" w:rsidRDefault="00A35FBA" w:rsidP="00A35FBA">
      <w:r w:rsidRPr="00AF04C3">
        <w:t>Upon receiving an indication to establish MSRP connection for standalone SDS using media plane as the terminating client, the MCData client:</w:t>
      </w:r>
    </w:p>
    <w:p w14:paraId="0E1B2D7D" w14:textId="77777777" w:rsidR="00A35FBA" w:rsidRPr="00AF04C3" w:rsidRDefault="00A35FBA" w:rsidP="00A35FBA">
      <w:pPr>
        <w:pStyle w:val="B10"/>
      </w:pPr>
      <w:r w:rsidRPr="00AF04C3">
        <w:t>1.</w:t>
      </w:r>
      <w:r w:rsidRPr="00AF04C3">
        <w:tab/>
        <w:t>shall act as an MSRP client according to IETF RFC 6135 [12];</w:t>
      </w:r>
    </w:p>
    <w:p w14:paraId="43ACC4F7" w14:textId="77777777" w:rsidR="00A35FBA" w:rsidRPr="00AF04C3" w:rsidRDefault="00A35FBA" w:rsidP="00A35FBA">
      <w:pPr>
        <w:pStyle w:val="B10"/>
      </w:pPr>
      <w:r w:rsidRPr="00AF04C3">
        <w:t>2.</w:t>
      </w:r>
      <w:r w:rsidRPr="00AF04C3">
        <w:tab/>
        <w:t>shall act either as an active endpoint or as an passive endpoint to open the transport connection, according to IETF RFC 6135 [12];</w:t>
      </w:r>
    </w:p>
    <w:p w14:paraId="560D062E" w14:textId="77777777" w:rsidR="00A35FBA" w:rsidRPr="00AF04C3" w:rsidRDefault="00A35FBA" w:rsidP="00A35FBA">
      <w:pPr>
        <w:pStyle w:val="B10"/>
      </w:pPr>
      <w:r w:rsidRPr="00AF04C3">
        <w:t>3.</w:t>
      </w:r>
      <w:r w:rsidRPr="00AF04C3">
        <w:tab/>
        <w:t>shall establish the MSRP connection according to the MSRP connection parameters in the SDP offer received in the SIP INVITE request according to IETF RFC 4975 [11];</w:t>
      </w:r>
    </w:p>
    <w:p w14:paraId="4CB2F35E" w14:textId="77777777" w:rsidR="00A35FBA" w:rsidRPr="00AF04C3" w:rsidRDefault="00A35FBA" w:rsidP="00A35FBA">
      <w:pPr>
        <w:pStyle w:val="B10"/>
      </w:pPr>
      <w:r w:rsidRPr="00AF04C3">
        <w:t>4.</w:t>
      </w:r>
      <w:r w:rsidRPr="00AF04C3">
        <w:tab/>
        <w:t>if acting as an "active" endpoint, shall send an empty MSRP SEND request to bind the MSRP connection to the MSRP session from the perspective of the passive endpoint according to the rules and procedures of IETF RFC 4975 [11] and IETF RFC 6135 [12];</w:t>
      </w:r>
    </w:p>
    <w:p w14:paraId="082F4321" w14:textId="77777777" w:rsidR="00A35FBA" w:rsidRPr="00AF04C3" w:rsidRDefault="00A35FBA" w:rsidP="00A35FBA">
      <w:pPr>
        <w:pStyle w:val="B10"/>
      </w:pPr>
      <w:r w:rsidRPr="00AF04C3">
        <w:t>Once the MSRP connection is established, the MCData client:</w:t>
      </w:r>
    </w:p>
    <w:p w14:paraId="182F04A2" w14:textId="77777777" w:rsidR="00A35FBA" w:rsidRPr="00AF04C3" w:rsidRDefault="00A35FBA" w:rsidP="00A35FBA">
      <w:pPr>
        <w:pStyle w:val="B10"/>
      </w:pPr>
      <w:r w:rsidRPr="00AF04C3">
        <w:t>1.</w:t>
      </w:r>
      <w:r w:rsidRPr="00AF04C3">
        <w:tab/>
        <w:t>on receipt of an MSRP request in an MSRP session, shall follow the rules and procedures defined in IETF RFC 4975 [11] and in IETF RFC 6714 [13];</w:t>
      </w:r>
    </w:p>
    <w:p w14:paraId="5ED184CE" w14:textId="77777777" w:rsidR="00A35FBA" w:rsidRPr="00AF04C3" w:rsidRDefault="00A35FBA" w:rsidP="00A35FBA">
      <w:pPr>
        <w:pStyle w:val="B10"/>
      </w:pPr>
      <w:r w:rsidRPr="00AF04C3">
        <w:t>2.</w:t>
      </w:r>
      <w:r w:rsidRPr="00AF04C3">
        <w:tab/>
        <w:t>If an MSRP SEND request indicates the use of chunking, shall wait until all further MSRP SEND requests for the remaining chunks have been received and shall reassemble the entire set of MSRP requests into the MCData standalone message before delivering the content to the application; and</w:t>
      </w:r>
    </w:p>
    <w:p w14:paraId="26E0B764" w14:textId="77777777" w:rsidR="00A35FBA" w:rsidRPr="00AF04C3" w:rsidRDefault="00A35FBA" w:rsidP="00A35FBA">
      <w:pPr>
        <w:pStyle w:val="B10"/>
      </w:pPr>
      <w:r w:rsidRPr="00AF04C3">
        <w:t>3.</w:t>
      </w:r>
      <w:r w:rsidRPr="00AF04C3">
        <w:tab/>
        <w:t>shall handle the received content as described in subclause 6.1.1.3.2.</w:t>
      </w:r>
    </w:p>
    <w:p w14:paraId="15E84807" w14:textId="77777777" w:rsidR="00A35FBA" w:rsidRPr="00AF04C3" w:rsidRDefault="00A35FBA" w:rsidP="00A35FBA">
      <w:r w:rsidRPr="00AF04C3">
        <w:t>[TS 24.582, clause 6.1.1.3.2]</w:t>
      </w:r>
    </w:p>
    <w:p w14:paraId="0B200013" w14:textId="77777777" w:rsidR="00A35FBA" w:rsidRPr="00AF04C3" w:rsidRDefault="00A35FBA" w:rsidP="00A35FBA">
      <w:pPr>
        <w:rPr>
          <w:rFonts w:eastAsia="Malgun Gothic"/>
        </w:rPr>
      </w:pPr>
      <w:r w:rsidRPr="00AF04C3">
        <w:rPr>
          <w:rFonts w:ascii="TimesNewRoman" w:hAnsi="TimesNewRoman" w:cs="TimesNewRoman"/>
        </w:rPr>
        <w:t>The MCData client:</w:t>
      </w:r>
    </w:p>
    <w:p w14:paraId="65AF8FF9" w14:textId="77777777" w:rsidR="00A35FBA" w:rsidRPr="00AF04C3" w:rsidRDefault="00A35FBA" w:rsidP="00A35FBA">
      <w:pPr>
        <w:pStyle w:val="B10"/>
        <w:rPr>
          <w:rFonts w:eastAsia="Malgun Gothic"/>
        </w:rPr>
      </w:pPr>
      <w:r w:rsidRPr="00AF04C3">
        <w:rPr>
          <w:rFonts w:eastAsia="Malgun Gothic"/>
        </w:rPr>
        <w:t>1.</w:t>
      </w:r>
      <w:r w:rsidRPr="00AF04C3">
        <w:rPr>
          <w:rFonts w:eastAsia="Malgun Gothic"/>
        </w:rPr>
        <w:tab/>
        <w:t>shall decode the contents of the application/vnd.3gpp.mcdata-signalling MIME body;</w:t>
      </w:r>
    </w:p>
    <w:p w14:paraId="1B3330B4" w14:textId="77777777" w:rsidR="00A35FBA" w:rsidRPr="00AF04C3" w:rsidRDefault="00A35FBA" w:rsidP="00A35FBA">
      <w:pPr>
        <w:pStyle w:val="B10"/>
        <w:rPr>
          <w:rFonts w:eastAsia="Malgun Gothic"/>
        </w:rPr>
      </w:pPr>
      <w:r w:rsidRPr="00AF04C3">
        <w:rPr>
          <w:rFonts w:eastAsia="Malgun Gothic"/>
        </w:rPr>
        <w:t>2.</w:t>
      </w:r>
      <w:r w:rsidRPr="00AF04C3">
        <w:rPr>
          <w:rFonts w:eastAsia="Malgun Gothic"/>
        </w:rPr>
        <w:tab/>
        <w:t>shall decode the contents of the application/vnd.3gpp.mcdata-payload MIME body;</w:t>
      </w:r>
    </w:p>
    <w:p w14:paraId="15E03CCA" w14:textId="77777777" w:rsidR="00A35FBA" w:rsidRPr="00AF04C3" w:rsidRDefault="00A35FBA" w:rsidP="00A35FBA">
      <w:pPr>
        <w:pStyle w:val="B10"/>
        <w:rPr>
          <w:rFonts w:eastAsia="Malgun Gothic"/>
        </w:rPr>
      </w:pPr>
      <w:r w:rsidRPr="00AF04C3">
        <w:rPr>
          <w:rFonts w:eastAsia="Malgun Gothic"/>
        </w:rPr>
        <w:t>3.</w:t>
      </w:r>
      <w:r w:rsidRPr="00AF04C3">
        <w:rPr>
          <w:rFonts w:eastAsia="Malgun Gothic"/>
        </w:rPr>
        <w:tab/>
        <w:t>if the SDS SIGNALLING PAYLOAD message contains a new Conversation ID, shall instantiate a new conversation with the Message ID in the SDS SIGNALLING PAYLOAD identifying the first message in the conversation thread;</w:t>
      </w:r>
    </w:p>
    <w:p w14:paraId="5688CB3A" w14:textId="77777777" w:rsidR="00A35FBA" w:rsidRPr="00AF04C3" w:rsidRDefault="00A35FBA" w:rsidP="00A35FBA">
      <w:pPr>
        <w:pStyle w:val="B10"/>
        <w:rPr>
          <w:rFonts w:eastAsia="Malgun Gothic"/>
        </w:rPr>
      </w:pPr>
      <w:r w:rsidRPr="00AF04C3">
        <w:rPr>
          <w:rFonts w:eastAsia="Malgun Gothic"/>
        </w:rPr>
        <w:t>4.</w:t>
      </w:r>
      <w:r w:rsidRPr="00AF04C3">
        <w:rPr>
          <w:rFonts w:eastAsia="Malgun Gothic"/>
        </w:rPr>
        <w:tab/>
        <w:t>if the SDS SIGNALLING PAYLOAD message contains an existing Conversation ID and:</w:t>
      </w:r>
    </w:p>
    <w:p w14:paraId="58E9529A" w14:textId="77777777" w:rsidR="00A35FBA" w:rsidRPr="00AF04C3" w:rsidRDefault="00A35FBA" w:rsidP="00A35FBA">
      <w:pPr>
        <w:pStyle w:val="B2"/>
        <w:rPr>
          <w:rFonts w:eastAsia="Malgun Gothic"/>
        </w:rPr>
      </w:pPr>
      <w:r w:rsidRPr="00AF04C3">
        <w:rPr>
          <w:rFonts w:eastAsia="Malgun Gothic"/>
        </w:rPr>
        <w:t>a.</w:t>
      </w:r>
      <w:r w:rsidRPr="00AF04C3">
        <w:rPr>
          <w:rFonts w:eastAsia="Malgun Gothic"/>
        </w:rPr>
        <w:tab/>
        <w:t>if the SDS SIGNALLING PAYLOAD message does not contain an InReplyTo Message ID, shall use the Message ID in the SDS SIGNALLING PAYLOAD to identify a new message in the existing conversation thread; and</w:t>
      </w:r>
    </w:p>
    <w:p w14:paraId="0A12B251" w14:textId="77777777" w:rsidR="00A35FBA" w:rsidRPr="00AF04C3" w:rsidRDefault="00A35FBA" w:rsidP="00A35FBA">
      <w:pPr>
        <w:pStyle w:val="B2"/>
        <w:rPr>
          <w:rFonts w:eastAsia="Malgun Gothic"/>
        </w:rPr>
      </w:pPr>
      <w:r w:rsidRPr="00AF04C3">
        <w:rPr>
          <w:rFonts w:eastAsia="Malgun Gothic"/>
        </w:rPr>
        <w:t>b.</w:t>
      </w:r>
      <w:r w:rsidRPr="00AF04C3">
        <w:rPr>
          <w:rFonts w:eastAsia="Malgun Gothic"/>
        </w:rPr>
        <w:tab/>
        <w:t>if the SDS SIGNALLING PAYLOAD message contains an InReplyTo Message ID, shall associate the message to an existing message in the conversation thread as identified by the InReplyTo Message ID in the SDS SIGNALLING PAYLOAD and use the Message ID in the SDS SIGNALLING PAYLOAD to identify the new message;</w:t>
      </w:r>
    </w:p>
    <w:p w14:paraId="0A4F9523" w14:textId="77777777" w:rsidR="00A35FBA" w:rsidRPr="00AF04C3" w:rsidRDefault="00A35FBA" w:rsidP="00A35FBA">
      <w:pPr>
        <w:pStyle w:val="B10"/>
        <w:rPr>
          <w:rFonts w:eastAsia="Malgun Gothic"/>
        </w:rPr>
      </w:pPr>
      <w:r w:rsidRPr="00AF04C3">
        <w:rPr>
          <w:rFonts w:eastAsia="Malgun Gothic"/>
        </w:rPr>
        <w:lastRenderedPageBreak/>
        <w:t>5.</w:t>
      </w:r>
      <w:r w:rsidRPr="00AF04C3">
        <w:rPr>
          <w:rFonts w:eastAsia="Malgun Gothic"/>
        </w:rPr>
        <w:tab/>
        <w:t>shall identify the number of Payload IEs in the DATA PAYLOAD message from the Number of Payloads IE in the DATA PAYLOAD message;</w:t>
      </w:r>
    </w:p>
    <w:p w14:paraId="2A190CAC" w14:textId="77777777" w:rsidR="00A35FBA" w:rsidRPr="00AF04C3" w:rsidRDefault="00A35FBA" w:rsidP="00A35FBA">
      <w:pPr>
        <w:pStyle w:val="B10"/>
        <w:rPr>
          <w:rFonts w:eastAsia="Malgun Gothic"/>
        </w:rPr>
      </w:pPr>
      <w:r w:rsidRPr="00AF04C3">
        <w:rPr>
          <w:rFonts w:eastAsia="Malgun Gothic"/>
        </w:rPr>
        <w:t>6.</w:t>
      </w:r>
      <w:r w:rsidRPr="00AF04C3">
        <w:rPr>
          <w:rFonts w:eastAsia="Malgun Gothic"/>
        </w:rPr>
        <w:tab/>
        <w:t>if the SDS SIGNALLING PAYLOAD message does not contain an Application identifier IE:</w:t>
      </w:r>
    </w:p>
    <w:p w14:paraId="1E07FBBA" w14:textId="77777777" w:rsidR="00A35FBA" w:rsidRPr="00AF04C3" w:rsidRDefault="00A35FBA" w:rsidP="00A35FBA">
      <w:pPr>
        <w:pStyle w:val="B2"/>
        <w:rPr>
          <w:rFonts w:eastAsia="Malgun Gothic"/>
        </w:rPr>
      </w:pPr>
      <w:r w:rsidRPr="00AF04C3">
        <w:rPr>
          <w:rFonts w:eastAsia="Malgun Gothic"/>
        </w:rPr>
        <w:t>a.</w:t>
      </w:r>
      <w:r w:rsidRPr="00AF04C3">
        <w:rPr>
          <w:rFonts w:eastAsia="Malgun Gothic"/>
        </w:rPr>
        <w:tab/>
        <w:t>shall determine that the payload contained in the DATA PAYLOAD message is for user consumption;</w:t>
      </w:r>
    </w:p>
    <w:p w14:paraId="3350CEDC" w14:textId="77777777" w:rsidR="00A35FBA" w:rsidRPr="00AF04C3" w:rsidRDefault="00A35FBA" w:rsidP="00A35FBA">
      <w:pPr>
        <w:pStyle w:val="B2"/>
        <w:rPr>
          <w:rFonts w:eastAsia="Malgun Gothic"/>
        </w:rPr>
      </w:pPr>
      <w:r w:rsidRPr="00AF04C3">
        <w:rPr>
          <w:rFonts w:eastAsia="Malgun Gothic"/>
        </w:rPr>
        <w:t>b.</w:t>
      </w:r>
      <w:r w:rsidRPr="00AF04C3">
        <w:rPr>
          <w:rFonts w:eastAsia="Malgun Gothic"/>
        </w:rPr>
        <w:tab/>
        <w:t>may notify the MCData user; and</w:t>
      </w:r>
    </w:p>
    <w:p w14:paraId="3E1CA1EB" w14:textId="77777777" w:rsidR="00A35FBA" w:rsidRPr="00AF04C3" w:rsidRDefault="00A35FBA" w:rsidP="00A35FBA">
      <w:pPr>
        <w:pStyle w:val="B2"/>
        <w:rPr>
          <w:rFonts w:eastAsia="Malgun Gothic"/>
        </w:rPr>
      </w:pPr>
      <w:r w:rsidRPr="00AF04C3">
        <w:rPr>
          <w:rFonts w:eastAsia="Malgun Gothic"/>
        </w:rPr>
        <w:t>c.</w:t>
      </w:r>
      <w:r w:rsidRPr="00AF04C3">
        <w:rPr>
          <w:rFonts w:eastAsia="Malgun Gothic"/>
        </w:rPr>
        <w:tab/>
        <w:t>shall render the contents of the Payload IE(s) to the MCData user;</w:t>
      </w:r>
    </w:p>
    <w:p w14:paraId="6B7C7F99" w14:textId="77777777" w:rsidR="00A35FBA" w:rsidRPr="00AF04C3" w:rsidRDefault="00A35FBA" w:rsidP="00A35FBA">
      <w:pPr>
        <w:pStyle w:val="B10"/>
        <w:rPr>
          <w:rFonts w:eastAsia="Malgun Gothic"/>
        </w:rPr>
      </w:pPr>
      <w:r w:rsidRPr="00AF04C3">
        <w:rPr>
          <w:rFonts w:eastAsia="Malgun Gothic"/>
        </w:rPr>
        <w:t>7.</w:t>
      </w:r>
      <w:r w:rsidRPr="00AF04C3">
        <w:rPr>
          <w:rFonts w:eastAsia="Malgun Gothic"/>
        </w:rPr>
        <w:tab/>
        <w:t>if the SDS SIGNALLING PAYLOAD message contains an Application identifier IE:</w:t>
      </w:r>
    </w:p>
    <w:p w14:paraId="2237F882" w14:textId="77777777" w:rsidR="00A35FBA" w:rsidRPr="00AF04C3" w:rsidRDefault="00A35FBA" w:rsidP="00A35FBA">
      <w:pPr>
        <w:pStyle w:val="B2"/>
        <w:rPr>
          <w:rFonts w:eastAsia="Malgun Gothic"/>
        </w:rPr>
      </w:pPr>
      <w:r w:rsidRPr="00AF04C3">
        <w:rPr>
          <w:rFonts w:eastAsia="Malgun Gothic"/>
        </w:rPr>
        <w:t>a.</w:t>
      </w:r>
      <w:r w:rsidRPr="00AF04C3">
        <w:rPr>
          <w:rFonts w:eastAsia="Malgun Gothic"/>
        </w:rPr>
        <w:tab/>
        <w:t>shall determine that the payload contained in the DATA PAYLOAD message is not for user consumption;</w:t>
      </w:r>
    </w:p>
    <w:p w14:paraId="58456AAB" w14:textId="77777777" w:rsidR="00A35FBA" w:rsidRPr="00AF04C3" w:rsidRDefault="00A35FBA" w:rsidP="00A35FBA">
      <w:pPr>
        <w:pStyle w:val="B2"/>
        <w:rPr>
          <w:rFonts w:eastAsia="Malgun Gothic"/>
        </w:rPr>
      </w:pPr>
      <w:r w:rsidRPr="00AF04C3">
        <w:rPr>
          <w:rFonts w:eastAsia="Malgun Gothic"/>
        </w:rPr>
        <w:t>b.</w:t>
      </w:r>
      <w:r w:rsidRPr="00AF04C3">
        <w:rPr>
          <w:rFonts w:eastAsia="Malgun Gothic"/>
        </w:rPr>
        <w:tab/>
        <w:t>shall not notify the MCData user;</w:t>
      </w:r>
    </w:p>
    <w:p w14:paraId="7A19FAFC" w14:textId="77777777" w:rsidR="00A35FBA" w:rsidRPr="00AF04C3" w:rsidRDefault="00A35FBA" w:rsidP="00A35FBA">
      <w:pPr>
        <w:pStyle w:val="B2"/>
        <w:rPr>
          <w:rFonts w:eastAsia="Malgun Gothic"/>
        </w:rPr>
      </w:pPr>
      <w:r w:rsidRPr="00AF04C3">
        <w:rPr>
          <w:rFonts w:eastAsia="Malgun Gothic"/>
        </w:rPr>
        <w:t>c.</w:t>
      </w:r>
      <w:r w:rsidRPr="00AF04C3">
        <w:rPr>
          <w:rFonts w:eastAsia="Malgun Gothic"/>
        </w:rPr>
        <w:tab/>
        <w:t>if the Application identifier value is unknown, shall discard the SDS message; and</w:t>
      </w:r>
    </w:p>
    <w:p w14:paraId="51BE7FB8" w14:textId="77777777" w:rsidR="00A35FBA" w:rsidRPr="00AF04C3" w:rsidRDefault="00A35FBA" w:rsidP="00A35FBA">
      <w:pPr>
        <w:pStyle w:val="B2"/>
        <w:rPr>
          <w:rFonts w:eastAsia="Malgun Gothic"/>
        </w:rPr>
      </w:pPr>
      <w:r w:rsidRPr="00AF04C3">
        <w:rPr>
          <w:rFonts w:eastAsia="Malgun Gothic"/>
        </w:rPr>
        <w:t>d.</w:t>
      </w:r>
      <w:r w:rsidRPr="00AF04C3">
        <w:rPr>
          <w:rFonts w:eastAsia="Malgun Gothic"/>
        </w:rPr>
        <w:tab/>
        <w:t>if the Application identifier value is known, shall deliver the contents of the Payload IE(s) to the identified application; and</w:t>
      </w:r>
    </w:p>
    <w:p w14:paraId="14369E86" w14:textId="77777777" w:rsidR="00A35FBA" w:rsidRPr="00AF04C3" w:rsidRDefault="00A35FBA" w:rsidP="00A35FBA">
      <w:pPr>
        <w:pStyle w:val="B10"/>
        <w:rPr>
          <w:lang w:eastAsia="ko-KR"/>
        </w:rPr>
      </w:pPr>
      <w:r w:rsidRPr="00AF04C3">
        <w:t>8.</w:t>
      </w:r>
      <w:r w:rsidRPr="00AF04C3">
        <w:tab/>
        <w:t xml:space="preserve">if SDS Disposition request type IE is present in the SDS SIGNALLING PAYLOAD message received in subclause 6.1.1.3.1 then, shall send a </w:t>
      </w:r>
      <w:r w:rsidRPr="00AF04C3">
        <w:rPr>
          <w:lang w:eastAsia="ko-KR"/>
        </w:rPr>
        <w:t>disposition notification as described in 3GPP TS 24.282 [8] subclause 9.2.1.3.</w:t>
      </w:r>
    </w:p>
    <w:p w14:paraId="0E6C24A5" w14:textId="77777777" w:rsidR="00A35FBA" w:rsidRPr="00AF04C3" w:rsidRDefault="00A35FBA" w:rsidP="00A35FBA">
      <w:pPr>
        <w:pStyle w:val="H6"/>
        <w:rPr>
          <w:lang w:eastAsia="en-US"/>
        </w:rPr>
      </w:pPr>
      <w:bookmarkStart w:id="1818" w:name="_Toc52782348"/>
      <w:bookmarkStart w:id="1819" w:name="_Toc52782959"/>
      <w:bookmarkStart w:id="1820" w:name="_Toc59042828"/>
      <w:r w:rsidRPr="00AF04C3">
        <w:t>6.1.6.3</w:t>
      </w:r>
      <w:r w:rsidRPr="00AF04C3">
        <w:tab/>
        <w:t>Test description</w:t>
      </w:r>
      <w:bookmarkEnd w:id="1818"/>
      <w:bookmarkEnd w:id="1819"/>
      <w:bookmarkEnd w:id="1820"/>
    </w:p>
    <w:p w14:paraId="65C676A0" w14:textId="77777777" w:rsidR="00A35FBA" w:rsidRPr="00AF04C3" w:rsidRDefault="00A35FBA" w:rsidP="00A35FBA">
      <w:pPr>
        <w:pStyle w:val="H6"/>
      </w:pPr>
      <w:bookmarkStart w:id="1821" w:name="_Toc52782349"/>
      <w:bookmarkStart w:id="1822" w:name="_Toc52782960"/>
      <w:bookmarkStart w:id="1823" w:name="_Toc59042829"/>
      <w:r w:rsidRPr="00AF04C3">
        <w:t>6.1.6.3.1</w:t>
      </w:r>
      <w:r w:rsidRPr="00AF04C3">
        <w:tab/>
        <w:t>Pre-test conditions</w:t>
      </w:r>
      <w:bookmarkEnd w:id="1821"/>
      <w:bookmarkEnd w:id="1822"/>
      <w:bookmarkEnd w:id="1823"/>
    </w:p>
    <w:p w14:paraId="09C1CA2B" w14:textId="77777777" w:rsidR="00A35FBA" w:rsidRPr="00AF04C3" w:rsidRDefault="00A35FBA" w:rsidP="00A35FBA">
      <w:pPr>
        <w:pStyle w:val="H6"/>
      </w:pPr>
      <w:r w:rsidRPr="00AF04C3">
        <w:t>System Simulator:</w:t>
      </w:r>
    </w:p>
    <w:p w14:paraId="6A7598A1" w14:textId="77777777" w:rsidR="00A35FBA" w:rsidRPr="00AF04C3" w:rsidRDefault="00A35FBA" w:rsidP="00A35FBA">
      <w:pPr>
        <w:pStyle w:val="B10"/>
      </w:pPr>
      <w:r w:rsidRPr="00AF04C3">
        <w:t>-</w:t>
      </w:r>
      <w:r w:rsidRPr="00AF04C3">
        <w:tab/>
        <w:t>SS (MCData server)</w:t>
      </w:r>
    </w:p>
    <w:p w14:paraId="3C6D3D7E" w14:textId="77777777" w:rsidR="00A35FBA" w:rsidRPr="00AF04C3" w:rsidRDefault="00A35FBA" w:rsidP="00A35FBA">
      <w:pPr>
        <w:pStyle w:val="B10"/>
      </w:pPr>
      <w:r w:rsidRPr="00AF04C3">
        <w:t>-</w:t>
      </w:r>
      <w:r w:rsidRPr="00AF04C3">
        <w:tab/>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45DCDEEB" w14:textId="77777777" w:rsidR="00A35FBA" w:rsidRPr="00AF04C3" w:rsidRDefault="00A35FBA" w:rsidP="00A35FBA">
      <w:pPr>
        <w:pStyle w:val="H6"/>
      </w:pPr>
      <w:r w:rsidRPr="00AF04C3">
        <w:t>IUT:</w:t>
      </w:r>
    </w:p>
    <w:p w14:paraId="4560B689" w14:textId="77777777" w:rsidR="00A35FBA" w:rsidRPr="00AF04C3" w:rsidRDefault="00A35FBA" w:rsidP="00A35FBA">
      <w:pPr>
        <w:pStyle w:val="B10"/>
      </w:pPr>
      <w:r w:rsidRPr="00AF04C3">
        <w:t>-</w:t>
      </w:r>
      <w:r w:rsidRPr="00AF04C3">
        <w:tab/>
        <w:t>UE (MCData client)</w:t>
      </w:r>
    </w:p>
    <w:p w14:paraId="2A478574" w14:textId="77777777" w:rsidR="00A35FBA" w:rsidRPr="00AF04C3" w:rsidRDefault="00A35FBA" w:rsidP="00A35FBA">
      <w:pPr>
        <w:pStyle w:val="B10"/>
      </w:pPr>
      <w:r w:rsidRPr="00AF04C3">
        <w:t>-</w:t>
      </w:r>
      <w:r w:rsidRPr="00AF04C3">
        <w:tab/>
        <w:t>The test USIM set as defined in TS 36.579-1 [2] clause 5.5.10 is inserted.</w:t>
      </w:r>
    </w:p>
    <w:p w14:paraId="2C062DD5" w14:textId="77777777" w:rsidR="00A35FBA" w:rsidRPr="00AF04C3" w:rsidRDefault="00A35FBA" w:rsidP="00A35FBA">
      <w:pPr>
        <w:pStyle w:val="H6"/>
      </w:pPr>
      <w:r w:rsidRPr="00AF04C3">
        <w:t>Preamble:</w:t>
      </w:r>
    </w:p>
    <w:p w14:paraId="04190977" w14:textId="77777777" w:rsidR="00A35FBA" w:rsidRPr="00AF04C3" w:rsidRDefault="00A35FBA" w:rsidP="00A35FBA">
      <w:pPr>
        <w:pStyle w:val="B10"/>
      </w:pPr>
      <w:r w:rsidRPr="00AF04C3">
        <w:t>-</w:t>
      </w:r>
      <w:r w:rsidRPr="00AF04C3">
        <w:tab/>
        <w:t>The &lt;max-payload-size-sds-cplane-bytes&gt; element of the MCData Service Configuration document shall be set to 0 to force the MCData client to send the data using the media plane.</w:t>
      </w:r>
    </w:p>
    <w:p w14:paraId="4F8CDFD7" w14:textId="77777777" w:rsidR="00A35FBA" w:rsidRPr="00AF04C3" w:rsidRDefault="00A35FBA" w:rsidP="00A35FBA">
      <w:pPr>
        <w:pStyle w:val="B10"/>
      </w:pPr>
      <w:r w:rsidRPr="00AF04C3">
        <w:t>-</w:t>
      </w:r>
      <w:r w:rsidRPr="00AF04C3">
        <w:tab/>
        <w:t>The UE has performed procedure 'MCData UE registration' as specified in TS 36.579-1 [2] clause 5.4.2B.</w:t>
      </w:r>
    </w:p>
    <w:p w14:paraId="6A740B20" w14:textId="77777777" w:rsidR="00A35FBA" w:rsidRPr="00AF04C3" w:rsidRDefault="00A35FBA" w:rsidP="00A35FBA">
      <w:pPr>
        <w:pStyle w:val="B10"/>
      </w:pPr>
      <w:r w:rsidRPr="00AF04C3">
        <w:t>-</w:t>
      </w:r>
      <w:r w:rsidRPr="00AF04C3">
        <w:tab/>
        <w:t>The UE has performed procedure 'MCX Authorization/Configuration and Key Generation' as specified in TS 36.579-1 [2] clause 5.3.2.</w:t>
      </w:r>
    </w:p>
    <w:p w14:paraId="0637A9C5" w14:textId="77777777" w:rsidR="00A35FBA" w:rsidRPr="00AF04C3" w:rsidRDefault="00A35FBA" w:rsidP="00A35FBA">
      <w:pPr>
        <w:pStyle w:val="B10"/>
      </w:pPr>
      <w:r w:rsidRPr="00AF04C3">
        <w:t>-</w:t>
      </w:r>
      <w:r w:rsidRPr="00AF04C3">
        <w:tab/>
        <w:t>UE States at the end of the preamble</w:t>
      </w:r>
    </w:p>
    <w:p w14:paraId="20789C6F" w14:textId="77777777" w:rsidR="00A35FBA" w:rsidRPr="00AF04C3" w:rsidRDefault="00A35FBA" w:rsidP="00A35FBA">
      <w:pPr>
        <w:pStyle w:val="B2"/>
      </w:pPr>
      <w:r w:rsidRPr="00AF04C3">
        <w:t>-</w:t>
      </w:r>
      <w:r w:rsidRPr="00AF04C3">
        <w:tab/>
        <w:t>The UE is in E-UTRA Registered, Idle Mode state.</w:t>
      </w:r>
    </w:p>
    <w:p w14:paraId="4E161073" w14:textId="77777777" w:rsidR="00A35FBA" w:rsidRPr="00AF04C3" w:rsidRDefault="00A35FBA" w:rsidP="00A35FBA">
      <w:pPr>
        <w:pStyle w:val="B2"/>
      </w:pPr>
      <w:r w:rsidRPr="00AF04C3">
        <w:t>-</w:t>
      </w:r>
      <w:r w:rsidRPr="00AF04C3">
        <w:tab/>
        <w:t>The MCData Client Application has been activated and User has registered-in as the MCDATA User with the Server as active user at the Client.</w:t>
      </w:r>
    </w:p>
    <w:p w14:paraId="3F81DDDD" w14:textId="77777777" w:rsidR="00A35FBA" w:rsidRPr="00AF04C3" w:rsidRDefault="00A35FBA" w:rsidP="00A35FBA">
      <w:pPr>
        <w:pStyle w:val="H6"/>
      </w:pPr>
      <w:bookmarkStart w:id="1824" w:name="_Toc52782350"/>
      <w:bookmarkStart w:id="1825" w:name="_Toc52782961"/>
      <w:bookmarkStart w:id="1826" w:name="_Toc59042830"/>
      <w:r w:rsidRPr="00AF04C3">
        <w:lastRenderedPageBreak/>
        <w:t>6.1.6.3.2</w:t>
      </w:r>
      <w:r w:rsidRPr="00AF04C3">
        <w:tab/>
        <w:t>Test procedure sequence</w:t>
      </w:r>
      <w:bookmarkEnd w:id="1824"/>
      <w:bookmarkEnd w:id="1825"/>
      <w:bookmarkEnd w:id="1826"/>
    </w:p>
    <w:p w14:paraId="74292D6A" w14:textId="77777777" w:rsidR="00A35FBA" w:rsidRPr="00AF04C3" w:rsidRDefault="00A35FBA" w:rsidP="00A35FBA">
      <w:pPr>
        <w:pStyle w:val="TH"/>
      </w:pPr>
      <w:r w:rsidRPr="00AF04C3">
        <w:t>Table 6.1.6.3.2-1: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A35FBA" w:rsidRPr="00AF04C3" w14:paraId="4F40A6E6" w14:textId="77777777" w:rsidTr="00260C78">
        <w:tc>
          <w:tcPr>
            <w:tcW w:w="648" w:type="dxa"/>
            <w:tcBorders>
              <w:top w:val="single" w:sz="4" w:space="0" w:color="auto"/>
              <w:left w:val="single" w:sz="4" w:space="0" w:color="auto"/>
              <w:bottom w:val="nil"/>
              <w:right w:val="single" w:sz="4" w:space="0" w:color="auto"/>
            </w:tcBorders>
            <w:hideMark/>
          </w:tcPr>
          <w:p w14:paraId="6AC03C4F" w14:textId="77777777" w:rsidR="00A35FBA" w:rsidRPr="00AF04C3" w:rsidRDefault="00A35FBA" w:rsidP="00260C78">
            <w:pPr>
              <w:pStyle w:val="TAH"/>
              <w:rPr>
                <w:lang w:val="fr-FR"/>
              </w:rPr>
            </w:pPr>
            <w:r w:rsidRPr="00AF04C3">
              <w:rPr>
                <w:lang w:val="fr-FR"/>
              </w:rPr>
              <w:t>St</w:t>
            </w:r>
          </w:p>
        </w:tc>
        <w:tc>
          <w:tcPr>
            <w:tcW w:w="3969" w:type="dxa"/>
            <w:tcBorders>
              <w:top w:val="single" w:sz="4" w:space="0" w:color="auto"/>
              <w:left w:val="single" w:sz="4" w:space="0" w:color="auto"/>
              <w:bottom w:val="nil"/>
              <w:right w:val="single" w:sz="4" w:space="0" w:color="auto"/>
            </w:tcBorders>
            <w:hideMark/>
          </w:tcPr>
          <w:p w14:paraId="6BD685D4" w14:textId="77777777" w:rsidR="00A35FBA" w:rsidRPr="00AF04C3" w:rsidRDefault="00A35FBA" w:rsidP="00260C78">
            <w:pPr>
              <w:pStyle w:val="TAH"/>
              <w:rPr>
                <w:lang w:val="fr-FR"/>
              </w:rPr>
            </w:pPr>
            <w:r w:rsidRPr="00AF04C3">
              <w:rPr>
                <w:lang w:val="fr-FR"/>
              </w:rPr>
              <w:t>Procedure</w:t>
            </w:r>
          </w:p>
        </w:tc>
        <w:tc>
          <w:tcPr>
            <w:tcW w:w="3686" w:type="dxa"/>
            <w:gridSpan w:val="2"/>
            <w:tcBorders>
              <w:top w:val="single" w:sz="4" w:space="0" w:color="auto"/>
              <w:left w:val="single" w:sz="4" w:space="0" w:color="auto"/>
              <w:bottom w:val="single" w:sz="4" w:space="0" w:color="auto"/>
              <w:right w:val="single" w:sz="4" w:space="0" w:color="auto"/>
            </w:tcBorders>
            <w:hideMark/>
          </w:tcPr>
          <w:p w14:paraId="1FD8FBC5" w14:textId="77777777" w:rsidR="00A35FBA" w:rsidRPr="00AF04C3" w:rsidRDefault="00A35FBA" w:rsidP="00260C78">
            <w:pPr>
              <w:pStyle w:val="TAH"/>
              <w:rPr>
                <w:lang w:val="fr-FR"/>
              </w:rPr>
            </w:pPr>
            <w:r w:rsidRPr="00AF04C3">
              <w:rPr>
                <w:lang w:val="fr-FR"/>
              </w:rPr>
              <w:t>Message Sequence</w:t>
            </w:r>
          </w:p>
        </w:tc>
        <w:tc>
          <w:tcPr>
            <w:tcW w:w="567" w:type="dxa"/>
            <w:tcBorders>
              <w:top w:val="single" w:sz="4" w:space="0" w:color="auto"/>
              <w:left w:val="single" w:sz="4" w:space="0" w:color="auto"/>
              <w:bottom w:val="nil"/>
              <w:right w:val="single" w:sz="4" w:space="0" w:color="auto"/>
            </w:tcBorders>
            <w:hideMark/>
          </w:tcPr>
          <w:p w14:paraId="623F81D1" w14:textId="77777777" w:rsidR="00A35FBA" w:rsidRPr="00AF04C3" w:rsidRDefault="00A35FBA" w:rsidP="00260C78">
            <w:pPr>
              <w:pStyle w:val="TAH"/>
              <w:rPr>
                <w:lang w:val="fr-FR"/>
              </w:rPr>
            </w:pPr>
            <w:r w:rsidRPr="00AF04C3">
              <w:rPr>
                <w:lang w:val="fr-FR"/>
              </w:rPr>
              <w:t>TP</w:t>
            </w:r>
          </w:p>
        </w:tc>
        <w:tc>
          <w:tcPr>
            <w:tcW w:w="892" w:type="dxa"/>
            <w:tcBorders>
              <w:top w:val="single" w:sz="4" w:space="0" w:color="auto"/>
              <w:left w:val="single" w:sz="4" w:space="0" w:color="auto"/>
              <w:bottom w:val="nil"/>
              <w:right w:val="single" w:sz="4" w:space="0" w:color="auto"/>
            </w:tcBorders>
            <w:hideMark/>
          </w:tcPr>
          <w:p w14:paraId="3964132E" w14:textId="77777777" w:rsidR="00A35FBA" w:rsidRPr="00AF04C3" w:rsidRDefault="00A35FBA" w:rsidP="00260C78">
            <w:pPr>
              <w:pStyle w:val="TAH"/>
              <w:rPr>
                <w:lang w:val="fr-FR"/>
              </w:rPr>
            </w:pPr>
            <w:r w:rsidRPr="00AF04C3">
              <w:rPr>
                <w:lang w:val="fr-FR"/>
              </w:rPr>
              <w:t>Verdict</w:t>
            </w:r>
          </w:p>
        </w:tc>
      </w:tr>
      <w:tr w:rsidR="00A35FBA" w:rsidRPr="00AF04C3" w14:paraId="769224D3" w14:textId="77777777" w:rsidTr="00260C78">
        <w:tc>
          <w:tcPr>
            <w:tcW w:w="648" w:type="dxa"/>
            <w:tcBorders>
              <w:top w:val="nil"/>
              <w:left w:val="single" w:sz="4" w:space="0" w:color="auto"/>
              <w:bottom w:val="single" w:sz="4" w:space="0" w:color="auto"/>
              <w:right w:val="single" w:sz="4" w:space="0" w:color="auto"/>
            </w:tcBorders>
          </w:tcPr>
          <w:p w14:paraId="7E4FA190" w14:textId="77777777" w:rsidR="00A35FBA" w:rsidRPr="00AF04C3" w:rsidRDefault="00A35FBA" w:rsidP="00260C78">
            <w:pPr>
              <w:pStyle w:val="TAH"/>
              <w:rPr>
                <w:lang w:val="fr-FR"/>
              </w:rPr>
            </w:pPr>
          </w:p>
        </w:tc>
        <w:tc>
          <w:tcPr>
            <w:tcW w:w="3969" w:type="dxa"/>
            <w:tcBorders>
              <w:top w:val="nil"/>
              <w:left w:val="single" w:sz="4" w:space="0" w:color="auto"/>
              <w:bottom w:val="single" w:sz="4" w:space="0" w:color="auto"/>
              <w:right w:val="single" w:sz="4" w:space="0" w:color="auto"/>
            </w:tcBorders>
          </w:tcPr>
          <w:p w14:paraId="4FF6139D" w14:textId="77777777" w:rsidR="00A35FBA" w:rsidRPr="00AF04C3" w:rsidRDefault="00A35FBA" w:rsidP="00260C78">
            <w:pPr>
              <w:pStyle w:val="TAH"/>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2E5B4315" w14:textId="77777777" w:rsidR="00A35FBA" w:rsidRPr="00AF04C3" w:rsidRDefault="00A35FBA" w:rsidP="00260C78">
            <w:pPr>
              <w:pStyle w:val="TAH"/>
              <w:rPr>
                <w:lang w:val="fr-FR"/>
              </w:rPr>
            </w:pPr>
            <w:r w:rsidRPr="00AF04C3">
              <w:rPr>
                <w:lang w:val="fr-FR"/>
              </w:rPr>
              <w:t>U - S</w:t>
            </w:r>
          </w:p>
        </w:tc>
        <w:tc>
          <w:tcPr>
            <w:tcW w:w="2977" w:type="dxa"/>
            <w:tcBorders>
              <w:top w:val="single" w:sz="4" w:space="0" w:color="auto"/>
              <w:left w:val="single" w:sz="4" w:space="0" w:color="auto"/>
              <w:bottom w:val="single" w:sz="4" w:space="0" w:color="auto"/>
              <w:right w:val="single" w:sz="4" w:space="0" w:color="auto"/>
            </w:tcBorders>
            <w:hideMark/>
          </w:tcPr>
          <w:p w14:paraId="7E293652" w14:textId="77777777" w:rsidR="00A35FBA" w:rsidRPr="00AF04C3" w:rsidRDefault="00A35FBA" w:rsidP="00260C78">
            <w:pPr>
              <w:pStyle w:val="TAH"/>
              <w:rPr>
                <w:lang w:val="fr-FR"/>
              </w:rPr>
            </w:pPr>
            <w:r w:rsidRPr="00AF04C3">
              <w:rPr>
                <w:lang w:val="fr-FR"/>
              </w:rPr>
              <w:t>Message</w:t>
            </w:r>
          </w:p>
        </w:tc>
        <w:tc>
          <w:tcPr>
            <w:tcW w:w="567" w:type="dxa"/>
            <w:tcBorders>
              <w:top w:val="nil"/>
              <w:left w:val="single" w:sz="4" w:space="0" w:color="auto"/>
              <w:bottom w:val="single" w:sz="4" w:space="0" w:color="auto"/>
              <w:right w:val="single" w:sz="4" w:space="0" w:color="auto"/>
            </w:tcBorders>
          </w:tcPr>
          <w:p w14:paraId="0E15E2C0" w14:textId="77777777" w:rsidR="00A35FBA" w:rsidRPr="00AF04C3" w:rsidRDefault="00A35FBA" w:rsidP="00260C78">
            <w:pPr>
              <w:pStyle w:val="TAH"/>
              <w:rPr>
                <w:lang w:val="fr-FR"/>
              </w:rPr>
            </w:pPr>
          </w:p>
        </w:tc>
        <w:tc>
          <w:tcPr>
            <w:tcW w:w="892" w:type="dxa"/>
            <w:tcBorders>
              <w:top w:val="nil"/>
              <w:left w:val="single" w:sz="4" w:space="0" w:color="auto"/>
              <w:bottom w:val="single" w:sz="4" w:space="0" w:color="auto"/>
              <w:right w:val="single" w:sz="4" w:space="0" w:color="auto"/>
            </w:tcBorders>
          </w:tcPr>
          <w:p w14:paraId="78A89612" w14:textId="77777777" w:rsidR="00A35FBA" w:rsidRPr="00AF04C3" w:rsidRDefault="00A35FBA" w:rsidP="00260C78">
            <w:pPr>
              <w:pStyle w:val="TAH"/>
              <w:rPr>
                <w:lang w:val="fr-FR"/>
              </w:rPr>
            </w:pPr>
          </w:p>
        </w:tc>
      </w:tr>
      <w:tr w:rsidR="00A35FBA" w:rsidRPr="00AF04C3" w14:paraId="2E3B4B88"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F9BAF42" w14:textId="77777777" w:rsidR="00A35FBA" w:rsidRPr="00AF04C3" w:rsidRDefault="00A35FBA" w:rsidP="00260C78">
            <w:pPr>
              <w:pStyle w:val="TAC"/>
              <w:rPr>
                <w:lang w:val="fr-FR"/>
              </w:rPr>
            </w:pPr>
            <w:r w:rsidRPr="00AF04C3">
              <w:rPr>
                <w:lang w:val="fr-FR"/>
              </w:rPr>
              <w:t>1</w:t>
            </w:r>
          </w:p>
        </w:tc>
        <w:tc>
          <w:tcPr>
            <w:tcW w:w="3969" w:type="dxa"/>
            <w:tcBorders>
              <w:top w:val="single" w:sz="4" w:space="0" w:color="auto"/>
              <w:left w:val="single" w:sz="4" w:space="0" w:color="auto"/>
              <w:bottom w:val="single" w:sz="4" w:space="0" w:color="auto"/>
              <w:right w:val="single" w:sz="4" w:space="0" w:color="auto"/>
            </w:tcBorders>
            <w:hideMark/>
          </w:tcPr>
          <w:p w14:paraId="729F5383" w14:textId="721C59DD"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CT MCData Call Establishment</w:t>
            </w:r>
            <w:r w:rsidRPr="00AF04C3">
              <w:rPr>
                <w:bCs/>
                <w:lang w:val="fr-FR"/>
              </w:rPr>
              <w:t xml:space="preserve">' as described in TS 36.579-1 </w:t>
            </w:r>
            <w:r w:rsidRPr="00AF04C3">
              <w:rPr>
                <w:lang w:val="fr-FR"/>
              </w:rPr>
              <w:t>[2] Table 5.3C.3.3-1?</w:t>
            </w:r>
          </w:p>
        </w:tc>
        <w:tc>
          <w:tcPr>
            <w:tcW w:w="709" w:type="dxa"/>
            <w:tcBorders>
              <w:top w:val="single" w:sz="4" w:space="0" w:color="auto"/>
              <w:left w:val="single" w:sz="4" w:space="0" w:color="auto"/>
              <w:bottom w:val="single" w:sz="4" w:space="0" w:color="auto"/>
              <w:right w:val="single" w:sz="4" w:space="0" w:color="auto"/>
            </w:tcBorders>
            <w:hideMark/>
          </w:tcPr>
          <w:p w14:paraId="6553AEF1"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566B322F"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9711EB9" w14:textId="77777777" w:rsidR="00A35FBA" w:rsidRPr="00AF04C3" w:rsidRDefault="00A35FBA" w:rsidP="00260C78">
            <w:pPr>
              <w:pStyle w:val="TAC"/>
              <w:rPr>
                <w:lang w:val="fr-FR"/>
              </w:rPr>
            </w:pPr>
            <w:r w:rsidRPr="00AF04C3">
              <w:rPr>
                <w:lang w:val="fr-FR"/>
              </w:rPr>
              <w:t>1,2</w:t>
            </w:r>
          </w:p>
        </w:tc>
        <w:tc>
          <w:tcPr>
            <w:tcW w:w="892" w:type="dxa"/>
            <w:tcBorders>
              <w:top w:val="single" w:sz="4" w:space="0" w:color="auto"/>
              <w:left w:val="single" w:sz="4" w:space="0" w:color="auto"/>
              <w:bottom w:val="single" w:sz="4" w:space="0" w:color="auto"/>
              <w:right w:val="single" w:sz="4" w:space="0" w:color="auto"/>
            </w:tcBorders>
            <w:hideMark/>
          </w:tcPr>
          <w:p w14:paraId="33B47D65" w14:textId="77777777" w:rsidR="00A35FBA" w:rsidRPr="00AF04C3" w:rsidRDefault="00A35FBA" w:rsidP="00260C78">
            <w:pPr>
              <w:pStyle w:val="TAC"/>
              <w:rPr>
                <w:lang w:val="fr-FR"/>
              </w:rPr>
            </w:pPr>
            <w:r w:rsidRPr="00AF04C3">
              <w:rPr>
                <w:lang w:val="fr-FR"/>
              </w:rPr>
              <w:t>P</w:t>
            </w:r>
          </w:p>
        </w:tc>
      </w:tr>
      <w:tr w:rsidR="00A35FBA" w:rsidRPr="00AF04C3" w14:paraId="4A316573"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3CD70F5" w14:textId="77777777" w:rsidR="00A35FBA" w:rsidRPr="00AF04C3" w:rsidRDefault="00A35FBA" w:rsidP="00260C78">
            <w:pPr>
              <w:pStyle w:val="TAC"/>
              <w:rPr>
                <w:lang w:val="fr-FR"/>
              </w:rPr>
            </w:pPr>
            <w:r w:rsidRPr="00AF04C3">
              <w:rPr>
                <w:lang w:val="fr-FR"/>
              </w:rPr>
              <w:t>2-5</w:t>
            </w:r>
          </w:p>
        </w:tc>
        <w:tc>
          <w:tcPr>
            <w:tcW w:w="3969" w:type="dxa"/>
            <w:tcBorders>
              <w:top w:val="single" w:sz="4" w:space="0" w:color="auto"/>
              <w:left w:val="single" w:sz="4" w:space="0" w:color="auto"/>
              <w:bottom w:val="single" w:sz="4" w:space="0" w:color="auto"/>
              <w:right w:val="single" w:sz="4" w:space="0" w:color="auto"/>
            </w:tcBorders>
            <w:hideMark/>
          </w:tcPr>
          <w:p w14:paraId="6B732498"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3B4FC0E6"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7DA7FDC2"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0BF033F"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2AEC66D3" w14:textId="77777777" w:rsidR="00A35FBA" w:rsidRPr="00AF04C3" w:rsidRDefault="00A35FBA" w:rsidP="00260C78">
            <w:pPr>
              <w:pStyle w:val="TAC"/>
              <w:rPr>
                <w:lang w:val="fr-FR"/>
              </w:rPr>
            </w:pPr>
            <w:r w:rsidRPr="00AF04C3">
              <w:rPr>
                <w:lang w:val="fr-FR"/>
              </w:rPr>
              <w:t>-</w:t>
            </w:r>
          </w:p>
        </w:tc>
      </w:tr>
      <w:tr w:rsidR="00A35FBA" w:rsidRPr="00AF04C3" w14:paraId="5ACC84DB"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40DBA7A" w14:textId="77777777" w:rsidR="00A35FBA" w:rsidRPr="00AF04C3" w:rsidRDefault="00A35FBA" w:rsidP="00260C78">
            <w:pPr>
              <w:pStyle w:val="TAC"/>
              <w:rPr>
                <w:lang w:val="fr-FR"/>
              </w:rPr>
            </w:pPr>
            <w:r w:rsidRPr="00AF04C3">
              <w:rPr>
                <w:lang w:val="fr-FR"/>
              </w:rPr>
              <w:t>6</w:t>
            </w:r>
          </w:p>
        </w:tc>
        <w:tc>
          <w:tcPr>
            <w:tcW w:w="3969" w:type="dxa"/>
            <w:tcBorders>
              <w:top w:val="single" w:sz="4" w:space="0" w:color="auto"/>
              <w:left w:val="single" w:sz="4" w:space="0" w:color="auto"/>
              <w:bottom w:val="single" w:sz="4" w:space="0" w:color="auto"/>
              <w:right w:val="single" w:sz="4" w:space="0" w:color="auto"/>
            </w:tcBorders>
            <w:hideMark/>
          </w:tcPr>
          <w:p w14:paraId="7DB7C205" w14:textId="3F769DBA" w:rsidR="00A35FBA" w:rsidRPr="00AF04C3" w:rsidRDefault="00A35FBA" w:rsidP="00260C78">
            <w:pPr>
              <w:pStyle w:val="TAL"/>
              <w:rPr>
                <w:lang w:val="fr-FR"/>
              </w:rPr>
            </w:pPr>
            <w:r w:rsidRPr="00AF04C3">
              <w:rPr>
                <w:lang w:val="fr-FR"/>
              </w:rPr>
              <w:t xml:space="preserve">Check: Does the UE (MCData client) correctly perform procedure 'CT MSRP message transfer' as described in TS 36.579-1 [2] Table 5.3C.5.3-1 to </w:t>
            </w:r>
            <w:r w:rsidRPr="00AF04C3">
              <w:rPr>
                <w:b/>
                <w:bCs/>
                <w:lang w:val="fr-FR"/>
              </w:rPr>
              <w:t>receive an SDS message with disposition request "DELIVERY"</w:t>
            </w:r>
            <w:r w:rsidRPr="00AF04C3">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0D9B22A5"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138CCBEA"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B779DC9" w14:textId="77777777" w:rsidR="00A35FBA" w:rsidRPr="00AF04C3" w:rsidRDefault="00A35FBA" w:rsidP="00260C78">
            <w:pPr>
              <w:pStyle w:val="TAC"/>
              <w:rPr>
                <w:lang w:val="fr-FR"/>
              </w:rPr>
            </w:pPr>
            <w:r w:rsidRPr="00AF04C3">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56ECF053" w14:textId="77777777" w:rsidR="00A35FBA" w:rsidRPr="00AF04C3" w:rsidRDefault="00A35FBA" w:rsidP="00260C78">
            <w:pPr>
              <w:pStyle w:val="TAC"/>
              <w:rPr>
                <w:lang w:val="fr-FR"/>
              </w:rPr>
            </w:pPr>
            <w:r w:rsidRPr="00AF04C3">
              <w:rPr>
                <w:lang w:val="fr-FR"/>
              </w:rPr>
              <w:t>P</w:t>
            </w:r>
          </w:p>
        </w:tc>
      </w:tr>
      <w:tr w:rsidR="00A35FBA" w:rsidRPr="00AF04C3" w14:paraId="247E31D5"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311A431" w14:textId="77777777" w:rsidR="00A35FBA" w:rsidRPr="00AF04C3" w:rsidRDefault="00A35FBA" w:rsidP="00260C78">
            <w:pPr>
              <w:pStyle w:val="TAC"/>
              <w:rPr>
                <w:lang w:val="fr-FR"/>
              </w:rPr>
            </w:pPr>
            <w:r w:rsidRPr="00AF04C3">
              <w:rPr>
                <w:lang w:val="fr-FR"/>
              </w:rPr>
              <w:t>7</w:t>
            </w:r>
          </w:p>
        </w:tc>
        <w:tc>
          <w:tcPr>
            <w:tcW w:w="3969" w:type="dxa"/>
            <w:tcBorders>
              <w:top w:val="single" w:sz="4" w:space="0" w:color="auto"/>
              <w:left w:val="single" w:sz="4" w:space="0" w:color="auto"/>
              <w:bottom w:val="single" w:sz="4" w:space="0" w:color="auto"/>
              <w:right w:val="single" w:sz="4" w:space="0" w:color="auto"/>
            </w:tcBorders>
            <w:hideMark/>
          </w:tcPr>
          <w:p w14:paraId="06D4D574"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2E0D7B1D"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5638D54F"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D5C265E"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3338C8DA" w14:textId="77777777" w:rsidR="00A35FBA" w:rsidRPr="00AF04C3" w:rsidRDefault="00A35FBA" w:rsidP="00260C78">
            <w:pPr>
              <w:pStyle w:val="TAC"/>
              <w:rPr>
                <w:lang w:val="fr-FR"/>
              </w:rPr>
            </w:pPr>
            <w:r w:rsidRPr="00AF04C3">
              <w:rPr>
                <w:lang w:val="fr-FR"/>
              </w:rPr>
              <w:t>-</w:t>
            </w:r>
          </w:p>
        </w:tc>
      </w:tr>
      <w:tr w:rsidR="00A35FBA" w:rsidRPr="00AF04C3" w14:paraId="6FE14B1C"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84A7BAB" w14:textId="77777777" w:rsidR="00A35FBA" w:rsidRPr="00AF04C3" w:rsidRDefault="00A35FBA" w:rsidP="00260C78">
            <w:pPr>
              <w:pStyle w:val="TAC"/>
              <w:rPr>
                <w:lang w:val="fr-FR"/>
              </w:rPr>
            </w:pPr>
            <w:r w:rsidRPr="00AF04C3">
              <w:rPr>
                <w:lang w:val="fr-FR"/>
              </w:rPr>
              <w:t>8</w:t>
            </w:r>
          </w:p>
        </w:tc>
        <w:tc>
          <w:tcPr>
            <w:tcW w:w="3969" w:type="dxa"/>
            <w:tcBorders>
              <w:top w:val="single" w:sz="4" w:space="0" w:color="auto"/>
              <w:left w:val="single" w:sz="4" w:space="0" w:color="auto"/>
              <w:bottom w:val="single" w:sz="4" w:space="0" w:color="auto"/>
              <w:right w:val="single" w:sz="4" w:space="0" w:color="auto"/>
            </w:tcBorders>
            <w:hideMark/>
          </w:tcPr>
          <w:p w14:paraId="7C7706F0" w14:textId="448DC6FB"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CT MCData call release</w:t>
            </w:r>
            <w:r w:rsidRPr="00AF04C3">
              <w:rPr>
                <w:lang w:val="fr-FR"/>
              </w:rPr>
              <w:t>' as described in TS 36.579-1 [2] Table 5.3C.7.3-1?</w:t>
            </w:r>
          </w:p>
        </w:tc>
        <w:tc>
          <w:tcPr>
            <w:tcW w:w="709" w:type="dxa"/>
            <w:tcBorders>
              <w:top w:val="single" w:sz="4" w:space="0" w:color="auto"/>
              <w:left w:val="single" w:sz="4" w:space="0" w:color="auto"/>
              <w:bottom w:val="single" w:sz="4" w:space="0" w:color="auto"/>
              <w:right w:val="single" w:sz="4" w:space="0" w:color="auto"/>
            </w:tcBorders>
            <w:hideMark/>
          </w:tcPr>
          <w:p w14:paraId="7D5231C0"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554B89A9"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DECFC6C" w14:textId="77777777" w:rsidR="00A35FBA" w:rsidRPr="00AF04C3" w:rsidRDefault="00A35FBA" w:rsidP="00260C78">
            <w:pPr>
              <w:pStyle w:val="TAC"/>
              <w:rPr>
                <w:lang w:val="fr-FR"/>
              </w:rPr>
            </w:pPr>
            <w:r w:rsidRPr="00AF04C3">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179CA7E2" w14:textId="77777777" w:rsidR="00A35FBA" w:rsidRPr="00AF04C3" w:rsidRDefault="00A35FBA" w:rsidP="00260C78">
            <w:pPr>
              <w:pStyle w:val="TAC"/>
              <w:rPr>
                <w:lang w:val="fr-FR"/>
              </w:rPr>
            </w:pPr>
            <w:r w:rsidRPr="00AF04C3">
              <w:rPr>
                <w:lang w:val="fr-FR"/>
              </w:rPr>
              <w:t>P</w:t>
            </w:r>
          </w:p>
        </w:tc>
      </w:tr>
      <w:tr w:rsidR="00A35FBA" w:rsidRPr="00AF04C3" w14:paraId="68FCDCB4"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10B7259" w14:textId="77777777" w:rsidR="00A35FBA" w:rsidRPr="00AF04C3" w:rsidRDefault="00A35FBA" w:rsidP="00260C78">
            <w:pPr>
              <w:pStyle w:val="TAC"/>
              <w:rPr>
                <w:lang w:val="fr-FR"/>
              </w:rPr>
            </w:pPr>
            <w:r w:rsidRPr="00AF04C3">
              <w:rPr>
                <w:lang w:val="fr-FR"/>
              </w:rPr>
              <w:t>9-10</w:t>
            </w:r>
          </w:p>
        </w:tc>
        <w:tc>
          <w:tcPr>
            <w:tcW w:w="3969" w:type="dxa"/>
            <w:tcBorders>
              <w:top w:val="single" w:sz="4" w:space="0" w:color="auto"/>
              <w:left w:val="single" w:sz="4" w:space="0" w:color="auto"/>
              <w:bottom w:val="single" w:sz="4" w:space="0" w:color="auto"/>
              <w:right w:val="single" w:sz="4" w:space="0" w:color="auto"/>
            </w:tcBorders>
            <w:hideMark/>
          </w:tcPr>
          <w:p w14:paraId="1F2E9FDE"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5AB7D1D3"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58F9851C"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7746DDE"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48A7D0AA" w14:textId="77777777" w:rsidR="00A35FBA" w:rsidRPr="00AF04C3" w:rsidRDefault="00A35FBA" w:rsidP="00260C78">
            <w:pPr>
              <w:pStyle w:val="TAC"/>
              <w:rPr>
                <w:lang w:val="fr-FR"/>
              </w:rPr>
            </w:pPr>
            <w:r w:rsidRPr="00AF04C3">
              <w:rPr>
                <w:lang w:val="fr-FR"/>
              </w:rPr>
              <w:t>-</w:t>
            </w:r>
          </w:p>
        </w:tc>
      </w:tr>
      <w:tr w:rsidR="00A35FBA" w:rsidRPr="00AF04C3" w14:paraId="54C8EB08"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7ABC227" w14:textId="77777777" w:rsidR="00A35FBA" w:rsidRPr="00AF04C3" w:rsidRDefault="00A35FBA" w:rsidP="00260C78">
            <w:pPr>
              <w:pStyle w:val="TAC"/>
              <w:rPr>
                <w:lang w:val="fr-FR"/>
              </w:rPr>
            </w:pPr>
            <w:r w:rsidRPr="00AF04C3">
              <w:rPr>
                <w:lang w:val="fr-FR"/>
              </w:rPr>
              <w:t>11</w:t>
            </w:r>
          </w:p>
        </w:tc>
        <w:tc>
          <w:tcPr>
            <w:tcW w:w="3969" w:type="dxa"/>
            <w:tcBorders>
              <w:top w:val="single" w:sz="4" w:space="0" w:color="auto"/>
              <w:left w:val="single" w:sz="4" w:space="0" w:color="auto"/>
              <w:bottom w:val="single" w:sz="4" w:space="0" w:color="auto"/>
              <w:right w:val="single" w:sz="4" w:space="0" w:color="auto"/>
            </w:tcBorders>
            <w:hideMark/>
          </w:tcPr>
          <w:p w14:paraId="23442710" w14:textId="0E175FEE" w:rsidR="00A35FBA" w:rsidRPr="00AF04C3" w:rsidRDefault="00A35FBA" w:rsidP="00260C78">
            <w:pPr>
              <w:pStyle w:val="TAL"/>
              <w:rPr>
                <w:lang w:val="fr-FR"/>
              </w:rPr>
            </w:pPr>
            <w:r w:rsidRPr="00AF04C3">
              <w:rPr>
                <w:lang w:val="fr-FR"/>
              </w:rPr>
              <w:t>Check: Does the UE (MCData client) correctly perform procedure '</w:t>
            </w:r>
            <w:r w:rsidRPr="00EE6C65">
              <w:rPr>
                <w:b/>
                <w:bCs/>
                <w:lang w:val="fr-FR"/>
              </w:rPr>
              <w:t>CO SDS or FD message transfer</w:t>
            </w:r>
            <w:r w:rsidRPr="00AF04C3">
              <w:rPr>
                <w:lang w:val="fr-FR"/>
              </w:rPr>
              <w:t xml:space="preserve"> using signalling plane' as described in TS 36.579-1 [2] Table 5.3C.1.3-1 to </w:t>
            </w:r>
            <w:r w:rsidRPr="00AF04C3">
              <w:rPr>
                <w:b/>
                <w:bCs/>
                <w:lang w:val="fr-FR"/>
              </w:rPr>
              <w:t>send a disposition notification of "DELIVERED"</w:t>
            </w:r>
            <w:r w:rsidRPr="00AF04C3">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089B62F0" w14:textId="77777777" w:rsidR="00A35FBA" w:rsidRPr="00AF04C3" w:rsidRDefault="00A35FBA" w:rsidP="00260C78">
            <w:pPr>
              <w:pStyle w:val="TAC"/>
              <w:rPr>
                <w:lang w:val="fr-FR"/>
              </w:rPr>
            </w:pPr>
            <w:r w:rsidRPr="00AF04C3">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C2F47A9"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CDCFA42" w14:textId="77777777" w:rsidR="00A35FBA" w:rsidRPr="00AF04C3" w:rsidRDefault="00A35FBA" w:rsidP="00260C78">
            <w:pPr>
              <w:pStyle w:val="TAC"/>
              <w:rPr>
                <w:lang w:val="fr-FR"/>
              </w:rPr>
            </w:pPr>
            <w:r w:rsidRPr="00AF04C3">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547983FA" w14:textId="77777777" w:rsidR="00A35FBA" w:rsidRPr="00AF04C3" w:rsidRDefault="00A35FBA" w:rsidP="00260C78">
            <w:pPr>
              <w:pStyle w:val="TAC"/>
              <w:rPr>
                <w:lang w:val="fr-FR"/>
              </w:rPr>
            </w:pPr>
            <w:r w:rsidRPr="00AF04C3">
              <w:rPr>
                <w:lang w:val="fr-FR"/>
              </w:rPr>
              <w:t>P</w:t>
            </w:r>
          </w:p>
        </w:tc>
      </w:tr>
      <w:tr w:rsidR="00A35FBA" w:rsidRPr="00AF04C3" w14:paraId="7B39BC5F"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AED6A3F" w14:textId="77777777" w:rsidR="00A35FBA" w:rsidRPr="00AF04C3" w:rsidRDefault="00A35FBA" w:rsidP="00260C78">
            <w:pPr>
              <w:pStyle w:val="TAC"/>
              <w:rPr>
                <w:lang w:val="fr-FR"/>
              </w:rPr>
            </w:pPr>
            <w:r w:rsidRPr="00AF04C3">
              <w:rPr>
                <w:lang w:val="fr-FR"/>
              </w:rPr>
              <w:t>12</w:t>
            </w:r>
          </w:p>
        </w:tc>
        <w:tc>
          <w:tcPr>
            <w:tcW w:w="3969" w:type="dxa"/>
            <w:tcBorders>
              <w:top w:val="single" w:sz="4" w:space="0" w:color="auto"/>
              <w:left w:val="single" w:sz="4" w:space="0" w:color="auto"/>
              <w:bottom w:val="single" w:sz="4" w:space="0" w:color="auto"/>
              <w:right w:val="single" w:sz="4" w:space="0" w:color="auto"/>
            </w:tcBorders>
            <w:hideMark/>
          </w:tcPr>
          <w:p w14:paraId="4111D2A5" w14:textId="77777777" w:rsidR="00A35FBA" w:rsidRPr="00AF04C3" w:rsidRDefault="00A35FBA" w:rsidP="00260C78">
            <w:pPr>
              <w:pStyle w:val="TAL"/>
              <w:rPr>
                <w:lang w:val="fr-FR"/>
              </w:rPr>
            </w:pPr>
            <w:r w:rsidRPr="00AF04C3">
              <w:rPr>
                <w:lang w:val="fr-FR"/>
              </w:rPr>
              <w:t>Check: Does the UE (MCData client) provide the contents of the Payload IE to the user?</w:t>
            </w:r>
          </w:p>
          <w:p w14:paraId="63CAE306" w14:textId="77777777" w:rsidR="00A35FBA" w:rsidRPr="00AF04C3" w:rsidRDefault="00A35FBA" w:rsidP="00260C78">
            <w:pPr>
              <w:pStyle w:val="TAL"/>
              <w:rPr>
                <w:lang w:val="fr-FR"/>
              </w:rPr>
            </w:pPr>
            <w:r w:rsidRPr="00AF04C3">
              <w:rPr>
                <w:rFonts w:eastAsia="Malgun Gothic"/>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79744A46"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7D524B40"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91DBEC6" w14:textId="77777777" w:rsidR="00A35FBA" w:rsidRPr="00AF04C3" w:rsidRDefault="00A35FBA" w:rsidP="00260C78">
            <w:pPr>
              <w:pStyle w:val="TAC"/>
              <w:rPr>
                <w:lang w:val="fr-FR"/>
              </w:rPr>
            </w:pPr>
            <w:r w:rsidRPr="00AF04C3">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652C9AC1" w14:textId="77777777" w:rsidR="00A35FBA" w:rsidRPr="00AF04C3" w:rsidRDefault="00A35FBA" w:rsidP="00260C78">
            <w:pPr>
              <w:pStyle w:val="TAC"/>
              <w:rPr>
                <w:lang w:val="fr-FR"/>
              </w:rPr>
            </w:pPr>
            <w:r w:rsidRPr="00AF04C3">
              <w:rPr>
                <w:lang w:val="fr-FR"/>
              </w:rPr>
              <w:t>P</w:t>
            </w:r>
          </w:p>
        </w:tc>
      </w:tr>
      <w:tr w:rsidR="00A35FBA" w:rsidRPr="00AF04C3" w14:paraId="203B8714" w14:textId="77777777" w:rsidTr="00260C78">
        <w:tc>
          <w:tcPr>
            <w:tcW w:w="9762" w:type="dxa"/>
            <w:gridSpan w:val="6"/>
            <w:tcBorders>
              <w:top w:val="single" w:sz="4" w:space="0" w:color="auto"/>
              <w:left w:val="single" w:sz="4" w:space="0" w:color="auto"/>
              <w:bottom w:val="single" w:sz="4" w:space="0" w:color="auto"/>
              <w:right w:val="single" w:sz="4" w:space="0" w:color="auto"/>
            </w:tcBorders>
            <w:hideMark/>
          </w:tcPr>
          <w:p w14:paraId="70FC75AE" w14:textId="77777777" w:rsidR="00A35FBA" w:rsidRPr="00AF04C3" w:rsidRDefault="00A35FBA" w:rsidP="00260C78">
            <w:pPr>
              <w:pStyle w:val="TAN"/>
              <w:rPr>
                <w:lang w:val="fr-FR"/>
              </w:rPr>
            </w:pPr>
            <w:r w:rsidRPr="00AF04C3">
              <w:rPr>
                <w:lang w:val="fr-FR"/>
              </w:rPr>
              <w:t>NOTE 1:</w:t>
            </w:r>
            <w:r w:rsidRPr="00AF04C3">
              <w:rPr>
                <w:lang w:val="fr-FR"/>
              </w:rPr>
              <w:tab/>
              <w:t>This is expected to be done via a suitable implementation dependent MMI.</w:t>
            </w:r>
          </w:p>
        </w:tc>
      </w:tr>
    </w:tbl>
    <w:p w14:paraId="26B9CF47" w14:textId="77777777" w:rsidR="00A35FBA" w:rsidRPr="00AF04C3" w:rsidRDefault="00A35FBA" w:rsidP="00A35FBA">
      <w:pPr>
        <w:rPr>
          <w:lang w:eastAsia="en-US"/>
        </w:rPr>
      </w:pPr>
    </w:p>
    <w:p w14:paraId="4151956F" w14:textId="77777777" w:rsidR="00A35FBA" w:rsidRPr="00AF04C3" w:rsidRDefault="00A35FBA" w:rsidP="00A35FBA">
      <w:pPr>
        <w:pStyle w:val="H6"/>
      </w:pPr>
      <w:bookmarkStart w:id="1827" w:name="_Toc52782351"/>
      <w:bookmarkStart w:id="1828" w:name="_Toc52782962"/>
      <w:bookmarkStart w:id="1829" w:name="_Toc59042831"/>
      <w:r w:rsidRPr="00AF04C3">
        <w:t>6.1.6.3.3</w:t>
      </w:r>
      <w:r w:rsidRPr="00AF04C3">
        <w:tab/>
        <w:t>Specific message contents</w:t>
      </w:r>
      <w:bookmarkEnd w:id="1827"/>
      <w:bookmarkEnd w:id="1828"/>
      <w:bookmarkEnd w:id="1829"/>
    </w:p>
    <w:p w14:paraId="71DE9777" w14:textId="77777777" w:rsidR="00A35FBA" w:rsidRPr="00AF04C3" w:rsidRDefault="00A35FBA" w:rsidP="00A35FBA">
      <w:pPr>
        <w:pStyle w:val="TH"/>
      </w:pPr>
      <w:bookmarkStart w:id="1830" w:name="_Toc25610657"/>
      <w:r w:rsidRPr="00AF04C3">
        <w:t>Table 6.1.6.3.3-1: SIP INVITE from the SS (step 1, Table 6.1.6.3.2-1;</w:t>
      </w:r>
      <w:r w:rsidRPr="00AF04C3">
        <w:br/>
        <w:t>step 2, TS 36.579-1 [2] Table 5.3C.3.3-1)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6F14854F"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0365AFC3"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5.5.2.5.2-1, condition MCDATA_SDS</w:t>
            </w:r>
          </w:p>
        </w:tc>
      </w:tr>
      <w:tr w:rsidR="00A35FBA" w:rsidRPr="00AF04C3" w14:paraId="492D4B86"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014B0DC1"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375B67E0"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48ACD025"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28BA0398"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0328A422" w14:textId="77777777" w:rsidR="00A35FBA" w:rsidRPr="00AF04C3" w:rsidRDefault="00A35FBA" w:rsidP="00260C78">
            <w:pPr>
              <w:pStyle w:val="TAH"/>
              <w:rPr>
                <w:bCs/>
                <w:lang w:val="fr-FR"/>
              </w:rPr>
            </w:pPr>
            <w:r w:rsidRPr="00AF04C3">
              <w:rPr>
                <w:bCs/>
                <w:lang w:val="fr-FR"/>
              </w:rPr>
              <w:t>Condition</w:t>
            </w:r>
          </w:p>
        </w:tc>
      </w:tr>
      <w:tr w:rsidR="00A35FBA" w:rsidRPr="00AF04C3" w14:paraId="102C8060"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69B71CBC" w14:textId="77777777" w:rsidR="00A35FBA" w:rsidRPr="00AF04C3" w:rsidRDefault="00A35FBA" w:rsidP="00260C78">
            <w:pPr>
              <w:pStyle w:val="TAL"/>
              <w:rPr>
                <w:b/>
                <w:bCs/>
                <w:lang w:val="fr-FR"/>
              </w:rPr>
            </w:pPr>
            <w:r w:rsidRPr="00AF04C3">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30D64CF6"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tcPr>
          <w:p w14:paraId="28534C17"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E9AD637"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3518B6E0" w14:textId="77777777" w:rsidR="00A35FBA" w:rsidRPr="00AF04C3" w:rsidRDefault="00A35FBA" w:rsidP="00260C78">
            <w:pPr>
              <w:pStyle w:val="TAL"/>
              <w:rPr>
                <w:lang w:val="fr-FR"/>
              </w:rPr>
            </w:pPr>
          </w:p>
        </w:tc>
      </w:tr>
      <w:tr w:rsidR="00A35FBA" w:rsidRPr="00AF04C3" w14:paraId="51AB8C64"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1645A3EA" w14:textId="77777777" w:rsidR="00A35FBA" w:rsidRPr="00AF04C3" w:rsidRDefault="00A35FBA" w:rsidP="00260C78">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tcPr>
          <w:p w14:paraId="08AE14F6"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1966E9C0" w14:textId="77777777" w:rsidR="00A35FBA" w:rsidRPr="00AF04C3" w:rsidRDefault="00A35FBA" w:rsidP="00260C78">
            <w:pPr>
              <w:pStyle w:val="TAL"/>
              <w:rPr>
                <w:b/>
                <w:lang w:val="fr-FR"/>
              </w:rPr>
            </w:pPr>
            <w:r w:rsidRPr="00AF04C3">
              <w:rPr>
                <w:b/>
                <w:lang w:val="fr-FR"/>
              </w:rPr>
              <w:t>SDP message</w:t>
            </w:r>
          </w:p>
        </w:tc>
        <w:tc>
          <w:tcPr>
            <w:tcW w:w="1418" w:type="dxa"/>
            <w:tcBorders>
              <w:top w:val="single" w:sz="4" w:space="0" w:color="auto"/>
              <w:left w:val="single" w:sz="4" w:space="0" w:color="auto"/>
              <w:bottom w:val="single" w:sz="4" w:space="0" w:color="auto"/>
              <w:right w:val="single" w:sz="4" w:space="0" w:color="auto"/>
            </w:tcBorders>
          </w:tcPr>
          <w:p w14:paraId="1C223010"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669A89F6" w14:textId="77777777" w:rsidR="00A35FBA" w:rsidRPr="00AF04C3" w:rsidRDefault="00A35FBA" w:rsidP="00260C78">
            <w:pPr>
              <w:pStyle w:val="TAL"/>
              <w:rPr>
                <w:lang w:val="fr-FR"/>
              </w:rPr>
            </w:pPr>
          </w:p>
        </w:tc>
      </w:tr>
      <w:tr w:rsidR="00A35FBA" w:rsidRPr="00AF04C3" w14:paraId="17885AF0"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3D35B2FE" w14:textId="77777777" w:rsidR="00A35FBA" w:rsidRPr="00AF04C3" w:rsidRDefault="00A35FBA" w:rsidP="00260C78">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50208BDF" w14:textId="77777777" w:rsidR="00A35FBA" w:rsidRPr="00AF04C3" w:rsidRDefault="00A35FBA" w:rsidP="00260C78">
            <w:pPr>
              <w:pStyle w:val="TAL"/>
              <w:rPr>
                <w:iCs/>
                <w:lang w:val="fr-FR"/>
              </w:rPr>
            </w:pPr>
            <w:r w:rsidRPr="00AF04C3">
              <w:rPr>
                <w:lang w:val="fr-FR"/>
              </w:rPr>
              <w:t>SDP message as described in Table 6.1.6.3.3-2</w:t>
            </w:r>
          </w:p>
        </w:tc>
        <w:tc>
          <w:tcPr>
            <w:tcW w:w="2126" w:type="dxa"/>
            <w:tcBorders>
              <w:top w:val="single" w:sz="4" w:space="0" w:color="auto"/>
              <w:left w:val="single" w:sz="4" w:space="0" w:color="auto"/>
              <w:bottom w:val="single" w:sz="4" w:space="0" w:color="auto"/>
              <w:right w:val="single" w:sz="4" w:space="0" w:color="auto"/>
            </w:tcBorders>
          </w:tcPr>
          <w:p w14:paraId="0BA2BC70" w14:textId="77777777" w:rsidR="00A35FBA" w:rsidRPr="00AF04C3" w:rsidRDefault="00A35FBA" w:rsidP="00260C78">
            <w:pPr>
              <w:pStyle w:val="TAL"/>
              <w:rPr>
                <w:bCs/>
                <w:lang w:val="fr-FR"/>
              </w:rPr>
            </w:pPr>
          </w:p>
        </w:tc>
        <w:tc>
          <w:tcPr>
            <w:tcW w:w="1418" w:type="dxa"/>
            <w:tcBorders>
              <w:top w:val="single" w:sz="4" w:space="0" w:color="auto"/>
              <w:left w:val="single" w:sz="4" w:space="0" w:color="auto"/>
              <w:bottom w:val="single" w:sz="4" w:space="0" w:color="auto"/>
              <w:right w:val="single" w:sz="4" w:space="0" w:color="auto"/>
            </w:tcBorders>
          </w:tcPr>
          <w:p w14:paraId="7D23C0AB"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5FA351DC" w14:textId="77777777" w:rsidR="00A35FBA" w:rsidRPr="00AF04C3" w:rsidRDefault="00A35FBA" w:rsidP="00260C78">
            <w:pPr>
              <w:pStyle w:val="TAL"/>
              <w:rPr>
                <w:lang w:val="fr-FR"/>
              </w:rPr>
            </w:pPr>
          </w:p>
        </w:tc>
      </w:tr>
      <w:tr w:rsidR="00A35FBA" w:rsidRPr="00AF04C3" w14:paraId="72F6DBB2"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65155FE2" w14:textId="77777777" w:rsidR="00A35FBA" w:rsidRPr="00AF04C3" w:rsidRDefault="00A35FBA" w:rsidP="00260C78">
            <w:pPr>
              <w:pStyle w:val="TAL"/>
              <w:rPr>
                <w:b/>
                <w:bCs/>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000C51DF"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73AD99A5" w14:textId="77777777" w:rsidR="00A35FBA" w:rsidRPr="00AF04C3" w:rsidRDefault="00A35FBA" w:rsidP="00260C78">
            <w:pPr>
              <w:pStyle w:val="TAL"/>
              <w:rPr>
                <w:b/>
                <w:lang w:val="fr-FR"/>
              </w:rPr>
            </w:pPr>
            <w:r w:rsidRPr="00AF04C3">
              <w:rPr>
                <w:b/>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65EC53A4"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6519611" w14:textId="77777777" w:rsidR="00A35FBA" w:rsidRPr="00AF04C3" w:rsidRDefault="00A35FBA" w:rsidP="00260C78">
            <w:pPr>
              <w:pStyle w:val="TAL"/>
              <w:rPr>
                <w:lang w:val="fr-FR"/>
              </w:rPr>
            </w:pPr>
          </w:p>
        </w:tc>
      </w:tr>
      <w:tr w:rsidR="00A35FBA" w:rsidRPr="00AF04C3" w14:paraId="4DE812DC"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03572D7C" w14:textId="77777777" w:rsidR="00A35FBA" w:rsidRPr="00AF04C3" w:rsidRDefault="00A35FBA" w:rsidP="00260C78">
            <w:pPr>
              <w:pStyle w:val="TAL"/>
              <w:tabs>
                <w:tab w:val="left" w:pos="754"/>
              </w:tabs>
              <w:rPr>
                <w:b/>
                <w:bCs/>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42789E3A" w14:textId="77777777" w:rsidR="00A35FBA" w:rsidRPr="00AF04C3" w:rsidRDefault="00A35FBA" w:rsidP="00260C78">
            <w:pPr>
              <w:pStyle w:val="TAL"/>
              <w:rPr>
                <w:iCs/>
                <w:lang w:val="fr-FR"/>
              </w:rPr>
            </w:pPr>
            <w:r w:rsidRPr="00AF04C3">
              <w:rPr>
                <w:lang w:val="fr-FR"/>
              </w:rPr>
              <w:t>MCData-Info as described in Table 6.1.6.3.3-3</w:t>
            </w:r>
          </w:p>
        </w:tc>
        <w:tc>
          <w:tcPr>
            <w:tcW w:w="2126" w:type="dxa"/>
            <w:tcBorders>
              <w:top w:val="single" w:sz="4" w:space="0" w:color="auto"/>
              <w:left w:val="single" w:sz="4" w:space="0" w:color="auto"/>
              <w:bottom w:val="single" w:sz="4" w:space="0" w:color="auto"/>
              <w:right w:val="single" w:sz="4" w:space="0" w:color="auto"/>
            </w:tcBorders>
          </w:tcPr>
          <w:p w14:paraId="285AE90B" w14:textId="77777777" w:rsidR="00A35FBA" w:rsidRPr="00AF04C3" w:rsidRDefault="00A35FBA" w:rsidP="00260C78">
            <w:pPr>
              <w:pStyle w:val="TAL"/>
              <w:rPr>
                <w:bCs/>
                <w:lang w:val="fr-FR"/>
              </w:rPr>
            </w:pPr>
          </w:p>
        </w:tc>
        <w:tc>
          <w:tcPr>
            <w:tcW w:w="1418" w:type="dxa"/>
            <w:tcBorders>
              <w:top w:val="single" w:sz="4" w:space="0" w:color="auto"/>
              <w:left w:val="single" w:sz="4" w:space="0" w:color="auto"/>
              <w:bottom w:val="single" w:sz="4" w:space="0" w:color="auto"/>
              <w:right w:val="single" w:sz="4" w:space="0" w:color="auto"/>
            </w:tcBorders>
          </w:tcPr>
          <w:p w14:paraId="42AB19E5"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90D4A4C" w14:textId="77777777" w:rsidR="00A35FBA" w:rsidRPr="00AF04C3" w:rsidRDefault="00A35FBA" w:rsidP="00260C78">
            <w:pPr>
              <w:pStyle w:val="TAL"/>
              <w:rPr>
                <w:lang w:val="fr-FR"/>
              </w:rPr>
            </w:pPr>
          </w:p>
        </w:tc>
      </w:tr>
    </w:tbl>
    <w:p w14:paraId="5B28662D" w14:textId="77777777" w:rsidR="00A35FBA" w:rsidRPr="00AF04C3" w:rsidRDefault="00A35FBA" w:rsidP="00A35FBA">
      <w:pPr>
        <w:rPr>
          <w:lang w:eastAsia="en-US"/>
        </w:rPr>
      </w:pPr>
    </w:p>
    <w:p w14:paraId="37E4A789" w14:textId="77777777" w:rsidR="00A35FBA" w:rsidRPr="00AF04C3" w:rsidRDefault="00A35FBA" w:rsidP="00A35FBA">
      <w:pPr>
        <w:pStyle w:val="TH"/>
      </w:pPr>
      <w:r w:rsidRPr="00AF04C3">
        <w:t>Table 6.1.6.3.3-2: SDP for SIP INVITE (Table 6.1.6.3.3-1)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35CFEA98"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59FC0EC8"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5.5.3.1.2-3</w:t>
            </w:r>
            <w:r w:rsidRPr="00AF04C3">
              <w:rPr>
                <w:rFonts w:cs="Arial"/>
                <w:szCs w:val="18"/>
                <w:lang w:val="fr-FR"/>
              </w:rPr>
              <w:t>, condition MCDATA_SDS, SDP_OFFER, MCD_1to1</w:t>
            </w:r>
          </w:p>
        </w:tc>
      </w:tr>
    </w:tbl>
    <w:p w14:paraId="04679E31" w14:textId="77777777" w:rsidR="00A35FBA" w:rsidRPr="00AF04C3" w:rsidRDefault="00A35FBA" w:rsidP="00A35FBA">
      <w:pPr>
        <w:rPr>
          <w:lang w:eastAsia="en-US"/>
        </w:rPr>
      </w:pPr>
    </w:p>
    <w:p w14:paraId="162C7088" w14:textId="31C7F1A6" w:rsidR="00A35FBA" w:rsidRPr="00AF04C3" w:rsidRDefault="00A35FBA" w:rsidP="00A35FBA">
      <w:pPr>
        <w:pStyle w:val="TH"/>
      </w:pPr>
      <w:r w:rsidRPr="00AF04C3">
        <w:t>Table 6.1.6.3.3-3: MCData-Info (Table 6.1.6.3.3-1)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2693C5B7"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41E5C3C2"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5.5.3.2.2-3, condition MCD_1to1</w:t>
            </w:r>
          </w:p>
        </w:tc>
      </w:tr>
    </w:tbl>
    <w:p w14:paraId="0E14C7F6" w14:textId="77777777" w:rsidR="00A35FBA" w:rsidRPr="00AF04C3" w:rsidRDefault="00A35FBA" w:rsidP="00A35FBA">
      <w:pPr>
        <w:rPr>
          <w:lang w:eastAsia="en-US"/>
        </w:rPr>
      </w:pPr>
    </w:p>
    <w:p w14:paraId="4E47F0F9" w14:textId="77777777" w:rsidR="00A35FBA" w:rsidRPr="00AF04C3" w:rsidRDefault="00A35FBA" w:rsidP="00A35FBA">
      <w:pPr>
        <w:pStyle w:val="TH"/>
      </w:pPr>
      <w:r w:rsidRPr="00AF04C3">
        <w:lastRenderedPageBreak/>
        <w:t>Table 6.1.6.3.3-4: SIP 200 (OK) from the UE (step 1, Table 6.1.6.3.2-1;</w:t>
      </w:r>
      <w:r w:rsidRPr="00AF04C3">
        <w:br/>
        <w:t>step 4, TS 36.579-1 [2] Table 5.3C.3.3-1)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114746A3"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38F45AAC"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5.5.2.17.1.1-1, condition INVITE-RSP, MCDATA_SDS</w:t>
            </w:r>
          </w:p>
        </w:tc>
      </w:tr>
      <w:tr w:rsidR="00A35FBA" w:rsidRPr="00AF04C3" w14:paraId="3A73BA76"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66D9FFF"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669FF019"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20CACFAB"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1F8D8BC5"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1437C455" w14:textId="77777777" w:rsidR="00A35FBA" w:rsidRPr="00AF04C3" w:rsidRDefault="00A35FBA" w:rsidP="00260C78">
            <w:pPr>
              <w:pStyle w:val="TAH"/>
              <w:rPr>
                <w:bCs/>
                <w:lang w:val="fr-FR"/>
              </w:rPr>
            </w:pPr>
            <w:r w:rsidRPr="00AF04C3">
              <w:rPr>
                <w:bCs/>
                <w:lang w:val="fr-FR"/>
              </w:rPr>
              <w:t>Condition</w:t>
            </w:r>
          </w:p>
        </w:tc>
      </w:tr>
      <w:tr w:rsidR="00A35FBA" w:rsidRPr="00AF04C3" w14:paraId="12D872B3"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4C50295" w14:textId="77777777" w:rsidR="00A35FBA" w:rsidRPr="00AF04C3" w:rsidRDefault="00A35FBA" w:rsidP="00260C78">
            <w:pPr>
              <w:pStyle w:val="TAL"/>
              <w:rPr>
                <w:rFonts w:cs="Arial"/>
                <w:bCs/>
                <w:szCs w:val="18"/>
                <w:lang w:val="fr-FR"/>
              </w:rPr>
            </w:pPr>
            <w:r w:rsidRPr="00AF04C3">
              <w:rPr>
                <w:rFonts w:cs="Arial"/>
                <w:b/>
                <w:bCs/>
                <w:szCs w:val="18"/>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1500CD12"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5AC7F531"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41647D8"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5CF0AA7" w14:textId="77777777" w:rsidR="00A35FBA" w:rsidRPr="00AF04C3" w:rsidRDefault="00A35FBA" w:rsidP="00260C78">
            <w:pPr>
              <w:pStyle w:val="TAL"/>
              <w:rPr>
                <w:lang w:val="fr-FR"/>
              </w:rPr>
            </w:pPr>
          </w:p>
        </w:tc>
      </w:tr>
      <w:tr w:rsidR="00A35FBA" w:rsidRPr="00AF04C3" w14:paraId="4EB7703E"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4B50230" w14:textId="77777777" w:rsidR="00A35FBA" w:rsidRPr="00AF04C3" w:rsidRDefault="00A35FBA" w:rsidP="00260C78">
            <w:pPr>
              <w:pStyle w:val="TAL"/>
              <w:rPr>
                <w:rFonts w:cs="Arial"/>
                <w:bCs/>
                <w:szCs w:val="18"/>
                <w:lang w:val="fr-FR"/>
              </w:rPr>
            </w:pPr>
            <w:r w:rsidRPr="00AF04C3">
              <w:rPr>
                <w:rFonts w:cs="Arial"/>
                <w:b/>
                <w:bCs/>
                <w:szCs w:val="18"/>
                <w:lang w:val="fr-FR"/>
              </w:rPr>
              <w:t xml:space="preserve">  </w:t>
            </w:r>
            <w:r w:rsidRPr="00AF04C3">
              <w:rPr>
                <w:rFonts w:cs="Arial"/>
                <w:szCs w:val="18"/>
                <w:lang w:val="fr-FR"/>
              </w:rPr>
              <w:t>value</w:t>
            </w:r>
          </w:p>
        </w:tc>
        <w:tc>
          <w:tcPr>
            <w:tcW w:w="2127" w:type="dxa"/>
            <w:tcBorders>
              <w:top w:val="single" w:sz="4" w:space="0" w:color="auto"/>
              <w:left w:val="single" w:sz="4" w:space="0" w:color="auto"/>
              <w:bottom w:val="single" w:sz="4" w:space="0" w:color="auto"/>
              <w:right w:val="single" w:sz="4" w:space="0" w:color="auto"/>
            </w:tcBorders>
            <w:hideMark/>
          </w:tcPr>
          <w:p w14:paraId="7F21B803" w14:textId="77777777" w:rsidR="00A35FBA" w:rsidRPr="00AF04C3" w:rsidRDefault="00A35FBA" w:rsidP="00260C78">
            <w:pPr>
              <w:pStyle w:val="TAL"/>
              <w:rPr>
                <w:lang w:val="fr-FR"/>
              </w:rPr>
            </w:pPr>
            <w:r w:rsidRPr="00AF04C3">
              <w:rPr>
                <w:lang w:val="fr-FR"/>
              </w:rPr>
              <w:t>"application/sdp"</w:t>
            </w:r>
          </w:p>
        </w:tc>
        <w:tc>
          <w:tcPr>
            <w:tcW w:w="2127" w:type="dxa"/>
            <w:tcBorders>
              <w:top w:val="single" w:sz="4" w:space="0" w:color="auto"/>
              <w:left w:val="single" w:sz="4" w:space="0" w:color="auto"/>
              <w:bottom w:val="single" w:sz="4" w:space="0" w:color="auto"/>
              <w:right w:val="single" w:sz="4" w:space="0" w:color="auto"/>
            </w:tcBorders>
          </w:tcPr>
          <w:p w14:paraId="4B9D3D5B"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A47A60C"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9B9F9F7" w14:textId="77777777" w:rsidR="00A35FBA" w:rsidRPr="00AF04C3" w:rsidRDefault="00A35FBA" w:rsidP="00260C78">
            <w:pPr>
              <w:pStyle w:val="TAL"/>
              <w:rPr>
                <w:lang w:val="fr-FR"/>
              </w:rPr>
            </w:pPr>
          </w:p>
        </w:tc>
      </w:tr>
      <w:tr w:rsidR="00A35FBA" w:rsidRPr="00AF04C3" w14:paraId="741045DE"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6E59C97F" w14:textId="77777777" w:rsidR="00A35FBA" w:rsidRPr="00AF04C3" w:rsidRDefault="00A35FBA" w:rsidP="00260C78">
            <w:pPr>
              <w:pStyle w:val="TAL"/>
              <w:rPr>
                <w:rFonts w:cs="Arial"/>
                <w:b/>
                <w:bCs/>
                <w:szCs w:val="18"/>
                <w:lang w:val="fr-FR"/>
              </w:rPr>
            </w:pPr>
            <w:r w:rsidRPr="00AF04C3">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0593F837"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18A5F8D3"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32477BE3"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7B688702" w14:textId="77777777" w:rsidR="00A35FBA" w:rsidRPr="00AF04C3" w:rsidRDefault="00A35FBA" w:rsidP="00260C78">
            <w:pPr>
              <w:pStyle w:val="TAL"/>
              <w:rPr>
                <w:lang w:val="fr-FR"/>
              </w:rPr>
            </w:pPr>
          </w:p>
        </w:tc>
      </w:tr>
      <w:tr w:rsidR="00A35FBA" w:rsidRPr="00AF04C3" w14:paraId="34F44A61"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F555674" w14:textId="77777777" w:rsidR="00A35FBA" w:rsidRPr="00AF04C3" w:rsidRDefault="00A35FBA" w:rsidP="00260C78">
            <w:pPr>
              <w:pStyle w:val="TAL"/>
              <w:rPr>
                <w:b/>
                <w:bCs/>
                <w:lang w:val="fr-FR"/>
              </w:rPr>
            </w:pPr>
            <w:r w:rsidRPr="00AF04C3">
              <w:rPr>
                <w:lang w:val="fr-FR"/>
              </w:rPr>
              <w:t xml:space="preserve">  SDP message</w:t>
            </w:r>
          </w:p>
        </w:tc>
        <w:tc>
          <w:tcPr>
            <w:tcW w:w="2127" w:type="dxa"/>
            <w:tcBorders>
              <w:top w:val="single" w:sz="4" w:space="0" w:color="auto"/>
              <w:left w:val="single" w:sz="4" w:space="0" w:color="auto"/>
              <w:bottom w:val="single" w:sz="4" w:space="0" w:color="auto"/>
              <w:right w:val="single" w:sz="4" w:space="0" w:color="auto"/>
            </w:tcBorders>
            <w:hideMark/>
          </w:tcPr>
          <w:p w14:paraId="77E25CE8" w14:textId="77777777" w:rsidR="00A35FBA" w:rsidRPr="00AF04C3" w:rsidRDefault="00A35FBA" w:rsidP="00260C78">
            <w:pPr>
              <w:pStyle w:val="TAL"/>
              <w:rPr>
                <w:lang w:val="fr-FR"/>
              </w:rPr>
            </w:pPr>
            <w:r w:rsidRPr="00AF04C3">
              <w:rPr>
                <w:lang w:val="fr-FR"/>
              </w:rPr>
              <w:t>As described in Table 6.1.6.3.3-5</w:t>
            </w:r>
          </w:p>
        </w:tc>
        <w:tc>
          <w:tcPr>
            <w:tcW w:w="2127" w:type="dxa"/>
            <w:tcBorders>
              <w:top w:val="single" w:sz="4" w:space="0" w:color="auto"/>
              <w:left w:val="single" w:sz="4" w:space="0" w:color="auto"/>
              <w:bottom w:val="single" w:sz="4" w:space="0" w:color="auto"/>
              <w:right w:val="single" w:sz="4" w:space="0" w:color="auto"/>
            </w:tcBorders>
          </w:tcPr>
          <w:p w14:paraId="42131609"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1412485"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6B22E691" w14:textId="77777777" w:rsidR="00A35FBA" w:rsidRPr="00AF04C3" w:rsidRDefault="00A35FBA" w:rsidP="00260C78">
            <w:pPr>
              <w:pStyle w:val="TAL"/>
              <w:rPr>
                <w:lang w:val="fr-FR"/>
              </w:rPr>
            </w:pPr>
          </w:p>
        </w:tc>
      </w:tr>
    </w:tbl>
    <w:p w14:paraId="1AD62EE7" w14:textId="77777777" w:rsidR="00A35FBA" w:rsidRPr="00AF04C3" w:rsidRDefault="00A35FBA" w:rsidP="00A35FBA">
      <w:pPr>
        <w:rPr>
          <w:lang w:eastAsia="en-US"/>
        </w:rPr>
      </w:pPr>
    </w:p>
    <w:p w14:paraId="25D20838" w14:textId="77777777" w:rsidR="00A35FBA" w:rsidRPr="00AF04C3" w:rsidRDefault="00A35FBA" w:rsidP="00A35FBA">
      <w:pPr>
        <w:pStyle w:val="TH"/>
      </w:pPr>
      <w:r w:rsidRPr="00AF04C3">
        <w:t>Table 6.1.6.3.3-5: SDP for SIP 200 (OK) (Table 6.1.6.3.3-4)</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519378F9"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05921DF2"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5.5.3.1.1-3, condition MCDATA_SDS, SDP_ANSWER</w:t>
            </w:r>
          </w:p>
        </w:tc>
      </w:tr>
    </w:tbl>
    <w:p w14:paraId="2194BACE" w14:textId="77777777" w:rsidR="00A35FBA" w:rsidRPr="00AF04C3" w:rsidRDefault="00A35FBA" w:rsidP="00A35FBA">
      <w:pPr>
        <w:rPr>
          <w:lang w:eastAsia="en-US"/>
        </w:rPr>
      </w:pPr>
    </w:p>
    <w:p w14:paraId="61CF3C36" w14:textId="5E8E2C05" w:rsidR="00A35FBA" w:rsidRPr="00AF04C3" w:rsidRDefault="00A35FBA" w:rsidP="00A35FBA">
      <w:pPr>
        <w:pStyle w:val="TH"/>
      </w:pPr>
      <w:r w:rsidRPr="00AF04C3">
        <w:t>Table 6.1.6.3.3-6: MSRP SEND from the SS (step 6, Table 6.1.6.3.2-1;</w:t>
      </w:r>
      <w:r w:rsidRPr="00AF04C3">
        <w:br/>
        <w:t>step 1, TS 36.579-1 [2] Table 5.3C.5.3-1)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20B512CF"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6645D97A"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w:t>
            </w:r>
            <w:r w:rsidRPr="00AF04C3">
              <w:rPr>
                <w:lang w:val="fr-FR"/>
              </w:rPr>
              <w:t>Table 5.5.12.1.2-1</w:t>
            </w:r>
          </w:p>
        </w:tc>
      </w:tr>
      <w:tr w:rsidR="00A35FBA" w:rsidRPr="00AF04C3" w14:paraId="6386743F"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D9F61D8"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467982B8"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3E98B239"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02FA0555"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4CAB5270" w14:textId="77777777" w:rsidR="00A35FBA" w:rsidRPr="00AF04C3" w:rsidRDefault="00A35FBA" w:rsidP="00260C78">
            <w:pPr>
              <w:pStyle w:val="TAH"/>
              <w:rPr>
                <w:bCs/>
                <w:lang w:val="fr-FR"/>
              </w:rPr>
            </w:pPr>
            <w:r w:rsidRPr="00AF04C3">
              <w:rPr>
                <w:bCs/>
                <w:lang w:val="fr-FR"/>
              </w:rPr>
              <w:t>Condition</w:t>
            </w:r>
          </w:p>
        </w:tc>
      </w:tr>
      <w:tr w:rsidR="00A35FBA" w:rsidRPr="00AF04C3" w14:paraId="6A3FDD9D"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8267266" w14:textId="77777777" w:rsidR="00A35FBA" w:rsidRPr="00AF04C3" w:rsidRDefault="00A35FBA" w:rsidP="00260C78">
            <w:pPr>
              <w:pStyle w:val="TAL"/>
              <w:rPr>
                <w:b/>
                <w:bCs/>
                <w:lang w:val="fr-FR"/>
              </w:rPr>
            </w:pPr>
            <w:r w:rsidRPr="00AF04C3">
              <w:rPr>
                <w:b/>
                <w:bCs/>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35FF80E8"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2601138F"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12580F2C"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74AC3A1" w14:textId="77777777" w:rsidR="00A35FBA" w:rsidRPr="00AF04C3" w:rsidRDefault="00A35FBA" w:rsidP="00260C78">
            <w:pPr>
              <w:pStyle w:val="TAL"/>
              <w:rPr>
                <w:lang w:val="fr-FR"/>
              </w:rPr>
            </w:pPr>
          </w:p>
        </w:tc>
      </w:tr>
      <w:tr w:rsidR="00A35FBA" w:rsidRPr="00AF04C3" w14:paraId="7011D2ED"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F25BFFB" w14:textId="77777777" w:rsidR="00A35FBA" w:rsidRPr="00AF04C3" w:rsidRDefault="00A35FBA" w:rsidP="00260C78">
            <w:pPr>
              <w:pStyle w:val="TAL"/>
              <w:rPr>
                <w:b/>
                <w:bCs/>
                <w:lang w:val="fr-FR"/>
              </w:rPr>
            </w:pPr>
            <w:r w:rsidRPr="00AF04C3">
              <w:rPr>
                <w:lang w:val="fr-FR"/>
              </w:rPr>
              <w:t xml:space="preserve">  media-type</w:t>
            </w:r>
          </w:p>
        </w:tc>
        <w:tc>
          <w:tcPr>
            <w:tcW w:w="2127" w:type="dxa"/>
            <w:tcBorders>
              <w:top w:val="single" w:sz="4" w:space="0" w:color="auto"/>
              <w:left w:val="single" w:sz="4" w:space="0" w:color="auto"/>
              <w:bottom w:val="single" w:sz="4" w:space="0" w:color="auto"/>
              <w:right w:val="single" w:sz="4" w:space="0" w:color="auto"/>
            </w:tcBorders>
            <w:hideMark/>
          </w:tcPr>
          <w:p w14:paraId="5642C1E5" w14:textId="77777777" w:rsidR="00A35FBA" w:rsidRPr="00AF04C3" w:rsidRDefault="00A35FBA" w:rsidP="00260C78">
            <w:pPr>
              <w:pStyle w:val="TAL"/>
              <w:rPr>
                <w:lang w:val="fr-FR"/>
              </w:rPr>
            </w:pPr>
            <w:r w:rsidRPr="00AF04C3">
              <w:rPr>
                <w:iCs/>
                <w:lang w:val="fr-FR"/>
              </w:rPr>
              <w:t>"multipart/mixed"</w:t>
            </w:r>
          </w:p>
        </w:tc>
        <w:tc>
          <w:tcPr>
            <w:tcW w:w="2127" w:type="dxa"/>
            <w:tcBorders>
              <w:top w:val="single" w:sz="4" w:space="0" w:color="auto"/>
              <w:left w:val="single" w:sz="4" w:space="0" w:color="auto"/>
              <w:bottom w:val="single" w:sz="4" w:space="0" w:color="auto"/>
              <w:right w:val="single" w:sz="4" w:space="0" w:color="auto"/>
            </w:tcBorders>
          </w:tcPr>
          <w:p w14:paraId="5A15537E"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7F30F8CA"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4C54C6E" w14:textId="77777777" w:rsidR="00A35FBA" w:rsidRPr="00AF04C3" w:rsidRDefault="00A35FBA" w:rsidP="00260C78">
            <w:pPr>
              <w:pStyle w:val="TAL"/>
              <w:rPr>
                <w:lang w:val="fr-FR"/>
              </w:rPr>
            </w:pPr>
          </w:p>
        </w:tc>
      </w:tr>
      <w:tr w:rsidR="00A35FBA" w:rsidRPr="00AF04C3" w14:paraId="2C266CDE"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6D5CC6C" w14:textId="77777777" w:rsidR="00A35FBA" w:rsidRPr="00AF04C3" w:rsidRDefault="00A35FBA" w:rsidP="00260C78">
            <w:pPr>
              <w:pStyle w:val="TAL"/>
              <w:rPr>
                <w:b/>
                <w:bCs/>
                <w:lang w:val="fr-FR"/>
              </w:rPr>
            </w:pPr>
            <w:r w:rsidRPr="00AF04C3">
              <w:rPr>
                <w:b/>
                <w:bCs/>
                <w:lang w:val="fr-FR"/>
              </w:rPr>
              <w:t>data</w:t>
            </w:r>
          </w:p>
        </w:tc>
        <w:tc>
          <w:tcPr>
            <w:tcW w:w="2127" w:type="dxa"/>
            <w:tcBorders>
              <w:top w:val="single" w:sz="4" w:space="0" w:color="auto"/>
              <w:left w:val="single" w:sz="4" w:space="0" w:color="auto"/>
              <w:bottom w:val="single" w:sz="4" w:space="0" w:color="auto"/>
              <w:right w:val="single" w:sz="4" w:space="0" w:color="auto"/>
            </w:tcBorders>
            <w:hideMark/>
          </w:tcPr>
          <w:p w14:paraId="03105508" w14:textId="77777777" w:rsidR="00A35FBA" w:rsidRPr="00AF04C3" w:rsidRDefault="00A35FBA" w:rsidP="00260C78">
            <w:pPr>
              <w:pStyle w:val="TAL"/>
              <w:rPr>
                <w:lang w:val="fr-FR"/>
              </w:rPr>
            </w:pPr>
            <w:r w:rsidRPr="00AF04C3">
              <w:rPr>
                <w:iCs/>
                <w:lang w:val="fr-FR"/>
              </w:rPr>
              <w:t>Message as specified in table 6.1.6.3.3-6A</w:t>
            </w:r>
          </w:p>
        </w:tc>
        <w:tc>
          <w:tcPr>
            <w:tcW w:w="2127" w:type="dxa"/>
            <w:tcBorders>
              <w:top w:val="single" w:sz="4" w:space="0" w:color="auto"/>
              <w:left w:val="single" w:sz="4" w:space="0" w:color="auto"/>
              <w:bottom w:val="single" w:sz="4" w:space="0" w:color="auto"/>
              <w:right w:val="single" w:sz="4" w:space="0" w:color="auto"/>
            </w:tcBorders>
          </w:tcPr>
          <w:p w14:paraId="249AC8E2"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611949B0"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22CCFA3" w14:textId="77777777" w:rsidR="00A35FBA" w:rsidRPr="00AF04C3" w:rsidRDefault="00A35FBA" w:rsidP="00260C78">
            <w:pPr>
              <w:pStyle w:val="TAL"/>
              <w:rPr>
                <w:lang w:val="fr-FR"/>
              </w:rPr>
            </w:pPr>
          </w:p>
        </w:tc>
      </w:tr>
    </w:tbl>
    <w:p w14:paraId="592B5385" w14:textId="77777777" w:rsidR="00A35FBA" w:rsidRPr="00AF04C3" w:rsidRDefault="00A35FBA" w:rsidP="00A35FBA">
      <w:pPr>
        <w:rPr>
          <w:lang w:eastAsia="en-US"/>
        </w:rPr>
      </w:pPr>
    </w:p>
    <w:p w14:paraId="6E2FEB1B" w14:textId="77777777" w:rsidR="00A35FBA" w:rsidRPr="00AF04C3" w:rsidRDefault="00A35FBA" w:rsidP="00A35FBA">
      <w:pPr>
        <w:pStyle w:val="TH"/>
      </w:pPr>
      <w:r w:rsidRPr="00AF04C3">
        <w:t>Table 6.1.6.3.3-6A: MIME Message (step 6, Table 6.1.6.3.2-1;</w:t>
      </w:r>
      <w:r w:rsidRPr="00AF04C3">
        <w:br/>
        <w:t>step 1, TS 36.579-1 [2] Table 5.3C.5.3-1)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3105852F"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3F5B6A30" w14:textId="77777777" w:rsidR="00A35FBA" w:rsidRPr="00AF04C3" w:rsidRDefault="00A35FBA" w:rsidP="00260C78">
            <w:pPr>
              <w:pStyle w:val="TAL"/>
              <w:rPr>
                <w:rFonts w:cs="Arial"/>
                <w:szCs w:val="18"/>
                <w:lang w:val="fr-FR"/>
              </w:rPr>
            </w:pPr>
            <w:r w:rsidRPr="00AF04C3">
              <w:rPr>
                <w:rFonts w:cs="Arial"/>
                <w:szCs w:val="18"/>
                <w:lang w:val="fr-FR"/>
              </w:rPr>
              <w:t>Derivation Path: RFC 2046 [38]</w:t>
            </w:r>
          </w:p>
        </w:tc>
      </w:tr>
      <w:tr w:rsidR="00A35FBA" w:rsidRPr="00AF04C3" w14:paraId="05498A7F"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BD33C6F"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31C2386E"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02FBA018"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0A395AD1"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555DA9D7" w14:textId="77777777" w:rsidR="00A35FBA" w:rsidRPr="00AF04C3" w:rsidRDefault="00A35FBA" w:rsidP="00260C78">
            <w:pPr>
              <w:pStyle w:val="TAH"/>
              <w:rPr>
                <w:bCs/>
                <w:lang w:val="fr-FR"/>
              </w:rPr>
            </w:pPr>
            <w:r w:rsidRPr="00AF04C3">
              <w:rPr>
                <w:bCs/>
                <w:lang w:val="fr-FR"/>
              </w:rPr>
              <w:t>Condition</w:t>
            </w:r>
          </w:p>
        </w:tc>
      </w:tr>
      <w:tr w:rsidR="00A35FBA" w:rsidRPr="00AF04C3" w14:paraId="3C95DD90"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152D5D1" w14:textId="77777777" w:rsidR="00A35FBA" w:rsidRPr="00AF04C3" w:rsidRDefault="00A35FBA" w:rsidP="00260C78">
            <w:pPr>
              <w:pStyle w:val="TAL"/>
              <w:rPr>
                <w:rFonts w:cs="Arial"/>
                <w:b/>
                <w:bCs/>
                <w:szCs w:val="18"/>
                <w:lang w:val="fr-FR"/>
              </w:rPr>
            </w:pPr>
            <w:r w:rsidRPr="00AF04C3">
              <w:rPr>
                <w:b/>
                <w:bCs/>
                <w:lang w:val="fr-FR"/>
              </w:rPr>
              <w:t>MIME body part</w:t>
            </w:r>
          </w:p>
        </w:tc>
        <w:tc>
          <w:tcPr>
            <w:tcW w:w="2127" w:type="dxa"/>
            <w:tcBorders>
              <w:top w:val="single" w:sz="4" w:space="0" w:color="auto"/>
              <w:left w:val="single" w:sz="4" w:space="0" w:color="auto"/>
              <w:bottom w:val="single" w:sz="4" w:space="0" w:color="auto"/>
              <w:right w:val="single" w:sz="4" w:space="0" w:color="auto"/>
            </w:tcBorders>
          </w:tcPr>
          <w:p w14:paraId="11E1AF29"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1A0971AB" w14:textId="77777777" w:rsidR="00A35FBA" w:rsidRPr="00AF04C3" w:rsidRDefault="00A35FBA" w:rsidP="00260C78">
            <w:pPr>
              <w:pStyle w:val="TAL"/>
              <w:rPr>
                <w:bCs/>
                <w:lang w:val="fr-FR"/>
              </w:rPr>
            </w:pPr>
            <w:r w:rsidRPr="00AF04C3">
              <w:rPr>
                <w:b/>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775A6251"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17ABC47" w14:textId="77777777" w:rsidR="00A35FBA" w:rsidRPr="00AF04C3" w:rsidRDefault="00A35FBA" w:rsidP="00260C78">
            <w:pPr>
              <w:pStyle w:val="TAL"/>
              <w:rPr>
                <w:lang w:val="fr-FR"/>
              </w:rPr>
            </w:pPr>
          </w:p>
        </w:tc>
      </w:tr>
      <w:tr w:rsidR="00A35FBA" w:rsidRPr="00AF04C3" w14:paraId="07010228"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C61BB1F" w14:textId="77777777" w:rsidR="00A35FBA" w:rsidRPr="00AF04C3" w:rsidRDefault="00A35FBA" w:rsidP="00260C78">
            <w:pPr>
              <w:pStyle w:val="TAL"/>
              <w:rPr>
                <w:rFonts w:cs="Arial"/>
                <w:b/>
                <w:szCs w:val="18"/>
                <w:lang w:val="fr-FR"/>
              </w:rPr>
            </w:pPr>
            <w:r w:rsidRPr="00AF04C3">
              <w:rPr>
                <w:lang w:val="fr-FR"/>
              </w:rPr>
              <w:t xml:space="preserve">  MIME-part-headers</w:t>
            </w:r>
          </w:p>
        </w:tc>
        <w:tc>
          <w:tcPr>
            <w:tcW w:w="2127" w:type="dxa"/>
            <w:tcBorders>
              <w:top w:val="single" w:sz="4" w:space="0" w:color="auto"/>
              <w:left w:val="single" w:sz="4" w:space="0" w:color="auto"/>
              <w:bottom w:val="single" w:sz="4" w:space="0" w:color="auto"/>
              <w:right w:val="single" w:sz="4" w:space="0" w:color="auto"/>
            </w:tcBorders>
          </w:tcPr>
          <w:p w14:paraId="2C547DFD"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407211B3"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31DE21B"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C781D18" w14:textId="77777777" w:rsidR="00A35FBA" w:rsidRPr="00AF04C3" w:rsidRDefault="00A35FBA" w:rsidP="00260C78">
            <w:pPr>
              <w:pStyle w:val="TAL"/>
              <w:rPr>
                <w:lang w:val="fr-FR"/>
              </w:rPr>
            </w:pPr>
          </w:p>
        </w:tc>
      </w:tr>
      <w:tr w:rsidR="00A35FBA" w:rsidRPr="00AF04C3" w14:paraId="1BBFB6AD"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CBC633D" w14:textId="77777777" w:rsidR="00A35FBA" w:rsidRPr="00AF04C3" w:rsidRDefault="00A35FBA" w:rsidP="00260C78">
            <w:pPr>
              <w:pStyle w:val="TAL"/>
              <w:rPr>
                <w:rFonts w:cs="Arial"/>
                <w:b/>
                <w:szCs w:val="18"/>
                <w:lang w:val="fr-FR"/>
              </w:rPr>
            </w:pPr>
            <w:r w:rsidRPr="00AF04C3">
              <w:rPr>
                <w:lang w:val="fr-FR"/>
              </w:rPr>
              <w:t xml:space="preserve">    Content-Type</w:t>
            </w:r>
          </w:p>
        </w:tc>
        <w:tc>
          <w:tcPr>
            <w:tcW w:w="2127" w:type="dxa"/>
            <w:tcBorders>
              <w:top w:val="single" w:sz="4" w:space="0" w:color="auto"/>
              <w:left w:val="single" w:sz="4" w:space="0" w:color="auto"/>
              <w:bottom w:val="single" w:sz="4" w:space="0" w:color="auto"/>
              <w:right w:val="single" w:sz="4" w:space="0" w:color="auto"/>
            </w:tcBorders>
            <w:hideMark/>
          </w:tcPr>
          <w:p w14:paraId="72380987" w14:textId="77777777" w:rsidR="00A35FBA" w:rsidRPr="00AF04C3" w:rsidRDefault="00A35FBA" w:rsidP="00260C78">
            <w:pPr>
              <w:pStyle w:val="TAL"/>
              <w:rPr>
                <w:lang w:val="fr-FR"/>
              </w:rPr>
            </w:pPr>
            <w:r w:rsidRPr="00AF04C3">
              <w:rPr>
                <w:lang w:val="fr-FR"/>
              </w:rPr>
              <w:t>"application/vnd.3gpp.mcdata-signalling"</w:t>
            </w:r>
          </w:p>
        </w:tc>
        <w:tc>
          <w:tcPr>
            <w:tcW w:w="2127" w:type="dxa"/>
            <w:tcBorders>
              <w:top w:val="single" w:sz="4" w:space="0" w:color="auto"/>
              <w:left w:val="single" w:sz="4" w:space="0" w:color="auto"/>
              <w:bottom w:val="single" w:sz="4" w:space="0" w:color="auto"/>
              <w:right w:val="single" w:sz="4" w:space="0" w:color="auto"/>
            </w:tcBorders>
          </w:tcPr>
          <w:p w14:paraId="6AD26F3C"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6023FEB"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F5ADC3C" w14:textId="77777777" w:rsidR="00A35FBA" w:rsidRPr="00AF04C3" w:rsidRDefault="00A35FBA" w:rsidP="00260C78">
            <w:pPr>
              <w:pStyle w:val="TAL"/>
              <w:rPr>
                <w:lang w:val="fr-FR"/>
              </w:rPr>
            </w:pPr>
          </w:p>
        </w:tc>
      </w:tr>
      <w:tr w:rsidR="00A35FBA" w:rsidRPr="00AF04C3" w14:paraId="0B2AB873"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4CFCC43" w14:textId="77777777" w:rsidR="00A35FBA" w:rsidRPr="00AF04C3" w:rsidRDefault="00A35FBA" w:rsidP="00260C78">
            <w:pPr>
              <w:pStyle w:val="TAL"/>
              <w:rPr>
                <w:rFonts w:cs="Arial"/>
                <w:b/>
                <w:szCs w:val="18"/>
                <w:lang w:val="fr-FR"/>
              </w:rPr>
            </w:pPr>
            <w:r w:rsidRPr="00AF04C3">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52DBEFC5" w14:textId="77777777" w:rsidR="00A35FBA" w:rsidRPr="00AF04C3" w:rsidRDefault="00A35FBA" w:rsidP="00260C78">
            <w:pPr>
              <w:pStyle w:val="TAL"/>
              <w:rPr>
                <w:lang w:val="fr-FR"/>
              </w:rPr>
            </w:pPr>
            <w:r w:rsidRPr="00AF04C3">
              <w:rPr>
                <w:lang w:val="fr-FR"/>
              </w:rPr>
              <w:t>MCData Protected Payload Message containing SDS SIGNALLING PAYLOAD as described in table 6.1.6.3.3-6B</w:t>
            </w:r>
          </w:p>
        </w:tc>
        <w:tc>
          <w:tcPr>
            <w:tcW w:w="2127" w:type="dxa"/>
            <w:tcBorders>
              <w:top w:val="single" w:sz="4" w:space="0" w:color="auto"/>
              <w:left w:val="single" w:sz="4" w:space="0" w:color="auto"/>
              <w:bottom w:val="single" w:sz="4" w:space="0" w:color="auto"/>
              <w:right w:val="single" w:sz="4" w:space="0" w:color="auto"/>
            </w:tcBorders>
          </w:tcPr>
          <w:p w14:paraId="5A8A32B4"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2C810F1"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03E9018" w14:textId="77777777" w:rsidR="00A35FBA" w:rsidRPr="00AF04C3" w:rsidRDefault="00A35FBA" w:rsidP="00260C78">
            <w:pPr>
              <w:pStyle w:val="TAL"/>
              <w:rPr>
                <w:lang w:val="fr-FR"/>
              </w:rPr>
            </w:pPr>
          </w:p>
        </w:tc>
      </w:tr>
      <w:tr w:rsidR="00A35FBA" w:rsidRPr="00AF04C3" w14:paraId="4A6BD2CC"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0F2C216" w14:textId="77777777" w:rsidR="00A35FBA" w:rsidRPr="00AF04C3" w:rsidRDefault="00A35FBA" w:rsidP="00260C78">
            <w:pPr>
              <w:pStyle w:val="TAL"/>
              <w:rPr>
                <w:rFonts w:cs="Arial"/>
                <w:b/>
                <w:szCs w:val="18"/>
                <w:lang w:val="fr-FR"/>
              </w:rPr>
            </w:pPr>
            <w:r w:rsidRPr="00AF04C3">
              <w:rPr>
                <w:b/>
                <w:bCs/>
                <w:lang w:val="fr-FR"/>
              </w:rPr>
              <w:t>MIME body part</w:t>
            </w:r>
          </w:p>
        </w:tc>
        <w:tc>
          <w:tcPr>
            <w:tcW w:w="2127" w:type="dxa"/>
            <w:tcBorders>
              <w:top w:val="single" w:sz="4" w:space="0" w:color="auto"/>
              <w:left w:val="single" w:sz="4" w:space="0" w:color="auto"/>
              <w:bottom w:val="single" w:sz="4" w:space="0" w:color="auto"/>
              <w:right w:val="single" w:sz="4" w:space="0" w:color="auto"/>
            </w:tcBorders>
          </w:tcPr>
          <w:p w14:paraId="7C0C8335"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07127175" w14:textId="77777777" w:rsidR="00A35FBA" w:rsidRPr="00AF04C3" w:rsidRDefault="00A35FBA" w:rsidP="00260C78">
            <w:pPr>
              <w:pStyle w:val="TAL"/>
              <w:rPr>
                <w:lang w:val="fr-FR"/>
              </w:rPr>
            </w:pPr>
            <w:r w:rsidRPr="00AF04C3">
              <w:rPr>
                <w:b/>
                <w:lang w:val="fr-FR"/>
              </w:rPr>
              <w:t>MCData Data message</w:t>
            </w:r>
          </w:p>
        </w:tc>
        <w:tc>
          <w:tcPr>
            <w:tcW w:w="1419" w:type="dxa"/>
            <w:tcBorders>
              <w:top w:val="single" w:sz="4" w:space="0" w:color="auto"/>
              <w:left w:val="single" w:sz="4" w:space="0" w:color="auto"/>
              <w:bottom w:val="single" w:sz="4" w:space="0" w:color="auto"/>
              <w:right w:val="single" w:sz="4" w:space="0" w:color="auto"/>
            </w:tcBorders>
          </w:tcPr>
          <w:p w14:paraId="6997556A"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DB4C163" w14:textId="77777777" w:rsidR="00A35FBA" w:rsidRPr="00AF04C3" w:rsidRDefault="00A35FBA" w:rsidP="00260C78">
            <w:pPr>
              <w:pStyle w:val="TAL"/>
              <w:rPr>
                <w:lang w:val="fr-FR"/>
              </w:rPr>
            </w:pPr>
          </w:p>
        </w:tc>
      </w:tr>
      <w:tr w:rsidR="00A35FBA" w:rsidRPr="00AF04C3" w14:paraId="54A9B7A0"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582C23D" w14:textId="77777777" w:rsidR="00A35FBA" w:rsidRPr="00AF04C3" w:rsidRDefault="00A35FBA" w:rsidP="00260C78">
            <w:pPr>
              <w:pStyle w:val="TAL"/>
              <w:rPr>
                <w:rFonts w:cs="Arial"/>
                <w:b/>
                <w:szCs w:val="18"/>
                <w:lang w:val="fr-FR"/>
              </w:rPr>
            </w:pPr>
            <w:r w:rsidRPr="00AF04C3">
              <w:rPr>
                <w:lang w:val="fr-FR"/>
              </w:rPr>
              <w:t xml:space="preserve">  MIME-part-headers</w:t>
            </w:r>
          </w:p>
        </w:tc>
        <w:tc>
          <w:tcPr>
            <w:tcW w:w="2127" w:type="dxa"/>
            <w:tcBorders>
              <w:top w:val="single" w:sz="4" w:space="0" w:color="auto"/>
              <w:left w:val="single" w:sz="4" w:space="0" w:color="auto"/>
              <w:bottom w:val="single" w:sz="4" w:space="0" w:color="auto"/>
              <w:right w:val="single" w:sz="4" w:space="0" w:color="auto"/>
            </w:tcBorders>
          </w:tcPr>
          <w:p w14:paraId="246267BE"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6E32A5BC"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80D029A"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629979A" w14:textId="77777777" w:rsidR="00A35FBA" w:rsidRPr="00AF04C3" w:rsidRDefault="00A35FBA" w:rsidP="00260C78">
            <w:pPr>
              <w:pStyle w:val="TAL"/>
              <w:rPr>
                <w:lang w:val="fr-FR"/>
              </w:rPr>
            </w:pPr>
          </w:p>
        </w:tc>
      </w:tr>
      <w:tr w:rsidR="00A35FBA" w:rsidRPr="00AF04C3" w14:paraId="46681094"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DF6564F" w14:textId="77777777" w:rsidR="00A35FBA" w:rsidRPr="00AF04C3" w:rsidRDefault="00A35FBA" w:rsidP="00260C78">
            <w:pPr>
              <w:pStyle w:val="TAL"/>
              <w:rPr>
                <w:rFonts w:cs="Arial"/>
                <w:b/>
                <w:szCs w:val="18"/>
                <w:lang w:val="fr-FR"/>
              </w:rPr>
            </w:pPr>
            <w:r w:rsidRPr="00AF04C3">
              <w:rPr>
                <w:lang w:val="fr-FR"/>
              </w:rPr>
              <w:t xml:space="preserve">    Content-Type</w:t>
            </w:r>
          </w:p>
        </w:tc>
        <w:tc>
          <w:tcPr>
            <w:tcW w:w="2127" w:type="dxa"/>
            <w:tcBorders>
              <w:top w:val="single" w:sz="4" w:space="0" w:color="auto"/>
              <w:left w:val="single" w:sz="4" w:space="0" w:color="auto"/>
              <w:bottom w:val="single" w:sz="4" w:space="0" w:color="auto"/>
              <w:right w:val="single" w:sz="4" w:space="0" w:color="auto"/>
            </w:tcBorders>
            <w:hideMark/>
          </w:tcPr>
          <w:p w14:paraId="3E59DEBB" w14:textId="77777777" w:rsidR="00A35FBA" w:rsidRPr="00AF04C3" w:rsidRDefault="00A35FBA" w:rsidP="00260C78">
            <w:pPr>
              <w:pStyle w:val="TAL"/>
              <w:rPr>
                <w:lang w:val="fr-FR"/>
              </w:rPr>
            </w:pPr>
            <w:r w:rsidRPr="00AF04C3">
              <w:rPr>
                <w:lang w:val="fr-FR"/>
              </w:rPr>
              <w:t>"application/vnd.3gpp.mcdata-payload"</w:t>
            </w:r>
          </w:p>
        </w:tc>
        <w:tc>
          <w:tcPr>
            <w:tcW w:w="2127" w:type="dxa"/>
            <w:tcBorders>
              <w:top w:val="single" w:sz="4" w:space="0" w:color="auto"/>
              <w:left w:val="single" w:sz="4" w:space="0" w:color="auto"/>
              <w:bottom w:val="single" w:sz="4" w:space="0" w:color="auto"/>
              <w:right w:val="single" w:sz="4" w:space="0" w:color="auto"/>
            </w:tcBorders>
          </w:tcPr>
          <w:p w14:paraId="18C27118"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679724B"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C229983" w14:textId="77777777" w:rsidR="00A35FBA" w:rsidRPr="00AF04C3" w:rsidRDefault="00A35FBA" w:rsidP="00260C78">
            <w:pPr>
              <w:pStyle w:val="TAL"/>
              <w:rPr>
                <w:lang w:val="fr-FR"/>
              </w:rPr>
            </w:pPr>
          </w:p>
        </w:tc>
      </w:tr>
      <w:tr w:rsidR="00A35FBA" w:rsidRPr="00AF04C3" w14:paraId="40A5834C"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150DD60" w14:textId="77777777" w:rsidR="00A35FBA" w:rsidRPr="00AF04C3" w:rsidRDefault="00A35FBA" w:rsidP="00260C78">
            <w:pPr>
              <w:pStyle w:val="TAL"/>
              <w:rPr>
                <w:rFonts w:cs="Arial"/>
                <w:b/>
                <w:szCs w:val="18"/>
                <w:lang w:val="fr-FR"/>
              </w:rPr>
            </w:pPr>
            <w:r w:rsidRPr="00AF04C3">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36497D06" w14:textId="77777777" w:rsidR="00A35FBA" w:rsidRPr="00AF04C3" w:rsidRDefault="00A35FBA" w:rsidP="00260C78">
            <w:pPr>
              <w:pStyle w:val="TAL"/>
              <w:rPr>
                <w:lang w:val="fr-FR"/>
              </w:rPr>
            </w:pPr>
            <w:r w:rsidRPr="00AF04C3">
              <w:rPr>
                <w:lang w:val="fr-FR"/>
              </w:rPr>
              <w:t>DATA PAYLOAD as described in Table 6.1.6.3.3-7</w:t>
            </w:r>
          </w:p>
        </w:tc>
        <w:tc>
          <w:tcPr>
            <w:tcW w:w="2127" w:type="dxa"/>
            <w:tcBorders>
              <w:top w:val="single" w:sz="4" w:space="0" w:color="auto"/>
              <w:left w:val="single" w:sz="4" w:space="0" w:color="auto"/>
              <w:bottom w:val="single" w:sz="4" w:space="0" w:color="auto"/>
              <w:right w:val="single" w:sz="4" w:space="0" w:color="auto"/>
            </w:tcBorders>
          </w:tcPr>
          <w:p w14:paraId="3C4E1E28"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BE7A93E"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15478A8" w14:textId="77777777" w:rsidR="00A35FBA" w:rsidRPr="00AF04C3" w:rsidRDefault="00A35FBA" w:rsidP="00260C78">
            <w:pPr>
              <w:pStyle w:val="TAL"/>
              <w:rPr>
                <w:lang w:val="fr-FR"/>
              </w:rPr>
            </w:pPr>
          </w:p>
        </w:tc>
      </w:tr>
    </w:tbl>
    <w:p w14:paraId="28AAD247" w14:textId="77777777" w:rsidR="00A35FBA" w:rsidRPr="00AF04C3" w:rsidRDefault="00A35FBA" w:rsidP="00A35FBA">
      <w:pPr>
        <w:rPr>
          <w:lang w:eastAsia="en-US"/>
        </w:rPr>
      </w:pPr>
    </w:p>
    <w:p w14:paraId="3C51B533" w14:textId="77777777" w:rsidR="00A35FBA" w:rsidRPr="00AF04C3" w:rsidRDefault="00A35FBA" w:rsidP="00A35FBA">
      <w:pPr>
        <w:pStyle w:val="TH"/>
      </w:pPr>
      <w:r w:rsidRPr="00AF04C3">
        <w:t>Table 6.1.6.3.3-6B: SDS SIGNALLING PAYLOAD (Table 6.1.6.3.3-6A)</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36A123F8"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25A14357" w14:textId="0F3B96EF" w:rsidR="00A35FBA" w:rsidRPr="00AF04C3" w:rsidRDefault="00A35FBA" w:rsidP="00260C78">
            <w:pPr>
              <w:pStyle w:val="TAL"/>
              <w:rPr>
                <w:rFonts w:cs="Arial"/>
                <w:szCs w:val="18"/>
                <w:lang w:val="fr-FR"/>
              </w:rPr>
            </w:pPr>
            <w:r w:rsidRPr="00AF04C3">
              <w:rPr>
                <w:rFonts w:cs="Arial"/>
                <w:szCs w:val="18"/>
                <w:lang w:val="fr-FR"/>
              </w:rPr>
              <w:t>Derivation Path: TS 36.579-1 [2], Table 5.5.3.8.2-1, condition DELIVERED</w:t>
            </w:r>
          </w:p>
        </w:tc>
      </w:tr>
    </w:tbl>
    <w:p w14:paraId="5EED9FE2" w14:textId="77777777" w:rsidR="00A35FBA" w:rsidRPr="00AF04C3" w:rsidRDefault="00A35FBA" w:rsidP="00A35FBA">
      <w:pPr>
        <w:rPr>
          <w:lang w:eastAsia="en-US"/>
        </w:rPr>
      </w:pPr>
    </w:p>
    <w:p w14:paraId="5D1B832E" w14:textId="77777777" w:rsidR="00A35FBA" w:rsidRPr="00AF04C3" w:rsidRDefault="00A35FBA" w:rsidP="00A35FBA">
      <w:pPr>
        <w:pStyle w:val="TH"/>
      </w:pPr>
      <w:r w:rsidRPr="00AF04C3">
        <w:t xml:space="preserve">Table 6.1.6.3.3-7: Data Payload (Table 6.1.6.3.3-6A) </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0B3C8113"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03847300"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w:t>
            </w:r>
            <w:r w:rsidRPr="00AF04C3">
              <w:rPr>
                <w:lang w:val="fr-FR"/>
              </w:rPr>
              <w:t>Table 5.5.3.9.2-2</w:t>
            </w:r>
          </w:p>
        </w:tc>
      </w:tr>
    </w:tbl>
    <w:p w14:paraId="2B30609D" w14:textId="77777777" w:rsidR="00A35FBA" w:rsidRPr="00AF04C3" w:rsidRDefault="00A35FBA" w:rsidP="00A35FBA">
      <w:pPr>
        <w:rPr>
          <w:lang w:eastAsia="en-US"/>
        </w:rPr>
      </w:pPr>
    </w:p>
    <w:p w14:paraId="79F72F0A" w14:textId="77777777" w:rsidR="00A35FBA" w:rsidRPr="00AF04C3" w:rsidRDefault="00A35FBA" w:rsidP="00A35FBA">
      <w:pPr>
        <w:pStyle w:val="TH"/>
      </w:pPr>
      <w:r w:rsidRPr="00AF04C3">
        <w:lastRenderedPageBreak/>
        <w:t>Table 6.1.6.3.3-8: SIP BYE from the SS (step 8, Table 6.1.6.3.2-1;</w:t>
      </w:r>
      <w:r w:rsidRPr="00AF04C3">
        <w:br/>
        <w:t>step 1, TS 36.579-1 [2] Table 5.3C.7.3-1)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65856AC5"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1AD481D4" w14:textId="7C19FD80"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5.5.2.2.2-1</w:t>
            </w:r>
          </w:p>
        </w:tc>
      </w:tr>
      <w:tr w:rsidR="00A35FBA" w:rsidRPr="00AF04C3" w14:paraId="48C9ED6A"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A5DEFB7"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10C22BC1"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041550A7"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40C3B95C"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2FAADC15" w14:textId="77777777" w:rsidR="00A35FBA" w:rsidRPr="00AF04C3" w:rsidRDefault="00A35FBA" w:rsidP="00260C78">
            <w:pPr>
              <w:pStyle w:val="TAH"/>
              <w:rPr>
                <w:bCs/>
                <w:lang w:val="fr-FR"/>
              </w:rPr>
            </w:pPr>
            <w:r w:rsidRPr="00AF04C3">
              <w:rPr>
                <w:bCs/>
                <w:lang w:val="fr-FR"/>
              </w:rPr>
              <w:t>Condition</w:t>
            </w:r>
          </w:p>
        </w:tc>
      </w:tr>
      <w:tr w:rsidR="00A35FBA" w:rsidRPr="00AF04C3" w14:paraId="4C500AFB"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05A5E8E8" w14:textId="77777777" w:rsidR="00A35FBA" w:rsidRPr="00AF04C3" w:rsidRDefault="00A35FBA" w:rsidP="00260C78">
            <w:pPr>
              <w:pStyle w:val="TAL"/>
              <w:tabs>
                <w:tab w:val="left" w:pos="480"/>
              </w:tabs>
              <w:rPr>
                <w:rFonts w:cs="Arial"/>
                <w:b/>
                <w:szCs w:val="18"/>
                <w:lang w:val="fr-FR"/>
              </w:rPr>
            </w:pPr>
            <w:r w:rsidRPr="00AF04C3">
              <w:rPr>
                <w:b/>
                <w:bCs/>
                <w:lang w:val="fr-FR"/>
              </w:rPr>
              <w:t>Reason</w:t>
            </w:r>
          </w:p>
        </w:tc>
        <w:tc>
          <w:tcPr>
            <w:tcW w:w="2127" w:type="dxa"/>
            <w:tcBorders>
              <w:top w:val="single" w:sz="4" w:space="0" w:color="auto"/>
              <w:left w:val="single" w:sz="4" w:space="0" w:color="auto"/>
              <w:bottom w:val="single" w:sz="4" w:space="0" w:color="auto"/>
              <w:right w:val="single" w:sz="4" w:space="0" w:color="auto"/>
            </w:tcBorders>
          </w:tcPr>
          <w:p w14:paraId="48E4C740"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0BBCBA38"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6240B342" w14:textId="77777777" w:rsidR="00A35FBA" w:rsidRPr="00AF04C3" w:rsidRDefault="00A35FBA" w:rsidP="00260C78">
            <w:pPr>
              <w:pStyle w:val="TAL"/>
              <w:rPr>
                <w:lang w:val="fr-FR"/>
              </w:rPr>
            </w:pPr>
            <w:r w:rsidRPr="00AF04C3">
              <w:rPr>
                <w:lang w:val="fr-FR"/>
              </w:rPr>
              <w:t>RFC 3326 [125]</w:t>
            </w:r>
          </w:p>
        </w:tc>
        <w:tc>
          <w:tcPr>
            <w:tcW w:w="1135" w:type="dxa"/>
            <w:tcBorders>
              <w:top w:val="single" w:sz="4" w:space="0" w:color="auto"/>
              <w:left w:val="single" w:sz="4" w:space="0" w:color="auto"/>
              <w:bottom w:val="single" w:sz="4" w:space="0" w:color="auto"/>
              <w:right w:val="single" w:sz="4" w:space="0" w:color="auto"/>
            </w:tcBorders>
            <w:vAlign w:val="bottom"/>
          </w:tcPr>
          <w:p w14:paraId="6729DEAA" w14:textId="77777777" w:rsidR="00A35FBA" w:rsidRPr="00AF04C3" w:rsidRDefault="00A35FBA" w:rsidP="00260C78">
            <w:pPr>
              <w:pStyle w:val="TAL"/>
              <w:rPr>
                <w:lang w:val="fr-FR"/>
              </w:rPr>
            </w:pPr>
          </w:p>
        </w:tc>
      </w:tr>
      <w:tr w:rsidR="00A35FBA" w:rsidRPr="00AF04C3" w14:paraId="3DB9DC2C"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35C21640" w14:textId="77777777" w:rsidR="00A35FBA" w:rsidRPr="00AF04C3" w:rsidRDefault="00A35FBA" w:rsidP="00260C78">
            <w:pPr>
              <w:pStyle w:val="TAL"/>
              <w:rPr>
                <w:rFonts w:cs="Arial"/>
                <w:b/>
                <w:bCs/>
                <w:szCs w:val="18"/>
                <w:lang w:val="fr-FR"/>
              </w:rPr>
            </w:pPr>
            <w:r w:rsidRPr="00AF04C3">
              <w:rPr>
                <w:lang w:val="fr-FR"/>
              </w:rPr>
              <w:t xml:space="preserve">  reason-value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1DC71A2" w14:textId="77777777" w:rsidR="00A35FBA" w:rsidRPr="00AF04C3" w:rsidRDefault="00A35FBA" w:rsidP="00260C78">
            <w:pPr>
              <w:pStyle w:val="TAL"/>
              <w:rPr>
                <w:lang w:val="fr-FR"/>
              </w:rPr>
            </w:pPr>
            <w:r w:rsidRPr="00AF04C3">
              <w:rPr>
                <w:lang w:val="fr-FR"/>
              </w:rPr>
              <w:t>"SIP"</w:t>
            </w:r>
          </w:p>
        </w:tc>
        <w:tc>
          <w:tcPr>
            <w:tcW w:w="2127" w:type="dxa"/>
            <w:tcBorders>
              <w:top w:val="single" w:sz="4" w:space="0" w:color="auto"/>
              <w:left w:val="single" w:sz="4" w:space="0" w:color="auto"/>
              <w:bottom w:val="single" w:sz="4" w:space="0" w:color="auto"/>
              <w:right w:val="single" w:sz="4" w:space="0" w:color="auto"/>
            </w:tcBorders>
          </w:tcPr>
          <w:p w14:paraId="310052A2"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46ED136"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A5D05F1" w14:textId="77777777" w:rsidR="00A35FBA" w:rsidRPr="00AF04C3" w:rsidRDefault="00A35FBA" w:rsidP="00260C78">
            <w:pPr>
              <w:pStyle w:val="TAL"/>
              <w:rPr>
                <w:lang w:val="fr-FR"/>
              </w:rPr>
            </w:pPr>
          </w:p>
        </w:tc>
      </w:tr>
      <w:tr w:rsidR="00A35FBA" w:rsidRPr="00AF04C3" w14:paraId="5F25E2A8"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1E4053DC" w14:textId="77777777" w:rsidR="00A35FBA" w:rsidRPr="00AF04C3" w:rsidRDefault="00A35FBA" w:rsidP="00260C78">
            <w:pPr>
              <w:pStyle w:val="TAL"/>
              <w:rPr>
                <w:rFonts w:cs="Arial"/>
                <w:bCs/>
                <w:szCs w:val="18"/>
                <w:lang w:val="fr-FR"/>
              </w:rPr>
            </w:pPr>
            <w:r w:rsidRPr="00AF04C3">
              <w:rPr>
                <w:lang w:val="fr-FR"/>
              </w:rPr>
              <w:t xml:space="preserve">  protocol-cause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4DDEA87" w14:textId="77777777" w:rsidR="00A35FBA" w:rsidRPr="00AF04C3" w:rsidRDefault="00A35FBA" w:rsidP="00260C78">
            <w:pPr>
              <w:pStyle w:val="TAL"/>
              <w:rPr>
                <w:lang w:val="fr-FR"/>
              </w:rPr>
            </w:pPr>
            <w:r w:rsidRPr="00AF04C3">
              <w:rPr>
                <w:lang w:val="fr-FR"/>
              </w:rPr>
              <w:t>"cause="200""</w:t>
            </w:r>
          </w:p>
        </w:tc>
        <w:tc>
          <w:tcPr>
            <w:tcW w:w="2127" w:type="dxa"/>
            <w:tcBorders>
              <w:top w:val="single" w:sz="4" w:space="0" w:color="auto"/>
              <w:left w:val="single" w:sz="4" w:space="0" w:color="auto"/>
              <w:bottom w:val="single" w:sz="4" w:space="0" w:color="auto"/>
              <w:right w:val="single" w:sz="4" w:space="0" w:color="auto"/>
            </w:tcBorders>
          </w:tcPr>
          <w:p w14:paraId="707AFB15"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38FF3DC1"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2F0E8F6" w14:textId="77777777" w:rsidR="00A35FBA" w:rsidRPr="00AF04C3" w:rsidRDefault="00A35FBA" w:rsidP="00260C78">
            <w:pPr>
              <w:pStyle w:val="TAL"/>
              <w:rPr>
                <w:lang w:val="fr-FR"/>
              </w:rPr>
            </w:pPr>
          </w:p>
        </w:tc>
      </w:tr>
      <w:tr w:rsidR="00A35FBA" w:rsidRPr="00AF04C3" w14:paraId="68D17376"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4B753733" w14:textId="77777777" w:rsidR="00A35FBA" w:rsidRPr="00AF04C3" w:rsidRDefault="00A35FBA" w:rsidP="00260C78">
            <w:pPr>
              <w:pStyle w:val="TAL"/>
              <w:rPr>
                <w:rFonts w:cs="Arial"/>
                <w:bCs/>
                <w:szCs w:val="18"/>
                <w:lang w:val="fr-FR"/>
              </w:rPr>
            </w:pPr>
            <w:r w:rsidRPr="00AF04C3">
              <w:rPr>
                <w:lang w:val="fr-FR"/>
              </w:rPr>
              <w:t xml:space="preserve">  reason-text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AD37624" w14:textId="77777777" w:rsidR="00A35FBA" w:rsidRPr="00AF04C3" w:rsidRDefault="00A35FBA" w:rsidP="00260C78">
            <w:pPr>
              <w:pStyle w:val="TAL"/>
              <w:rPr>
                <w:lang w:val="fr-FR"/>
              </w:rPr>
            </w:pPr>
            <w:r w:rsidRPr="00AF04C3">
              <w:rPr>
                <w:lang w:val="fr-FR"/>
              </w:rPr>
              <w:t>"text="transmission succeeded""</w:t>
            </w:r>
          </w:p>
        </w:tc>
        <w:tc>
          <w:tcPr>
            <w:tcW w:w="2127" w:type="dxa"/>
            <w:tcBorders>
              <w:top w:val="single" w:sz="4" w:space="0" w:color="auto"/>
              <w:left w:val="single" w:sz="4" w:space="0" w:color="auto"/>
              <w:bottom w:val="single" w:sz="4" w:space="0" w:color="auto"/>
              <w:right w:val="single" w:sz="4" w:space="0" w:color="auto"/>
            </w:tcBorders>
          </w:tcPr>
          <w:p w14:paraId="4D684261"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33C77475"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5CB7197" w14:textId="77777777" w:rsidR="00A35FBA" w:rsidRPr="00AF04C3" w:rsidRDefault="00A35FBA" w:rsidP="00260C78">
            <w:pPr>
              <w:pStyle w:val="TAL"/>
              <w:rPr>
                <w:lang w:val="fr-FR"/>
              </w:rPr>
            </w:pPr>
          </w:p>
        </w:tc>
      </w:tr>
    </w:tbl>
    <w:p w14:paraId="46476C41" w14:textId="77777777" w:rsidR="00A35FBA" w:rsidRPr="00AF04C3" w:rsidRDefault="00A35FBA" w:rsidP="00A35FBA">
      <w:pPr>
        <w:rPr>
          <w:lang w:eastAsia="en-US"/>
        </w:rPr>
      </w:pPr>
    </w:p>
    <w:p w14:paraId="3D10D327" w14:textId="77777777" w:rsidR="00A35FBA" w:rsidRPr="00AF04C3" w:rsidRDefault="00A35FBA" w:rsidP="00A35FBA">
      <w:pPr>
        <w:pStyle w:val="TH"/>
      </w:pPr>
      <w:r w:rsidRPr="00AF04C3">
        <w:t>Table 6.1.6.3.3-9: Void</w:t>
      </w:r>
    </w:p>
    <w:p w14:paraId="02998F65" w14:textId="77777777" w:rsidR="00A35FBA" w:rsidRPr="00AF04C3" w:rsidRDefault="00A35FBA" w:rsidP="00A35FBA">
      <w:pPr>
        <w:pStyle w:val="TH"/>
      </w:pPr>
      <w:r w:rsidRPr="00AF04C3">
        <w:t>Table 6.1.6.3.3-10: SIP MESSAGE from the UE (step 11, Table 6.1.6.3.2-1;</w:t>
      </w:r>
      <w:r w:rsidRPr="00AF04C3">
        <w:br/>
        <w:t>step 2, TS 36.579-1 [2] Table 5.3C.1.3-1)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2E213EEE" w14:textId="77777777" w:rsidTr="00260C78">
        <w:tc>
          <w:tcPr>
            <w:tcW w:w="9639" w:type="dxa"/>
            <w:gridSpan w:val="5"/>
            <w:tcBorders>
              <w:top w:val="single" w:sz="4" w:space="0" w:color="auto"/>
              <w:left w:val="single" w:sz="4" w:space="0" w:color="auto"/>
              <w:bottom w:val="single" w:sz="4" w:space="0" w:color="auto"/>
              <w:right w:val="single" w:sz="4" w:space="0" w:color="auto"/>
            </w:tcBorders>
            <w:hideMark/>
          </w:tcPr>
          <w:p w14:paraId="581EBC0E"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5.5.2.7.1-1, condition MCDATA_SDS, RESOURCE_LISTS, MCDATA_SIGNALLING</w:t>
            </w:r>
          </w:p>
        </w:tc>
      </w:tr>
      <w:tr w:rsidR="00A35FBA" w:rsidRPr="00AF04C3" w14:paraId="0FFBB969"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C77F2C6"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30A96641"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6DC49AA9"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2A6E3770"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615188D8" w14:textId="77777777" w:rsidR="00A35FBA" w:rsidRPr="00AF04C3" w:rsidRDefault="00A35FBA" w:rsidP="00260C78">
            <w:pPr>
              <w:pStyle w:val="TAH"/>
              <w:rPr>
                <w:bCs/>
                <w:lang w:val="fr-FR"/>
              </w:rPr>
            </w:pPr>
            <w:r w:rsidRPr="00AF04C3">
              <w:rPr>
                <w:bCs/>
                <w:lang w:val="fr-FR"/>
              </w:rPr>
              <w:t>Condition</w:t>
            </w:r>
          </w:p>
        </w:tc>
      </w:tr>
      <w:tr w:rsidR="00A35FBA" w:rsidRPr="00AF04C3" w14:paraId="7AD853B3"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4704BD0C" w14:textId="77777777" w:rsidR="00A35FBA" w:rsidRPr="00EE6C65" w:rsidRDefault="00A35FBA" w:rsidP="00EE6C65">
            <w:pPr>
              <w:pStyle w:val="TAL"/>
              <w:rPr>
                <w:b/>
                <w:lang w:val="fr-FR"/>
              </w:rPr>
            </w:pPr>
            <w:r w:rsidRPr="00EE6C65">
              <w:rPr>
                <w:b/>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1BD54F47"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tcPr>
          <w:p w14:paraId="614F0911"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301BCCCF"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58CEFCD" w14:textId="77777777" w:rsidR="00A35FBA" w:rsidRPr="00AF04C3" w:rsidRDefault="00A35FBA" w:rsidP="00260C78">
            <w:pPr>
              <w:pStyle w:val="TAL"/>
              <w:rPr>
                <w:lang w:val="fr-FR"/>
              </w:rPr>
            </w:pPr>
          </w:p>
        </w:tc>
      </w:tr>
      <w:tr w:rsidR="00A35FBA" w:rsidRPr="00AF04C3" w14:paraId="46F733E9"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580FFE20" w14:textId="77777777" w:rsidR="00A35FBA" w:rsidRPr="00AF04C3" w:rsidRDefault="00A35FBA" w:rsidP="00EE6C65">
            <w:pPr>
              <w:pStyle w:val="TAL"/>
              <w:rPr>
                <w:rFonts w:cs="Arial"/>
                <w:szCs w:val="18"/>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hideMark/>
          </w:tcPr>
          <w:p w14:paraId="7894F474" w14:textId="77777777" w:rsidR="00A35FBA" w:rsidRPr="00AF04C3" w:rsidRDefault="00A35FBA" w:rsidP="00260C78">
            <w:pPr>
              <w:pStyle w:val="TAL"/>
              <w:rPr>
                <w:iCs/>
                <w:lang w:val="fr-FR"/>
              </w:rPr>
            </w:pPr>
            <w:r w:rsidRPr="00AF04C3">
              <w:rPr>
                <w:iCs/>
                <w:lang w:val="fr-FR"/>
              </w:rPr>
              <w:t>not present</w:t>
            </w:r>
          </w:p>
        </w:tc>
        <w:tc>
          <w:tcPr>
            <w:tcW w:w="2126" w:type="dxa"/>
            <w:tcBorders>
              <w:top w:val="single" w:sz="4" w:space="0" w:color="auto"/>
              <w:left w:val="single" w:sz="4" w:space="0" w:color="auto"/>
              <w:bottom w:val="single" w:sz="4" w:space="0" w:color="auto"/>
              <w:right w:val="single" w:sz="4" w:space="0" w:color="auto"/>
            </w:tcBorders>
            <w:hideMark/>
          </w:tcPr>
          <w:p w14:paraId="0572F663" w14:textId="77777777" w:rsidR="00A35FBA" w:rsidRPr="00AF04C3" w:rsidRDefault="00A35FBA" w:rsidP="00260C78">
            <w:pPr>
              <w:pStyle w:val="TAL"/>
              <w:rPr>
                <w:b/>
                <w:bCs/>
                <w:lang w:val="fr-FR"/>
              </w:rPr>
            </w:pPr>
            <w:r w:rsidRPr="00AF04C3">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2662EB57"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BEB2500" w14:textId="77777777" w:rsidR="00A35FBA" w:rsidRPr="00AF04C3" w:rsidRDefault="00A35FBA" w:rsidP="00260C78">
            <w:pPr>
              <w:pStyle w:val="TAL"/>
              <w:rPr>
                <w:lang w:val="fr-FR"/>
              </w:rPr>
            </w:pPr>
          </w:p>
        </w:tc>
      </w:tr>
      <w:tr w:rsidR="00A35FBA" w:rsidRPr="00AF04C3" w14:paraId="1DAD57FB"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148F535B" w14:textId="77777777" w:rsidR="00A35FBA" w:rsidRPr="00AF04C3" w:rsidRDefault="00A35FBA" w:rsidP="00EE6C65">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tcPr>
          <w:p w14:paraId="597D7823"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3D76CBC1" w14:textId="77777777" w:rsidR="00A35FBA" w:rsidRPr="00AF04C3" w:rsidRDefault="00A35FBA" w:rsidP="00260C78">
            <w:pPr>
              <w:pStyle w:val="TAL"/>
              <w:rPr>
                <w:b/>
                <w:bCs/>
                <w:lang w:val="fr-FR"/>
              </w:rPr>
            </w:pPr>
            <w:r w:rsidRPr="00AF04C3">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11737A51"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62828AE" w14:textId="77777777" w:rsidR="00A35FBA" w:rsidRPr="00AF04C3" w:rsidRDefault="00A35FBA" w:rsidP="00260C78">
            <w:pPr>
              <w:pStyle w:val="TAL"/>
              <w:rPr>
                <w:lang w:val="fr-FR"/>
              </w:rPr>
            </w:pPr>
          </w:p>
        </w:tc>
      </w:tr>
      <w:tr w:rsidR="00A35FBA" w:rsidRPr="00AF04C3" w14:paraId="212BCABD"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1E14F793" w14:textId="77777777" w:rsidR="00A35FBA" w:rsidRPr="00AF04C3" w:rsidRDefault="00A35FBA" w:rsidP="00EE6C65">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256A8F81" w14:textId="77777777" w:rsidR="00A35FBA" w:rsidRPr="00AF04C3" w:rsidRDefault="00A35FBA" w:rsidP="00260C78">
            <w:pPr>
              <w:pStyle w:val="TAL"/>
              <w:rPr>
                <w:iCs/>
                <w:lang w:val="fr-FR"/>
              </w:rPr>
            </w:pPr>
            <w:r w:rsidRPr="00AF04C3">
              <w:rPr>
                <w:lang w:val="fr-FR"/>
              </w:rPr>
              <w:t>MCData Protected Payload Message containing SDS NOTIFICATION as described in Table 6.1.6.3.3-11</w:t>
            </w:r>
          </w:p>
        </w:tc>
        <w:tc>
          <w:tcPr>
            <w:tcW w:w="2126" w:type="dxa"/>
            <w:tcBorders>
              <w:top w:val="single" w:sz="4" w:space="0" w:color="auto"/>
              <w:left w:val="single" w:sz="4" w:space="0" w:color="auto"/>
              <w:bottom w:val="single" w:sz="4" w:space="0" w:color="auto"/>
              <w:right w:val="single" w:sz="4" w:space="0" w:color="auto"/>
            </w:tcBorders>
          </w:tcPr>
          <w:p w14:paraId="04101E2F" w14:textId="77777777" w:rsidR="00A35FBA" w:rsidRPr="00AF04C3" w:rsidRDefault="00A35FBA" w:rsidP="00260C78">
            <w:pPr>
              <w:pStyle w:val="TAL"/>
              <w:rPr>
                <w:b/>
                <w:bCs/>
                <w:lang w:val="fr-FR"/>
              </w:rPr>
            </w:pPr>
          </w:p>
        </w:tc>
        <w:tc>
          <w:tcPr>
            <w:tcW w:w="1418" w:type="dxa"/>
            <w:tcBorders>
              <w:top w:val="single" w:sz="4" w:space="0" w:color="auto"/>
              <w:left w:val="single" w:sz="4" w:space="0" w:color="auto"/>
              <w:bottom w:val="single" w:sz="4" w:space="0" w:color="auto"/>
              <w:right w:val="single" w:sz="4" w:space="0" w:color="auto"/>
            </w:tcBorders>
          </w:tcPr>
          <w:p w14:paraId="7962AE23"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59BF7657" w14:textId="77777777" w:rsidR="00A35FBA" w:rsidRPr="00AF04C3" w:rsidRDefault="00A35FBA" w:rsidP="00260C78">
            <w:pPr>
              <w:pStyle w:val="TAL"/>
              <w:rPr>
                <w:lang w:val="fr-FR"/>
              </w:rPr>
            </w:pPr>
          </w:p>
        </w:tc>
      </w:tr>
    </w:tbl>
    <w:p w14:paraId="280D740D" w14:textId="77777777" w:rsidR="00A35FBA" w:rsidRPr="00AF04C3" w:rsidRDefault="00A35FBA" w:rsidP="00A35FBA">
      <w:pPr>
        <w:rPr>
          <w:lang w:eastAsia="en-US"/>
        </w:rPr>
      </w:pPr>
    </w:p>
    <w:p w14:paraId="2729E3D3" w14:textId="77777777" w:rsidR="00A35FBA" w:rsidRPr="00AF04C3" w:rsidRDefault="00A35FBA" w:rsidP="00A35FBA">
      <w:pPr>
        <w:pStyle w:val="TH"/>
      </w:pPr>
      <w:r w:rsidRPr="00AF04C3">
        <w:t>Table 6.1.6.3.3-11: SDS NOTIFICATION (Table 6.1.6.3.3-10)</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1D0A6C87"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0D15EBF9"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5.5.3.8.3-1, condition DELIVERED</w:t>
            </w:r>
          </w:p>
        </w:tc>
      </w:tr>
    </w:tbl>
    <w:p w14:paraId="33F22BF2" w14:textId="77777777" w:rsidR="00A35FBA" w:rsidRPr="00AF04C3" w:rsidRDefault="00A35FBA" w:rsidP="00A35FBA">
      <w:pPr>
        <w:rPr>
          <w:lang w:eastAsia="en-US"/>
        </w:rPr>
      </w:pPr>
    </w:p>
    <w:p w14:paraId="6C8C9F87" w14:textId="77777777" w:rsidR="00A35FBA" w:rsidRPr="00AF04C3" w:rsidRDefault="00A35FBA" w:rsidP="00A35FBA">
      <w:pPr>
        <w:pStyle w:val="Heading3"/>
      </w:pPr>
      <w:bookmarkStart w:id="1831" w:name="_Toc42507351"/>
      <w:bookmarkStart w:id="1832" w:name="_Toc52307882"/>
      <w:bookmarkStart w:id="1833" w:name="_Toc52782352"/>
      <w:bookmarkStart w:id="1834" w:name="_Toc52782963"/>
      <w:bookmarkStart w:id="1835" w:name="_Toc59042832"/>
      <w:bookmarkStart w:id="1836" w:name="_Toc75459143"/>
      <w:bookmarkStart w:id="1837" w:name="_Toc90630583"/>
      <w:bookmarkStart w:id="1838" w:name="_Toc100778790"/>
      <w:bookmarkStart w:id="1839" w:name="_Toc101286121"/>
      <w:bookmarkStart w:id="1840" w:name="_Toc106817707"/>
      <w:bookmarkStart w:id="1841" w:name="_Toc106817832"/>
      <w:bookmarkStart w:id="1842" w:name="_Toc132220557"/>
      <w:r w:rsidRPr="00AF04C3">
        <w:t>6.1.7</w:t>
      </w:r>
      <w:r w:rsidRPr="00AF04C3">
        <w:tab/>
        <w:t>On-network / Short Data Service (SDS) / Standalone SDS Using Media Plane / Group Standalone SDS / Client Originated (CO)</w:t>
      </w:r>
      <w:bookmarkEnd w:id="1814"/>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14:paraId="69D0FC38" w14:textId="77777777" w:rsidR="00A35FBA" w:rsidRPr="00AF04C3" w:rsidRDefault="00A35FBA" w:rsidP="00A35FBA">
      <w:pPr>
        <w:pStyle w:val="H6"/>
      </w:pPr>
      <w:bookmarkStart w:id="1843" w:name="_Toc52782353"/>
      <w:bookmarkStart w:id="1844" w:name="_Toc52782964"/>
      <w:bookmarkStart w:id="1845" w:name="_Toc59042833"/>
      <w:bookmarkStart w:id="1846" w:name="_Toc522499805"/>
      <w:r w:rsidRPr="00AF04C3">
        <w:t>6.1.7.1</w:t>
      </w:r>
      <w:r w:rsidRPr="00AF04C3">
        <w:tab/>
        <w:t>Test Purpose (TP)</w:t>
      </w:r>
      <w:bookmarkEnd w:id="1843"/>
      <w:bookmarkEnd w:id="1844"/>
      <w:bookmarkEnd w:id="1845"/>
    </w:p>
    <w:p w14:paraId="1168EC0E" w14:textId="77777777" w:rsidR="00A35FBA" w:rsidRPr="00AF04C3" w:rsidRDefault="00A35FBA" w:rsidP="00A35FBA">
      <w:pPr>
        <w:pStyle w:val="H6"/>
      </w:pPr>
      <w:r w:rsidRPr="00AF04C3">
        <w:t>(1)</w:t>
      </w:r>
    </w:p>
    <w:p w14:paraId="0134844C"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registered and authorised for MCDATA Service }</w:t>
      </w:r>
    </w:p>
    <w:p w14:paraId="56C3F55B"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36A8822C"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the MCDATA User requests to send a group standalone SDS message using the media plane}</w:t>
      </w:r>
    </w:p>
    <w:p w14:paraId="79969651"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sends a request to establish an MSRP connection via a SIP INVITE message </w:t>
      </w:r>
      <w:r w:rsidRPr="00AF04C3">
        <w:rPr>
          <w:b/>
          <w:noProof w:val="0"/>
        </w:rPr>
        <w:t>and</w:t>
      </w:r>
      <w:r w:rsidRPr="00AF04C3">
        <w:rPr>
          <w:noProof w:val="0"/>
        </w:rPr>
        <w:t xml:space="preserve"> then responds to the SIP 200 (OK) message with a SIP ACK message }</w:t>
      </w:r>
    </w:p>
    <w:p w14:paraId="21119471" w14:textId="77777777" w:rsidR="00A35FBA" w:rsidRPr="00AF04C3" w:rsidRDefault="00A35FBA" w:rsidP="00A35FBA">
      <w:pPr>
        <w:pStyle w:val="PL"/>
        <w:rPr>
          <w:noProof w:val="0"/>
        </w:rPr>
      </w:pPr>
      <w:r w:rsidRPr="00AF04C3">
        <w:rPr>
          <w:noProof w:val="0"/>
        </w:rPr>
        <w:t xml:space="preserve">            }</w:t>
      </w:r>
    </w:p>
    <w:p w14:paraId="3A7885FF" w14:textId="77777777" w:rsidR="00A35FBA" w:rsidRPr="00AF04C3" w:rsidRDefault="00A35FBA" w:rsidP="00A35FBA">
      <w:pPr>
        <w:pStyle w:val="PL"/>
        <w:rPr>
          <w:noProof w:val="0"/>
        </w:rPr>
      </w:pPr>
    </w:p>
    <w:p w14:paraId="3CB96466" w14:textId="77777777" w:rsidR="00A35FBA" w:rsidRPr="00AF04C3" w:rsidRDefault="00A35FBA" w:rsidP="00A35FBA">
      <w:pPr>
        <w:pStyle w:val="H6"/>
      </w:pPr>
      <w:r w:rsidRPr="00AF04C3">
        <w:t>(2)</w:t>
      </w:r>
    </w:p>
    <w:p w14:paraId="2F4D71F3"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having requested the establishment of a MSRP connection }</w:t>
      </w:r>
    </w:p>
    <w:p w14:paraId="49194966"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6A21AAE3"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UE (MCDATA Client) receives a SIP 200 (OK) message with the a=setup attribute set to "passive" }</w:t>
      </w:r>
    </w:p>
    <w:p w14:paraId="28A5C8B1"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sends a blank MSRP SEND message to bind the MSRP connection </w:t>
      </w:r>
      <w:r w:rsidRPr="00AF04C3">
        <w:rPr>
          <w:b/>
          <w:noProof w:val="0"/>
        </w:rPr>
        <w:t>and</w:t>
      </w:r>
      <w:r w:rsidRPr="00AF04C3">
        <w:rPr>
          <w:noProof w:val="0"/>
        </w:rPr>
        <w:t xml:space="preserve"> then sends the group standalone SDS message via a MSRP SEND message with a disposition of "DELIVERY" }</w:t>
      </w:r>
    </w:p>
    <w:p w14:paraId="7B10FC4C" w14:textId="77777777" w:rsidR="00A35FBA" w:rsidRPr="00AF04C3" w:rsidRDefault="00A35FBA" w:rsidP="00A35FBA">
      <w:pPr>
        <w:pStyle w:val="PL"/>
        <w:rPr>
          <w:noProof w:val="0"/>
        </w:rPr>
      </w:pPr>
      <w:r w:rsidRPr="00AF04C3">
        <w:rPr>
          <w:noProof w:val="0"/>
        </w:rPr>
        <w:t xml:space="preserve">            }</w:t>
      </w:r>
    </w:p>
    <w:p w14:paraId="55ABF32F" w14:textId="77777777" w:rsidR="00A35FBA" w:rsidRPr="00AF04C3" w:rsidRDefault="00A35FBA" w:rsidP="00A35FBA">
      <w:pPr>
        <w:pStyle w:val="PL"/>
        <w:rPr>
          <w:noProof w:val="0"/>
        </w:rPr>
      </w:pPr>
    </w:p>
    <w:p w14:paraId="409D2A6A" w14:textId="77777777" w:rsidR="00A35FBA" w:rsidRPr="00AF04C3" w:rsidRDefault="00A35FBA" w:rsidP="00A35FBA">
      <w:pPr>
        <w:pStyle w:val="H6"/>
      </w:pPr>
      <w:r w:rsidRPr="00AF04C3">
        <w:t>(3)</w:t>
      </w:r>
    </w:p>
    <w:p w14:paraId="68710444"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having sent a group standalone SDS message using the media plane }</w:t>
      </w:r>
    </w:p>
    <w:p w14:paraId="52BD83C9" w14:textId="77777777" w:rsidR="00A35FBA" w:rsidRPr="00AF04C3" w:rsidRDefault="00A35FBA" w:rsidP="00A35FBA">
      <w:pPr>
        <w:pStyle w:val="PL"/>
        <w:rPr>
          <w:noProof w:val="0"/>
        </w:rPr>
      </w:pPr>
      <w:r w:rsidRPr="00AF04C3">
        <w:rPr>
          <w:b/>
          <w:noProof w:val="0"/>
        </w:rPr>
        <w:lastRenderedPageBreak/>
        <w:t>ensure that</w:t>
      </w:r>
      <w:r w:rsidRPr="00AF04C3">
        <w:rPr>
          <w:noProof w:val="0"/>
        </w:rPr>
        <w:t xml:space="preserve"> {</w:t>
      </w:r>
    </w:p>
    <w:p w14:paraId="4B75A31D"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UE (MCDATA Client) receives a MSRP 200 (OK) message in response to the last MSRP SEND message indicating that the standalone SDS message has been successfully transferred }</w:t>
      </w:r>
    </w:p>
    <w:p w14:paraId="7AFF7B5B"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sends a SIP BYE message }</w:t>
      </w:r>
    </w:p>
    <w:p w14:paraId="362C3A82" w14:textId="77777777" w:rsidR="00A35FBA" w:rsidRPr="00AF04C3" w:rsidRDefault="00A35FBA" w:rsidP="00A35FBA">
      <w:pPr>
        <w:pStyle w:val="PL"/>
        <w:rPr>
          <w:noProof w:val="0"/>
        </w:rPr>
      </w:pPr>
      <w:r w:rsidRPr="00AF04C3">
        <w:rPr>
          <w:noProof w:val="0"/>
        </w:rPr>
        <w:t xml:space="preserve">            }</w:t>
      </w:r>
    </w:p>
    <w:p w14:paraId="59CD6F28" w14:textId="77777777" w:rsidR="00A35FBA" w:rsidRPr="00AF04C3" w:rsidRDefault="00A35FBA" w:rsidP="00A35FBA">
      <w:pPr>
        <w:pStyle w:val="PL"/>
        <w:rPr>
          <w:noProof w:val="0"/>
        </w:rPr>
      </w:pPr>
    </w:p>
    <w:p w14:paraId="392E3AE2" w14:textId="77777777" w:rsidR="00A35FBA" w:rsidRPr="00AF04C3" w:rsidRDefault="00A35FBA" w:rsidP="00A35FBA">
      <w:pPr>
        <w:pStyle w:val="H6"/>
      </w:pPr>
      <w:r w:rsidRPr="00AF04C3">
        <w:t>(4)</w:t>
      </w:r>
    </w:p>
    <w:p w14:paraId="3D95B26A"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having sent a group standalone SDS message using the media plane with a disposition of "DELIVERY" }</w:t>
      </w:r>
    </w:p>
    <w:p w14:paraId="32EA5CD5"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63F8266D"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UE (MCDATA Client) receives a disposition response via a SIP MESSAGE message }</w:t>
      </w:r>
    </w:p>
    <w:p w14:paraId="41E715A4"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responds to the SIP MESSAGE message by sending a SIP 200 (OK) message </w:t>
      </w:r>
      <w:r w:rsidRPr="00AF04C3">
        <w:rPr>
          <w:b/>
          <w:noProof w:val="0"/>
        </w:rPr>
        <w:t>and</w:t>
      </w:r>
      <w:r w:rsidRPr="00AF04C3">
        <w:rPr>
          <w:noProof w:val="0"/>
        </w:rPr>
        <w:t xml:space="preserve"> delivers the notification to the MCDATA User }</w:t>
      </w:r>
    </w:p>
    <w:p w14:paraId="5935F996" w14:textId="77777777" w:rsidR="00A35FBA" w:rsidRPr="00AF04C3" w:rsidRDefault="00A35FBA" w:rsidP="00A35FBA">
      <w:pPr>
        <w:pStyle w:val="PL"/>
        <w:rPr>
          <w:noProof w:val="0"/>
        </w:rPr>
      </w:pPr>
      <w:r w:rsidRPr="00AF04C3">
        <w:rPr>
          <w:noProof w:val="0"/>
        </w:rPr>
        <w:t xml:space="preserve">            }</w:t>
      </w:r>
    </w:p>
    <w:p w14:paraId="06B4D480" w14:textId="77777777" w:rsidR="00A35FBA" w:rsidRPr="00AF04C3" w:rsidRDefault="00A35FBA" w:rsidP="00A35FBA">
      <w:pPr>
        <w:pStyle w:val="PL"/>
        <w:rPr>
          <w:noProof w:val="0"/>
        </w:rPr>
      </w:pPr>
    </w:p>
    <w:p w14:paraId="6248E048" w14:textId="77777777" w:rsidR="00A35FBA" w:rsidRPr="00AF04C3" w:rsidRDefault="00A35FBA" w:rsidP="00A35FBA">
      <w:pPr>
        <w:pStyle w:val="H6"/>
      </w:pPr>
      <w:bookmarkStart w:id="1847" w:name="_Toc52782354"/>
      <w:bookmarkStart w:id="1848" w:name="_Toc52782965"/>
      <w:bookmarkStart w:id="1849" w:name="_Toc59042834"/>
      <w:r w:rsidRPr="00AF04C3">
        <w:t>6.1.7.2</w:t>
      </w:r>
      <w:r w:rsidRPr="00AF04C3">
        <w:tab/>
        <w:t>Conformance requirements</w:t>
      </w:r>
      <w:bookmarkEnd w:id="1847"/>
      <w:bookmarkEnd w:id="1848"/>
      <w:bookmarkEnd w:id="1849"/>
    </w:p>
    <w:p w14:paraId="20D10353" w14:textId="77777777" w:rsidR="00A35FBA" w:rsidRPr="00AF04C3" w:rsidRDefault="00A35FBA" w:rsidP="00A35FBA">
      <w:r w:rsidRPr="00AF04C3">
        <w:t>References: The conformance requirements covered in the current TC are specified in: TS 24.282, clauses 9.2.3.2.3, 9.2.3.2.1, 13.2.2.2.2.1, 12.2.1.2, TS 24.582 clauses 6.1.1.2.1, 6.1.1.2.2, 6.1.1.2.3, 6.1.1.2.4. The following represents a copy/paste extraction of the requirements relevant to the test purpose; any references within the copy/paste text should be understood within the scope of the core spec they have been copied from. Unless otherwise stated, these are Rel-14 requirements.</w:t>
      </w:r>
    </w:p>
    <w:p w14:paraId="0D79407A" w14:textId="77777777" w:rsidR="00A35FBA" w:rsidRPr="00AF04C3" w:rsidRDefault="00A35FBA" w:rsidP="00A35FBA">
      <w:r w:rsidRPr="00AF04C3">
        <w:t>[TS 24.282, clause 9.2.3.2.3]</w:t>
      </w:r>
    </w:p>
    <w:p w14:paraId="7FAB3A12" w14:textId="77777777" w:rsidR="00A35FBA" w:rsidRPr="00AF04C3" w:rsidRDefault="00A35FBA" w:rsidP="00A35FBA">
      <w:r w:rsidRPr="00AF04C3">
        <w:t>The MCData client shall generate a SIP INVITE request in accordance with 3GPP TS 24.229 [5] with the clarifications given below.</w:t>
      </w:r>
    </w:p>
    <w:p w14:paraId="66DFB5C1" w14:textId="77777777" w:rsidR="00A35FBA" w:rsidRPr="00AF04C3" w:rsidRDefault="00A35FBA" w:rsidP="00A35FBA">
      <w:r w:rsidRPr="00AF04C3">
        <w:t>The MCData client:</w:t>
      </w:r>
    </w:p>
    <w:p w14:paraId="2F4C98A3" w14:textId="77777777" w:rsidR="00A35FBA" w:rsidRPr="00AF04C3" w:rsidRDefault="00A35FBA" w:rsidP="00A35FBA">
      <w:pPr>
        <w:pStyle w:val="B10"/>
      </w:pPr>
      <w:r w:rsidRPr="00AF04C3">
        <w:t>1)</w:t>
      </w:r>
      <w:r w:rsidRPr="00AF04C3">
        <w:tab/>
        <w:t xml:space="preserve">shall include the g.3gpp.mcdata.sds media feature tag and the </w:t>
      </w:r>
      <w:r w:rsidRPr="00AF04C3">
        <w:rPr>
          <w:lang w:eastAsia="ko-KR"/>
        </w:rPr>
        <w:t xml:space="preserve">g.3gpp.icsi-ref media feature tag with the value of "urn:urn-7:3gpp-service.ims.icsi.mcdata.sds" </w:t>
      </w:r>
      <w:r w:rsidRPr="00AF04C3">
        <w:t xml:space="preserve">in the Contact header field of the SIP </w:t>
      </w:r>
      <w:r w:rsidRPr="00AF04C3">
        <w:rPr>
          <w:lang w:eastAsia="zh-CN"/>
        </w:rPr>
        <w:t>INVITE</w:t>
      </w:r>
      <w:r w:rsidRPr="00AF04C3">
        <w:t xml:space="preserve"> request according to IETF RFC 3840 [16];</w:t>
      </w:r>
    </w:p>
    <w:p w14:paraId="288871CB" w14:textId="77777777" w:rsidR="00A35FBA" w:rsidRPr="00AF04C3" w:rsidRDefault="00A35FBA" w:rsidP="00A35FBA">
      <w:pPr>
        <w:pStyle w:val="B10"/>
      </w:pPr>
      <w:r w:rsidRPr="00AF04C3">
        <w:t>2)</w:t>
      </w:r>
      <w:r w:rsidRPr="00AF04C3">
        <w:tab/>
        <w:t>shall include an Accept-Contact header field containing the g.3gpp.mcdata.sds media feature tag along with the "require" and "explicit" header field parameters according to IETF RFC 3841 [8];</w:t>
      </w:r>
    </w:p>
    <w:p w14:paraId="158244A7" w14:textId="77777777" w:rsidR="00A35FBA" w:rsidRPr="00AF04C3" w:rsidRDefault="00A35FBA" w:rsidP="00A35FBA">
      <w:pPr>
        <w:pStyle w:val="B10"/>
      </w:pPr>
      <w:r w:rsidRPr="00AF04C3">
        <w:t>3)</w:t>
      </w:r>
      <w:r w:rsidRPr="00AF04C3">
        <w:tab/>
        <w:t xml:space="preserve">shall include an Accept-Contact header field with the </w:t>
      </w:r>
      <w:r w:rsidRPr="00AF04C3">
        <w:rPr>
          <w:rFonts w:eastAsia="SimSun"/>
          <w:lang w:eastAsia="zh-CN"/>
        </w:rPr>
        <w:t>g.3gpp.icsi-ref</w:t>
      </w:r>
      <w:r w:rsidRPr="00AF04C3">
        <w:t xml:space="preserve"> media feature tag containing the value of "urn:urn-7:3gpp-service.ims.icsi.mcdata</w:t>
      </w:r>
      <w:r w:rsidRPr="00AF04C3">
        <w:rPr>
          <w:lang w:eastAsia="ko-KR"/>
        </w:rPr>
        <w:t>.sds</w:t>
      </w:r>
      <w:r w:rsidRPr="00AF04C3">
        <w:t>" along with the "require" and "explicit" header field parameters according to IETF RFC 3841 [8];</w:t>
      </w:r>
    </w:p>
    <w:p w14:paraId="41906E38" w14:textId="77777777" w:rsidR="00A35FBA" w:rsidRPr="00AF04C3" w:rsidRDefault="00A35FBA" w:rsidP="00A35FBA">
      <w:pPr>
        <w:pStyle w:val="B10"/>
      </w:pPr>
      <w:r w:rsidRPr="00AF04C3">
        <w:t>4)</w:t>
      </w:r>
      <w:r w:rsidRPr="00AF04C3">
        <w:tab/>
        <w:t>shall include the ICSI value "urn:urn-7:3gpp-service.ims.icsi.mcdata</w:t>
      </w:r>
      <w:r w:rsidRPr="00AF04C3">
        <w:rPr>
          <w:lang w:eastAsia="ko-KR"/>
        </w:rPr>
        <w:t>.sds</w:t>
      </w:r>
      <w:r w:rsidRPr="00AF04C3">
        <w:t>" (</w:t>
      </w:r>
      <w:r w:rsidRPr="00AF04C3">
        <w:rPr>
          <w:lang w:eastAsia="zh-CN"/>
        </w:rPr>
        <w:t xml:space="preserve">coded as specified in </w:t>
      </w:r>
      <w:r w:rsidRPr="00AF04C3">
        <w:t>3GPP TS 24.229 [5]</w:t>
      </w:r>
      <w:r w:rsidRPr="00AF04C3">
        <w:rPr>
          <w:lang w:eastAsia="zh-CN"/>
        </w:rPr>
        <w:t xml:space="preserve">), </w:t>
      </w:r>
      <w:r w:rsidRPr="00AF04C3">
        <w:t>in a P-Preferred-Service header field according to IETF </w:t>
      </w:r>
      <w:r w:rsidRPr="00AF04C3">
        <w:rPr>
          <w:rFonts w:eastAsia="MS Mincho"/>
        </w:rPr>
        <w:t xml:space="preserve">RFC 6050 [7] </w:t>
      </w:r>
      <w:r w:rsidRPr="00AF04C3">
        <w:t>in the SIP INVITE request;</w:t>
      </w:r>
    </w:p>
    <w:p w14:paraId="5CE132FC" w14:textId="77777777" w:rsidR="00A35FBA" w:rsidRPr="00AF04C3" w:rsidRDefault="00A35FBA" w:rsidP="00A35FBA">
      <w:pPr>
        <w:pStyle w:val="B10"/>
      </w:pPr>
      <w:r w:rsidRPr="00AF04C3">
        <w:t>5)</w:t>
      </w:r>
      <w:r w:rsidRPr="00AF04C3">
        <w:tab/>
        <w:t>should include the "timer" option tag in the Supported header field;</w:t>
      </w:r>
    </w:p>
    <w:p w14:paraId="466DC2D1" w14:textId="77777777" w:rsidR="00A35FBA" w:rsidRPr="00AF04C3" w:rsidRDefault="00A35FBA" w:rsidP="00A35FBA">
      <w:pPr>
        <w:pStyle w:val="B10"/>
      </w:pPr>
      <w:r w:rsidRPr="00AF04C3">
        <w:t>6)</w:t>
      </w:r>
      <w:r w:rsidRPr="00AF04C3">
        <w:tab/>
        <w:t>should include the Session-Expires header field according to IETF RFC 4028 [38]. It is recommended that the "refresher" header field parameter is omitted. If included, the "refresher" header field parameter shall be set to "uac";</w:t>
      </w:r>
    </w:p>
    <w:p w14:paraId="7BD79A86" w14:textId="77777777" w:rsidR="00A35FBA" w:rsidRPr="00AF04C3" w:rsidRDefault="00A35FBA" w:rsidP="00A35FBA">
      <w:pPr>
        <w:pStyle w:val="B10"/>
      </w:pPr>
      <w:r w:rsidRPr="00AF04C3">
        <w:t>7)</w:t>
      </w:r>
      <w:r w:rsidRPr="00AF04C3">
        <w:tab/>
        <w:t>if a one-to-one standalone SDS message is to be sent:</w:t>
      </w:r>
    </w:p>
    <w:p w14:paraId="194FF547" w14:textId="77777777" w:rsidR="00A35FBA" w:rsidRPr="00AF04C3" w:rsidRDefault="00A35FBA" w:rsidP="00A35FBA">
      <w:pPr>
        <w:pStyle w:val="B2"/>
        <w:rPr>
          <w:lang w:eastAsia="ko-KR"/>
        </w:rPr>
      </w:pPr>
      <w:r w:rsidRPr="00AF04C3">
        <w:rPr>
          <w:lang w:eastAsia="ko-KR"/>
        </w:rPr>
        <w:t>a)</w:t>
      </w:r>
      <w:r w:rsidRPr="00AF04C3">
        <w:rPr>
          <w:lang w:eastAsia="ko-KR"/>
        </w:rPr>
        <w:tab/>
        <w:t>shall insert in the SIP INVITE request a MIME resource-lists body with the MCData ID of the invited MCData user, according to rules and procedures of IETF RFC 5366 [18];</w:t>
      </w:r>
    </w:p>
    <w:p w14:paraId="2B815C2B" w14:textId="77777777" w:rsidR="00A35FBA" w:rsidRPr="00AF04C3" w:rsidRDefault="00A35FBA" w:rsidP="00A35FBA">
      <w:pPr>
        <w:pStyle w:val="B2"/>
        <w:rPr>
          <w:lang w:eastAsia="en-US"/>
        </w:rPr>
      </w:pPr>
      <w:r w:rsidRPr="00AF04C3">
        <w:t>b)</w:t>
      </w:r>
      <w:r w:rsidRPr="00AF04C3">
        <w:tab/>
        <w:t>shall contain an application/vnd.3gpp.mcdata-info+xml MIME body with the &lt;mcdatainfo&gt; element containing the &lt;mcdata-Params&gt; element with:</w:t>
      </w:r>
    </w:p>
    <w:p w14:paraId="1CB99A04" w14:textId="77777777" w:rsidR="00A35FBA" w:rsidRPr="00AF04C3" w:rsidRDefault="00A35FBA" w:rsidP="00A35FBA">
      <w:pPr>
        <w:pStyle w:val="B3"/>
      </w:pPr>
      <w:r w:rsidRPr="00AF04C3">
        <w:t>i)</w:t>
      </w:r>
      <w:r w:rsidRPr="00AF04C3">
        <w:tab/>
        <w:t>the &lt;request-type&gt; element set to a value of "one-to-one-sds"; and</w:t>
      </w:r>
    </w:p>
    <w:p w14:paraId="17564E5E" w14:textId="77777777" w:rsidR="00A35FBA" w:rsidRPr="00AF04C3" w:rsidRDefault="00A35FBA" w:rsidP="00A35FBA">
      <w:pPr>
        <w:pStyle w:val="B2"/>
        <w:rPr>
          <w:lang w:eastAsia="ko-KR"/>
        </w:rPr>
      </w:pPr>
      <w:r w:rsidRPr="00AF04C3">
        <w:rPr>
          <w:lang w:eastAsia="ko-KR"/>
        </w:rPr>
        <w:t>c)</w:t>
      </w:r>
      <w:r w:rsidRPr="00AF04C3">
        <w:rPr>
          <w:lang w:eastAsia="ko-KR"/>
        </w:rPr>
        <w:tab/>
        <w:t xml:space="preserve">if an end-to-end security context needs to be established </w:t>
      </w:r>
      <w:r w:rsidRPr="00AF04C3">
        <w:t>and the security context does not exist or if the existing security context has expired,</w:t>
      </w:r>
      <w:r w:rsidRPr="00AF04C3">
        <w:rPr>
          <w:lang w:eastAsia="ko-KR"/>
        </w:rPr>
        <w:t xml:space="preserve"> then:</w:t>
      </w:r>
    </w:p>
    <w:p w14:paraId="6509277D" w14:textId="77777777" w:rsidR="00A35FBA" w:rsidRPr="00AF04C3" w:rsidRDefault="00A35FBA" w:rsidP="00A35FBA">
      <w:pPr>
        <w:pStyle w:val="B3"/>
        <w:rPr>
          <w:lang w:eastAsia="en-US"/>
        </w:rPr>
      </w:pPr>
      <w:r w:rsidRPr="00AF04C3">
        <w:t>i)</w:t>
      </w:r>
      <w:r w:rsidRPr="00AF04C3">
        <w:tab/>
        <w:t>if necessary, shall instruct the key management client to request keying material from the key management server as described in 3GPP TS 33.180 [26];</w:t>
      </w:r>
    </w:p>
    <w:p w14:paraId="2B3CE138" w14:textId="77777777" w:rsidR="00A35FBA" w:rsidRPr="00AF04C3" w:rsidRDefault="00A35FBA" w:rsidP="00A35FBA">
      <w:pPr>
        <w:pStyle w:val="B3"/>
      </w:pPr>
      <w:r w:rsidRPr="00AF04C3">
        <w:lastRenderedPageBreak/>
        <w:t>ii)</w:t>
      </w:r>
      <w:r w:rsidRPr="00AF04C3">
        <w:tab/>
        <w:t>shall use the keying material to generate a PCK as described in 3GPP TS 33.180 [26];</w:t>
      </w:r>
    </w:p>
    <w:p w14:paraId="5998F004" w14:textId="77777777" w:rsidR="00A35FBA" w:rsidRPr="00AF04C3" w:rsidRDefault="00A35FBA" w:rsidP="00A35FBA">
      <w:pPr>
        <w:pStyle w:val="B3"/>
      </w:pPr>
      <w:r w:rsidRPr="00AF04C3">
        <w:t>iii)</w:t>
      </w:r>
      <w:r w:rsidRPr="00AF04C3">
        <w:tab/>
        <w:t>shall use the PCK to generate a PCK-ID with the four most significant bits set to "0001" to indicate that the purpose of the PCK is to protect one-to-one communications and with the remaining twenty eight bits being randomly generated as described in 3GPP TS 33.180 [26];</w:t>
      </w:r>
    </w:p>
    <w:p w14:paraId="5B3CBF04" w14:textId="77777777" w:rsidR="00A35FBA" w:rsidRPr="00AF04C3" w:rsidRDefault="00A35FBA" w:rsidP="00A35FBA">
      <w:pPr>
        <w:pStyle w:val="B3"/>
      </w:pPr>
      <w:r w:rsidRPr="00AF04C3">
        <w:t>iv)</w:t>
      </w:r>
      <w:r w:rsidRPr="00AF04C3">
        <w:tab/>
        <w:t>shall encrypt the PCK to a UID associated to the MCData client using the MCData ID of the invited user and a time related parameter as described in 3GPP TS 33.180 [26];</w:t>
      </w:r>
    </w:p>
    <w:p w14:paraId="4478D611" w14:textId="77777777" w:rsidR="00A35FBA" w:rsidRPr="00AF04C3" w:rsidRDefault="00A35FBA" w:rsidP="00A35FBA">
      <w:pPr>
        <w:pStyle w:val="B3"/>
      </w:pPr>
      <w:r w:rsidRPr="00AF04C3">
        <w:t>v)</w:t>
      </w:r>
      <w:r w:rsidRPr="00AF04C3">
        <w:tab/>
        <w:t>shall generate a MIKEY-SAKKE I_MESSAGE using the encapsulated PCK and PCK-ID as specified in 3GPP TS 33.180 [26];</w:t>
      </w:r>
    </w:p>
    <w:p w14:paraId="6AB92D4E" w14:textId="77777777" w:rsidR="00A35FBA" w:rsidRPr="00AF04C3" w:rsidRDefault="00A35FBA" w:rsidP="00A35FBA">
      <w:pPr>
        <w:pStyle w:val="B3"/>
      </w:pPr>
      <w:r w:rsidRPr="00AF04C3">
        <w:t>vi)</w:t>
      </w:r>
      <w:r w:rsidRPr="00AF04C3">
        <w:tab/>
        <w:t>shall add the MCData ID of the originating MCData to the initiator field (IDRi) of the I_MESSAGE as described in 3GPP TS 33.180 [26]; and</w:t>
      </w:r>
    </w:p>
    <w:p w14:paraId="5D0BEF16" w14:textId="77777777" w:rsidR="00A35FBA" w:rsidRPr="00AF04C3" w:rsidRDefault="00A35FBA" w:rsidP="00A35FBA">
      <w:pPr>
        <w:pStyle w:val="B3"/>
      </w:pPr>
      <w:r w:rsidRPr="00AF04C3">
        <w:t>vii)</w:t>
      </w:r>
      <w:r w:rsidRPr="00AF04C3">
        <w:tab/>
        <w:t>shall sign the MIKEY-SAKKE I_MESSAGE using the originating MCData user's signing key provided in the keying material together with a time related parameter, and add this to the MIKEY-SAKKE payload, as described in 3GPP TS 33.180 [26];</w:t>
      </w:r>
    </w:p>
    <w:p w14:paraId="2DE01275" w14:textId="77777777" w:rsidR="00A35FBA" w:rsidRPr="00AF04C3" w:rsidRDefault="00A35FBA" w:rsidP="00A35FBA">
      <w:pPr>
        <w:pStyle w:val="NO"/>
      </w:pPr>
      <w:r w:rsidRPr="00AF04C3">
        <w:t>…</w:t>
      </w:r>
    </w:p>
    <w:p w14:paraId="0830E8D3" w14:textId="77777777" w:rsidR="00A35FBA" w:rsidRPr="00AF04C3" w:rsidRDefault="00A35FBA" w:rsidP="00A35FBA">
      <w:pPr>
        <w:pStyle w:val="B10"/>
      </w:pPr>
      <w:r w:rsidRPr="00AF04C3">
        <w:t>9)</w:t>
      </w:r>
      <w:r w:rsidRPr="00AF04C3">
        <w:tab/>
        <w:t>shall set the Request-URI of the SIP INVITE request to the public service identity identifying the participating MCData function serving the MCData user;</w:t>
      </w:r>
    </w:p>
    <w:p w14:paraId="5760A3B8" w14:textId="77777777" w:rsidR="00A35FBA" w:rsidRPr="00AF04C3" w:rsidRDefault="00A35FBA" w:rsidP="00A35FBA">
      <w:pPr>
        <w:pStyle w:val="NO"/>
      </w:pPr>
      <w:r w:rsidRPr="00AF04C3">
        <w:t>NOTE 2:</w:t>
      </w:r>
      <w:r w:rsidRPr="00AF04C3">
        <w:tab/>
        <w:t>The MCData client is configured with public service identity identifying the participating MCData function serving the MCData user.</w:t>
      </w:r>
    </w:p>
    <w:p w14:paraId="3175A51C" w14:textId="77777777" w:rsidR="00A35FBA" w:rsidRPr="00AF04C3" w:rsidRDefault="00A35FBA" w:rsidP="00A35FBA">
      <w:pPr>
        <w:pStyle w:val="B10"/>
      </w:pPr>
      <w:r w:rsidRPr="00AF04C3">
        <w:t>10)</w:t>
      </w:r>
      <w:r w:rsidRPr="00AF04C3">
        <w:tab/>
        <w:t>may include a P-Preferred-Identity header field in the SIP INVITE request containing a public user identity as specified in 3GPP TS 24.229 [5];</w:t>
      </w:r>
    </w:p>
    <w:p w14:paraId="094BDFCB" w14:textId="77777777" w:rsidR="00A35FBA" w:rsidRPr="00AF04C3" w:rsidRDefault="00A35FBA" w:rsidP="00A35FBA">
      <w:pPr>
        <w:pStyle w:val="B10"/>
      </w:pPr>
      <w:r w:rsidRPr="00AF04C3">
        <w:t>11)</w:t>
      </w:r>
      <w:r w:rsidRPr="00AF04C3">
        <w:tab/>
        <w:t>shall include an SDP offer according to 3GPP TS 24.229 [5] with the clarifications given in subclause 9.2.3.2.1; and</w:t>
      </w:r>
    </w:p>
    <w:p w14:paraId="3ED52033" w14:textId="77777777" w:rsidR="00A35FBA" w:rsidRPr="00AF04C3" w:rsidRDefault="00A35FBA" w:rsidP="00A35FBA">
      <w:pPr>
        <w:pStyle w:val="B10"/>
      </w:pPr>
      <w:r w:rsidRPr="00AF04C3">
        <w:t>12)</w:t>
      </w:r>
      <w:r w:rsidRPr="00AF04C3">
        <w:tab/>
        <w:t>shall send the SIP INVITE request towards the MCData server according to 3GPP TS 24.229 [5].</w:t>
      </w:r>
    </w:p>
    <w:p w14:paraId="114119E0" w14:textId="77777777" w:rsidR="00A35FBA" w:rsidRPr="00AF04C3" w:rsidRDefault="00A35FBA" w:rsidP="00A35FBA">
      <w:r w:rsidRPr="00AF04C3">
        <w:t>On receipt of a SIP 2xx response to the SIP INVITE request, the MCData client:</w:t>
      </w:r>
    </w:p>
    <w:p w14:paraId="098A5595" w14:textId="77777777" w:rsidR="00A35FBA" w:rsidRPr="00AF04C3" w:rsidRDefault="00A35FBA" w:rsidP="00A35FBA">
      <w:pPr>
        <w:pStyle w:val="B10"/>
      </w:pPr>
      <w:r w:rsidRPr="00AF04C3">
        <w:t>1)</w:t>
      </w:r>
      <w:r w:rsidRPr="00AF04C3">
        <w:tab/>
        <w:t>shall send a SIP ACK request as specified in 3GPP TS 24.229 [5];</w:t>
      </w:r>
    </w:p>
    <w:p w14:paraId="1B01F93E" w14:textId="77777777" w:rsidR="00A35FBA" w:rsidRPr="00AF04C3" w:rsidRDefault="00A35FBA" w:rsidP="00A35FBA">
      <w:pPr>
        <w:pStyle w:val="B10"/>
      </w:pPr>
      <w:r w:rsidRPr="00AF04C3">
        <w:t>2)</w:t>
      </w:r>
      <w:r w:rsidRPr="00AF04C3">
        <w:tab/>
        <w:t>shall start the SIP Session timer according to rules and procedures of IETF RFC 4028 [38]; and</w:t>
      </w:r>
    </w:p>
    <w:p w14:paraId="35C37745" w14:textId="77777777" w:rsidR="00A35FBA" w:rsidRPr="00AF04C3" w:rsidRDefault="00A35FBA" w:rsidP="00A35FBA">
      <w:pPr>
        <w:pStyle w:val="B10"/>
      </w:pPr>
      <w:r w:rsidRPr="00AF04C3">
        <w:t>3)</w:t>
      </w:r>
      <w:r w:rsidRPr="00AF04C3">
        <w:tab/>
        <w:t>shall interact with the media plane as specified in 3GPP TS 24.582 [15] subclause 6.1.1.2.</w:t>
      </w:r>
    </w:p>
    <w:p w14:paraId="26C3714D" w14:textId="77777777" w:rsidR="00A35FBA" w:rsidRPr="00AF04C3" w:rsidRDefault="00A35FBA" w:rsidP="00A35FBA">
      <w:pPr>
        <w:pStyle w:val="B10"/>
      </w:pPr>
      <w:r w:rsidRPr="00AF04C3">
        <w:t>…</w:t>
      </w:r>
    </w:p>
    <w:p w14:paraId="32DE6BA5" w14:textId="77777777" w:rsidR="00A35FBA" w:rsidRPr="00AF04C3" w:rsidRDefault="00A35FBA" w:rsidP="00A35FBA">
      <w:r w:rsidRPr="00AF04C3">
        <w:t>On receipt of an indication from the media plane indicating that the standalone SDS message has been successfully transferred, the MCData client shall:</w:t>
      </w:r>
    </w:p>
    <w:p w14:paraId="19D45629" w14:textId="77777777" w:rsidR="00A35FBA" w:rsidRPr="00AF04C3" w:rsidRDefault="00A35FBA" w:rsidP="00A35FBA">
      <w:pPr>
        <w:pStyle w:val="B10"/>
      </w:pPr>
      <w:r w:rsidRPr="00AF04C3">
        <w:t>1)</w:t>
      </w:r>
      <w:r w:rsidRPr="00AF04C3">
        <w:tab/>
        <w:t>shall generate a SIP BYE request according to 3GPP TS 24.229 [5] with:</w:t>
      </w:r>
    </w:p>
    <w:p w14:paraId="01FA25BC" w14:textId="77777777" w:rsidR="00A35FBA" w:rsidRPr="00AF04C3" w:rsidRDefault="00A35FBA" w:rsidP="00A35FBA">
      <w:pPr>
        <w:pStyle w:val="B2"/>
      </w:pPr>
      <w:r w:rsidRPr="00AF04C3">
        <w:t>a)</w:t>
      </w:r>
      <w:r w:rsidRPr="00AF04C3">
        <w:tab/>
        <w:t>Reason code set to "SIP";</w:t>
      </w:r>
    </w:p>
    <w:p w14:paraId="748651AB" w14:textId="77777777" w:rsidR="00A35FBA" w:rsidRPr="00AF04C3" w:rsidRDefault="00A35FBA" w:rsidP="00A35FBA">
      <w:pPr>
        <w:pStyle w:val="B2"/>
      </w:pPr>
      <w:r w:rsidRPr="00AF04C3">
        <w:t>b)</w:t>
      </w:r>
      <w:r w:rsidRPr="00AF04C3">
        <w:tab/>
        <w:t>cause set to "200"; and</w:t>
      </w:r>
    </w:p>
    <w:p w14:paraId="5FF80C0D" w14:textId="77777777" w:rsidR="00A35FBA" w:rsidRPr="00AF04C3" w:rsidRDefault="00A35FBA" w:rsidP="00A35FBA">
      <w:pPr>
        <w:pStyle w:val="B2"/>
      </w:pPr>
      <w:r w:rsidRPr="00AF04C3">
        <w:t>c)</w:t>
      </w:r>
      <w:r w:rsidRPr="00AF04C3">
        <w:tab/>
        <w:t>text set to "transmission succeeded";</w:t>
      </w:r>
    </w:p>
    <w:p w14:paraId="49F3341A" w14:textId="77777777" w:rsidR="00A35FBA" w:rsidRPr="00AF04C3" w:rsidRDefault="00A35FBA" w:rsidP="00A35FBA">
      <w:pPr>
        <w:pStyle w:val="B10"/>
      </w:pPr>
      <w:r w:rsidRPr="00AF04C3">
        <w:t>2)</w:t>
      </w:r>
      <w:r w:rsidRPr="00AF04C3">
        <w:tab/>
        <w:t>shall set the Request-URI to the MCData session identity to release; and</w:t>
      </w:r>
    </w:p>
    <w:p w14:paraId="12229A12" w14:textId="77777777" w:rsidR="00A35FBA" w:rsidRPr="00AF04C3" w:rsidRDefault="00A35FBA" w:rsidP="00A35FBA">
      <w:pPr>
        <w:pStyle w:val="B10"/>
      </w:pPr>
      <w:r w:rsidRPr="00AF04C3">
        <w:t>3)</w:t>
      </w:r>
      <w:r w:rsidRPr="00AF04C3">
        <w:tab/>
        <w:t>shall send a SIP BYE request towards MCData server according to 3GPP TS 24.229 [5].</w:t>
      </w:r>
    </w:p>
    <w:p w14:paraId="547D6919" w14:textId="77777777" w:rsidR="00A35FBA" w:rsidRPr="00AF04C3" w:rsidRDefault="00A35FBA" w:rsidP="00A35FBA">
      <w:pPr>
        <w:rPr>
          <w:lang w:eastAsia="ko-KR"/>
        </w:rPr>
      </w:pPr>
      <w:r w:rsidRPr="00AF04C3">
        <w:t xml:space="preserve">Upon receiving a SIP 200 </w:t>
      </w:r>
      <w:r w:rsidRPr="00AF04C3">
        <w:rPr>
          <w:lang w:eastAsia="ko-KR"/>
        </w:rPr>
        <w:t>(</w:t>
      </w:r>
      <w:r w:rsidRPr="00AF04C3">
        <w:t>OK</w:t>
      </w:r>
      <w:r w:rsidRPr="00AF04C3">
        <w:rPr>
          <w:lang w:eastAsia="ko-KR"/>
        </w:rPr>
        <w:t>)</w:t>
      </w:r>
      <w:r w:rsidRPr="00AF04C3">
        <w:t xml:space="preserve"> response to the SIP BYE request, the MCData client shall interact with the </w:t>
      </w:r>
      <w:r w:rsidRPr="00AF04C3">
        <w:rPr>
          <w:lang w:eastAsia="ko-KR"/>
        </w:rPr>
        <w:t>media plane and indicate to terminate the session, as specified in 3GPP TS 24.582 [</w:t>
      </w:r>
      <w:r w:rsidRPr="00AF04C3">
        <w:t>15</w:t>
      </w:r>
      <w:r w:rsidRPr="00AF04C3">
        <w:rPr>
          <w:lang w:eastAsia="ko-KR"/>
        </w:rPr>
        <w:t>].</w:t>
      </w:r>
    </w:p>
    <w:p w14:paraId="6A35C5A3" w14:textId="77777777" w:rsidR="00A35FBA" w:rsidRPr="00AF04C3" w:rsidRDefault="00A35FBA" w:rsidP="00A35FBA">
      <w:pPr>
        <w:rPr>
          <w:lang w:eastAsia="en-US"/>
        </w:rPr>
      </w:pPr>
      <w:r w:rsidRPr="00AF04C3">
        <w:t>[TS 24.282, clause 9.2.3.2.1]</w:t>
      </w:r>
    </w:p>
    <w:p w14:paraId="2BEBEB16" w14:textId="77777777" w:rsidR="00A35FBA" w:rsidRPr="00AF04C3" w:rsidRDefault="00A35FBA" w:rsidP="00A35FBA">
      <w:r w:rsidRPr="00AF04C3">
        <w:t>When composing an SDP offer according to 3GPP TS 24.229 [5], IETF RFC 4975 [17], IETF RFC 6135 [19] and IETF RFC 6714 [20] the MCData client:</w:t>
      </w:r>
    </w:p>
    <w:p w14:paraId="14A681E9" w14:textId="77777777" w:rsidR="00A35FBA" w:rsidRPr="00AF04C3" w:rsidRDefault="00A35FBA" w:rsidP="00A35FBA">
      <w:pPr>
        <w:pStyle w:val="B10"/>
      </w:pPr>
      <w:r w:rsidRPr="00AF04C3">
        <w:lastRenderedPageBreak/>
        <w:t>1)</w:t>
      </w:r>
      <w:r w:rsidRPr="00AF04C3">
        <w:tab/>
        <w:t>shall include an "m=message" media-level section for the MCData media stream consisting of:</w:t>
      </w:r>
    </w:p>
    <w:p w14:paraId="52D29618" w14:textId="77777777" w:rsidR="00A35FBA" w:rsidRPr="00AF04C3" w:rsidRDefault="00A35FBA" w:rsidP="00A35FBA">
      <w:pPr>
        <w:pStyle w:val="B2"/>
      </w:pPr>
      <w:r w:rsidRPr="00AF04C3">
        <w:t>a)</w:t>
      </w:r>
      <w:r w:rsidRPr="00AF04C3">
        <w:tab/>
        <w:t>the IP address and the port number;</w:t>
      </w:r>
    </w:p>
    <w:p w14:paraId="73D4F760" w14:textId="77777777" w:rsidR="00A35FBA" w:rsidRPr="00AF04C3" w:rsidRDefault="00A35FBA" w:rsidP="00A35FBA">
      <w:pPr>
        <w:pStyle w:val="B2"/>
      </w:pPr>
      <w:r w:rsidRPr="00AF04C3">
        <w:t>b)</w:t>
      </w:r>
      <w:r w:rsidRPr="00AF04C3">
        <w:tab/>
        <w:t>a protocol field value of "TCP/MSRP", or "TCP/TLS/MSRP" for TLS;</w:t>
      </w:r>
    </w:p>
    <w:p w14:paraId="4C2303DA" w14:textId="77777777" w:rsidR="00A35FBA" w:rsidRPr="00AF04C3" w:rsidRDefault="00A35FBA" w:rsidP="00A35FBA">
      <w:pPr>
        <w:pStyle w:val="B2"/>
      </w:pPr>
      <w:r w:rsidRPr="00AF04C3">
        <w:t>c)</w:t>
      </w:r>
      <w:r w:rsidRPr="00AF04C3">
        <w:tab/>
        <w:t>a format list field set to '*';</w:t>
      </w:r>
    </w:p>
    <w:p w14:paraId="7657A446" w14:textId="77777777" w:rsidR="00A35FBA" w:rsidRPr="00AF04C3" w:rsidRDefault="00A35FBA" w:rsidP="00A35FBA">
      <w:pPr>
        <w:pStyle w:val="B2"/>
      </w:pPr>
      <w:r w:rsidRPr="00AF04C3">
        <w:t>d)</w:t>
      </w:r>
      <w:r w:rsidRPr="00AF04C3">
        <w:tab/>
        <w:t>an "a=sendonly" attribute;</w:t>
      </w:r>
    </w:p>
    <w:p w14:paraId="1B4608B8" w14:textId="77777777" w:rsidR="00A35FBA" w:rsidRPr="00AF04C3" w:rsidRDefault="00A35FBA" w:rsidP="00A35FBA">
      <w:pPr>
        <w:pStyle w:val="B2"/>
      </w:pPr>
      <w:r w:rsidRPr="00AF04C3">
        <w:t>e)</w:t>
      </w:r>
      <w:r w:rsidRPr="00AF04C3">
        <w:tab/>
        <w:t>an "a=path" attribute containing its own MSRP URI;</w:t>
      </w:r>
    </w:p>
    <w:p w14:paraId="68C934E9" w14:textId="77777777" w:rsidR="00A35FBA" w:rsidRPr="00AF04C3" w:rsidRDefault="00A35FBA" w:rsidP="00A35FBA">
      <w:pPr>
        <w:pStyle w:val="B2"/>
        <w:rPr>
          <w:lang w:eastAsia="ko-KR"/>
        </w:rPr>
      </w:pPr>
      <w:r w:rsidRPr="00AF04C3">
        <w:t>f)</w:t>
      </w:r>
      <w:r w:rsidRPr="00AF04C3">
        <w:tab/>
      </w:r>
      <w:r w:rsidRPr="00AF04C3">
        <w:rPr>
          <w:lang w:eastAsia="ko-KR"/>
        </w:rPr>
        <w:t xml:space="preserve">set the content type as "a=accept-types:application/vnd.3gpp.mcdata-signalling </w:t>
      </w:r>
      <w:r w:rsidRPr="00AF04C3">
        <w:t>application/vnd.3gpp.mcdata-payload"</w:t>
      </w:r>
      <w:r w:rsidRPr="00AF04C3">
        <w:rPr>
          <w:lang w:eastAsia="ko-KR"/>
        </w:rPr>
        <w:t>; and</w:t>
      </w:r>
    </w:p>
    <w:p w14:paraId="09FFC615" w14:textId="77777777" w:rsidR="00A35FBA" w:rsidRPr="00AF04C3" w:rsidRDefault="00A35FBA" w:rsidP="00A35FBA">
      <w:pPr>
        <w:pStyle w:val="B2"/>
        <w:rPr>
          <w:lang w:eastAsia="ko-KR"/>
        </w:rPr>
      </w:pPr>
      <w:r w:rsidRPr="00AF04C3">
        <w:rPr>
          <w:lang w:eastAsia="ko-KR"/>
        </w:rPr>
        <w:t>g)</w:t>
      </w:r>
      <w:r w:rsidRPr="00AF04C3">
        <w:rPr>
          <w:lang w:eastAsia="ko-KR"/>
        </w:rPr>
        <w:tab/>
        <w:t>set the a=setup attribute as "actpass"; and</w:t>
      </w:r>
    </w:p>
    <w:p w14:paraId="345EDBA3" w14:textId="77777777" w:rsidR="00A35FBA" w:rsidRPr="00AF04C3" w:rsidRDefault="00A35FBA" w:rsidP="00A35FBA">
      <w:pPr>
        <w:pStyle w:val="B10"/>
        <w:rPr>
          <w:lang w:eastAsia="en-US"/>
        </w:rPr>
      </w:pPr>
      <w:r w:rsidRPr="00AF04C3">
        <w:t>2)</w:t>
      </w:r>
      <w:r w:rsidRPr="00AF04C3">
        <w:tab/>
        <w:t>if end-to-end security is required for a one-to-one communication and the security context does not exist or if the existing security context has expired, shall include the MIKEY-SAKKE I_MESSAGE in an "a=key-mgmt" attribute as a "mikey" attribute value in the SDP offer as specified in IETF RFC 4567 [45].</w:t>
      </w:r>
    </w:p>
    <w:p w14:paraId="361CC50C" w14:textId="77777777" w:rsidR="00A35FBA" w:rsidRPr="00AF04C3" w:rsidRDefault="00A35FBA" w:rsidP="00A35FBA">
      <w:r w:rsidRPr="00AF04C3">
        <w:t>[TS 24.282, clause 13.2.2.2.2.1]</w:t>
      </w:r>
    </w:p>
    <w:p w14:paraId="08C0261E" w14:textId="77777777" w:rsidR="00A35FBA" w:rsidRPr="00AF04C3" w:rsidRDefault="00A35FBA" w:rsidP="00A35FBA">
      <w:pPr>
        <w:rPr>
          <w:lang w:eastAsia="ko-KR"/>
        </w:rPr>
      </w:pPr>
      <w:r w:rsidRPr="00AF04C3">
        <w:rPr>
          <w:lang w:eastAsia="ko-KR"/>
        </w:rPr>
        <w:t>When the MCData client wants to release a MCData communication established over the media plane, the MCData client:</w:t>
      </w:r>
    </w:p>
    <w:p w14:paraId="4E830EAF" w14:textId="77777777" w:rsidR="00A35FBA" w:rsidRPr="00AF04C3" w:rsidRDefault="00A35FBA" w:rsidP="00A35FBA">
      <w:pPr>
        <w:pStyle w:val="B10"/>
        <w:rPr>
          <w:lang w:eastAsia="en-US"/>
        </w:rPr>
      </w:pPr>
      <w:r w:rsidRPr="00AF04C3">
        <w:rPr>
          <w:lang w:eastAsia="ko-KR"/>
        </w:rPr>
        <w:t>1)</w:t>
      </w:r>
      <w:r w:rsidRPr="00AF04C3">
        <w:rPr>
          <w:lang w:eastAsia="ko-KR"/>
        </w:rPr>
        <w:tab/>
        <w:t>shall generate a SIP BYE request according to 3GPP TS 24.229 [5];</w:t>
      </w:r>
    </w:p>
    <w:p w14:paraId="14D73BD9" w14:textId="77777777" w:rsidR="00A35FBA" w:rsidRPr="00AF04C3" w:rsidRDefault="00A35FBA" w:rsidP="00A35FBA">
      <w:pPr>
        <w:pStyle w:val="B10"/>
      </w:pPr>
      <w:r w:rsidRPr="00AF04C3">
        <w:rPr>
          <w:lang w:eastAsia="ko-KR"/>
        </w:rPr>
        <w:t>2)</w:t>
      </w:r>
      <w:r w:rsidRPr="00AF04C3">
        <w:rPr>
          <w:lang w:eastAsia="ko-KR"/>
        </w:rPr>
        <w:tab/>
        <w:t>shall set the Request-URI to the MCData session identity to be released; and</w:t>
      </w:r>
    </w:p>
    <w:p w14:paraId="201FB95E" w14:textId="77777777" w:rsidR="00A35FBA" w:rsidRPr="00AF04C3" w:rsidRDefault="00A35FBA" w:rsidP="00A35FBA">
      <w:pPr>
        <w:pStyle w:val="B10"/>
      </w:pPr>
      <w:r w:rsidRPr="00AF04C3">
        <w:rPr>
          <w:lang w:eastAsia="ko-KR"/>
        </w:rPr>
        <w:t>3)</w:t>
      </w:r>
      <w:r w:rsidRPr="00AF04C3">
        <w:rPr>
          <w:lang w:eastAsia="ko-KR"/>
        </w:rPr>
        <w:tab/>
        <w:t>shall send the SIP BYE request towards MCData server according to 3GPP TS 24.229 [5].</w:t>
      </w:r>
    </w:p>
    <w:p w14:paraId="7C171433" w14:textId="77777777" w:rsidR="00A35FBA" w:rsidRPr="00AF04C3" w:rsidRDefault="00A35FBA" w:rsidP="00A35FBA">
      <w:pPr>
        <w:rPr>
          <w:lang w:eastAsia="ko-KR"/>
        </w:rPr>
      </w:pPr>
      <w:r w:rsidRPr="00AF04C3">
        <w:t xml:space="preserve">Upon receiving a SIP 200 </w:t>
      </w:r>
      <w:r w:rsidRPr="00AF04C3">
        <w:rPr>
          <w:lang w:eastAsia="ko-KR"/>
        </w:rPr>
        <w:t>(</w:t>
      </w:r>
      <w:r w:rsidRPr="00AF04C3">
        <w:t>OK</w:t>
      </w:r>
      <w:r w:rsidRPr="00AF04C3">
        <w:rPr>
          <w:lang w:eastAsia="ko-KR"/>
        </w:rPr>
        <w:t>)</w:t>
      </w:r>
      <w:r w:rsidRPr="00AF04C3">
        <w:t xml:space="preserve"> response to the SIP BYE request, the MCData client shall </w:t>
      </w:r>
      <w:r w:rsidRPr="00AF04C3">
        <w:rPr>
          <w:rFonts w:ascii="TimesNewRoman" w:hAnsi="TimesNewRoman" w:cs="TimesNewRoman"/>
        </w:rPr>
        <w:t>release all media plane resources corresponding to the MCData communication being released.</w:t>
      </w:r>
    </w:p>
    <w:p w14:paraId="1C6EEC8E" w14:textId="77777777" w:rsidR="00A35FBA" w:rsidRPr="00AF04C3" w:rsidRDefault="00A35FBA" w:rsidP="00A35FBA">
      <w:pPr>
        <w:rPr>
          <w:lang w:eastAsia="en-US"/>
        </w:rPr>
      </w:pPr>
      <w:r w:rsidRPr="00AF04C3">
        <w:t>[TS 24.282, clause 12.2.1.2]</w:t>
      </w:r>
    </w:p>
    <w:p w14:paraId="6675B928" w14:textId="77777777" w:rsidR="00A35FBA" w:rsidRPr="00AF04C3" w:rsidRDefault="00A35FBA" w:rsidP="00A35FBA">
      <w:pPr>
        <w:rPr>
          <w:rFonts w:eastAsia="SimSun"/>
        </w:rPr>
      </w:pPr>
      <w:r w:rsidRPr="00AF04C3">
        <w:rPr>
          <w:rFonts w:eastAsia="SimSun"/>
        </w:rPr>
        <w:t>Upon receipt of a:</w:t>
      </w:r>
    </w:p>
    <w:p w14:paraId="4D4D2EDD" w14:textId="77777777" w:rsidR="00A35FBA" w:rsidRPr="00AF04C3" w:rsidRDefault="00A35FBA" w:rsidP="00A35FBA">
      <w:pPr>
        <w:pStyle w:val="B10"/>
        <w:rPr>
          <w:rFonts w:eastAsia="SimSun"/>
        </w:rPr>
      </w:pPr>
      <w:r w:rsidRPr="00AF04C3">
        <w:rPr>
          <w:rFonts w:eastAsia="SimSun"/>
        </w:rPr>
        <w:t xml:space="preserve">"SIP MESSAGE request for SDS disposition notification for </w:t>
      </w:r>
      <w:r w:rsidRPr="00AF04C3">
        <w:t>terminating MCData client</w:t>
      </w:r>
      <w:r w:rsidRPr="00AF04C3">
        <w:rPr>
          <w:rFonts w:eastAsia="SimSun"/>
        </w:rPr>
        <w:t>"; or</w:t>
      </w:r>
    </w:p>
    <w:p w14:paraId="250BAD60" w14:textId="77777777" w:rsidR="00A35FBA" w:rsidRPr="00AF04C3" w:rsidRDefault="00A35FBA" w:rsidP="00A35FBA">
      <w:pPr>
        <w:pStyle w:val="B10"/>
        <w:rPr>
          <w:rFonts w:eastAsia="SimSun"/>
        </w:rPr>
      </w:pPr>
      <w:r w:rsidRPr="00AF04C3">
        <w:rPr>
          <w:rFonts w:eastAsia="SimSun"/>
        </w:rPr>
        <w:t xml:space="preserve">"SIP MESSAGE request for FD disposition notification for </w:t>
      </w:r>
      <w:r w:rsidRPr="00AF04C3">
        <w:t>terminating MCData client</w:t>
      </w:r>
      <w:r w:rsidRPr="00AF04C3">
        <w:rPr>
          <w:rFonts w:eastAsia="SimSun"/>
        </w:rPr>
        <w:t>";</w:t>
      </w:r>
    </w:p>
    <w:p w14:paraId="4C071497" w14:textId="77777777" w:rsidR="00A35FBA" w:rsidRPr="00AF04C3" w:rsidRDefault="00A35FBA" w:rsidP="00A35FBA">
      <w:pPr>
        <w:rPr>
          <w:rFonts w:eastAsia="SimSun"/>
        </w:rPr>
      </w:pPr>
      <w:r w:rsidRPr="00AF04C3">
        <w:rPr>
          <w:rFonts w:eastAsia="SimSun"/>
        </w:rPr>
        <w:t>the MCData client:</w:t>
      </w:r>
    </w:p>
    <w:p w14:paraId="46ADC118" w14:textId="77777777" w:rsidR="00A35FBA" w:rsidRPr="00AF04C3" w:rsidRDefault="00A35FBA" w:rsidP="00A35FBA">
      <w:pPr>
        <w:pStyle w:val="B10"/>
        <w:rPr>
          <w:rFonts w:eastAsia="SimSun"/>
        </w:rPr>
      </w:pPr>
      <w:r w:rsidRPr="00AF04C3">
        <w:rPr>
          <w:rFonts w:eastAsia="SimSun"/>
        </w:rPr>
        <w:t>1)</w:t>
      </w:r>
      <w:r w:rsidRPr="00AF04C3">
        <w:rPr>
          <w:rFonts w:eastAsia="SimSun"/>
        </w:rPr>
        <w:tab/>
        <w:t>shall decode the contents of the application/vnd.3gpp.mcdata-signalling MIME body; and</w:t>
      </w:r>
    </w:p>
    <w:p w14:paraId="12D58033" w14:textId="77777777" w:rsidR="00A35FBA" w:rsidRPr="00AF04C3" w:rsidRDefault="00A35FBA" w:rsidP="00A35FBA">
      <w:pPr>
        <w:pStyle w:val="B10"/>
        <w:rPr>
          <w:rFonts w:eastAsia="SimSun"/>
        </w:rPr>
      </w:pPr>
      <w:r w:rsidRPr="00AF04C3">
        <w:rPr>
          <w:rFonts w:eastAsia="SimSun"/>
        </w:rPr>
        <w:t>2)</w:t>
      </w:r>
      <w:r w:rsidRPr="00AF04C3">
        <w:rPr>
          <w:rFonts w:eastAsia="SimSun"/>
        </w:rPr>
        <w:tab/>
        <w:t>shall deliver the notification to the user or application.</w:t>
      </w:r>
    </w:p>
    <w:p w14:paraId="23A3ED23" w14:textId="77777777" w:rsidR="00A35FBA" w:rsidRPr="00AF04C3" w:rsidRDefault="00A35FBA" w:rsidP="00A35FBA">
      <w:r w:rsidRPr="00AF04C3">
        <w:t>[TS 24.582, clause 6.1.1.2.1]</w:t>
      </w:r>
    </w:p>
    <w:p w14:paraId="62CD0B90" w14:textId="77777777" w:rsidR="00A35FBA" w:rsidRPr="00AF04C3" w:rsidRDefault="00A35FBA" w:rsidP="00A35FBA">
      <w:r w:rsidRPr="00AF04C3">
        <w:t>Upon receiving an indication to establish MSRP connection for standalone SDS using media plane as the originating client, the MCData client:</w:t>
      </w:r>
    </w:p>
    <w:p w14:paraId="6F4187D3" w14:textId="77777777" w:rsidR="00A35FBA" w:rsidRPr="00AF04C3" w:rsidRDefault="00A35FBA" w:rsidP="00A35FBA">
      <w:pPr>
        <w:pStyle w:val="B10"/>
      </w:pPr>
      <w:r w:rsidRPr="00AF04C3">
        <w:t>1.</w:t>
      </w:r>
      <w:r w:rsidRPr="00AF04C3">
        <w:tab/>
        <w:t>shall act as an MSRP client according to IETF RFC 6135 [12];</w:t>
      </w:r>
    </w:p>
    <w:p w14:paraId="400494CD" w14:textId="77777777" w:rsidR="00A35FBA" w:rsidRPr="00AF04C3" w:rsidRDefault="00A35FBA" w:rsidP="00A35FBA">
      <w:pPr>
        <w:pStyle w:val="B10"/>
      </w:pPr>
      <w:r w:rsidRPr="00AF04C3">
        <w:t>2.</w:t>
      </w:r>
      <w:r w:rsidRPr="00AF04C3">
        <w:tab/>
        <w:t>shall act according to IETF RFC 6135 [12], as:</w:t>
      </w:r>
    </w:p>
    <w:p w14:paraId="0ACD4CB9" w14:textId="77777777" w:rsidR="00A35FBA" w:rsidRPr="00AF04C3" w:rsidRDefault="00A35FBA" w:rsidP="00A35FBA">
      <w:pPr>
        <w:pStyle w:val="B2"/>
      </w:pPr>
      <w:r w:rsidRPr="00AF04C3">
        <w:t>a.</w:t>
      </w:r>
      <w:r w:rsidRPr="00AF04C3">
        <w:tab/>
        <w:t>an "active" endpoint, if a=setup attribute in the received SDP answer is set to "passive"; and</w:t>
      </w:r>
    </w:p>
    <w:p w14:paraId="01051D4B" w14:textId="77777777" w:rsidR="00A35FBA" w:rsidRPr="00AF04C3" w:rsidRDefault="00A35FBA" w:rsidP="00A35FBA">
      <w:pPr>
        <w:pStyle w:val="B2"/>
      </w:pPr>
      <w:r w:rsidRPr="00AF04C3">
        <w:t>b.</w:t>
      </w:r>
      <w:r w:rsidRPr="00AF04C3">
        <w:tab/>
        <w:t>an "passive" endpoint, if a=setup attribute in the received SDP answer is set to "active";</w:t>
      </w:r>
    </w:p>
    <w:p w14:paraId="3C416FAF" w14:textId="77777777" w:rsidR="00A35FBA" w:rsidRPr="00AF04C3" w:rsidRDefault="00A35FBA" w:rsidP="00A35FBA">
      <w:pPr>
        <w:pStyle w:val="B10"/>
      </w:pPr>
      <w:r w:rsidRPr="00AF04C3">
        <w:t>3.</w:t>
      </w:r>
      <w:r w:rsidRPr="00AF04C3">
        <w:tab/>
        <w:t>shall establish the MSRP connection according to the MSRP connection parameters in the SDP answer received in the SIP 200 (OK) response according to IETF RFC 4975 [11]; and</w:t>
      </w:r>
    </w:p>
    <w:p w14:paraId="35665136" w14:textId="77777777" w:rsidR="00A35FBA" w:rsidRPr="00AF04C3" w:rsidRDefault="00A35FBA" w:rsidP="00A35FBA">
      <w:pPr>
        <w:pStyle w:val="B10"/>
      </w:pPr>
      <w:r w:rsidRPr="00AF04C3">
        <w:t>4.</w:t>
      </w:r>
      <w:r w:rsidRPr="00AF04C3">
        <w:tab/>
        <w:t>if acting as an "active" endpoint, shall send an empty MSRP SEND request to bind the MSRP connection to the MSRP session from the perspective of the passive endpoint according to the rules and procedures of IETF RFC 4975 [11] and IETF RFC 6135 [12].</w:t>
      </w:r>
    </w:p>
    <w:p w14:paraId="3146523E" w14:textId="77777777" w:rsidR="00A35FBA" w:rsidRPr="00AF04C3" w:rsidRDefault="00A35FBA" w:rsidP="00A35FBA">
      <w:pPr>
        <w:rPr>
          <w:rFonts w:ascii="TimesNewRoman" w:eastAsia="Calibri" w:hAnsi="TimesNewRoman" w:cs="TimesNewRoman"/>
        </w:rPr>
      </w:pPr>
      <w:r w:rsidRPr="00AF04C3">
        <w:rPr>
          <w:rFonts w:ascii="TimesNewRoman" w:eastAsia="Calibri" w:hAnsi="TimesNewRoman" w:cs="TimesNewRoman"/>
        </w:rPr>
        <w:lastRenderedPageBreak/>
        <w:t>On receiving MSRP 200 (OK) response to the first MSRP SEND request, the MCData client:</w:t>
      </w:r>
    </w:p>
    <w:p w14:paraId="71CDF541" w14:textId="77777777" w:rsidR="00A35FBA" w:rsidRPr="00AF04C3" w:rsidRDefault="00A35FBA" w:rsidP="00A35FBA">
      <w:pPr>
        <w:pStyle w:val="B10"/>
        <w:rPr>
          <w:rFonts w:eastAsia="Calibri"/>
        </w:rPr>
      </w:pPr>
      <w:r w:rsidRPr="00AF04C3">
        <w:rPr>
          <w:rFonts w:eastAsia="Calibri"/>
        </w:rPr>
        <w:t>1.</w:t>
      </w:r>
      <w:r w:rsidRPr="00AF04C3">
        <w:rPr>
          <w:rFonts w:eastAsia="Calibri"/>
        </w:rPr>
        <w:tab/>
        <w:t>shall generate a SDS SIGNALLING PAYLOAD as specified in subclause 6.1.1.2.2;</w:t>
      </w:r>
    </w:p>
    <w:p w14:paraId="0546AB90" w14:textId="77777777" w:rsidR="00A35FBA" w:rsidRPr="00AF04C3" w:rsidRDefault="00A35FBA" w:rsidP="00A35FBA">
      <w:pPr>
        <w:pStyle w:val="B10"/>
        <w:rPr>
          <w:rFonts w:eastAsia="Calibri"/>
        </w:rPr>
      </w:pPr>
      <w:r w:rsidRPr="00AF04C3">
        <w:rPr>
          <w:rFonts w:eastAsia="Calibri"/>
        </w:rPr>
        <w:t>2.</w:t>
      </w:r>
      <w:r w:rsidRPr="00AF04C3">
        <w:rPr>
          <w:rFonts w:eastAsia="Calibri"/>
        </w:rPr>
        <w:tab/>
        <w:t>shall generate a SDS DATA PAYLOAD as specified in subclause 6.1.1.2.3;</w:t>
      </w:r>
    </w:p>
    <w:p w14:paraId="03306AFD" w14:textId="77777777" w:rsidR="00A35FBA" w:rsidRPr="00AF04C3" w:rsidRDefault="00A35FBA" w:rsidP="00A35FBA">
      <w:pPr>
        <w:pStyle w:val="B10"/>
        <w:rPr>
          <w:rFonts w:eastAsia="Calibri"/>
        </w:rPr>
      </w:pPr>
      <w:r w:rsidRPr="00AF04C3">
        <w:rPr>
          <w:rFonts w:eastAsia="Calibri"/>
        </w:rPr>
        <w:t>3.</w:t>
      </w:r>
      <w:r w:rsidRPr="00AF04C3">
        <w:rPr>
          <w:rFonts w:eastAsia="Calibri"/>
        </w:rPr>
        <w:tab/>
        <w:t>shall include the SDS SIGNALLING PAYLOAD and SDS DATA PAYLOAD in an MSRP SEND request as specified in subclause 6.1.1.2.4; and</w:t>
      </w:r>
    </w:p>
    <w:p w14:paraId="73851DCF" w14:textId="77777777" w:rsidR="00A35FBA" w:rsidRPr="00AF04C3" w:rsidRDefault="00A35FBA" w:rsidP="00A35FBA">
      <w:pPr>
        <w:pStyle w:val="B10"/>
        <w:rPr>
          <w:rFonts w:eastAsia="Calibri"/>
        </w:rPr>
      </w:pPr>
      <w:r w:rsidRPr="00AF04C3">
        <w:rPr>
          <w:rFonts w:eastAsia="Calibri"/>
        </w:rPr>
        <w:t>4.</w:t>
      </w:r>
      <w:r w:rsidRPr="00AF04C3">
        <w:rPr>
          <w:rFonts w:eastAsia="Calibri"/>
        </w:rPr>
        <w:tab/>
        <w:t>shall send the MSRP SEND request on the established MSRP connection.</w:t>
      </w:r>
    </w:p>
    <w:p w14:paraId="54D58D5B" w14:textId="77777777" w:rsidR="00A35FBA" w:rsidRPr="00AF04C3" w:rsidRDefault="00A35FBA" w:rsidP="00A35FBA">
      <w:pPr>
        <w:pStyle w:val="NO"/>
        <w:rPr>
          <w:rFonts w:eastAsia="Calibri"/>
        </w:rPr>
      </w:pPr>
      <w:r w:rsidRPr="00AF04C3">
        <w:rPr>
          <w:rFonts w:eastAsia="Calibri"/>
        </w:rPr>
        <w:t>NOTE:</w:t>
      </w:r>
      <w:r w:rsidRPr="00AF04C3">
        <w:rPr>
          <w:rFonts w:eastAsia="Calibri"/>
        </w:rPr>
        <w:tab/>
        <w:t>MSRP chunking, if needed, may affect the number of "Content Type" lines in each MSRP SEND message conveying a chunk, as also specified in subclause 6.1.1.2.4.</w:t>
      </w:r>
    </w:p>
    <w:p w14:paraId="1F9CAFE8" w14:textId="77777777" w:rsidR="00A35FBA" w:rsidRPr="00AF04C3" w:rsidRDefault="00A35FBA" w:rsidP="00A35FBA">
      <w:r w:rsidRPr="00AF04C3">
        <w:t>If MSRP chunking is not used then on receipt of a 200 (OK) response, the MCData client shall terminate the SIP session as specified in 3GPP TS 24.282 [8].</w:t>
      </w:r>
    </w:p>
    <w:p w14:paraId="59151492" w14:textId="77777777" w:rsidR="00A35FBA" w:rsidRPr="00AF04C3" w:rsidRDefault="00A35FBA" w:rsidP="00A35FBA">
      <w:r w:rsidRPr="00AF04C3">
        <w:t>If MSRP chunking is used, the MCData client:</w:t>
      </w:r>
    </w:p>
    <w:p w14:paraId="18C31536" w14:textId="77777777" w:rsidR="00A35FBA" w:rsidRPr="00AF04C3" w:rsidRDefault="00A35FBA" w:rsidP="00A35FBA">
      <w:pPr>
        <w:pStyle w:val="B10"/>
      </w:pPr>
      <w:r w:rsidRPr="00AF04C3">
        <w:t>1.</w:t>
      </w:r>
      <w:r w:rsidRPr="00AF04C3">
        <w:tab/>
        <w:t>shall send further MSRP SEND requests as necessary;</w:t>
      </w:r>
    </w:p>
    <w:p w14:paraId="0F1168E0" w14:textId="77777777" w:rsidR="00A35FBA" w:rsidRPr="00AF04C3" w:rsidRDefault="00A35FBA" w:rsidP="00A35FBA">
      <w:pPr>
        <w:pStyle w:val="B10"/>
      </w:pPr>
      <w:r w:rsidRPr="00AF04C3">
        <w:t>2.</w:t>
      </w:r>
      <w:r w:rsidRPr="00AF04C3">
        <w:tab/>
        <w:t>shall wait for a 200 (OK) response to each MSRP SEND request sent; and</w:t>
      </w:r>
    </w:p>
    <w:p w14:paraId="29F10BF4" w14:textId="77777777" w:rsidR="00A35FBA" w:rsidRPr="00AF04C3" w:rsidRDefault="00A35FBA" w:rsidP="00A35FBA">
      <w:pPr>
        <w:pStyle w:val="B10"/>
      </w:pPr>
      <w:r w:rsidRPr="00AF04C3">
        <w:t>3.</w:t>
      </w:r>
      <w:r w:rsidRPr="00AF04C3">
        <w:tab/>
        <w:t>on receipt of the last 200 (OK) response shall terminate the SIP session as specified in 3GPP TS 24.282 [8].</w:t>
      </w:r>
    </w:p>
    <w:p w14:paraId="1F645A6C" w14:textId="77777777" w:rsidR="00A35FBA" w:rsidRPr="00AF04C3" w:rsidRDefault="00A35FBA" w:rsidP="00A35FBA">
      <w:pPr>
        <w:rPr>
          <w:rFonts w:ascii="TimesNewRoman" w:eastAsia="Calibri" w:hAnsi="TimesNewRoman" w:cs="TimesNewRoman"/>
        </w:rPr>
      </w:pPr>
      <w:r w:rsidRPr="00AF04C3">
        <w:rPr>
          <w:rFonts w:ascii="TimesNewRoman" w:eastAsia="Calibri" w:hAnsi="TimesNewRoman" w:cs="TimesNewRoman"/>
        </w:rPr>
        <w:t xml:space="preserve">On receiving a non-200 MSRP response to the MSRP SEND request the MCData client shall </w:t>
      </w:r>
      <w:r w:rsidRPr="00AF04C3">
        <w:t xml:space="preserve">handle the error as specified in IETF RFC 4975 [11]. </w:t>
      </w:r>
      <w:r w:rsidRPr="00AF04C3">
        <w:rPr>
          <w:rFonts w:ascii="TimesNewRoman" w:eastAsia="Calibri" w:hAnsi="TimesNewRoman" w:cs="TimesNewRoman"/>
        </w:rPr>
        <w:t>To terminate the MSRP session, the MCData client:</w:t>
      </w:r>
    </w:p>
    <w:p w14:paraId="67ED9F59" w14:textId="77777777" w:rsidR="00A35FBA" w:rsidRPr="00AF04C3" w:rsidRDefault="00A35FBA" w:rsidP="00A35FBA">
      <w:pPr>
        <w:pStyle w:val="B10"/>
        <w:rPr>
          <w:rFonts w:ascii="TimesNewRoman" w:eastAsia="Calibri" w:hAnsi="TimesNewRoman" w:cs="TimesNewRoman"/>
        </w:rPr>
      </w:pPr>
      <w:r w:rsidRPr="00AF04C3">
        <w:rPr>
          <w:rFonts w:ascii="TimesNewRoman" w:eastAsia="Calibri" w:hAnsi="TimesNewRoman" w:cs="TimesNewRoman"/>
        </w:rPr>
        <w:t>1.</w:t>
      </w:r>
      <w:r w:rsidRPr="00AF04C3">
        <w:rPr>
          <w:rFonts w:ascii="TimesNewRoman" w:eastAsia="Calibri" w:hAnsi="TimesNewRoman" w:cs="TimesNewRoman"/>
        </w:rPr>
        <w:tab/>
        <w:t>if there are further MSRP chunks to send, shall abort transmission of these further MSRP chunks;</w:t>
      </w:r>
    </w:p>
    <w:p w14:paraId="2207096D" w14:textId="77777777" w:rsidR="00A35FBA" w:rsidRPr="00AF04C3" w:rsidRDefault="00A35FBA" w:rsidP="00A35FBA">
      <w:pPr>
        <w:pStyle w:val="B10"/>
      </w:pPr>
      <w:r w:rsidRPr="00AF04C3">
        <w:rPr>
          <w:rFonts w:ascii="TimesNewRoman" w:eastAsia="Calibri" w:hAnsi="TimesNewRoman" w:cs="TimesNewRoman"/>
        </w:rPr>
        <w:t>2.</w:t>
      </w:r>
      <w:r w:rsidRPr="00AF04C3">
        <w:rPr>
          <w:rFonts w:ascii="TimesNewRoman" w:eastAsia="Calibri" w:hAnsi="TimesNewRoman" w:cs="TimesNewRoman"/>
        </w:rPr>
        <w:tab/>
        <w:t xml:space="preserve">shall indicate to MCData user </w:t>
      </w:r>
      <w:r w:rsidRPr="00AF04C3">
        <w:t>that the SDS message could not be sent; and</w:t>
      </w:r>
    </w:p>
    <w:p w14:paraId="03016A40" w14:textId="77777777" w:rsidR="00A35FBA" w:rsidRPr="00AF04C3" w:rsidRDefault="00A35FBA" w:rsidP="00A35FBA">
      <w:pPr>
        <w:pStyle w:val="B10"/>
        <w:rPr>
          <w:rFonts w:ascii="TimesNewRoman" w:eastAsia="Calibri" w:hAnsi="TimesNewRoman" w:cs="TimesNewRoman"/>
        </w:rPr>
      </w:pPr>
      <w:r w:rsidRPr="00AF04C3">
        <w:rPr>
          <w:rFonts w:ascii="TimesNewRoman" w:eastAsia="Calibri" w:hAnsi="TimesNewRoman" w:cs="TimesNewRoman"/>
        </w:rPr>
        <w:t>3.</w:t>
      </w:r>
      <w:r w:rsidRPr="00AF04C3">
        <w:rPr>
          <w:rFonts w:ascii="TimesNewRoman" w:eastAsia="Calibri" w:hAnsi="TimesNewRoman" w:cs="TimesNewRoman"/>
        </w:rPr>
        <w:tab/>
        <w:t>shall terminate the SIP session</w:t>
      </w:r>
      <w:r w:rsidRPr="00AF04C3">
        <w:t xml:space="preserve"> as specified in 3GPP TS 24.282 [8].</w:t>
      </w:r>
    </w:p>
    <w:p w14:paraId="6855CFF2" w14:textId="77777777" w:rsidR="00A35FBA" w:rsidRPr="00AF04C3" w:rsidRDefault="00A35FBA" w:rsidP="00A35FBA">
      <w:pPr>
        <w:rPr>
          <w:rFonts w:ascii="TimesNewRoman" w:eastAsia="Calibri" w:hAnsi="TimesNewRoman" w:cs="TimesNewRoman"/>
        </w:rPr>
      </w:pPr>
      <w:r w:rsidRPr="00AF04C3">
        <w:rPr>
          <w:rFonts w:ascii="TimesNewRoman" w:eastAsia="Calibri" w:hAnsi="TimesNewRoman" w:cs="TimesNewRoman"/>
        </w:rPr>
        <w:t>On receiving an indication to terminate the session from the signalling plane, the MCData client:</w:t>
      </w:r>
    </w:p>
    <w:p w14:paraId="3F1767AF" w14:textId="77777777" w:rsidR="00A35FBA" w:rsidRPr="00AF04C3" w:rsidRDefault="00A35FBA" w:rsidP="00A35FBA">
      <w:pPr>
        <w:pStyle w:val="B10"/>
      </w:pPr>
      <w:r w:rsidRPr="00AF04C3">
        <w:rPr>
          <w:rFonts w:ascii="TimesNewRoman" w:eastAsia="Calibri" w:hAnsi="TimesNewRoman" w:cs="TimesNewRoman"/>
        </w:rPr>
        <w:t>1.</w:t>
      </w:r>
      <w:r w:rsidRPr="00AF04C3">
        <w:rPr>
          <w:rFonts w:ascii="TimesNewRoman" w:eastAsia="Calibri" w:hAnsi="TimesNewRoman" w:cs="TimesNewRoman"/>
        </w:rPr>
        <w:tab/>
        <w:t xml:space="preserve">if there are further MSRP chunks to send, shall abort transmission of these further MSRP chunks and may indicate to MCData user </w:t>
      </w:r>
      <w:r w:rsidRPr="00AF04C3">
        <w:t>that the SDS message could not be sent.</w:t>
      </w:r>
    </w:p>
    <w:p w14:paraId="7FF17D36" w14:textId="77777777" w:rsidR="00A35FBA" w:rsidRPr="00AF04C3" w:rsidRDefault="00A35FBA" w:rsidP="00A35FBA">
      <w:r w:rsidRPr="00AF04C3">
        <w:t>[TS 24.582, clause 6.1.1.2.2]</w:t>
      </w:r>
    </w:p>
    <w:p w14:paraId="6E5D7C3F" w14:textId="77777777" w:rsidR="00A35FBA" w:rsidRPr="00AF04C3" w:rsidRDefault="00A35FBA" w:rsidP="00A35FBA">
      <w:r w:rsidRPr="00AF04C3">
        <w:t>In order to generate an SDS signalling payload, the MCData client:</w:t>
      </w:r>
    </w:p>
    <w:p w14:paraId="13747201" w14:textId="77777777" w:rsidR="00A35FBA" w:rsidRPr="00AF04C3" w:rsidRDefault="00A35FBA" w:rsidP="00A35FBA">
      <w:pPr>
        <w:pStyle w:val="B10"/>
      </w:pPr>
      <w:r w:rsidRPr="00AF04C3">
        <w:t>1.</w:t>
      </w:r>
      <w:r w:rsidRPr="00AF04C3">
        <w:tab/>
        <w:t>shall generate an SDS SIGNALLING PAYLOAD message as specified in 3GPP TS 24.282 [8]; and</w:t>
      </w:r>
    </w:p>
    <w:p w14:paraId="7546403D" w14:textId="77777777" w:rsidR="00A35FBA" w:rsidRPr="00AF04C3" w:rsidRDefault="00A35FBA" w:rsidP="00A35FBA">
      <w:pPr>
        <w:pStyle w:val="B10"/>
      </w:pPr>
      <w:r w:rsidRPr="00AF04C3">
        <w:t>2.</w:t>
      </w:r>
      <w:r w:rsidRPr="00AF04C3">
        <w:tab/>
        <w:t>shall include the SDS SIGNALLING PAYLOAD message in an application/vnd.3gpp.mcdata-signalling MIME body as specified in 3GPP TS 24.282 [8]; and</w:t>
      </w:r>
    </w:p>
    <w:p w14:paraId="231B66FD" w14:textId="77777777" w:rsidR="00A35FBA" w:rsidRPr="00AF04C3" w:rsidRDefault="00A35FBA" w:rsidP="00A35FBA">
      <w:r w:rsidRPr="00AF04C3">
        <w:t>When generating a an SDS SIGNALLING PAYLOAD message, the MCData client:</w:t>
      </w:r>
    </w:p>
    <w:p w14:paraId="6D4AB114" w14:textId="77777777" w:rsidR="00A35FBA" w:rsidRPr="00AF04C3" w:rsidRDefault="00A35FBA" w:rsidP="00A35FBA">
      <w:pPr>
        <w:pStyle w:val="B10"/>
      </w:pPr>
      <w:r w:rsidRPr="00AF04C3">
        <w:t>1.</w:t>
      </w:r>
      <w:r w:rsidRPr="00AF04C3">
        <w:tab/>
        <w:t>shall generate a SDS SIGNALLING PAYLOAD</w:t>
      </w:r>
      <w:r w:rsidRPr="00AF04C3">
        <w:rPr>
          <w:lang w:eastAsia="ko-KR"/>
        </w:rPr>
        <w:t xml:space="preserve"> message</w:t>
      </w:r>
      <w:r w:rsidRPr="00AF04C3">
        <w:t xml:space="preserve"> as defined in 3GPP TS 24.282 [8]. </w:t>
      </w:r>
      <w:r w:rsidRPr="00AF04C3">
        <w:rPr>
          <w:lang w:eastAsia="ko-KR"/>
        </w:rPr>
        <w:t xml:space="preserve">In the </w:t>
      </w:r>
      <w:r w:rsidRPr="00AF04C3">
        <w:t>SDS SIGNALLING PAYLOAD</w:t>
      </w:r>
      <w:r w:rsidRPr="00AF04C3">
        <w:rPr>
          <w:lang w:eastAsia="ko-KR"/>
        </w:rPr>
        <w:t xml:space="preserve"> </w:t>
      </w:r>
      <w:r w:rsidRPr="00AF04C3">
        <w:t>message, the MCData client:</w:t>
      </w:r>
    </w:p>
    <w:p w14:paraId="65783CCE" w14:textId="77777777" w:rsidR="00A35FBA" w:rsidRPr="00AF04C3" w:rsidRDefault="00A35FBA" w:rsidP="00A35FBA">
      <w:pPr>
        <w:pStyle w:val="B2"/>
      </w:pPr>
      <w:r w:rsidRPr="00AF04C3">
        <w:t>a.</w:t>
      </w:r>
      <w:r w:rsidRPr="00AF04C3">
        <w:tab/>
        <w:t>may include and set the Disposition request type IE to:</w:t>
      </w:r>
    </w:p>
    <w:p w14:paraId="50C1A472" w14:textId="77777777" w:rsidR="00A35FBA" w:rsidRPr="00AF04C3" w:rsidRDefault="00A35FBA" w:rsidP="00A35FBA">
      <w:pPr>
        <w:pStyle w:val="B3"/>
        <w:rPr>
          <w:lang w:eastAsia="ko-KR"/>
        </w:rPr>
      </w:pPr>
      <w:r w:rsidRPr="00AF04C3">
        <w:rPr>
          <w:lang w:eastAsia="ko-KR"/>
        </w:rPr>
        <w:t>i.</w:t>
      </w:r>
      <w:r w:rsidRPr="00AF04C3">
        <w:rPr>
          <w:lang w:eastAsia="ko-KR"/>
        </w:rPr>
        <w:tab/>
        <w:t>"DELIVERY", if only delivery disposition is requested;</w:t>
      </w:r>
    </w:p>
    <w:p w14:paraId="2FCE7BB0" w14:textId="77777777" w:rsidR="00A35FBA" w:rsidRPr="00AF04C3" w:rsidRDefault="00A35FBA" w:rsidP="00A35FBA">
      <w:pPr>
        <w:pStyle w:val="B3"/>
        <w:rPr>
          <w:lang w:eastAsia="ko-KR"/>
        </w:rPr>
      </w:pPr>
      <w:r w:rsidRPr="00AF04C3">
        <w:rPr>
          <w:lang w:eastAsia="ko-KR"/>
        </w:rPr>
        <w:t>ii.</w:t>
      </w:r>
      <w:r w:rsidRPr="00AF04C3">
        <w:rPr>
          <w:lang w:eastAsia="ko-KR"/>
        </w:rPr>
        <w:tab/>
        <w:t>"READ", if only read disposition is requested; or</w:t>
      </w:r>
    </w:p>
    <w:p w14:paraId="1F6BD359" w14:textId="77777777" w:rsidR="00A35FBA" w:rsidRPr="00AF04C3" w:rsidRDefault="00A35FBA" w:rsidP="00A35FBA">
      <w:pPr>
        <w:pStyle w:val="B3"/>
        <w:rPr>
          <w:lang w:eastAsia="ko-KR"/>
        </w:rPr>
      </w:pPr>
      <w:r w:rsidRPr="00AF04C3">
        <w:rPr>
          <w:lang w:eastAsia="ko-KR"/>
        </w:rPr>
        <w:t>iii.</w:t>
      </w:r>
      <w:r w:rsidRPr="00AF04C3">
        <w:rPr>
          <w:lang w:eastAsia="ko-KR"/>
        </w:rPr>
        <w:tab/>
        <w:t>"DELIVERY AND READ", if both delivery and read dispositions are requested;</w:t>
      </w:r>
    </w:p>
    <w:p w14:paraId="0697D0F5" w14:textId="77777777" w:rsidR="00A35FBA" w:rsidRPr="00AF04C3" w:rsidRDefault="00A35FBA" w:rsidP="00A35FBA">
      <w:pPr>
        <w:pStyle w:val="B2"/>
        <w:rPr>
          <w:lang w:eastAsia="en-US"/>
        </w:rPr>
      </w:pPr>
      <w:r w:rsidRPr="00AF04C3">
        <w:t>b.</w:t>
      </w:r>
      <w:r w:rsidRPr="00AF04C3">
        <w:tab/>
        <w:t>shall set Date and time IE to current UTC time;</w:t>
      </w:r>
    </w:p>
    <w:p w14:paraId="0937EF65" w14:textId="77777777" w:rsidR="00A35FBA" w:rsidRPr="00AF04C3" w:rsidRDefault="00A35FBA" w:rsidP="00A35FBA">
      <w:pPr>
        <w:pStyle w:val="B2"/>
      </w:pPr>
      <w:r w:rsidRPr="00AF04C3">
        <w:t>c.</w:t>
      </w:r>
      <w:r w:rsidRPr="00AF04C3">
        <w:tab/>
        <w:t xml:space="preserve">shall set Conversation ID IE to a </w:t>
      </w:r>
      <w:r w:rsidRPr="00AF04C3">
        <w:rPr>
          <w:lang w:eastAsia="ko-KR"/>
        </w:rPr>
        <w:t>universally</w:t>
      </w:r>
      <w:r w:rsidRPr="00AF04C3">
        <w:t xml:space="preserve"> unique message ID generated as per IETF RFC 4122 [10];</w:t>
      </w:r>
    </w:p>
    <w:p w14:paraId="41E7A57F" w14:textId="77777777" w:rsidR="00A35FBA" w:rsidRPr="00AF04C3" w:rsidRDefault="00A35FBA" w:rsidP="00A35FBA">
      <w:pPr>
        <w:pStyle w:val="B2"/>
      </w:pPr>
      <w:r w:rsidRPr="00AF04C3">
        <w:t>d.</w:t>
      </w:r>
      <w:r w:rsidRPr="00AF04C3">
        <w:tab/>
        <w:t xml:space="preserve">shall set Message ID IE to a </w:t>
      </w:r>
      <w:r w:rsidRPr="00AF04C3">
        <w:rPr>
          <w:lang w:eastAsia="ko-KR"/>
        </w:rPr>
        <w:t>universally</w:t>
      </w:r>
      <w:r w:rsidRPr="00AF04C3">
        <w:t xml:space="preserve"> unique message ID generated as per IETF RFC 4122 [10];</w:t>
      </w:r>
    </w:p>
    <w:p w14:paraId="6EC4CEA1" w14:textId="77777777" w:rsidR="00A35FBA" w:rsidRPr="00AF04C3" w:rsidRDefault="00A35FBA" w:rsidP="00A35FBA">
      <w:pPr>
        <w:pStyle w:val="B2"/>
      </w:pPr>
      <w:r w:rsidRPr="00AF04C3">
        <w:lastRenderedPageBreak/>
        <w:t>e.</w:t>
      </w:r>
      <w:r w:rsidRPr="00AF04C3">
        <w:tab/>
        <w:t>if indicated that the SDS message is in reply to another SDS message then, shall include the Reply ID IE set to the message identifier of the indicated SDS message; and</w:t>
      </w:r>
    </w:p>
    <w:p w14:paraId="0F37D9FF" w14:textId="77777777" w:rsidR="00A35FBA" w:rsidRPr="00AF04C3" w:rsidRDefault="00A35FBA" w:rsidP="00A35FBA">
      <w:pPr>
        <w:pStyle w:val="B2"/>
      </w:pPr>
      <w:r w:rsidRPr="00AF04C3">
        <w:t>f.</w:t>
      </w:r>
      <w:r w:rsidRPr="00AF04C3">
        <w:tab/>
        <w:t>if indicated that the target recipient of the SDS message is an application then, shall set Application Identifier IE to the application identifier.</w:t>
      </w:r>
    </w:p>
    <w:p w14:paraId="6CB2C781" w14:textId="77777777" w:rsidR="00A35FBA" w:rsidRPr="00AF04C3" w:rsidRDefault="00A35FBA" w:rsidP="00A35FBA">
      <w:r w:rsidRPr="00AF04C3">
        <w:t>[TS 24.582, clause 6.1.1.2.3]</w:t>
      </w:r>
    </w:p>
    <w:p w14:paraId="219C7EBA" w14:textId="77777777" w:rsidR="00A35FBA" w:rsidRPr="00AF04C3" w:rsidRDefault="00A35FBA" w:rsidP="00A35FBA">
      <w:r w:rsidRPr="00AF04C3">
        <w:t>In order to generate SDS data payload, the MCData client:</w:t>
      </w:r>
    </w:p>
    <w:p w14:paraId="0BB6578D" w14:textId="77777777" w:rsidR="00A35FBA" w:rsidRPr="00AF04C3" w:rsidRDefault="00A35FBA" w:rsidP="00A35FBA">
      <w:pPr>
        <w:pStyle w:val="B10"/>
      </w:pPr>
      <w:r w:rsidRPr="00AF04C3">
        <w:t>1.</w:t>
      </w:r>
      <w:r w:rsidRPr="00AF04C3">
        <w:tab/>
        <w:t>shall generate a DATA PAYLOAD message as specified in 3GPP TS 24.282 [8]; and</w:t>
      </w:r>
    </w:p>
    <w:p w14:paraId="6D49759E" w14:textId="77777777" w:rsidR="00A35FBA" w:rsidRPr="00AF04C3" w:rsidRDefault="00A35FBA" w:rsidP="00A35FBA">
      <w:pPr>
        <w:pStyle w:val="B10"/>
      </w:pPr>
      <w:r w:rsidRPr="00AF04C3">
        <w:t>2.</w:t>
      </w:r>
      <w:r w:rsidRPr="00AF04C3">
        <w:tab/>
        <w:t>shall include the DATA PAYLOAD message in an application/vnd.3gpp.mcdata-payload MIME body as specified in 3GPP TS 24.282 [8].</w:t>
      </w:r>
    </w:p>
    <w:p w14:paraId="36320D7C" w14:textId="77777777" w:rsidR="00A35FBA" w:rsidRPr="00AF04C3" w:rsidRDefault="00A35FBA" w:rsidP="00A35FBA">
      <w:r w:rsidRPr="00AF04C3">
        <w:t>When generating a DATA PAYLOAD message, the MCData client:</w:t>
      </w:r>
    </w:p>
    <w:p w14:paraId="393C14DB" w14:textId="77777777" w:rsidR="00A35FBA" w:rsidRPr="00AF04C3" w:rsidRDefault="00A35FBA" w:rsidP="00A35FBA">
      <w:pPr>
        <w:pStyle w:val="B10"/>
      </w:pPr>
      <w:r w:rsidRPr="00AF04C3">
        <w:t>1.</w:t>
      </w:r>
      <w:r w:rsidRPr="00AF04C3">
        <w:tab/>
        <w:t>shall generate a SDS DATA PAYLOAD</w:t>
      </w:r>
      <w:r w:rsidRPr="00AF04C3">
        <w:rPr>
          <w:lang w:eastAsia="ko-KR"/>
        </w:rPr>
        <w:t xml:space="preserve"> message</w:t>
      </w:r>
      <w:r w:rsidRPr="00AF04C3">
        <w:t xml:space="preserve"> as defined in 3GPP TS 24.282 [8]. </w:t>
      </w:r>
      <w:r w:rsidRPr="00AF04C3">
        <w:rPr>
          <w:lang w:eastAsia="ko-KR"/>
        </w:rPr>
        <w:t xml:space="preserve">In the </w:t>
      </w:r>
      <w:r w:rsidRPr="00AF04C3">
        <w:t>SDS DATA PAYLOAD</w:t>
      </w:r>
      <w:r w:rsidRPr="00AF04C3">
        <w:rPr>
          <w:lang w:eastAsia="ko-KR"/>
        </w:rPr>
        <w:t xml:space="preserve"> </w:t>
      </w:r>
      <w:r w:rsidRPr="00AF04C3">
        <w:t>message, the MCData client:</w:t>
      </w:r>
    </w:p>
    <w:p w14:paraId="50F8E1FC" w14:textId="77777777" w:rsidR="00A35FBA" w:rsidRPr="00AF04C3" w:rsidRDefault="00A35FBA" w:rsidP="00A35FBA">
      <w:pPr>
        <w:pStyle w:val="B2"/>
      </w:pPr>
      <w:r w:rsidRPr="00AF04C3">
        <w:t>a.</w:t>
      </w:r>
      <w:r w:rsidRPr="00AF04C3">
        <w:tab/>
        <w:t>shall set Number of payloads IE to the total number of payloads being sent; and</w:t>
      </w:r>
    </w:p>
    <w:p w14:paraId="770264DF" w14:textId="77777777" w:rsidR="00A35FBA" w:rsidRPr="00AF04C3" w:rsidRDefault="00A35FBA" w:rsidP="00A35FBA">
      <w:pPr>
        <w:pStyle w:val="B2"/>
      </w:pPr>
      <w:r w:rsidRPr="00AF04C3">
        <w:t>b.</w:t>
      </w:r>
      <w:r w:rsidRPr="00AF04C3">
        <w:tab/>
        <w:t xml:space="preserve">for each payload, shall include </w:t>
      </w:r>
      <w:r w:rsidRPr="00AF04C3">
        <w:rPr>
          <w:lang w:eastAsia="ko-KR"/>
        </w:rPr>
        <w:t>Payload</w:t>
      </w:r>
      <w:r w:rsidRPr="00AF04C3">
        <w:t xml:space="preserve"> IE. In the Payload IE:</w:t>
      </w:r>
    </w:p>
    <w:p w14:paraId="31E4C788" w14:textId="77777777" w:rsidR="00A35FBA" w:rsidRPr="00AF04C3" w:rsidRDefault="00A35FBA" w:rsidP="00A35FBA">
      <w:pPr>
        <w:pStyle w:val="B3"/>
      </w:pPr>
      <w:r w:rsidRPr="00AF04C3">
        <w:t>i.</w:t>
      </w:r>
      <w:r w:rsidRPr="00AF04C3">
        <w:tab/>
        <w:t>shall set Payload content type to "TEXT", or "BINARY", or "HYPERLINKS", or "LOCATION" according to the payload type; and</w:t>
      </w:r>
    </w:p>
    <w:p w14:paraId="30C78473" w14:textId="77777777" w:rsidR="00A35FBA" w:rsidRPr="00AF04C3" w:rsidRDefault="00A35FBA" w:rsidP="00A35FBA">
      <w:pPr>
        <w:pStyle w:val="B3"/>
      </w:pPr>
      <w:r w:rsidRPr="00AF04C3">
        <w:t>ii.</w:t>
      </w:r>
      <w:r w:rsidRPr="00AF04C3">
        <w:tab/>
        <w:t>shall set Payload data IE to actual payload.</w:t>
      </w:r>
    </w:p>
    <w:p w14:paraId="7130F3A9" w14:textId="77777777" w:rsidR="00A35FBA" w:rsidRPr="00AF04C3" w:rsidRDefault="00A35FBA" w:rsidP="00A35FBA">
      <w:r w:rsidRPr="00AF04C3">
        <w:t>[TS 24.582, clause 6.1.1.2.4]</w:t>
      </w:r>
    </w:p>
    <w:p w14:paraId="7E0089F6" w14:textId="77777777" w:rsidR="00A35FBA" w:rsidRPr="00AF04C3" w:rsidRDefault="00A35FBA" w:rsidP="00A35FBA">
      <w:r w:rsidRPr="00AF04C3">
        <w:t>The MCData client shall take the procedures in subclause 6.4.1 into consideration when generating MSRP SEND messages.</w:t>
      </w:r>
    </w:p>
    <w:p w14:paraId="75B98E09" w14:textId="77777777" w:rsidR="00A35FBA" w:rsidRPr="00AF04C3" w:rsidRDefault="00A35FBA" w:rsidP="00A35FBA">
      <w:r w:rsidRPr="00AF04C3">
        <w:t>The MCData client shall generate MSRP SEND for SDS message requests according to IETF RFC 4975 [11].</w:t>
      </w:r>
    </w:p>
    <w:p w14:paraId="6A8AF038" w14:textId="77777777" w:rsidR="00A35FBA" w:rsidRPr="00AF04C3" w:rsidRDefault="00A35FBA" w:rsidP="00A35FBA">
      <w:r w:rsidRPr="00AF04C3">
        <w:t xml:space="preserve">When generating an MSRP SEND for SDS message request containing an SDS SIGNALLING PAYLOAD message and an SDS DATA PAYLOAD message, the MCData client </w:t>
      </w:r>
    </w:p>
    <w:p w14:paraId="6F2E8568" w14:textId="77777777" w:rsidR="00A35FBA" w:rsidRPr="00AF04C3" w:rsidRDefault="00A35FBA" w:rsidP="00A35FBA">
      <w:pPr>
        <w:pStyle w:val="B10"/>
      </w:pPr>
      <w:r w:rsidRPr="00AF04C3">
        <w:t>1.</w:t>
      </w:r>
      <w:r w:rsidRPr="00AF04C3">
        <w:tab/>
        <w:t>shall set To-Path header according to the MSRP URI(s) received in the answer SDP;</w:t>
      </w:r>
    </w:p>
    <w:p w14:paraId="66C0EAA7" w14:textId="77777777" w:rsidR="00A35FBA" w:rsidRPr="00AF04C3" w:rsidRDefault="00A35FBA" w:rsidP="00A35FBA">
      <w:pPr>
        <w:pStyle w:val="B10"/>
      </w:pPr>
      <w:r w:rsidRPr="00AF04C3">
        <w:t>2.</w:t>
      </w:r>
      <w:r w:rsidRPr="00AF04C3">
        <w:tab/>
      </w:r>
      <w:r w:rsidRPr="00AF04C3">
        <w:rPr>
          <w:rFonts w:eastAsia="Calibri"/>
        </w:rPr>
        <w:t>shall set the first content type as Content-Type = "</w:t>
      </w:r>
      <w:r w:rsidRPr="00AF04C3">
        <w:t>application/vnd.3gpp.mcdata-signalling</w:t>
      </w:r>
      <w:r w:rsidRPr="00AF04C3">
        <w:rPr>
          <w:rFonts w:eastAsia="Calibri"/>
        </w:rPr>
        <w:t>"</w:t>
      </w:r>
      <w:r w:rsidRPr="00AF04C3">
        <w:t>;</w:t>
      </w:r>
    </w:p>
    <w:p w14:paraId="11F6FCE3" w14:textId="77777777" w:rsidR="00A35FBA" w:rsidRPr="00AF04C3" w:rsidRDefault="00A35FBA" w:rsidP="00A35FBA">
      <w:pPr>
        <w:pStyle w:val="B10"/>
      </w:pPr>
      <w:r w:rsidRPr="00AF04C3">
        <w:t>3.</w:t>
      </w:r>
      <w:r w:rsidRPr="00AF04C3">
        <w:tab/>
      </w:r>
      <w:r w:rsidRPr="00AF04C3">
        <w:rPr>
          <w:rFonts w:ascii="TimesNewRoman" w:eastAsia="Calibri" w:hAnsi="TimesNewRoman" w:cs="TimesNewRoman"/>
        </w:rPr>
        <w:t xml:space="preserve">shall set the first body of the MSRP SEND request to the generated </w:t>
      </w:r>
      <w:r w:rsidRPr="00AF04C3">
        <w:t>SDS SIGNALLING PAYLOAD</w:t>
      </w:r>
      <w:r w:rsidRPr="00AF04C3">
        <w:rPr>
          <w:lang w:eastAsia="ko-KR"/>
        </w:rPr>
        <w:t xml:space="preserve"> message</w:t>
      </w:r>
      <w:r w:rsidRPr="00AF04C3">
        <w:t>;</w:t>
      </w:r>
    </w:p>
    <w:p w14:paraId="4B503960" w14:textId="77777777" w:rsidR="00A35FBA" w:rsidRPr="00AF04C3" w:rsidRDefault="00A35FBA" w:rsidP="00A35FBA">
      <w:pPr>
        <w:pStyle w:val="B10"/>
      </w:pPr>
      <w:r w:rsidRPr="00AF04C3">
        <w:t>4.</w:t>
      </w:r>
      <w:r w:rsidRPr="00AF04C3">
        <w:tab/>
        <w:t>shall set the second Content-Type as "application/vnd.3gpp.mcdata-payload"; and</w:t>
      </w:r>
    </w:p>
    <w:p w14:paraId="5FB5F875" w14:textId="77777777" w:rsidR="00A35FBA" w:rsidRPr="00AF04C3" w:rsidRDefault="00A35FBA" w:rsidP="00A35FBA">
      <w:pPr>
        <w:pStyle w:val="B10"/>
      </w:pPr>
      <w:r w:rsidRPr="00AF04C3">
        <w:t>5.</w:t>
      </w:r>
      <w:r w:rsidRPr="00AF04C3">
        <w:tab/>
      </w:r>
      <w:r w:rsidRPr="00AF04C3">
        <w:rPr>
          <w:rFonts w:ascii="TimesNewRoman" w:eastAsia="Calibri" w:hAnsi="TimesNewRoman" w:cs="TimesNewRoman"/>
        </w:rPr>
        <w:t xml:space="preserve">shall set the second body of the MSRP SEND request to the generated </w:t>
      </w:r>
      <w:r w:rsidRPr="00AF04C3">
        <w:t xml:space="preserve">SDS DATA PAYLOAD </w:t>
      </w:r>
      <w:r w:rsidRPr="00AF04C3">
        <w:rPr>
          <w:lang w:eastAsia="ko-KR"/>
        </w:rPr>
        <w:t>message</w:t>
      </w:r>
      <w:r w:rsidRPr="00AF04C3">
        <w:t>.</w:t>
      </w:r>
    </w:p>
    <w:p w14:paraId="63097F83" w14:textId="77777777" w:rsidR="00A35FBA" w:rsidRPr="00AF04C3" w:rsidRDefault="00A35FBA" w:rsidP="00A35FBA">
      <w:r w:rsidRPr="00AF04C3">
        <w:t>When generating an MSRP SEND for SDS message request containing only an SDS DATA PAYLOAD message, the MCData client:</w:t>
      </w:r>
    </w:p>
    <w:p w14:paraId="7E6DAAB7" w14:textId="77777777" w:rsidR="00A35FBA" w:rsidRPr="00AF04C3" w:rsidRDefault="00A35FBA" w:rsidP="00A35FBA">
      <w:pPr>
        <w:pStyle w:val="B10"/>
      </w:pPr>
      <w:r w:rsidRPr="00AF04C3">
        <w:t>1.</w:t>
      </w:r>
      <w:r w:rsidRPr="00AF04C3">
        <w:tab/>
        <w:t>shall set To-Path header according to the MSRP URI(s) received in the answer SDP;</w:t>
      </w:r>
    </w:p>
    <w:p w14:paraId="503B1E6C" w14:textId="77777777" w:rsidR="00A35FBA" w:rsidRPr="00AF04C3" w:rsidRDefault="00A35FBA" w:rsidP="00A35FBA">
      <w:pPr>
        <w:pStyle w:val="B10"/>
      </w:pPr>
      <w:r w:rsidRPr="00AF04C3">
        <w:t>2.</w:t>
      </w:r>
      <w:r w:rsidRPr="00AF04C3">
        <w:tab/>
        <w:t>shall set the Content-Type as "application/vnd.3gpp.mcdata-payload"; and</w:t>
      </w:r>
    </w:p>
    <w:p w14:paraId="070AFD77" w14:textId="77777777" w:rsidR="00A35FBA" w:rsidRPr="00AF04C3" w:rsidRDefault="00A35FBA" w:rsidP="00A35FBA">
      <w:pPr>
        <w:pStyle w:val="B10"/>
      </w:pPr>
      <w:r w:rsidRPr="00AF04C3">
        <w:t>3.</w:t>
      </w:r>
      <w:r w:rsidRPr="00AF04C3">
        <w:tab/>
      </w:r>
      <w:r w:rsidRPr="00AF04C3">
        <w:rPr>
          <w:rFonts w:ascii="TimesNewRoman" w:eastAsia="Calibri" w:hAnsi="TimesNewRoman" w:cs="TimesNewRoman"/>
        </w:rPr>
        <w:t xml:space="preserve">shall set the body of the MSRP SEND request to the generated </w:t>
      </w:r>
      <w:r w:rsidRPr="00AF04C3">
        <w:t xml:space="preserve">SDS DATA PAYLOAD </w:t>
      </w:r>
      <w:r w:rsidRPr="00AF04C3">
        <w:rPr>
          <w:lang w:eastAsia="ko-KR"/>
        </w:rPr>
        <w:t>message</w:t>
      </w:r>
      <w:r w:rsidRPr="00AF04C3">
        <w:t>.</w:t>
      </w:r>
    </w:p>
    <w:p w14:paraId="4BAA64BE" w14:textId="77777777" w:rsidR="00A35FBA" w:rsidRPr="00AF04C3" w:rsidRDefault="00A35FBA" w:rsidP="00A35FBA">
      <w:r w:rsidRPr="00AF04C3">
        <w:t>When generating an MSRP SEND for SDS message request containing only an SDS SIGNALLING PAYLOAD, the MCData client.</w:t>
      </w:r>
    </w:p>
    <w:p w14:paraId="62E7B4CC" w14:textId="77777777" w:rsidR="00A35FBA" w:rsidRPr="00AF04C3" w:rsidRDefault="00A35FBA" w:rsidP="00A35FBA">
      <w:pPr>
        <w:pStyle w:val="B10"/>
      </w:pPr>
      <w:r w:rsidRPr="00AF04C3">
        <w:t>1.</w:t>
      </w:r>
      <w:r w:rsidRPr="00AF04C3">
        <w:tab/>
        <w:t>shall set To-Path header according to the MSRP URI(s) received in the answer SDP;</w:t>
      </w:r>
    </w:p>
    <w:p w14:paraId="6E0FE5E6" w14:textId="77777777" w:rsidR="00A35FBA" w:rsidRPr="00AF04C3" w:rsidRDefault="00A35FBA" w:rsidP="00A35FBA">
      <w:pPr>
        <w:pStyle w:val="B10"/>
      </w:pPr>
      <w:r w:rsidRPr="00AF04C3">
        <w:t>2.</w:t>
      </w:r>
      <w:r w:rsidRPr="00AF04C3">
        <w:tab/>
        <w:t>shall set the Content-Type as "application/vnd.3gpp.mcdata-signalling"; and</w:t>
      </w:r>
    </w:p>
    <w:p w14:paraId="72F3A90E" w14:textId="77777777" w:rsidR="00A35FBA" w:rsidRPr="00AF04C3" w:rsidRDefault="00A35FBA" w:rsidP="00A35FBA">
      <w:pPr>
        <w:pStyle w:val="B10"/>
      </w:pPr>
      <w:r w:rsidRPr="00AF04C3">
        <w:t>3.</w:t>
      </w:r>
      <w:r w:rsidRPr="00AF04C3">
        <w:tab/>
      </w:r>
      <w:r w:rsidRPr="00AF04C3">
        <w:rPr>
          <w:rFonts w:ascii="TimesNewRoman" w:eastAsia="Calibri" w:hAnsi="TimesNewRoman" w:cs="TimesNewRoman"/>
        </w:rPr>
        <w:t xml:space="preserve">shall set the body of the MSRP SEND request to the generated </w:t>
      </w:r>
      <w:r w:rsidRPr="00AF04C3">
        <w:t xml:space="preserve">SDS SIGNALLING PAYLOAD </w:t>
      </w:r>
      <w:r w:rsidRPr="00AF04C3">
        <w:rPr>
          <w:lang w:eastAsia="ko-KR"/>
        </w:rPr>
        <w:t>message</w:t>
      </w:r>
      <w:r w:rsidRPr="00AF04C3">
        <w:t>.</w:t>
      </w:r>
    </w:p>
    <w:p w14:paraId="08A96BB6" w14:textId="77777777" w:rsidR="00A35FBA" w:rsidRPr="00AF04C3" w:rsidRDefault="00A35FBA" w:rsidP="00A35FBA">
      <w:pPr>
        <w:pStyle w:val="H6"/>
      </w:pPr>
      <w:bookmarkStart w:id="1850" w:name="_Toc52782355"/>
      <w:bookmarkStart w:id="1851" w:name="_Toc52782966"/>
      <w:bookmarkStart w:id="1852" w:name="_Toc59042835"/>
      <w:r w:rsidRPr="00AF04C3">
        <w:lastRenderedPageBreak/>
        <w:t>6.1.7.3</w:t>
      </w:r>
      <w:r w:rsidRPr="00AF04C3">
        <w:tab/>
        <w:t>Test description</w:t>
      </w:r>
      <w:bookmarkEnd w:id="1850"/>
      <w:bookmarkEnd w:id="1851"/>
      <w:bookmarkEnd w:id="1852"/>
    </w:p>
    <w:p w14:paraId="6695CEB3" w14:textId="77777777" w:rsidR="00A35FBA" w:rsidRPr="00AF04C3" w:rsidRDefault="00A35FBA" w:rsidP="00A35FBA">
      <w:pPr>
        <w:pStyle w:val="H6"/>
      </w:pPr>
      <w:bookmarkStart w:id="1853" w:name="_Toc52782356"/>
      <w:bookmarkStart w:id="1854" w:name="_Toc52782967"/>
      <w:bookmarkStart w:id="1855" w:name="_Toc59042836"/>
      <w:r w:rsidRPr="00AF04C3">
        <w:t>6.1.7.3.1</w:t>
      </w:r>
      <w:r w:rsidRPr="00AF04C3">
        <w:tab/>
        <w:t>Pre-test conditions</w:t>
      </w:r>
      <w:bookmarkEnd w:id="1853"/>
      <w:bookmarkEnd w:id="1854"/>
      <w:bookmarkEnd w:id="1855"/>
    </w:p>
    <w:p w14:paraId="1C27A1F7" w14:textId="77777777" w:rsidR="00A35FBA" w:rsidRPr="00AF04C3" w:rsidRDefault="00A35FBA" w:rsidP="00A35FBA">
      <w:pPr>
        <w:pStyle w:val="H6"/>
      </w:pPr>
      <w:r w:rsidRPr="00AF04C3">
        <w:t>System Simulator:</w:t>
      </w:r>
    </w:p>
    <w:p w14:paraId="377D3AA7" w14:textId="77777777" w:rsidR="00A35FBA" w:rsidRPr="00AF04C3" w:rsidRDefault="00A35FBA" w:rsidP="00A35FBA">
      <w:pPr>
        <w:pStyle w:val="B10"/>
      </w:pPr>
      <w:r w:rsidRPr="00AF04C3">
        <w:t>-</w:t>
      </w:r>
      <w:r w:rsidRPr="00AF04C3">
        <w:tab/>
        <w:t>SS (MCData server)</w:t>
      </w:r>
    </w:p>
    <w:p w14:paraId="5A3FDBCD" w14:textId="77777777" w:rsidR="00A35FBA" w:rsidRPr="00AF04C3" w:rsidRDefault="00A35FBA" w:rsidP="00A35FBA">
      <w:pPr>
        <w:pStyle w:val="B10"/>
      </w:pPr>
      <w:r w:rsidRPr="00AF04C3">
        <w:t>-</w:t>
      </w:r>
      <w:r w:rsidRPr="00AF04C3">
        <w:tab/>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5EE03E15" w14:textId="77777777" w:rsidR="00A35FBA" w:rsidRPr="00AF04C3" w:rsidRDefault="00A35FBA" w:rsidP="00A35FBA">
      <w:pPr>
        <w:pStyle w:val="H6"/>
      </w:pPr>
      <w:r w:rsidRPr="00AF04C3">
        <w:t>IUT:</w:t>
      </w:r>
    </w:p>
    <w:p w14:paraId="5BBA9A12" w14:textId="77777777" w:rsidR="00A35FBA" w:rsidRPr="00AF04C3" w:rsidRDefault="00A35FBA" w:rsidP="00A35FBA">
      <w:pPr>
        <w:pStyle w:val="B10"/>
      </w:pPr>
      <w:r w:rsidRPr="00AF04C3">
        <w:t>-</w:t>
      </w:r>
      <w:r w:rsidRPr="00AF04C3">
        <w:tab/>
        <w:t>UE (MCData client)</w:t>
      </w:r>
    </w:p>
    <w:p w14:paraId="20B59AB4" w14:textId="77777777" w:rsidR="00A35FBA" w:rsidRPr="00AF04C3" w:rsidRDefault="00A35FBA" w:rsidP="00A35FBA">
      <w:pPr>
        <w:pStyle w:val="B10"/>
      </w:pPr>
      <w:r w:rsidRPr="00AF04C3">
        <w:t>-</w:t>
      </w:r>
      <w:r w:rsidRPr="00AF04C3">
        <w:tab/>
        <w:t>The test USIM set as defined in TS 36.579-1 [2] clause 5.5.10 is inserted.</w:t>
      </w:r>
    </w:p>
    <w:p w14:paraId="05F9BEB5" w14:textId="77777777" w:rsidR="00A35FBA" w:rsidRPr="00AF04C3" w:rsidRDefault="00A35FBA" w:rsidP="00A35FBA">
      <w:pPr>
        <w:pStyle w:val="H6"/>
      </w:pPr>
      <w:r w:rsidRPr="00AF04C3">
        <w:t>Preamble:</w:t>
      </w:r>
    </w:p>
    <w:p w14:paraId="5915E837" w14:textId="77777777" w:rsidR="00A35FBA" w:rsidRPr="00AF04C3" w:rsidRDefault="00A35FBA" w:rsidP="00A35FBA">
      <w:pPr>
        <w:pStyle w:val="B10"/>
      </w:pPr>
      <w:r w:rsidRPr="00AF04C3">
        <w:t>-</w:t>
      </w:r>
      <w:r w:rsidRPr="00AF04C3">
        <w:tab/>
        <w:t>The &lt;max-payload-size-sds-cplane-bytes&gt; element of the MCData Service Configuration document shall be set to 0 to force the MCData client to send the data using the media plane.</w:t>
      </w:r>
    </w:p>
    <w:p w14:paraId="387A643E" w14:textId="77777777" w:rsidR="00A35FBA" w:rsidRPr="00AF04C3" w:rsidRDefault="00A35FBA" w:rsidP="00A35FBA">
      <w:pPr>
        <w:pStyle w:val="B10"/>
      </w:pPr>
      <w:r w:rsidRPr="00AF04C3">
        <w:t>-</w:t>
      </w:r>
      <w:r w:rsidRPr="00AF04C3">
        <w:tab/>
        <w:t>The UE has performed procedure 'MCData UE registration' as specified in TS 36.579-1 [2] clause 5.4.2B.</w:t>
      </w:r>
    </w:p>
    <w:p w14:paraId="4A646555" w14:textId="77777777" w:rsidR="00A35FBA" w:rsidRPr="00AF04C3" w:rsidRDefault="00A35FBA" w:rsidP="00A35FBA">
      <w:pPr>
        <w:pStyle w:val="B10"/>
      </w:pPr>
      <w:r w:rsidRPr="00AF04C3">
        <w:t>-</w:t>
      </w:r>
      <w:r w:rsidRPr="00AF04C3">
        <w:tab/>
        <w:t>The UE has performed procedure 'MCX Authorization/Configuration and Key Generation' as specified in TS 36.579-1 [2] clause 5.3.2.</w:t>
      </w:r>
    </w:p>
    <w:p w14:paraId="131BA9EB" w14:textId="77777777" w:rsidR="00A35FBA" w:rsidRPr="00AF04C3" w:rsidRDefault="00A35FBA" w:rsidP="00A35FBA">
      <w:pPr>
        <w:pStyle w:val="B10"/>
      </w:pPr>
      <w:r w:rsidRPr="00AF04C3">
        <w:t>-</w:t>
      </w:r>
      <w:r w:rsidRPr="00AF04C3">
        <w:tab/>
        <w:t>UE States at the end of the preamble</w:t>
      </w:r>
    </w:p>
    <w:p w14:paraId="27524DE7" w14:textId="77777777" w:rsidR="00A35FBA" w:rsidRPr="00AF04C3" w:rsidRDefault="00A35FBA" w:rsidP="00A35FBA">
      <w:pPr>
        <w:pStyle w:val="B2"/>
      </w:pPr>
      <w:r w:rsidRPr="00AF04C3">
        <w:t>-</w:t>
      </w:r>
      <w:r w:rsidRPr="00AF04C3">
        <w:tab/>
        <w:t>The UE is in E-UTRA Registered, Idle Mode state.</w:t>
      </w:r>
    </w:p>
    <w:p w14:paraId="1B834CDE" w14:textId="77777777" w:rsidR="00A35FBA" w:rsidRPr="00AF04C3" w:rsidRDefault="00A35FBA" w:rsidP="00A35FBA">
      <w:pPr>
        <w:pStyle w:val="B2"/>
      </w:pPr>
      <w:r w:rsidRPr="00AF04C3">
        <w:t>-</w:t>
      </w:r>
      <w:r w:rsidRPr="00AF04C3">
        <w:tab/>
        <w:t>The MCData Client Application has been activated and User has registered-in as the MCDATA User with the Server as active user at the Client.</w:t>
      </w:r>
    </w:p>
    <w:p w14:paraId="1728B219" w14:textId="77777777" w:rsidR="00A35FBA" w:rsidRPr="00AF04C3" w:rsidRDefault="00A35FBA" w:rsidP="00A35FBA">
      <w:pPr>
        <w:pStyle w:val="H6"/>
      </w:pPr>
      <w:bookmarkStart w:id="1856" w:name="_Toc52782357"/>
      <w:bookmarkStart w:id="1857" w:name="_Toc52782968"/>
      <w:bookmarkStart w:id="1858" w:name="_Toc59042837"/>
      <w:r w:rsidRPr="00AF04C3">
        <w:lastRenderedPageBreak/>
        <w:t>6.1.7.3.2</w:t>
      </w:r>
      <w:r w:rsidRPr="00AF04C3">
        <w:tab/>
        <w:t>Test procedure sequence</w:t>
      </w:r>
      <w:bookmarkEnd w:id="1856"/>
      <w:bookmarkEnd w:id="1857"/>
      <w:bookmarkEnd w:id="1858"/>
    </w:p>
    <w:p w14:paraId="0F452D92" w14:textId="77777777" w:rsidR="00A35FBA" w:rsidRPr="00AF04C3" w:rsidRDefault="00A35FBA" w:rsidP="00A35FBA">
      <w:pPr>
        <w:pStyle w:val="TH"/>
      </w:pPr>
      <w:r w:rsidRPr="00AF04C3">
        <w:t>Table 6.1.7.3.2-1: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A35FBA" w:rsidRPr="00AF04C3" w14:paraId="3E786546" w14:textId="77777777" w:rsidTr="00260C78">
        <w:tc>
          <w:tcPr>
            <w:tcW w:w="648" w:type="dxa"/>
            <w:tcBorders>
              <w:top w:val="single" w:sz="4" w:space="0" w:color="auto"/>
              <w:left w:val="single" w:sz="4" w:space="0" w:color="auto"/>
              <w:bottom w:val="nil"/>
              <w:right w:val="single" w:sz="4" w:space="0" w:color="auto"/>
            </w:tcBorders>
            <w:hideMark/>
          </w:tcPr>
          <w:p w14:paraId="6BF1EE43" w14:textId="77777777" w:rsidR="00A35FBA" w:rsidRPr="00AF04C3" w:rsidRDefault="00A35FBA" w:rsidP="00260C78">
            <w:pPr>
              <w:pStyle w:val="TAH"/>
              <w:rPr>
                <w:lang w:val="fr-FR"/>
              </w:rPr>
            </w:pPr>
            <w:r w:rsidRPr="00AF04C3">
              <w:rPr>
                <w:lang w:val="fr-FR"/>
              </w:rPr>
              <w:t>St</w:t>
            </w:r>
          </w:p>
        </w:tc>
        <w:tc>
          <w:tcPr>
            <w:tcW w:w="3969" w:type="dxa"/>
            <w:tcBorders>
              <w:top w:val="single" w:sz="4" w:space="0" w:color="auto"/>
              <w:left w:val="single" w:sz="4" w:space="0" w:color="auto"/>
              <w:bottom w:val="nil"/>
              <w:right w:val="single" w:sz="4" w:space="0" w:color="auto"/>
            </w:tcBorders>
            <w:hideMark/>
          </w:tcPr>
          <w:p w14:paraId="3B4E7155" w14:textId="77777777" w:rsidR="00A35FBA" w:rsidRPr="00AF04C3" w:rsidRDefault="00A35FBA" w:rsidP="00260C78">
            <w:pPr>
              <w:pStyle w:val="TAH"/>
              <w:rPr>
                <w:lang w:val="fr-FR"/>
              </w:rPr>
            </w:pPr>
            <w:r w:rsidRPr="00AF04C3">
              <w:rPr>
                <w:lang w:val="fr-FR"/>
              </w:rPr>
              <w:t>Procedure</w:t>
            </w:r>
          </w:p>
        </w:tc>
        <w:tc>
          <w:tcPr>
            <w:tcW w:w="3686" w:type="dxa"/>
            <w:gridSpan w:val="2"/>
            <w:tcBorders>
              <w:top w:val="single" w:sz="4" w:space="0" w:color="auto"/>
              <w:left w:val="single" w:sz="4" w:space="0" w:color="auto"/>
              <w:bottom w:val="single" w:sz="4" w:space="0" w:color="auto"/>
              <w:right w:val="single" w:sz="4" w:space="0" w:color="auto"/>
            </w:tcBorders>
            <w:hideMark/>
          </w:tcPr>
          <w:p w14:paraId="4B5EA06C" w14:textId="77777777" w:rsidR="00A35FBA" w:rsidRPr="00AF04C3" w:rsidRDefault="00A35FBA" w:rsidP="00260C78">
            <w:pPr>
              <w:pStyle w:val="TAH"/>
              <w:rPr>
                <w:lang w:val="fr-FR"/>
              </w:rPr>
            </w:pPr>
            <w:r w:rsidRPr="00AF04C3">
              <w:rPr>
                <w:lang w:val="fr-FR"/>
              </w:rPr>
              <w:t>Message Sequence</w:t>
            </w:r>
          </w:p>
        </w:tc>
        <w:tc>
          <w:tcPr>
            <w:tcW w:w="567" w:type="dxa"/>
            <w:tcBorders>
              <w:top w:val="single" w:sz="4" w:space="0" w:color="auto"/>
              <w:left w:val="single" w:sz="4" w:space="0" w:color="auto"/>
              <w:bottom w:val="nil"/>
              <w:right w:val="single" w:sz="4" w:space="0" w:color="auto"/>
            </w:tcBorders>
            <w:hideMark/>
          </w:tcPr>
          <w:p w14:paraId="083D2136" w14:textId="77777777" w:rsidR="00A35FBA" w:rsidRPr="00AF04C3" w:rsidRDefault="00A35FBA" w:rsidP="00260C78">
            <w:pPr>
              <w:pStyle w:val="TAH"/>
              <w:rPr>
                <w:lang w:val="fr-FR"/>
              </w:rPr>
            </w:pPr>
            <w:r w:rsidRPr="00AF04C3">
              <w:rPr>
                <w:lang w:val="fr-FR"/>
              </w:rPr>
              <w:t>TP</w:t>
            </w:r>
          </w:p>
        </w:tc>
        <w:tc>
          <w:tcPr>
            <w:tcW w:w="892" w:type="dxa"/>
            <w:tcBorders>
              <w:top w:val="single" w:sz="4" w:space="0" w:color="auto"/>
              <w:left w:val="single" w:sz="4" w:space="0" w:color="auto"/>
              <w:bottom w:val="nil"/>
              <w:right w:val="single" w:sz="4" w:space="0" w:color="auto"/>
            </w:tcBorders>
            <w:hideMark/>
          </w:tcPr>
          <w:p w14:paraId="2C2FBD28" w14:textId="77777777" w:rsidR="00A35FBA" w:rsidRPr="00AF04C3" w:rsidRDefault="00A35FBA" w:rsidP="00260C78">
            <w:pPr>
              <w:pStyle w:val="TAH"/>
              <w:rPr>
                <w:lang w:val="fr-FR"/>
              </w:rPr>
            </w:pPr>
            <w:r w:rsidRPr="00AF04C3">
              <w:rPr>
                <w:lang w:val="fr-FR"/>
              </w:rPr>
              <w:t>Verdict</w:t>
            </w:r>
          </w:p>
        </w:tc>
      </w:tr>
      <w:tr w:rsidR="00A35FBA" w:rsidRPr="00AF04C3" w14:paraId="1C48CD0A" w14:textId="77777777" w:rsidTr="00260C78">
        <w:tc>
          <w:tcPr>
            <w:tcW w:w="648" w:type="dxa"/>
            <w:tcBorders>
              <w:top w:val="nil"/>
              <w:left w:val="single" w:sz="4" w:space="0" w:color="auto"/>
              <w:bottom w:val="single" w:sz="4" w:space="0" w:color="auto"/>
              <w:right w:val="single" w:sz="4" w:space="0" w:color="auto"/>
            </w:tcBorders>
          </w:tcPr>
          <w:p w14:paraId="2BD1FBAF" w14:textId="77777777" w:rsidR="00A35FBA" w:rsidRPr="00AF04C3" w:rsidRDefault="00A35FBA" w:rsidP="00260C78">
            <w:pPr>
              <w:pStyle w:val="TAH"/>
              <w:rPr>
                <w:lang w:val="fr-FR"/>
              </w:rPr>
            </w:pPr>
          </w:p>
        </w:tc>
        <w:tc>
          <w:tcPr>
            <w:tcW w:w="3969" w:type="dxa"/>
            <w:tcBorders>
              <w:top w:val="nil"/>
              <w:left w:val="single" w:sz="4" w:space="0" w:color="auto"/>
              <w:bottom w:val="single" w:sz="4" w:space="0" w:color="auto"/>
              <w:right w:val="single" w:sz="4" w:space="0" w:color="auto"/>
            </w:tcBorders>
          </w:tcPr>
          <w:p w14:paraId="31B12677" w14:textId="77777777" w:rsidR="00A35FBA" w:rsidRPr="00AF04C3" w:rsidRDefault="00A35FBA" w:rsidP="00260C78">
            <w:pPr>
              <w:pStyle w:val="TAH"/>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741D7E6A" w14:textId="77777777" w:rsidR="00A35FBA" w:rsidRPr="00AF04C3" w:rsidRDefault="00A35FBA" w:rsidP="00260C78">
            <w:pPr>
              <w:pStyle w:val="TAH"/>
              <w:rPr>
                <w:lang w:val="fr-FR"/>
              </w:rPr>
            </w:pPr>
            <w:r w:rsidRPr="00AF04C3">
              <w:rPr>
                <w:lang w:val="fr-FR"/>
              </w:rPr>
              <w:t>U - S</w:t>
            </w:r>
          </w:p>
        </w:tc>
        <w:tc>
          <w:tcPr>
            <w:tcW w:w="2977" w:type="dxa"/>
            <w:tcBorders>
              <w:top w:val="single" w:sz="4" w:space="0" w:color="auto"/>
              <w:left w:val="single" w:sz="4" w:space="0" w:color="auto"/>
              <w:bottom w:val="single" w:sz="4" w:space="0" w:color="auto"/>
              <w:right w:val="single" w:sz="4" w:space="0" w:color="auto"/>
            </w:tcBorders>
            <w:hideMark/>
          </w:tcPr>
          <w:p w14:paraId="2A87AAE2" w14:textId="77777777" w:rsidR="00A35FBA" w:rsidRPr="00AF04C3" w:rsidRDefault="00A35FBA" w:rsidP="00260C78">
            <w:pPr>
              <w:pStyle w:val="TAH"/>
              <w:rPr>
                <w:lang w:val="fr-FR"/>
              </w:rPr>
            </w:pPr>
            <w:r w:rsidRPr="00AF04C3">
              <w:rPr>
                <w:lang w:val="fr-FR"/>
              </w:rPr>
              <w:t>Message</w:t>
            </w:r>
          </w:p>
        </w:tc>
        <w:tc>
          <w:tcPr>
            <w:tcW w:w="567" w:type="dxa"/>
            <w:tcBorders>
              <w:top w:val="nil"/>
              <w:left w:val="single" w:sz="4" w:space="0" w:color="auto"/>
              <w:bottom w:val="single" w:sz="4" w:space="0" w:color="auto"/>
              <w:right w:val="single" w:sz="4" w:space="0" w:color="auto"/>
            </w:tcBorders>
          </w:tcPr>
          <w:p w14:paraId="31B37C0A" w14:textId="77777777" w:rsidR="00A35FBA" w:rsidRPr="00AF04C3" w:rsidRDefault="00A35FBA" w:rsidP="00260C78">
            <w:pPr>
              <w:pStyle w:val="TAH"/>
              <w:rPr>
                <w:lang w:val="fr-FR"/>
              </w:rPr>
            </w:pPr>
          </w:p>
        </w:tc>
        <w:tc>
          <w:tcPr>
            <w:tcW w:w="892" w:type="dxa"/>
            <w:tcBorders>
              <w:top w:val="nil"/>
              <w:left w:val="single" w:sz="4" w:space="0" w:color="auto"/>
              <w:bottom w:val="single" w:sz="4" w:space="0" w:color="auto"/>
              <w:right w:val="single" w:sz="4" w:space="0" w:color="auto"/>
            </w:tcBorders>
          </w:tcPr>
          <w:p w14:paraId="4DAA609A" w14:textId="77777777" w:rsidR="00A35FBA" w:rsidRPr="00AF04C3" w:rsidRDefault="00A35FBA" w:rsidP="00260C78">
            <w:pPr>
              <w:pStyle w:val="TAH"/>
              <w:rPr>
                <w:lang w:val="fr-FR"/>
              </w:rPr>
            </w:pPr>
          </w:p>
        </w:tc>
      </w:tr>
      <w:tr w:rsidR="00A35FBA" w:rsidRPr="00AF04C3" w14:paraId="20F77C99"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FEEAAFC" w14:textId="77777777" w:rsidR="00A35FBA" w:rsidRPr="00AF04C3" w:rsidRDefault="00A35FBA" w:rsidP="00260C78">
            <w:pPr>
              <w:pStyle w:val="TAC"/>
              <w:rPr>
                <w:lang w:val="fr-FR"/>
              </w:rPr>
            </w:pPr>
            <w:r w:rsidRPr="00AF04C3">
              <w:rPr>
                <w:lang w:val="fr-FR"/>
              </w:rPr>
              <w:t>1</w:t>
            </w:r>
          </w:p>
        </w:tc>
        <w:tc>
          <w:tcPr>
            <w:tcW w:w="3969" w:type="dxa"/>
            <w:tcBorders>
              <w:top w:val="single" w:sz="4" w:space="0" w:color="auto"/>
              <w:left w:val="single" w:sz="4" w:space="0" w:color="auto"/>
              <w:bottom w:val="single" w:sz="4" w:space="0" w:color="auto"/>
              <w:right w:val="single" w:sz="4" w:space="0" w:color="auto"/>
            </w:tcBorders>
            <w:hideMark/>
          </w:tcPr>
          <w:p w14:paraId="722261C8" w14:textId="77777777" w:rsidR="00A35FBA" w:rsidRPr="00AF04C3" w:rsidRDefault="00A35FBA" w:rsidP="00260C78">
            <w:pPr>
              <w:pStyle w:val="TAL"/>
              <w:rPr>
                <w:lang w:val="fr-FR"/>
              </w:rPr>
            </w:pPr>
            <w:r w:rsidRPr="00AF04C3">
              <w:rPr>
                <w:lang w:val="fr-FR"/>
              </w:rPr>
              <w:t>Make the UE (MCData client) send a group standalone SDS message with disposition request "</w:t>
            </w:r>
            <w:r w:rsidRPr="00AF04C3">
              <w:rPr>
                <w:b/>
                <w:bCs/>
                <w:lang w:val="fr-FR"/>
              </w:rPr>
              <w:t>DELIVERY</w:t>
            </w:r>
            <w:r w:rsidRPr="00AF04C3">
              <w:rPr>
                <w:lang w:val="fr-FR"/>
              </w:rPr>
              <w:t>".</w:t>
            </w:r>
          </w:p>
          <w:p w14:paraId="2C0E2680" w14:textId="77777777" w:rsidR="00A35FBA" w:rsidRPr="00AF04C3" w:rsidRDefault="00A35FBA" w:rsidP="00260C78">
            <w:pPr>
              <w:pStyle w:val="TAL"/>
              <w:rPr>
                <w:lang w:val="fr-FR"/>
              </w:rPr>
            </w:pPr>
            <w:r w:rsidRPr="00AF04C3">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35E7C542"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178736C4"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94CC31D"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50E5F511" w14:textId="77777777" w:rsidR="00A35FBA" w:rsidRPr="00AF04C3" w:rsidRDefault="00A35FBA" w:rsidP="00260C78">
            <w:pPr>
              <w:pStyle w:val="TAC"/>
              <w:rPr>
                <w:lang w:val="fr-FR"/>
              </w:rPr>
            </w:pPr>
            <w:r w:rsidRPr="00AF04C3">
              <w:rPr>
                <w:lang w:val="fr-FR"/>
              </w:rPr>
              <w:t>-</w:t>
            </w:r>
          </w:p>
        </w:tc>
      </w:tr>
      <w:tr w:rsidR="00A35FBA" w:rsidRPr="00AF04C3" w14:paraId="7EA86696"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173B0E1" w14:textId="77777777" w:rsidR="00A35FBA" w:rsidRPr="00AF04C3" w:rsidRDefault="00A35FBA" w:rsidP="00260C78">
            <w:pPr>
              <w:pStyle w:val="TAC"/>
              <w:rPr>
                <w:rFonts w:cs="Arial"/>
                <w:lang w:val="fr-FR"/>
              </w:rPr>
            </w:pPr>
            <w:r w:rsidRPr="00AF04C3">
              <w:rPr>
                <w:lang w:val="fr-FR"/>
              </w:rPr>
              <w:t>2</w:t>
            </w:r>
          </w:p>
        </w:tc>
        <w:tc>
          <w:tcPr>
            <w:tcW w:w="3969" w:type="dxa"/>
            <w:tcBorders>
              <w:top w:val="single" w:sz="4" w:space="0" w:color="auto"/>
              <w:left w:val="single" w:sz="4" w:space="0" w:color="auto"/>
              <w:bottom w:val="single" w:sz="4" w:space="0" w:color="auto"/>
              <w:right w:val="single" w:sz="4" w:space="0" w:color="auto"/>
            </w:tcBorders>
            <w:hideMark/>
          </w:tcPr>
          <w:p w14:paraId="5E558386" w14:textId="424E769E"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CO MCData Call Establishment</w:t>
            </w:r>
            <w:r w:rsidRPr="00AF04C3">
              <w:rPr>
                <w:lang w:val="fr-FR"/>
              </w:rPr>
              <w:t>' as described in TS 36.579-1 [2] Table 5.3C.2.3-1?</w:t>
            </w:r>
          </w:p>
        </w:tc>
        <w:tc>
          <w:tcPr>
            <w:tcW w:w="709" w:type="dxa"/>
            <w:tcBorders>
              <w:top w:val="single" w:sz="4" w:space="0" w:color="auto"/>
              <w:left w:val="single" w:sz="4" w:space="0" w:color="auto"/>
              <w:bottom w:val="single" w:sz="4" w:space="0" w:color="auto"/>
              <w:right w:val="single" w:sz="4" w:space="0" w:color="auto"/>
            </w:tcBorders>
            <w:hideMark/>
          </w:tcPr>
          <w:p w14:paraId="11A39914"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C344F3C"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DD088C4" w14:textId="77777777" w:rsidR="00A35FBA" w:rsidRPr="00AF04C3" w:rsidRDefault="00A35FBA" w:rsidP="00260C78">
            <w:pPr>
              <w:pStyle w:val="TAC"/>
              <w:rPr>
                <w:lang w:val="fr-FR"/>
              </w:rPr>
            </w:pPr>
            <w:r w:rsidRPr="00AF04C3">
              <w:rPr>
                <w:lang w:val="fr-FR"/>
              </w:rPr>
              <w:t>1,2</w:t>
            </w:r>
          </w:p>
        </w:tc>
        <w:tc>
          <w:tcPr>
            <w:tcW w:w="892" w:type="dxa"/>
            <w:tcBorders>
              <w:top w:val="single" w:sz="4" w:space="0" w:color="auto"/>
              <w:left w:val="single" w:sz="4" w:space="0" w:color="auto"/>
              <w:bottom w:val="single" w:sz="4" w:space="0" w:color="auto"/>
              <w:right w:val="single" w:sz="4" w:space="0" w:color="auto"/>
            </w:tcBorders>
            <w:hideMark/>
          </w:tcPr>
          <w:p w14:paraId="141B841F" w14:textId="77777777" w:rsidR="00A35FBA" w:rsidRPr="00AF04C3" w:rsidRDefault="00A35FBA" w:rsidP="00260C78">
            <w:pPr>
              <w:pStyle w:val="TAC"/>
              <w:rPr>
                <w:lang w:val="fr-FR"/>
              </w:rPr>
            </w:pPr>
            <w:r w:rsidRPr="00AF04C3">
              <w:rPr>
                <w:lang w:val="fr-FR"/>
              </w:rPr>
              <w:t>P</w:t>
            </w:r>
          </w:p>
        </w:tc>
      </w:tr>
      <w:tr w:rsidR="00A35FBA" w:rsidRPr="00AF04C3" w14:paraId="4173195D"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D7473B8" w14:textId="77777777" w:rsidR="00A35FBA" w:rsidRPr="00AF04C3" w:rsidRDefault="00A35FBA" w:rsidP="00260C78">
            <w:pPr>
              <w:pStyle w:val="TAC"/>
              <w:rPr>
                <w:rFonts w:cs="Arial"/>
                <w:lang w:val="fr-FR"/>
              </w:rPr>
            </w:pPr>
            <w:r w:rsidRPr="00AF04C3">
              <w:rPr>
                <w:lang w:val="fr-FR"/>
              </w:rPr>
              <w:t>3-6</w:t>
            </w:r>
          </w:p>
        </w:tc>
        <w:tc>
          <w:tcPr>
            <w:tcW w:w="3969" w:type="dxa"/>
            <w:tcBorders>
              <w:top w:val="single" w:sz="4" w:space="0" w:color="auto"/>
              <w:left w:val="single" w:sz="4" w:space="0" w:color="auto"/>
              <w:bottom w:val="single" w:sz="4" w:space="0" w:color="auto"/>
              <w:right w:val="single" w:sz="4" w:space="0" w:color="auto"/>
            </w:tcBorders>
            <w:hideMark/>
          </w:tcPr>
          <w:p w14:paraId="17880AA0"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590C591E"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9C3A831"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21846E6"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2864E35C" w14:textId="77777777" w:rsidR="00A35FBA" w:rsidRPr="00AF04C3" w:rsidRDefault="00A35FBA" w:rsidP="00260C78">
            <w:pPr>
              <w:pStyle w:val="TAC"/>
              <w:rPr>
                <w:lang w:val="fr-FR"/>
              </w:rPr>
            </w:pPr>
            <w:r w:rsidRPr="00AF04C3">
              <w:rPr>
                <w:lang w:val="fr-FR"/>
              </w:rPr>
              <w:t>-</w:t>
            </w:r>
          </w:p>
        </w:tc>
      </w:tr>
      <w:tr w:rsidR="00A35FBA" w:rsidRPr="00AF04C3" w14:paraId="1F2D0E66"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7A0CF8F" w14:textId="77777777" w:rsidR="00A35FBA" w:rsidRPr="00AF04C3" w:rsidRDefault="00A35FBA" w:rsidP="00260C78">
            <w:pPr>
              <w:pStyle w:val="TAC"/>
              <w:rPr>
                <w:lang w:val="fr-FR"/>
              </w:rPr>
            </w:pPr>
            <w:r w:rsidRPr="00AF04C3">
              <w:rPr>
                <w:lang w:val="fr-FR"/>
              </w:rPr>
              <w:t>7</w:t>
            </w:r>
          </w:p>
        </w:tc>
        <w:tc>
          <w:tcPr>
            <w:tcW w:w="3969" w:type="dxa"/>
            <w:tcBorders>
              <w:top w:val="single" w:sz="4" w:space="0" w:color="auto"/>
              <w:left w:val="single" w:sz="4" w:space="0" w:color="auto"/>
              <w:bottom w:val="single" w:sz="4" w:space="0" w:color="auto"/>
              <w:right w:val="single" w:sz="4" w:space="0" w:color="auto"/>
            </w:tcBorders>
            <w:hideMark/>
          </w:tcPr>
          <w:p w14:paraId="6F47ABCA" w14:textId="6B0C3C18"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CO MSRP message transfer</w:t>
            </w:r>
            <w:r w:rsidRPr="00AF04C3">
              <w:rPr>
                <w:lang w:val="fr-FR"/>
              </w:rPr>
              <w:t xml:space="preserve">' as described in TS 36.579-1 [2] Table 5.3C.4.3-1 </w:t>
            </w:r>
            <w:r w:rsidRPr="00AF04C3">
              <w:rPr>
                <w:b/>
                <w:bCs/>
                <w:lang w:val="fr-FR"/>
              </w:rPr>
              <w:t>to send an SDS message with disposition request "DELIVERY"</w:t>
            </w:r>
            <w:r w:rsidRPr="00AF04C3">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2B96548D"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1367BEA"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23C9FEA" w14:textId="77777777" w:rsidR="00A35FBA" w:rsidRPr="00AF04C3" w:rsidRDefault="00A35FBA" w:rsidP="00260C78">
            <w:pPr>
              <w:pStyle w:val="TAC"/>
              <w:rPr>
                <w:lang w:val="fr-FR"/>
              </w:rPr>
            </w:pPr>
            <w:r w:rsidRPr="00AF04C3">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4ACFC107" w14:textId="77777777" w:rsidR="00A35FBA" w:rsidRPr="00AF04C3" w:rsidRDefault="00A35FBA" w:rsidP="00260C78">
            <w:pPr>
              <w:pStyle w:val="TAC"/>
              <w:rPr>
                <w:lang w:val="fr-FR"/>
              </w:rPr>
            </w:pPr>
            <w:r w:rsidRPr="00AF04C3">
              <w:rPr>
                <w:lang w:val="fr-FR"/>
              </w:rPr>
              <w:t>P</w:t>
            </w:r>
          </w:p>
        </w:tc>
      </w:tr>
      <w:tr w:rsidR="00A35FBA" w:rsidRPr="00AF04C3" w14:paraId="49ACFE24"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E8E2544" w14:textId="77777777" w:rsidR="00A35FBA" w:rsidRPr="00AF04C3" w:rsidRDefault="00A35FBA" w:rsidP="00260C78">
            <w:pPr>
              <w:pStyle w:val="TAC"/>
              <w:rPr>
                <w:lang w:val="fr-FR"/>
              </w:rPr>
            </w:pPr>
            <w:r w:rsidRPr="00AF04C3">
              <w:rPr>
                <w:rFonts w:cs="Arial"/>
                <w:lang w:val="fr-FR"/>
              </w:rPr>
              <w:t>8</w:t>
            </w:r>
          </w:p>
        </w:tc>
        <w:tc>
          <w:tcPr>
            <w:tcW w:w="3969" w:type="dxa"/>
            <w:tcBorders>
              <w:top w:val="single" w:sz="4" w:space="0" w:color="auto"/>
              <w:left w:val="single" w:sz="4" w:space="0" w:color="auto"/>
              <w:bottom w:val="single" w:sz="4" w:space="0" w:color="auto"/>
              <w:right w:val="single" w:sz="4" w:space="0" w:color="auto"/>
            </w:tcBorders>
            <w:hideMark/>
          </w:tcPr>
          <w:p w14:paraId="4E385CBF" w14:textId="4F6A67B1"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CO MCData call release</w:t>
            </w:r>
            <w:r w:rsidRPr="00AF04C3">
              <w:rPr>
                <w:bCs/>
                <w:lang w:val="fr-FR"/>
              </w:rPr>
              <w:t xml:space="preserve">' as described in TS 36.579-1 </w:t>
            </w:r>
            <w:r w:rsidRPr="00AF04C3">
              <w:rPr>
                <w:lang w:val="fr-FR"/>
              </w:rPr>
              <w:t>[2] Table 5.3C.6.3-1?</w:t>
            </w:r>
          </w:p>
        </w:tc>
        <w:tc>
          <w:tcPr>
            <w:tcW w:w="709" w:type="dxa"/>
            <w:tcBorders>
              <w:top w:val="single" w:sz="4" w:space="0" w:color="auto"/>
              <w:left w:val="single" w:sz="4" w:space="0" w:color="auto"/>
              <w:bottom w:val="single" w:sz="4" w:space="0" w:color="auto"/>
              <w:right w:val="single" w:sz="4" w:space="0" w:color="auto"/>
            </w:tcBorders>
            <w:hideMark/>
          </w:tcPr>
          <w:p w14:paraId="634AEA52"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C0C2AF3"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9D879FB" w14:textId="77777777" w:rsidR="00A35FBA" w:rsidRPr="00AF04C3" w:rsidRDefault="00A35FBA" w:rsidP="00260C78">
            <w:pPr>
              <w:pStyle w:val="TAC"/>
              <w:rPr>
                <w:lang w:val="fr-FR"/>
              </w:rPr>
            </w:pPr>
            <w:r w:rsidRPr="00AF04C3">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50CC5385" w14:textId="77777777" w:rsidR="00A35FBA" w:rsidRPr="00AF04C3" w:rsidRDefault="00A35FBA" w:rsidP="00260C78">
            <w:pPr>
              <w:pStyle w:val="TAC"/>
              <w:rPr>
                <w:lang w:val="fr-FR"/>
              </w:rPr>
            </w:pPr>
            <w:r w:rsidRPr="00AF04C3">
              <w:rPr>
                <w:lang w:val="fr-FR"/>
              </w:rPr>
              <w:t>P</w:t>
            </w:r>
          </w:p>
        </w:tc>
      </w:tr>
      <w:tr w:rsidR="00A35FBA" w:rsidRPr="00AF04C3" w14:paraId="5172A633"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C9E8957" w14:textId="77777777" w:rsidR="00A35FBA" w:rsidRPr="00AF04C3" w:rsidRDefault="00A35FBA" w:rsidP="00260C78">
            <w:pPr>
              <w:pStyle w:val="TAC"/>
              <w:rPr>
                <w:lang w:val="fr-FR"/>
              </w:rPr>
            </w:pPr>
            <w:r w:rsidRPr="00AF04C3">
              <w:rPr>
                <w:rFonts w:cs="Arial"/>
                <w:lang w:val="fr-FR"/>
              </w:rPr>
              <w:t>9</w:t>
            </w:r>
          </w:p>
        </w:tc>
        <w:tc>
          <w:tcPr>
            <w:tcW w:w="3969" w:type="dxa"/>
            <w:tcBorders>
              <w:top w:val="single" w:sz="4" w:space="0" w:color="auto"/>
              <w:left w:val="single" w:sz="4" w:space="0" w:color="auto"/>
              <w:bottom w:val="single" w:sz="4" w:space="0" w:color="auto"/>
              <w:right w:val="single" w:sz="4" w:space="0" w:color="auto"/>
            </w:tcBorders>
            <w:hideMark/>
          </w:tcPr>
          <w:p w14:paraId="3907956A"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72FBCFEF" w14:textId="77777777" w:rsidR="00A35FBA" w:rsidRPr="00AF04C3" w:rsidRDefault="00A35FBA" w:rsidP="00260C78">
            <w:pPr>
              <w:pStyle w:val="TAC"/>
              <w:rPr>
                <w:lang w:val="fr-FR"/>
              </w:rPr>
            </w:pPr>
            <w:r w:rsidRPr="00AF04C3">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164E827"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72B0266"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2807E1EA" w14:textId="77777777" w:rsidR="00A35FBA" w:rsidRPr="00AF04C3" w:rsidRDefault="00A35FBA" w:rsidP="00260C78">
            <w:pPr>
              <w:pStyle w:val="TAC"/>
              <w:rPr>
                <w:lang w:val="fr-FR"/>
              </w:rPr>
            </w:pPr>
            <w:r w:rsidRPr="00AF04C3">
              <w:rPr>
                <w:lang w:val="fr-FR"/>
              </w:rPr>
              <w:t>-</w:t>
            </w:r>
          </w:p>
        </w:tc>
      </w:tr>
      <w:tr w:rsidR="00A35FBA" w:rsidRPr="00AF04C3" w14:paraId="2AE96D1F"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65EC45A" w14:textId="77777777" w:rsidR="00A35FBA" w:rsidRPr="00AF04C3" w:rsidRDefault="00A35FBA" w:rsidP="00260C78">
            <w:pPr>
              <w:pStyle w:val="TAC"/>
              <w:rPr>
                <w:lang w:val="fr-FR"/>
              </w:rPr>
            </w:pPr>
            <w:r w:rsidRPr="00AF04C3">
              <w:rPr>
                <w:lang w:val="fr-FR"/>
              </w:rPr>
              <w:t>10</w:t>
            </w:r>
          </w:p>
        </w:tc>
        <w:tc>
          <w:tcPr>
            <w:tcW w:w="3969" w:type="dxa"/>
            <w:tcBorders>
              <w:top w:val="single" w:sz="4" w:space="0" w:color="auto"/>
              <w:left w:val="single" w:sz="4" w:space="0" w:color="auto"/>
              <w:bottom w:val="single" w:sz="4" w:space="0" w:color="auto"/>
              <w:right w:val="single" w:sz="4" w:space="0" w:color="auto"/>
            </w:tcBorders>
            <w:hideMark/>
          </w:tcPr>
          <w:p w14:paraId="6C9F71A8" w14:textId="4018DE9F"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MCX SIP MESSAGE CT</w:t>
            </w:r>
            <w:r w:rsidRPr="00AF04C3">
              <w:rPr>
                <w:lang w:val="fr-FR"/>
              </w:rPr>
              <w:t xml:space="preserve">' as described in TS 36.579-1 [2] Table 5.3.33.3-1 </w:t>
            </w:r>
            <w:r w:rsidRPr="00AF04C3">
              <w:rPr>
                <w:b/>
                <w:bCs/>
                <w:lang w:val="fr-FR"/>
              </w:rPr>
              <w:t>to receive the disposition notification</w:t>
            </w:r>
            <w:r w:rsidRPr="00AF04C3">
              <w:rPr>
                <w:lang w:val="fr-FR"/>
              </w:rPr>
              <w:t xml:space="preserve"> for the SDS message sent at step 7?</w:t>
            </w:r>
          </w:p>
        </w:tc>
        <w:tc>
          <w:tcPr>
            <w:tcW w:w="709" w:type="dxa"/>
            <w:tcBorders>
              <w:top w:val="single" w:sz="4" w:space="0" w:color="auto"/>
              <w:left w:val="single" w:sz="4" w:space="0" w:color="auto"/>
              <w:bottom w:val="single" w:sz="4" w:space="0" w:color="auto"/>
              <w:right w:val="single" w:sz="4" w:space="0" w:color="auto"/>
            </w:tcBorders>
          </w:tcPr>
          <w:p w14:paraId="3BD82661"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tcPr>
          <w:p w14:paraId="6E4523E3"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tcPr>
          <w:p w14:paraId="6D7EB4B2" w14:textId="77777777" w:rsidR="00A35FBA" w:rsidRPr="00AF04C3" w:rsidRDefault="00A35FBA" w:rsidP="00260C78">
            <w:pPr>
              <w:pStyle w:val="TAC"/>
              <w:rPr>
                <w:lang w:val="fr-FR"/>
              </w:rPr>
            </w:pPr>
            <w:r w:rsidRPr="00AF04C3">
              <w:rPr>
                <w:lang w:val="fr-FR"/>
              </w:rPr>
              <w:t>4</w:t>
            </w:r>
          </w:p>
        </w:tc>
        <w:tc>
          <w:tcPr>
            <w:tcW w:w="892" w:type="dxa"/>
            <w:tcBorders>
              <w:top w:val="single" w:sz="4" w:space="0" w:color="auto"/>
              <w:left w:val="single" w:sz="4" w:space="0" w:color="auto"/>
              <w:bottom w:val="single" w:sz="4" w:space="0" w:color="auto"/>
              <w:right w:val="single" w:sz="4" w:space="0" w:color="auto"/>
            </w:tcBorders>
          </w:tcPr>
          <w:p w14:paraId="30E70CF9" w14:textId="77777777" w:rsidR="00A35FBA" w:rsidRPr="00AF04C3" w:rsidRDefault="00A35FBA" w:rsidP="00260C78">
            <w:pPr>
              <w:pStyle w:val="TAC"/>
              <w:rPr>
                <w:lang w:val="fr-FR"/>
              </w:rPr>
            </w:pPr>
            <w:r w:rsidRPr="00AF04C3">
              <w:rPr>
                <w:lang w:val="fr-FR"/>
              </w:rPr>
              <w:t>P</w:t>
            </w:r>
          </w:p>
        </w:tc>
      </w:tr>
      <w:tr w:rsidR="00A35FBA" w:rsidRPr="00AF04C3" w14:paraId="3CFC6F38"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80C0EBC" w14:textId="77777777" w:rsidR="00A35FBA" w:rsidRPr="00AF04C3" w:rsidRDefault="00A35FBA" w:rsidP="00260C78">
            <w:pPr>
              <w:pStyle w:val="TAC"/>
              <w:rPr>
                <w:lang w:val="fr-FR"/>
              </w:rPr>
            </w:pPr>
            <w:r w:rsidRPr="00AF04C3">
              <w:rPr>
                <w:rFonts w:cs="Arial"/>
                <w:lang w:val="fr-FR"/>
              </w:rPr>
              <w:t>11</w:t>
            </w:r>
          </w:p>
        </w:tc>
        <w:tc>
          <w:tcPr>
            <w:tcW w:w="3969" w:type="dxa"/>
            <w:tcBorders>
              <w:top w:val="single" w:sz="4" w:space="0" w:color="auto"/>
              <w:left w:val="single" w:sz="4" w:space="0" w:color="auto"/>
              <w:bottom w:val="single" w:sz="4" w:space="0" w:color="auto"/>
              <w:right w:val="single" w:sz="4" w:space="0" w:color="auto"/>
            </w:tcBorders>
            <w:hideMark/>
          </w:tcPr>
          <w:p w14:paraId="619E1F48"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0A22F6F5" w14:textId="77777777" w:rsidR="00A35FBA" w:rsidRPr="00AF04C3" w:rsidRDefault="00A35FBA" w:rsidP="00260C78">
            <w:pPr>
              <w:pStyle w:val="TAC"/>
              <w:rPr>
                <w:lang w:val="fr-FR"/>
              </w:rPr>
            </w:pPr>
            <w:r w:rsidRPr="00AF04C3">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7A68DAC2"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39D48CD"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63FEB1EB" w14:textId="77777777" w:rsidR="00A35FBA" w:rsidRPr="00AF04C3" w:rsidRDefault="00A35FBA" w:rsidP="00260C78">
            <w:pPr>
              <w:pStyle w:val="TAC"/>
              <w:rPr>
                <w:lang w:val="fr-FR"/>
              </w:rPr>
            </w:pPr>
            <w:r w:rsidRPr="00AF04C3">
              <w:rPr>
                <w:lang w:val="fr-FR"/>
              </w:rPr>
              <w:t>-</w:t>
            </w:r>
          </w:p>
        </w:tc>
      </w:tr>
      <w:tr w:rsidR="00A35FBA" w:rsidRPr="00AF04C3" w14:paraId="1D65587F"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B4391EF" w14:textId="77777777" w:rsidR="00A35FBA" w:rsidRPr="00AF04C3" w:rsidRDefault="00A35FBA" w:rsidP="00260C78">
            <w:pPr>
              <w:pStyle w:val="TAC"/>
              <w:rPr>
                <w:lang w:val="fr-FR"/>
              </w:rPr>
            </w:pPr>
            <w:r w:rsidRPr="00AF04C3">
              <w:rPr>
                <w:lang w:val="fr-FR"/>
              </w:rPr>
              <w:t>12</w:t>
            </w:r>
          </w:p>
        </w:tc>
        <w:tc>
          <w:tcPr>
            <w:tcW w:w="3969" w:type="dxa"/>
            <w:tcBorders>
              <w:top w:val="single" w:sz="4" w:space="0" w:color="auto"/>
              <w:left w:val="single" w:sz="4" w:space="0" w:color="auto"/>
              <w:bottom w:val="single" w:sz="4" w:space="0" w:color="auto"/>
              <w:right w:val="single" w:sz="4" w:space="0" w:color="auto"/>
            </w:tcBorders>
            <w:hideMark/>
          </w:tcPr>
          <w:p w14:paraId="2A424874" w14:textId="77777777" w:rsidR="00A35FBA" w:rsidRPr="00AF04C3" w:rsidRDefault="00A35FBA" w:rsidP="00260C78">
            <w:pPr>
              <w:pStyle w:val="TAL"/>
              <w:rPr>
                <w:lang w:val="fr-FR"/>
              </w:rPr>
            </w:pPr>
            <w:r w:rsidRPr="00AF04C3">
              <w:rPr>
                <w:lang w:val="fr-FR"/>
              </w:rPr>
              <w:t>Check: Does the UE (MCData client) provide the disposition notification to the user?</w:t>
            </w:r>
          </w:p>
          <w:p w14:paraId="4BE260AF" w14:textId="77777777" w:rsidR="00A35FBA" w:rsidRPr="00AF04C3" w:rsidRDefault="00A35FBA" w:rsidP="00260C78">
            <w:pPr>
              <w:pStyle w:val="TAL"/>
              <w:rPr>
                <w:lang w:val="fr-FR" w:eastAsia="en-US"/>
              </w:rPr>
            </w:pPr>
            <w:r w:rsidRPr="00AF04C3">
              <w:rPr>
                <w:lang w:val="fr-FR" w:eastAsia="ko-KR"/>
              </w:rPr>
              <w:t>(NOTE 1)</w:t>
            </w:r>
          </w:p>
        </w:tc>
        <w:tc>
          <w:tcPr>
            <w:tcW w:w="709" w:type="dxa"/>
            <w:tcBorders>
              <w:top w:val="single" w:sz="4" w:space="0" w:color="auto"/>
              <w:left w:val="single" w:sz="4" w:space="0" w:color="auto"/>
              <w:bottom w:val="single" w:sz="4" w:space="0" w:color="auto"/>
              <w:right w:val="single" w:sz="4" w:space="0" w:color="auto"/>
            </w:tcBorders>
            <w:hideMark/>
          </w:tcPr>
          <w:p w14:paraId="46A3EB8C"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199028C3"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A787E95" w14:textId="77777777" w:rsidR="00A35FBA" w:rsidRPr="00AF04C3" w:rsidRDefault="00A35FBA" w:rsidP="00260C78">
            <w:pPr>
              <w:pStyle w:val="TAC"/>
              <w:rPr>
                <w:lang w:val="fr-FR"/>
              </w:rPr>
            </w:pPr>
            <w:r w:rsidRPr="00AF04C3">
              <w:rPr>
                <w:lang w:val="fr-FR"/>
              </w:rPr>
              <w:t>4</w:t>
            </w:r>
          </w:p>
        </w:tc>
        <w:tc>
          <w:tcPr>
            <w:tcW w:w="892" w:type="dxa"/>
            <w:tcBorders>
              <w:top w:val="single" w:sz="4" w:space="0" w:color="auto"/>
              <w:left w:val="single" w:sz="4" w:space="0" w:color="auto"/>
              <w:bottom w:val="single" w:sz="4" w:space="0" w:color="auto"/>
              <w:right w:val="single" w:sz="4" w:space="0" w:color="auto"/>
            </w:tcBorders>
            <w:hideMark/>
          </w:tcPr>
          <w:p w14:paraId="0B9CE762" w14:textId="77777777" w:rsidR="00A35FBA" w:rsidRPr="00AF04C3" w:rsidRDefault="00A35FBA" w:rsidP="00260C78">
            <w:pPr>
              <w:pStyle w:val="TAC"/>
              <w:rPr>
                <w:lang w:val="fr-FR"/>
              </w:rPr>
            </w:pPr>
            <w:r w:rsidRPr="00AF04C3">
              <w:rPr>
                <w:lang w:val="fr-FR"/>
              </w:rPr>
              <w:t>P</w:t>
            </w:r>
          </w:p>
        </w:tc>
      </w:tr>
      <w:tr w:rsidR="00A35FBA" w:rsidRPr="00AF04C3" w14:paraId="3A2B1D61" w14:textId="77777777" w:rsidTr="00260C78">
        <w:tc>
          <w:tcPr>
            <w:tcW w:w="9762" w:type="dxa"/>
            <w:gridSpan w:val="6"/>
            <w:tcBorders>
              <w:top w:val="single" w:sz="4" w:space="0" w:color="auto"/>
              <w:left w:val="single" w:sz="4" w:space="0" w:color="auto"/>
              <w:bottom w:val="single" w:sz="4" w:space="0" w:color="auto"/>
              <w:right w:val="single" w:sz="4" w:space="0" w:color="auto"/>
            </w:tcBorders>
            <w:hideMark/>
          </w:tcPr>
          <w:p w14:paraId="5400B4F6" w14:textId="77777777" w:rsidR="00A35FBA" w:rsidRPr="00AF04C3" w:rsidRDefault="00A35FBA" w:rsidP="00260C78">
            <w:pPr>
              <w:pStyle w:val="TAN"/>
              <w:rPr>
                <w:lang w:val="fr-FR"/>
              </w:rPr>
            </w:pPr>
            <w:r w:rsidRPr="00AF04C3">
              <w:rPr>
                <w:lang w:val="fr-FR"/>
              </w:rPr>
              <w:t>NOTE 1:</w:t>
            </w:r>
            <w:r w:rsidRPr="00AF04C3">
              <w:rPr>
                <w:lang w:val="fr-FR"/>
              </w:rPr>
              <w:tab/>
              <w:t>This is expected to be done via a suitable implementation dependent MMI.</w:t>
            </w:r>
          </w:p>
        </w:tc>
      </w:tr>
    </w:tbl>
    <w:p w14:paraId="2312EE2D" w14:textId="77777777" w:rsidR="00A35FBA" w:rsidRPr="00AF04C3" w:rsidRDefault="00A35FBA" w:rsidP="00A35FBA">
      <w:pPr>
        <w:rPr>
          <w:lang w:eastAsia="en-US"/>
        </w:rPr>
      </w:pPr>
    </w:p>
    <w:p w14:paraId="28480951" w14:textId="77777777" w:rsidR="00A35FBA" w:rsidRPr="00AF04C3" w:rsidRDefault="00A35FBA" w:rsidP="00A35FBA">
      <w:pPr>
        <w:pStyle w:val="H6"/>
      </w:pPr>
      <w:bookmarkStart w:id="1859" w:name="_Toc52782358"/>
      <w:bookmarkStart w:id="1860" w:name="_Toc52782969"/>
      <w:bookmarkStart w:id="1861" w:name="_Toc59042838"/>
      <w:r w:rsidRPr="00AF04C3">
        <w:t>6.1.7.3.3</w:t>
      </w:r>
      <w:r w:rsidRPr="00AF04C3">
        <w:tab/>
        <w:t>Specific message contents</w:t>
      </w:r>
      <w:bookmarkEnd w:id="1859"/>
      <w:bookmarkEnd w:id="1860"/>
      <w:bookmarkEnd w:id="1861"/>
    </w:p>
    <w:p w14:paraId="6E9A4183" w14:textId="77777777" w:rsidR="00A35FBA" w:rsidRPr="00AF04C3" w:rsidRDefault="00A35FBA" w:rsidP="00A35FBA">
      <w:pPr>
        <w:pStyle w:val="TH"/>
      </w:pPr>
      <w:bookmarkStart w:id="1862" w:name="_Toc25610658"/>
      <w:r w:rsidRPr="00AF04C3">
        <w:t>Table 6.1.7.3.3-1: SIP INVITE from the UE (step 2, Table 6.1.7.3.2-1;</w:t>
      </w:r>
      <w:r w:rsidRPr="00AF04C3">
        <w:br/>
        <w:t>step 2, TS 36.579-1 [2] Table 5.3C.2.3-1)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05DAA55D"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2ED03DAB"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5.5.2.5.1-1, condition MCDATA_SDS</w:t>
            </w:r>
          </w:p>
        </w:tc>
      </w:tr>
      <w:tr w:rsidR="00A35FBA" w:rsidRPr="00AF04C3" w14:paraId="76FAD735"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300684E7"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05255A87"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050EA0E6"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1D3F3F58"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1E6DD7C1" w14:textId="77777777" w:rsidR="00A35FBA" w:rsidRPr="00AF04C3" w:rsidRDefault="00A35FBA" w:rsidP="00260C78">
            <w:pPr>
              <w:pStyle w:val="TAH"/>
              <w:rPr>
                <w:bCs/>
                <w:lang w:val="fr-FR"/>
              </w:rPr>
            </w:pPr>
            <w:r w:rsidRPr="00AF04C3">
              <w:rPr>
                <w:bCs/>
                <w:lang w:val="fr-FR"/>
              </w:rPr>
              <w:t>Condition</w:t>
            </w:r>
          </w:p>
        </w:tc>
      </w:tr>
      <w:tr w:rsidR="00A35FBA" w:rsidRPr="00AF04C3" w14:paraId="6F53ABFE"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101F1321" w14:textId="77777777" w:rsidR="00A35FBA" w:rsidRPr="00AF04C3" w:rsidRDefault="00A35FBA" w:rsidP="00260C78">
            <w:pPr>
              <w:pStyle w:val="TAL"/>
              <w:rPr>
                <w:b/>
                <w:bCs/>
                <w:lang w:val="fr-FR"/>
              </w:rPr>
            </w:pPr>
            <w:r w:rsidRPr="00AF04C3">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132D8AAB"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tcPr>
          <w:p w14:paraId="552D8601"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4E7AC3EE"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56BB6D0F" w14:textId="77777777" w:rsidR="00A35FBA" w:rsidRPr="00AF04C3" w:rsidRDefault="00A35FBA" w:rsidP="00260C78">
            <w:pPr>
              <w:pStyle w:val="TAL"/>
              <w:rPr>
                <w:lang w:val="fr-FR"/>
              </w:rPr>
            </w:pPr>
          </w:p>
        </w:tc>
      </w:tr>
      <w:tr w:rsidR="00A35FBA" w:rsidRPr="00AF04C3" w14:paraId="520C8370"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77FA1D6A" w14:textId="77777777" w:rsidR="00A35FBA" w:rsidRPr="00AF04C3" w:rsidRDefault="00A35FBA" w:rsidP="00260C78">
            <w:pPr>
              <w:pStyle w:val="TAL"/>
              <w:rPr>
                <w:b/>
                <w:bCs/>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tcPr>
          <w:p w14:paraId="51476C4F"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3C12F5D4" w14:textId="77777777" w:rsidR="00A35FBA" w:rsidRPr="00AF04C3" w:rsidRDefault="00A35FBA" w:rsidP="00260C78">
            <w:pPr>
              <w:pStyle w:val="TAL"/>
              <w:rPr>
                <w:lang w:val="fr-FR"/>
              </w:rPr>
            </w:pPr>
            <w:r w:rsidRPr="00AF04C3">
              <w:rPr>
                <w:b/>
                <w:lang w:val="fr-FR"/>
              </w:rPr>
              <w:t>SDP message</w:t>
            </w:r>
          </w:p>
        </w:tc>
        <w:tc>
          <w:tcPr>
            <w:tcW w:w="1418" w:type="dxa"/>
            <w:tcBorders>
              <w:top w:val="single" w:sz="4" w:space="0" w:color="auto"/>
              <w:left w:val="single" w:sz="4" w:space="0" w:color="auto"/>
              <w:bottom w:val="single" w:sz="4" w:space="0" w:color="auto"/>
              <w:right w:val="single" w:sz="4" w:space="0" w:color="auto"/>
            </w:tcBorders>
          </w:tcPr>
          <w:p w14:paraId="3E6DABC5"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106371AC" w14:textId="77777777" w:rsidR="00A35FBA" w:rsidRPr="00AF04C3" w:rsidRDefault="00A35FBA" w:rsidP="00260C78">
            <w:pPr>
              <w:pStyle w:val="TAL"/>
              <w:rPr>
                <w:lang w:val="fr-FR"/>
              </w:rPr>
            </w:pPr>
          </w:p>
        </w:tc>
      </w:tr>
      <w:tr w:rsidR="00A35FBA" w:rsidRPr="00AF04C3" w14:paraId="69B2CF02"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51B431E" w14:textId="77777777" w:rsidR="00A35FBA" w:rsidRPr="00AF04C3" w:rsidRDefault="00A35FBA" w:rsidP="00260C78">
            <w:pPr>
              <w:pStyle w:val="TAL"/>
              <w:rPr>
                <w:b/>
                <w:bCs/>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41EAB129" w14:textId="77777777" w:rsidR="00A35FBA" w:rsidRPr="00AF04C3" w:rsidRDefault="00A35FBA" w:rsidP="00260C78">
            <w:pPr>
              <w:pStyle w:val="TAL"/>
              <w:rPr>
                <w:iCs/>
                <w:lang w:val="fr-FR"/>
              </w:rPr>
            </w:pPr>
            <w:r w:rsidRPr="00AF04C3">
              <w:rPr>
                <w:lang w:val="fr-FR"/>
              </w:rPr>
              <w:t>As described in Table 6.1.7.3.3-1A</w:t>
            </w:r>
          </w:p>
        </w:tc>
        <w:tc>
          <w:tcPr>
            <w:tcW w:w="2126" w:type="dxa"/>
            <w:tcBorders>
              <w:top w:val="single" w:sz="4" w:space="0" w:color="auto"/>
              <w:left w:val="single" w:sz="4" w:space="0" w:color="auto"/>
              <w:bottom w:val="single" w:sz="4" w:space="0" w:color="auto"/>
              <w:right w:val="single" w:sz="4" w:space="0" w:color="auto"/>
            </w:tcBorders>
          </w:tcPr>
          <w:p w14:paraId="639B54DF"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5913ED31"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6C7F4624" w14:textId="77777777" w:rsidR="00A35FBA" w:rsidRPr="00AF04C3" w:rsidRDefault="00A35FBA" w:rsidP="00260C78">
            <w:pPr>
              <w:pStyle w:val="TAL"/>
              <w:rPr>
                <w:lang w:val="fr-FR"/>
              </w:rPr>
            </w:pPr>
          </w:p>
        </w:tc>
      </w:tr>
      <w:tr w:rsidR="00A35FBA" w:rsidRPr="00AF04C3" w14:paraId="1789E74A"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0BBC6A5A" w14:textId="77777777" w:rsidR="00A35FBA" w:rsidRPr="00AF04C3" w:rsidRDefault="00A35FBA" w:rsidP="00260C78">
            <w:pPr>
              <w:pStyle w:val="TAL"/>
              <w:rPr>
                <w:b/>
                <w:bCs/>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5648C461"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40A2943B" w14:textId="77777777" w:rsidR="00A35FBA" w:rsidRPr="00AF04C3" w:rsidRDefault="00A35FBA" w:rsidP="00260C78">
            <w:pPr>
              <w:pStyle w:val="TAL"/>
              <w:rPr>
                <w:lang w:val="fr-FR"/>
              </w:rPr>
            </w:pPr>
            <w:r w:rsidRPr="00AF04C3">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381D70DA"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5C7F37BB" w14:textId="77777777" w:rsidR="00A35FBA" w:rsidRPr="00AF04C3" w:rsidRDefault="00A35FBA" w:rsidP="00260C78">
            <w:pPr>
              <w:pStyle w:val="TAL"/>
              <w:rPr>
                <w:lang w:val="fr-FR"/>
              </w:rPr>
            </w:pPr>
          </w:p>
        </w:tc>
      </w:tr>
      <w:tr w:rsidR="00A35FBA" w:rsidRPr="00AF04C3" w14:paraId="35719F74"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07ABA02" w14:textId="77777777" w:rsidR="00A35FBA" w:rsidRPr="00AF04C3" w:rsidRDefault="00A35FBA" w:rsidP="00260C78">
            <w:pPr>
              <w:pStyle w:val="TAL"/>
              <w:tabs>
                <w:tab w:val="left" w:pos="754"/>
              </w:tabs>
              <w:rPr>
                <w:b/>
                <w:bCs/>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1F3E9414" w14:textId="77777777" w:rsidR="00A35FBA" w:rsidRPr="00AF04C3" w:rsidRDefault="00A35FBA" w:rsidP="00260C78">
            <w:pPr>
              <w:pStyle w:val="TAL"/>
              <w:rPr>
                <w:iCs/>
                <w:lang w:val="fr-FR"/>
              </w:rPr>
            </w:pPr>
            <w:r w:rsidRPr="00AF04C3">
              <w:rPr>
                <w:lang w:val="fr-FR"/>
              </w:rPr>
              <w:t>MCData-Info as described in Table 6.1.7.3.3-2</w:t>
            </w:r>
          </w:p>
        </w:tc>
        <w:tc>
          <w:tcPr>
            <w:tcW w:w="2126" w:type="dxa"/>
            <w:tcBorders>
              <w:top w:val="single" w:sz="4" w:space="0" w:color="auto"/>
              <w:left w:val="single" w:sz="4" w:space="0" w:color="auto"/>
              <w:bottom w:val="single" w:sz="4" w:space="0" w:color="auto"/>
              <w:right w:val="single" w:sz="4" w:space="0" w:color="auto"/>
            </w:tcBorders>
          </w:tcPr>
          <w:p w14:paraId="3EC38354"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6D9212F7"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7EE8BB0" w14:textId="77777777" w:rsidR="00A35FBA" w:rsidRPr="00AF04C3" w:rsidRDefault="00A35FBA" w:rsidP="00260C78">
            <w:pPr>
              <w:pStyle w:val="TAL"/>
              <w:rPr>
                <w:lang w:val="fr-FR"/>
              </w:rPr>
            </w:pPr>
          </w:p>
        </w:tc>
      </w:tr>
    </w:tbl>
    <w:p w14:paraId="62FEE7AD" w14:textId="77777777" w:rsidR="00A35FBA" w:rsidRPr="00AF04C3" w:rsidRDefault="00A35FBA" w:rsidP="00A35FBA">
      <w:pPr>
        <w:rPr>
          <w:lang w:eastAsia="en-US"/>
        </w:rPr>
      </w:pPr>
    </w:p>
    <w:p w14:paraId="680ABD13" w14:textId="77777777" w:rsidR="00A35FBA" w:rsidRPr="00AF04C3" w:rsidRDefault="00A35FBA" w:rsidP="00A35FBA">
      <w:pPr>
        <w:pStyle w:val="TH"/>
      </w:pPr>
      <w:r w:rsidRPr="00AF04C3">
        <w:t>Table 6.1.7.3.3-1A: SDP for SIP INVITE (Table 6.1.7.3.3-1)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6787DF71"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7F046AF3" w14:textId="77777777" w:rsidR="00A35FBA" w:rsidRPr="00AF04C3" w:rsidRDefault="00A35FBA" w:rsidP="00260C78">
            <w:pPr>
              <w:pStyle w:val="TAL"/>
              <w:rPr>
                <w:lang w:val="fr-FR"/>
              </w:rPr>
            </w:pPr>
            <w:r w:rsidRPr="00AF04C3">
              <w:rPr>
                <w:lang w:val="fr-FR"/>
              </w:rPr>
              <w:t>Derivation Path: TS 36.579-1 [2], Table 5.5.3.1.1-3, condition MCDATA_SDS, SDP_OFFER</w:t>
            </w:r>
          </w:p>
        </w:tc>
      </w:tr>
    </w:tbl>
    <w:p w14:paraId="6293D2EE" w14:textId="77777777" w:rsidR="00A35FBA" w:rsidRPr="00AF04C3" w:rsidRDefault="00A35FBA" w:rsidP="00A35FBA">
      <w:pPr>
        <w:rPr>
          <w:lang w:eastAsia="en-US"/>
        </w:rPr>
      </w:pPr>
    </w:p>
    <w:p w14:paraId="5C0FEF58" w14:textId="15215421" w:rsidR="00A35FBA" w:rsidRPr="00AF04C3" w:rsidRDefault="00A35FBA" w:rsidP="00A35FBA">
      <w:pPr>
        <w:pStyle w:val="TH"/>
      </w:pPr>
      <w:r w:rsidRPr="00AF04C3">
        <w:t>Table 6.1.7.3.3-2: MCData-Info (Table 6.1.7.3.3-1)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2D4BCA1D"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6A5DD89C"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5.5.3.2.1-3</w:t>
            </w:r>
            <w:r w:rsidRPr="00AF04C3">
              <w:rPr>
                <w:rFonts w:cs="Arial"/>
                <w:szCs w:val="18"/>
                <w:lang w:val="fr-FR"/>
              </w:rPr>
              <w:t xml:space="preserve">, condition </w:t>
            </w:r>
            <w:r w:rsidRPr="00AF04C3">
              <w:rPr>
                <w:lang w:val="fr-FR"/>
              </w:rPr>
              <w:t>MCD_grp</w:t>
            </w:r>
          </w:p>
        </w:tc>
      </w:tr>
    </w:tbl>
    <w:p w14:paraId="4F959486" w14:textId="77777777" w:rsidR="00A35FBA" w:rsidRPr="00AF04C3" w:rsidRDefault="00A35FBA" w:rsidP="00A35FBA">
      <w:pPr>
        <w:rPr>
          <w:lang w:eastAsia="en-US"/>
        </w:rPr>
      </w:pPr>
    </w:p>
    <w:p w14:paraId="386FB84A" w14:textId="77777777" w:rsidR="00A35FBA" w:rsidRPr="00AF04C3" w:rsidRDefault="00A35FBA" w:rsidP="00A35FBA">
      <w:pPr>
        <w:pStyle w:val="TH"/>
      </w:pPr>
      <w:r w:rsidRPr="00AF04C3">
        <w:lastRenderedPageBreak/>
        <w:t>Table 6.1.7.3.3-3: SIP 200 (OK) from the SS (step 2, Table 6.1.7.3.2-1;</w:t>
      </w:r>
      <w:r w:rsidRPr="00AF04C3">
        <w:br/>
        <w:t>step 4, TS 36.579-1 [2] Table 5.3C.2.3-1)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11BCC1E2"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30FDC008"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5.5.2.17.1.2-1, condition INVITE-RSP</w:t>
            </w:r>
          </w:p>
        </w:tc>
      </w:tr>
      <w:tr w:rsidR="00A35FBA" w:rsidRPr="00AF04C3" w14:paraId="2A186081"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166BFD0"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2DD957B2"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060605EF"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301E5321"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1667E066" w14:textId="77777777" w:rsidR="00A35FBA" w:rsidRPr="00AF04C3" w:rsidRDefault="00A35FBA" w:rsidP="00260C78">
            <w:pPr>
              <w:pStyle w:val="TAH"/>
              <w:rPr>
                <w:bCs/>
                <w:lang w:val="fr-FR"/>
              </w:rPr>
            </w:pPr>
            <w:r w:rsidRPr="00AF04C3">
              <w:rPr>
                <w:bCs/>
                <w:lang w:val="fr-FR"/>
              </w:rPr>
              <w:t>Condition</w:t>
            </w:r>
          </w:p>
        </w:tc>
      </w:tr>
      <w:tr w:rsidR="00A35FBA" w:rsidRPr="00AF04C3" w14:paraId="015659B8"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043AF83A" w14:textId="77777777" w:rsidR="00A35FBA" w:rsidRPr="00AF04C3" w:rsidRDefault="00A35FBA" w:rsidP="00260C78">
            <w:pPr>
              <w:pStyle w:val="TAL"/>
              <w:rPr>
                <w:rFonts w:cs="Arial"/>
                <w:b/>
                <w:bCs/>
                <w:szCs w:val="18"/>
                <w:lang w:val="fr-FR"/>
              </w:rPr>
            </w:pPr>
            <w:r w:rsidRPr="00AF04C3">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655187DC"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03D5E502"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3FBF2849"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237958F4" w14:textId="77777777" w:rsidR="00A35FBA" w:rsidRPr="00AF04C3" w:rsidRDefault="00A35FBA" w:rsidP="00260C78">
            <w:pPr>
              <w:pStyle w:val="TAL"/>
              <w:rPr>
                <w:lang w:val="fr-FR"/>
              </w:rPr>
            </w:pPr>
          </w:p>
        </w:tc>
      </w:tr>
      <w:tr w:rsidR="00A35FBA" w:rsidRPr="00AF04C3" w14:paraId="634DB335"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68BC897C" w14:textId="77777777" w:rsidR="00A35FBA" w:rsidRPr="00AF04C3" w:rsidRDefault="00A35FBA" w:rsidP="00260C78">
            <w:pPr>
              <w:pStyle w:val="TAL"/>
              <w:rPr>
                <w:b/>
                <w:bCs/>
                <w:lang w:val="fr-FR"/>
              </w:rPr>
            </w:pPr>
            <w:r w:rsidRPr="00AF04C3">
              <w:rPr>
                <w:lang w:val="fr-FR"/>
              </w:rPr>
              <w:t xml:space="preserve">  SDP message</w:t>
            </w:r>
          </w:p>
        </w:tc>
        <w:tc>
          <w:tcPr>
            <w:tcW w:w="2127" w:type="dxa"/>
            <w:tcBorders>
              <w:top w:val="single" w:sz="4" w:space="0" w:color="auto"/>
              <w:left w:val="single" w:sz="4" w:space="0" w:color="auto"/>
              <w:bottom w:val="single" w:sz="4" w:space="0" w:color="auto"/>
              <w:right w:val="single" w:sz="4" w:space="0" w:color="auto"/>
            </w:tcBorders>
            <w:hideMark/>
          </w:tcPr>
          <w:p w14:paraId="23F3493E" w14:textId="77777777" w:rsidR="00A35FBA" w:rsidRPr="00AF04C3" w:rsidRDefault="00A35FBA" w:rsidP="00260C78">
            <w:pPr>
              <w:pStyle w:val="TAL"/>
              <w:rPr>
                <w:lang w:val="fr-FR"/>
              </w:rPr>
            </w:pPr>
            <w:r w:rsidRPr="00AF04C3">
              <w:rPr>
                <w:lang w:val="fr-FR"/>
              </w:rPr>
              <w:t>As described in Table 6.1.7.3.3-4</w:t>
            </w:r>
          </w:p>
        </w:tc>
        <w:tc>
          <w:tcPr>
            <w:tcW w:w="2127" w:type="dxa"/>
            <w:tcBorders>
              <w:top w:val="single" w:sz="4" w:space="0" w:color="auto"/>
              <w:left w:val="single" w:sz="4" w:space="0" w:color="auto"/>
              <w:bottom w:val="single" w:sz="4" w:space="0" w:color="auto"/>
              <w:right w:val="single" w:sz="4" w:space="0" w:color="auto"/>
            </w:tcBorders>
          </w:tcPr>
          <w:p w14:paraId="474DA3BE"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88F9029"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069A2A19" w14:textId="77777777" w:rsidR="00A35FBA" w:rsidRPr="00AF04C3" w:rsidRDefault="00A35FBA" w:rsidP="00260C78">
            <w:pPr>
              <w:pStyle w:val="TAL"/>
              <w:rPr>
                <w:lang w:val="fr-FR"/>
              </w:rPr>
            </w:pPr>
          </w:p>
        </w:tc>
      </w:tr>
    </w:tbl>
    <w:p w14:paraId="36E0E5F3" w14:textId="77777777" w:rsidR="00A35FBA" w:rsidRPr="00AF04C3" w:rsidRDefault="00A35FBA" w:rsidP="00A35FBA">
      <w:pPr>
        <w:rPr>
          <w:lang w:eastAsia="en-US"/>
        </w:rPr>
      </w:pPr>
    </w:p>
    <w:p w14:paraId="6CE2721E" w14:textId="77777777" w:rsidR="00A35FBA" w:rsidRPr="00AF04C3" w:rsidRDefault="00A35FBA" w:rsidP="00A35FBA">
      <w:pPr>
        <w:pStyle w:val="TH"/>
      </w:pPr>
      <w:r w:rsidRPr="00AF04C3">
        <w:t>Table 6.1.7.3.3-4: SDP for SIP 200 (OK) (Table 6.1.7.3.3-3)</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407B1BF4"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4640D6BE"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5.5.3.1.2-3, condition MCDATA_SDS, SDP_ANSWER</w:t>
            </w:r>
          </w:p>
        </w:tc>
      </w:tr>
    </w:tbl>
    <w:p w14:paraId="4DEC2CD1" w14:textId="77777777" w:rsidR="00A35FBA" w:rsidRPr="00AF04C3" w:rsidRDefault="00A35FBA" w:rsidP="00A35FBA">
      <w:pPr>
        <w:rPr>
          <w:lang w:eastAsia="en-US"/>
        </w:rPr>
      </w:pPr>
    </w:p>
    <w:p w14:paraId="78802B35" w14:textId="77777777" w:rsidR="00A35FBA" w:rsidRPr="00AF04C3" w:rsidRDefault="00A35FBA" w:rsidP="00A35FBA">
      <w:pPr>
        <w:pStyle w:val="TH"/>
      </w:pPr>
      <w:r w:rsidRPr="00AF04C3">
        <w:t>Table 6.1.7.3.3-5: MSRP SEND from the UE (step 7, Table 6.1.7.3.2-1;</w:t>
      </w:r>
      <w:r w:rsidRPr="00AF04C3">
        <w:br/>
        <w:t>step 1, TS 36.579-1 [2] Table 5.3C.4.3-1)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5FB280BC"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680695ED"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w:t>
            </w:r>
            <w:r w:rsidRPr="00AF04C3">
              <w:rPr>
                <w:lang w:val="fr-FR"/>
              </w:rPr>
              <w:t>Table 5.5.12.1.1-1</w:t>
            </w:r>
          </w:p>
        </w:tc>
      </w:tr>
      <w:tr w:rsidR="00A35FBA" w:rsidRPr="00AF04C3" w14:paraId="48067164"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E018BC1"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7C5B54AF"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56CCBB27"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0734B17F"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0B89FEF3" w14:textId="77777777" w:rsidR="00A35FBA" w:rsidRPr="00AF04C3" w:rsidRDefault="00A35FBA" w:rsidP="00260C78">
            <w:pPr>
              <w:pStyle w:val="TAH"/>
              <w:rPr>
                <w:bCs/>
                <w:lang w:val="fr-FR"/>
              </w:rPr>
            </w:pPr>
            <w:r w:rsidRPr="00AF04C3">
              <w:rPr>
                <w:bCs/>
                <w:lang w:val="fr-FR"/>
              </w:rPr>
              <w:t>Condition</w:t>
            </w:r>
          </w:p>
        </w:tc>
      </w:tr>
      <w:tr w:rsidR="00A35FBA" w:rsidRPr="00AF04C3" w14:paraId="05853235"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A38DD40" w14:textId="77777777" w:rsidR="00A35FBA" w:rsidRPr="00AF04C3" w:rsidRDefault="00A35FBA" w:rsidP="00260C78">
            <w:pPr>
              <w:pStyle w:val="TAL"/>
              <w:rPr>
                <w:b/>
                <w:bCs/>
                <w:lang w:val="fr-FR"/>
              </w:rPr>
            </w:pPr>
            <w:r w:rsidRPr="00AF04C3">
              <w:rPr>
                <w:b/>
                <w:bCs/>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328CA483"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588FFB46"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26A7836C"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3699BA8" w14:textId="77777777" w:rsidR="00A35FBA" w:rsidRPr="00AF04C3" w:rsidRDefault="00A35FBA" w:rsidP="00260C78">
            <w:pPr>
              <w:pStyle w:val="TAL"/>
              <w:rPr>
                <w:lang w:val="fr-FR"/>
              </w:rPr>
            </w:pPr>
          </w:p>
        </w:tc>
      </w:tr>
      <w:tr w:rsidR="00A35FBA" w:rsidRPr="00AF04C3" w14:paraId="01E35181"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61E3DB3E" w14:textId="77777777" w:rsidR="00A35FBA" w:rsidRPr="00AF04C3" w:rsidRDefault="00A35FBA" w:rsidP="00260C78">
            <w:pPr>
              <w:pStyle w:val="TAL"/>
              <w:rPr>
                <w:b/>
                <w:bCs/>
                <w:lang w:val="fr-FR"/>
              </w:rPr>
            </w:pPr>
            <w:r w:rsidRPr="00AF04C3">
              <w:rPr>
                <w:lang w:val="fr-FR"/>
              </w:rPr>
              <w:t xml:space="preserve">  media-type</w:t>
            </w:r>
          </w:p>
        </w:tc>
        <w:tc>
          <w:tcPr>
            <w:tcW w:w="2127" w:type="dxa"/>
            <w:tcBorders>
              <w:top w:val="single" w:sz="4" w:space="0" w:color="auto"/>
              <w:left w:val="single" w:sz="4" w:space="0" w:color="auto"/>
              <w:bottom w:val="single" w:sz="4" w:space="0" w:color="auto"/>
              <w:right w:val="single" w:sz="4" w:space="0" w:color="auto"/>
            </w:tcBorders>
            <w:hideMark/>
          </w:tcPr>
          <w:p w14:paraId="7D5EB801" w14:textId="77777777" w:rsidR="00A35FBA" w:rsidRPr="00AF04C3" w:rsidRDefault="00A35FBA" w:rsidP="00260C78">
            <w:pPr>
              <w:pStyle w:val="TAL"/>
              <w:rPr>
                <w:lang w:val="fr-FR"/>
              </w:rPr>
            </w:pPr>
            <w:r w:rsidRPr="00AF04C3">
              <w:rPr>
                <w:iCs/>
                <w:lang w:val="fr-FR"/>
              </w:rPr>
              <w:t>"multipart/mixed"</w:t>
            </w:r>
          </w:p>
        </w:tc>
        <w:tc>
          <w:tcPr>
            <w:tcW w:w="2127" w:type="dxa"/>
            <w:tcBorders>
              <w:top w:val="single" w:sz="4" w:space="0" w:color="auto"/>
              <w:left w:val="single" w:sz="4" w:space="0" w:color="auto"/>
              <w:bottom w:val="single" w:sz="4" w:space="0" w:color="auto"/>
              <w:right w:val="single" w:sz="4" w:space="0" w:color="auto"/>
            </w:tcBorders>
          </w:tcPr>
          <w:p w14:paraId="35C60071"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080BAF1E"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349D0FD" w14:textId="77777777" w:rsidR="00A35FBA" w:rsidRPr="00AF04C3" w:rsidRDefault="00A35FBA" w:rsidP="00260C78">
            <w:pPr>
              <w:pStyle w:val="TAL"/>
              <w:rPr>
                <w:lang w:val="fr-FR"/>
              </w:rPr>
            </w:pPr>
          </w:p>
        </w:tc>
      </w:tr>
      <w:tr w:rsidR="00A35FBA" w:rsidRPr="00AF04C3" w14:paraId="0E6A57C5"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8BA824E" w14:textId="77777777" w:rsidR="00A35FBA" w:rsidRPr="00AF04C3" w:rsidRDefault="00A35FBA" w:rsidP="00260C78">
            <w:pPr>
              <w:pStyle w:val="TAL"/>
              <w:rPr>
                <w:b/>
                <w:bCs/>
                <w:lang w:val="fr-FR"/>
              </w:rPr>
            </w:pPr>
            <w:r w:rsidRPr="00AF04C3">
              <w:rPr>
                <w:b/>
                <w:bCs/>
                <w:lang w:val="fr-FR"/>
              </w:rPr>
              <w:t>data</w:t>
            </w:r>
          </w:p>
        </w:tc>
        <w:tc>
          <w:tcPr>
            <w:tcW w:w="2127" w:type="dxa"/>
            <w:tcBorders>
              <w:top w:val="single" w:sz="4" w:space="0" w:color="auto"/>
              <w:left w:val="single" w:sz="4" w:space="0" w:color="auto"/>
              <w:bottom w:val="single" w:sz="4" w:space="0" w:color="auto"/>
              <w:right w:val="single" w:sz="4" w:space="0" w:color="auto"/>
            </w:tcBorders>
            <w:hideMark/>
          </w:tcPr>
          <w:p w14:paraId="7625A5E7" w14:textId="77777777" w:rsidR="00A35FBA" w:rsidRPr="00AF04C3" w:rsidRDefault="00A35FBA" w:rsidP="00260C78">
            <w:pPr>
              <w:pStyle w:val="TAL"/>
              <w:rPr>
                <w:lang w:val="fr-FR"/>
              </w:rPr>
            </w:pPr>
            <w:r w:rsidRPr="00AF04C3">
              <w:rPr>
                <w:iCs/>
                <w:lang w:val="fr-FR"/>
              </w:rPr>
              <w:t>Message or chunk of message as specified in table 6.1.7.3.3-5A</w:t>
            </w:r>
          </w:p>
        </w:tc>
        <w:tc>
          <w:tcPr>
            <w:tcW w:w="2127" w:type="dxa"/>
            <w:tcBorders>
              <w:top w:val="single" w:sz="4" w:space="0" w:color="auto"/>
              <w:left w:val="single" w:sz="4" w:space="0" w:color="auto"/>
              <w:bottom w:val="single" w:sz="4" w:space="0" w:color="auto"/>
              <w:right w:val="single" w:sz="4" w:space="0" w:color="auto"/>
            </w:tcBorders>
          </w:tcPr>
          <w:p w14:paraId="1D5A8F43"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3636CDBD"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F7FA1AD" w14:textId="77777777" w:rsidR="00A35FBA" w:rsidRPr="00AF04C3" w:rsidRDefault="00A35FBA" w:rsidP="00260C78">
            <w:pPr>
              <w:pStyle w:val="TAL"/>
              <w:rPr>
                <w:lang w:val="fr-FR"/>
              </w:rPr>
            </w:pPr>
          </w:p>
        </w:tc>
      </w:tr>
    </w:tbl>
    <w:p w14:paraId="20B5E607" w14:textId="77777777" w:rsidR="00A35FBA" w:rsidRPr="00AF04C3" w:rsidRDefault="00A35FBA" w:rsidP="00A35FBA">
      <w:pPr>
        <w:rPr>
          <w:lang w:eastAsia="en-US"/>
        </w:rPr>
      </w:pPr>
    </w:p>
    <w:p w14:paraId="7D465CA0" w14:textId="77777777" w:rsidR="00A35FBA" w:rsidRPr="00AF04C3" w:rsidRDefault="00A35FBA" w:rsidP="00A35FBA">
      <w:pPr>
        <w:pStyle w:val="TH"/>
      </w:pPr>
      <w:r w:rsidRPr="00AF04C3">
        <w:t>Table 6.1.7.3.3-5A: MIME Message (step 7, Table 6.1.7.3.2-1;</w:t>
      </w:r>
      <w:r w:rsidRPr="00AF04C3">
        <w:br/>
        <w:t>step 3, TS 36.579-1 [2] Table 5.3C.4.3-1)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67FF288D"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0F5C6E46" w14:textId="77777777" w:rsidR="00A35FBA" w:rsidRPr="00AF04C3" w:rsidRDefault="00A35FBA" w:rsidP="00260C78">
            <w:pPr>
              <w:pStyle w:val="TAL"/>
              <w:rPr>
                <w:rFonts w:cs="Arial"/>
                <w:szCs w:val="18"/>
                <w:lang w:val="fr-FR"/>
              </w:rPr>
            </w:pPr>
            <w:r w:rsidRPr="00AF04C3">
              <w:rPr>
                <w:rFonts w:cs="Arial"/>
                <w:szCs w:val="18"/>
                <w:lang w:val="fr-FR"/>
              </w:rPr>
              <w:t>Derivation Path: RFC 2046 [38]</w:t>
            </w:r>
          </w:p>
        </w:tc>
      </w:tr>
      <w:tr w:rsidR="00A35FBA" w:rsidRPr="00AF04C3" w14:paraId="4DADB82C"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2C3A11C"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66087A9F"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6E552297"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531CEC39"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179F19CE" w14:textId="77777777" w:rsidR="00A35FBA" w:rsidRPr="00AF04C3" w:rsidRDefault="00A35FBA" w:rsidP="00260C78">
            <w:pPr>
              <w:pStyle w:val="TAH"/>
              <w:rPr>
                <w:bCs/>
                <w:lang w:val="fr-FR"/>
              </w:rPr>
            </w:pPr>
            <w:r w:rsidRPr="00AF04C3">
              <w:rPr>
                <w:bCs/>
                <w:lang w:val="fr-FR"/>
              </w:rPr>
              <w:t>Condition</w:t>
            </w:r>
          </w:p>
        </w:tc>
      </w:tr>
      <w:tr w:rsidR="00A35FBA" w:rsidRPr="00AF04C3" w14:paraId="338641D0"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C7F3CA3" w14:textId="77777777" w:rsidR="00A35FBA" w:rsidRPr="00AF04C3" w:rsidRDefault="00A35FBA" w:rsidP="00260C78">
            <w:pPr>
              <w:pStyle w:val="TAL"/>
              <w:rPr>
                <w:rFonts w:cs="Arial"/>
                <w:b/>
                <w:bCs/>
                <w:szCs w:val="18"/>
                <w:lang w:val="fr-FR"/>
              </w:rPr>
            </w:pPr>
            <w:r w:rsidRPr="00AF04C3">
              <w:rPr>
                <w:b/>
                <w:bCs/>
                <w:lang w:val="fr-FR"/>
              </w:rPr>
              <w:t>MIME body part</w:t>
            </w:r>
          </w:p>
        </w:tc>
        <w:tc>
          <w:tcPr>
            <w:tcW w:w="2127" w:type="dxa"/>
            <w:tcBorders>
              <w:top w:val="single" w:sz="4" w:space="0" w:color="auto"/>
              <w:left w:val="single" w:sz="4" w:space="0" w:color="auto"/>
              <w:bottom w:val="single" w:sz="4" w:space="0" w:color="auto"/>
              <w:right w:val="single" w:sz="4" w:space="0" w:color="auto"/>
            </w:tcBorders>
          </w:tcPr>
          <w:p w14:paraId="58460C16"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124A7DCA" w14:textId="77777777" w:rsidR="00A35FBA" w:rsidRPr="00AF04C3" w:rsidRDefault="00A35FBA" w:rsidP="00260C78">
            <w:pPr>
              <w:pStyle w:val="TAL"/>
              <w:rPr>
                <w:bCs/>
                <w:lang w:val="fr-FR"/>
              </w:rPr>
            </w:pPr>
            <w:r w:rsidRPr="00AF04C3">
              <w:rPr>
                <w:b/>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4EC86109"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83F6803" w14:textId="77777777" w:rsidR="00A35FBA" w:rsidRPr="00AF04C3" w:rsidRDefault="00A35FBA" w:rsidP="00260C78">
            <w:pPr>
              <w:pStyle w:val="TAL"/>
              <w:rPr>
                <w:lang w:val="fr-FR"/>
              </w:rPr>
            </w:pPr>
          </w:p>
        </w:tc>
      </w:tr>
      <w:tr w:rsidR="00A35FBA" w:rsidRPr="00AF04C3" w14:paraId="3AEC95D2"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09792D1" w14:textId="77777777" w:rsidR="00A35FBA" w:rsidRPr="00AF04C3" w:rsidRDefault="00A35FBA" w:rsidP="00260C78">
            <w:pPr>
              <w:pStyle w:val="TAL"/>
              <w:rPr>
                <w:rFonts w:cs="Arial"/>
                <w:b/>
                <w:szCs w:val="18"/>
                <w:lang w:val="fr-FR"/>
              </w:rPr>
            </w:pPr>
            <w:r w:rsidRPr="00AF04C3">
              <w:rPr>
                <w:lang w:val="fr-FR"/>
              </w:rPr>
              <w:t xml:space="preserve">  MIME-part-headers</w:t>
            </w:r>
          </w:p>
        </w:tc>
        <w:tc>
          <w:tcPr>
            <w:tcW w:w="2127" w:type="dxa"/>
            <w:tcBorders>
              <w:top w:val="single" w:sz="4" w:space="0" w:color="auto"/>
              <w:left w:val="single" w:sz="4" w:space="0" w:color="auto"/>
              <w:bottom w:val="single" w:sz="4" w:space="0" w:color="auto"/>
              <w:right w:val="single" w:sz="4" w:space="0" w:color="auto"/>
            </w:tcBorders>
          </w:tcPr>
          <w:p w14:paraId="11E835FE"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146C117D"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0E7B571"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428590A" w14:textId="77777777" w:rsidR="00A35FBA" w:rsidRPr="00AF04C3" w:rsidRDefault="00A35FBA" w:rsidP="00260C78">
            <w:pPr>
              <w:pStyle w:val="TAL"/>
              <w:rPr>
                <w:lang w:val="fr-FR"/>
              </w:rPr>
            </w:pPr>
          </w:p>
        </w:tc>
      </w:tr>
      <w:tr w:rsidR="00A35FBA" w:rsidRPr="00AF04C3" w14:paraId="1DE46F3F"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13C742E" w14:textId="77777777" w:rsidR="00A35FBA" w:rsidRPr="00AF04C3" w:rsidRDefault="00A35FBA" w:rsidP="00260C78">
            <w:pPr>
              <w:pStyle w:val="TAL"/>
              <w:rPr>
                <w:rFonts w:cs="Arial"/>
                <w:b/>
                <w:szCs w:val="18"/>
                <w:lang w:val="fr-FR"/>
              </w:rPr>
            </w:pPr>
            <w:r w:rsidRPr="00AF04C3">
              <w:rPr>
                <w:lang w:val="fr-FR"/>
              </w:rPr>
              <w:t xml:space="preserve">    Content-Type</w:t>
            </w:r>
          </w:p>
        </w:tc>
        <w:tc>
          <w:tcPr>
            <w:tcW w:w="2127" w:type="dxa"/>
            <w:tcBorders>
              <w:top w:val="single" w:sz="4" w:space="0" w:color="auto"/>
              <w:left w:val="single" w:sz="4" w:space="0" w:color="auto"/>
              <w:bottom w:val="single" w:sz="4" w:space="0" w:color="auto"/>
              <w:right w:val="single" w:sz="4" w:space="0" w:color="auto"/>
            </w:tcBorders>
            <w:hideMark/>
          </w:tcPr>
          <w:p w14:paraId="2741C8DA" w14:textId="77777777" w:rsidR="00A35FBA" w:rsidRPr="00AF04C3" w:rsidRDefault="00A35FBA" w:rsidP="00260C78">
            <w:pPr>
              <w:pStyle w:val="TAL"/>
              <w:rPr>
                <w:lang w:val="fr-FR"/>
              </w:rPr>
            </w:pPr>
            <w:r w:rsidRPr="00AF04C3">
              <w:rPr>
                <w:lang w:val="fr-FR"/>
              </w:rPr>
              <w:t>"application/vnd.3gpp.mcdata-signalling"</w:t>
            </w:r>
          </w:p>
        </w:tc>
        <w:tc>
          <w:tcPr>
            <w:tcW w:w="2127" w:type="dxa"/>
            <w:tcBorders>
              <w:top w:val="single" w:sz="4" w:space="0" w:color="auto"/>
              <w:left w:val="single" w:sz="4" w:space="0" w:color="auto"/>
              <w:bottom w:val="single" w:sz="4" w:space="0" w:color="auto"/>
              <w:right w:val="single" w:sz="4" w:space="0" w:color="auto"/>
            </w:tcBorders>
          </w:tcPr>
          <w:p w14:paraId="21C31941"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4ACA615"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E6C5ACD" w14:textId="77777777" w:rsidR="00A35FBA" w:rsidRPr="00AF04C3" w:rsidRDefault="00A35FBA" w:rsidP="00260C78">
            <w:pPr>
              <w:pStyle w:val="TAL"/>
              <w:rPr>
                <w:lang w:val="fr-FR"/>
              </w:rPr>
            </w:pPr>
          </w:p>
        </w:tc>
      </w:tr>
      <w:tr w:rsidR="00A35FBA" w:rsidRPr="00AF04C3" w14:paraId="49A0CC90"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F8C98A1" w14:textId="77777777" w:rsidR="00A35FBA" w:rsidRPr="00AF04C3" w:rsidRDefault="00A35FBA" w:rsidP="00260C78">
            <w:pPr>
              <w:pStyle w:val="TAL"/>
              <w:rPr>
                <w:rFonts w:cs="Arial"/>
                <w:b/>
                <w:szCs w:val="18"/>
                <w:lang w:val="fr-FR"/>
              </w:rPr>
            </w:pPr>
            <w:r w:rsidRPr="00AF04C3">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2FC8430A" w14:textId="77777777" w:rsidR="00A35FBA" w:rsidRPr="00AF04C3" w:rsidRDefault="00A35FBA" w:rsidP="00260C78">
            <w:pPr>
              <w:pStyle w:val="TAL"/>
              <w:rPr>
                <w:lang w:val="fr-FR"/>
              </w:rPr>
            </w:pPr>
            <w:r w:rsidRPr="00AF04C3">
              <w:rPr>
                <w:lang w:val="fr-FR"/>
              </w:rPr>
              <w:t>MCData Protected Payload Message containing SDS SIGNALLING PAYLOAD as described in table 6.1.7.3.3-5B</w:t>
            </w:r>
          </w:p>
        </w:tc>
        <w:tc>
          <w:tcPr>
            <w:tcW w:w="2127" w:type="dxa"/>
            <w:tcBorders>
              <w:top w:val="single" w:sz="4" w:space="0" w:color="auto"/>
              <w:left w:val="single" w:sz="4" w:space="0" w:color="auto"/>
              <w:bottom w:val="single" w:sz="4" w:space="0" w:color="auto"/>
              <w:right w:val="single" w:sz="4" w:space="0" w:color="auto"/>
            </w:tcBorders>
          </w:tcPr>
          <w:p w14:paraId="30C09559"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72E5271"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71DB474" w14:textId="77777777" w:rsidR="00A35FBA" w:rsidRPr="00AF04C3" w:rsidRDefault="00A35FBA" w:rsidP="00260C78">
            <w:pPr>
              <w:pStyle w:val="TAL"/>
              <w:rPr>
                <w:lang w:val="fr-FR"/>
              </w:rPr>
            </w:pPr>
          </w:p>
        </w:tc>
      </w:tr>
      <w:tr w:rsidR="00A35FBA" w:rsidRPr="00AF04C3" w14:paraId="21ECB979"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8D4850F" w14:textId="77777777" w:rsidR="00A35FBA" w:rsidRPr="00AF04C3" w:rsidRDefault="00A35FBA" w:rsidP="00260C78">
            <w:pPr>
              <w:pStyle w:val="TAL"/>
              <w:rPr>
                <w:rFonts w:cs="Arial"/>
                <w:b/>
                <w:szCs w:val="18"/>
                <w:lang w:val="fr-FR"/>
              </w:rPr>
            </w:pPr>
            <w:r w:rsidRPr="00AF04C3">
              <w:rPr>
                <w:b/>
                <w:bCs/>
                <w:lang w:val="fr-FR"/>
              </w:rPr>
              <w:t>MIME body part</w:t>
            </w:r>
          </w:p>
        </w:tc>
        <w:tc>
          <w:tcPr>
            <w:tcW w:w="2127" w:type="dxa"/>
            <w:tcBorders>
              <w:top w:val="single" w:sz="4" w:space="0" w:color="auto"/>
              <w:left w:val="single" w:sz="4" w:space="0" w:color="auto"/>
              <w:bottom w:val="single" w:sz="4" w:space="0" w:color="auto"/>
              <w:right w:val="single" w:sz="4" w:space="0" w:color="auto"/>
            </w:tcBorders>
          </w:tcPr>
          <w:p w14:paraId="4C0154A2"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6A18AFED" w14:textId="77777777" w:rsidR="00A35FBA" w:rsidRPr="00AF04C3" w:rsidRDefault="00A35FBA" w:rsidP="00260C78">
            <w:pPr>
              <w:pStyle w:val="TAL"/>
              <w:rPr>
                <w:lang w:val="fr-FR"/>
              </w:rPr>
            </w:pPr>
            <w:r w:rsidRPr="00AF04C3">
              <w:rPr>
                <w:b/>
                <w:lang w:val="fr-FR"/>
              </w:rPr>
              <w:t>MCData Data message</w:t>
            </w:r>
          </w:p>
        </w:tc>
        <w:tc>
          <w:tcPr>
            <w:tcW w:w="1419" w:type="dxa"/>
            <w:tcBorders>
              <w:top w:val="single" w:sz="4" w:space="0" w:color="auto"/>
              <w:left w:val="single" w:sz="4" w:space="0" w:color="auto"/>
              <w:bottom w:val="single" w:sz="4" w:space="0" w:color="auto"/>
              <w:right w:val="single" w:sz="4" w:space="0" w:color="auto"/>
            </w:tcBorders>
          </w:tcPr>
          <w:p w14:paraId="50221893"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7159472" w14:textId="77777777" w:rsidR="00A35FBA" w:rsidRPr="00AF04C3" w:rsidRDefault="00A35FBA" w:rsidP="00260C78">
            <w:pPr>
              <w:pStyle w:val="TAL"/>
              <w:rPr>
                <w:lang w:val="fr-FR"/>
              </w:rPr>
            </w:pPr>
          </w:p>
        </w:tc>
      </w:tr>
      <w:tr w:rsidR="00A35FBA" w:rsidRPr="00AF04C3" w14:paraId="105B104F"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1942B8E" w14:textId="77777777" w:rsidR="00A35FBA" w:rsidRPr="00AF04C3" w:rsidRDefault="00A35FBA" w:rsidP="00260C78">
            <w:pPr>
              <w:pStyle w:val="TAL"/>
              <w:rPr>
                <w:rFonts w:cs="Arial"/>
                <w:b/>
                <w:szCs w:val="18"/>
                <w:lang w:val="fr-FR"/>
              </w:rPr>
            </w:pPr>
            <w:r w:rsidRPr="00AF04C3">
              <w:rPr>
                <w:lang w:val="fr-FR"/>
              </w:rPr>
              <w:t xml:space="preserve">  MIME-part-headers</w:t>
            </w:r>
          </w:p>
        </w:tc>
        <w:tc>
          <w:tcPr>
            <w:tcW w:w="2127" w:type="dxa"/>
            <w:tcBorders>
              <w:top w:val="single" w:sz="4" w:space="0" w:color="auto"/>
              <w:left w:val="single" w:sz="4" w:space="0" w:color="auto"/>
              <w:bottom w:val="single" w:sz="4" w:space="0" w:color="auto"/>
              <w:right w:val="single" w:sz="4" w:space="0" w:color="auto"/>
            </w:tcBorders>
          </w:tcPr>
          <w:p w14:paraId="7C579CD5"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482884B3"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577A177"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97A3549" w14:textId="77777777" w:rsidR="00A35FBA" w:rsidRPr="00AF04C3" w:rsidRDefault="00A35FBA" w:rsidP="00260C78">
            <w:pPr>
              <w:pStyle w:val="TAL"/>
              <w:rPr>
                <w:lang w:val="fr-FR"/>
              </w:rPr>
            </w:pPr>
          </w:p>
        </w:tc>
      </w:tr>
      <w:tr w:rsidR="00A35FBA" w:rsidRPr="00AF04C3" w14:paraId="30176E6D"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08D5190" w14:textId="77777777" w:rsidR="00A35FBA" w:rsidRPr="00AF04C3" w:rsidRDefault="00A35FBA" w:rsidP="00260C78">
            <w:pPr>
              <w:pStyle w:val="TAL"/>
              <w:rPr>
                <w:rFonts w:cs="Arial"/>
                <w:b/>
                <w:szCs w:val="18"/>
                <w:lang w:val="fr-FR"/>
              </w:rPr>
            </w:pPr>
            <w:r w:rsidRPr="00AF04C3">
              <w:rPr>
                <w:lang w:val="fr-FR"/>
              </w:rPr>
              <w:t xml:space="preserve">    Content-Type</w:t>
            </w:r>
          </w:p>
        </w:tc>
        <w:tc>
          <w:tcPr>
            <w:tcW w:w="2127" w:type="dxa"/>
            <w:tcBorders>
              <w:top w:val="single" w:sz="4" w:space="0" w:color="auto"/>
              <w:left w:val="single" w:sz="4" w:space="0" w:color="auto"/>
              <w:bottom w:val="single" w:sz="4" w:space="0" w:color="auto"/>
              <w:right w:val="single" w:sz="4" w:space="0" w:color="auto"/>
            </w:tcBorders>
            <w:hideMark/>
          </w:tcPr>
          <w:p w14:paraId="187EB0E5" w14:textId="77777777" w:rsidR="00A35FBA" w:rsidRPr="00AF04C3" w:rsidRDefault="00A35FBA" w:rsidP="00260C78">
            <w:pPr>
              <w:pStyle w:val="TAL"/>
              <w:rPr>
                <w:lang w:val="fr-FR"/>
              </w:rPr>
            </w:pPr>
            <w:r w:rsidRPr="00AF04C3">
              <w:rPr>
                <w:lang w:val="fr-FR"/>
              </w:rPr>
              <w:t>"application/vnd.3gpp.mcdata-payload"</w:t>
            </w:r>
          </w:p>
        </w:tc>
        <w:tc>
          <w:tcPr>
            <w:tcW w:w="2127" w:type="dxa"/>
            <w:tcBorders>
              <w:top w:val="single" w:sz="4" w:space="0" w:color="auto"/>
              <w:left w:val="single" w:sz="4" w:space="0" w:color="auto"/>
              <w:bottom w:val="single" w:sz="4" w:space="0" w:color="auto"/>
              <w:right w:val="single" w:sz="4" w:space="0" w:color="auto"/>
            </w:tcBorders>
          </w:tcPr>
          <w:p w14:paraId="4F5501C7"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B321F2A"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CE24901" w14:textId="77777777" w:rsidR="00A35FBA" w:rsidRPr="00AF04C3" w:rsidRDefault="00A35FBA" w:rsidP="00260C78">
            <w:pPr>
              <w:pStyle w:val="TAL"/>
              <w:rPr>
                <w:lang w:val="fr-FR"/>
              </w:rPr>
            </w:pPr>
          </w:p>
        </w:tc>
      </w:tr>
      <w:tr w:rsidR="00A35FBA" w:rsidRPr="00AF04C3" w14:paraId="75BBFB3D"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DF414E2" w14:textId="77777777" w:rsidR="00A35FBA" w:rsidRPr="00AF04C3" w:rsidRDefault="00A35FBA" w:rsidP="00260C78">
            <w:pPr>
              <w:pStyle w:val="TAL"/>
              <w:rPr>
                <w:rFonts w:cs="Arial"/>
                <w:b/>
                <w:szCs w:val="18"/>
                <w:lang w:val="fr-FR"/>
              </w:rPr>
            </w:pPr>
            <w:r w:rsidRPr="00AF04C3">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67D1C7F0" w14:textId="77777777" w:rsidR="00A35FBA" w:rsidRPr="00AF04C3" w:rsidRDefault="00A35FBA" w:rsidP="00260C78">
            <w:pPr>
              <w:pStyle w:val="TAL"/>
              <w:rPr>
                <w:lang w:val="fr-FR"/>
              </w:rPr>
            </w:pPr>
            <w:r w:rsidRPr="00AF04C3">
              <w:rPr>
                <w:lang w:val="fr-FR"/>
              </w:rPr>
              <w:t>MCData Protected Payload Message containing DATA PAYLOAD as described in Table 6.1.7.3.3-6</w:t>
            </w:r>
          </w:p>
        </w:tc>
        <w:tc>
          <w:tcPr>
            <w:tcW w:w="2127" w:type="dxa"/>
            <w:tcBorders>
              <w:top w:val="single" w:sz="4" w:space="0" w:color="auto"/>
              <w:left w:val="single" w:sz="4" w:space="0" w:color="auto"/>
              <w:bottom w:val="single" w:sz="4" w:space="0" w:color="auto"/>
              <w:right w:val="single" w:sz="4" w:space="0" w:color="auto"/>
            </w:tcBorders>
          </w:tcPr>
          <w:p w14:paraId="75F037F9"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BA039FB"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CDD02A9" w14:textId="77777777" w:rsidR="00A35FBA" w:rsidRPr="00AF04C3" w:rsidRDefault="00A35FBA" w:rsidP="00260C78">
            <w:pPr>
              <w:pStyle w:val="TAL"/>
              <w:rPr>
                <w:lang w:val="fr-FR"/>
              </w:rPr>
            </w:pPr>
          </w:p>
        </w:tc>
      </w:tr>
    </w:tbl>
    <w:p w14:paraId="47A23817" w14:textId="77777777" w:rsidR="00A35FBA" w:rsidRPr="00AF04C3" w:rsidRDefault="00A35FBA" w:rsidP="00A35FBA">
      <w:pPr>
        <w:rPr>
          <w:lang w:eastAsia="en-US"/>
        </w:rPr>
      </w:pPr>
    </w:p>
    <w:p w14:paraId="354E979C" w14:textId="77777777" w:rsidR="00A35FBA" w:rsidRPr="00AF04C3" w:rsidRDefault="00A35FBA" w:rsidP="00A35FBA">
      <w:pPr>
        <w:pStyle w:val="TH"/>
      </w:pPr>
      <w:r w:rsidRPr="00AF04C3">
        <w:t>Table 6.1.7.3.3-5B: SDS SIGNALLING PAYLOAD (Table 6.1.7.3.3-5A)</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5CE4E480"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231AF991"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5.5.3.8.1-1, condition DELIVERED</w:t>
            </w:r>
          </w:p>
        </w:tc>
      </w:tr>
    </w:tbl>
    <w:p w14:paraId="541EDE83" w14:textId="77777777" w:rsidR="00A35FBA" w:rsidRPr="00AF04C3" w:rsidRDefault="00A35FBA" w:rsidP="00A35FBA">
      <w:pPr>
        <w:rPr>
          <w:lang w:eastAsia="en-US"/>
        </w:rPr>
      </w:pPr>
    </w:p>
    <w:p w14:paraId="3F4B2387" w14:textId="77777777" w:rsidR="00A35FBA" w:rsidRPr="00AF04C3" w:rsidRDefault="00A35FBA" w:rsidP="00A35FBA">
      <w:pPr>
        <w:pStyle w:val="TH"/>
      </w:pPr>
      <w:r w:rsidRPr="00AF04C3">
        <w:t>Table 6.1.7.3.3-6: Data Payload (Table 6.1.7.3.3-5A)</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2645972E"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409EC703"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w:t>
            </w:r>
            <w:r w:rsidRPr="00AF04C3">
              <w:rPr>
                <w:lang w:val="fr-FR"/>
              </w:rPr>
              <w:t>Table 5.5.3.9.1-1</w:t>
            </w:r>
          </w:p>
        </w:tc>
      </w:tr>
    </w:tbl>
    <w:p w14:paraId="56C5986D" w14:textId="77777777" w:rsidR="00A35FBA" w:rsidRPr="00AF04C3" w:rsidRDefault="00A35FBA" w:rsidP="00A35FBA">
      <w:pPr>
        <w:rPr>
          <w:lang w:eastAsia="en-US"/>
        </w:rPr>
      </w:pPr>
    </w:p>
    <w:p w14:paraId="757569D5" w14:textId="77777777" w:rsidR="00A35FBA" w:rsidRPr="00AF04C3" w:rsidRDefault="00A35FBA" w:rsidP="00A35FBA">
      <w:pPr>
        <w:pStyle w:val="TH"/>
      </w:pPr>
      <w:r w:rsidRPr="00AF04C3">
        <w:lastRenderedPageBreak/>
        <w:t>Table 6.1.7.3.3-7..8: Void</w:t>
      </w:r>
    </w:p>
    <w:p w14:paraId="346A0139" w14:textId="77777777" w:rsidR="00A35FBA" w:rsidRPr="00AF04C3" w:rsidRDefault="00A35FBA" w:rsidP="00A35FBA">
      <w:pPr>
        <w:pStyle w:val="TH"/>
      </w:pPr>
      <w:r w:rsidRPr="00AF04C3">
        <w:t>Table 6.1.7.3.3-9: SIP BYE from the UE (step 8, Table 6.1.7.3.2-1;</w:t>
      </w:r>
      <w:r w:rsidRPr="00AF04C3">
        <w:br/>
        <w:t>step 1, TS 36.579-1 [2] Table 5.3C.6.3-1)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45278704"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61BDB076" w14:textId="6D8AC805"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5.5.2.2.1-1</w:t>
            </w:r>
          </w:p>
        </w:tc>
      </w:tr>
      <w:tr w:rsidR="00A35FBA" w:rsidRPr="00AF04C3" w14:paraId="454AFF2A"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87390BA"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2483F51B"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755ED5DC"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523F5CF2"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63DD8BD9" w14:textId="77777777" w:rsidR="00A35FBA" w:rsidRPr="00AF04C3" w:rsidRDefault="00A35FBA" w:rsidP="00260C78">
            <w:pPr>
              <w:pStyle w:val="TAH"/>
              <w:rPr>
                <w:bCs/>
                <w:lang w:val="fr-FR"/>
              </w:rPr>
            </w:pPr>
            <w:r w:rsidRPr="00AF04C3">
              <w:rPr>
                <w:bCs/>
                <w:lang w:val="fr-FR"/>
              </w:rPr>
              <w:t>Condition</w:t>
            </w:r>
          </w:p>
        </w:tc>
      </w:tr>
      <w:tr w:rsidR="00A35FBA" w:rsidRPr="00AF04C3" w14:paraId="67D5F315"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692BC758" w14:textId="77777777" w:rsidR="00A35FBA" w:rsidRPr="00AF04C3" w:rsidRDefault="00A35FBA" w:rsidP="00260C78">
            <w:pPr>
              <w:pStyle w:val="TAL"/>
              <w:tabs>
                <w:tab w:val="left" w:pos="480"/>
              </w:tabs>
              <w:rPr>
                <w:rFonts w:cs="Arial"/>
                <w:b/>
                <w:szCs w:val="18"/>
                <w:lang w:val="fr-FR"/>
              </w:rPr>
            </w:pPr>
            <w:r w:rsidRPr="00AF04C3">
              <w:rPr>
                <w:b/>
                <w:bCs/>
                <w:lang w:val="fr-FR"/>
              </w:rPr>
              <w:t>Reason</w:t>
            </w:r>
          </w:p>
        </w:tc>
        <w:tc>
          <w:tcPr>
            <w:tcW w:w="2127" w:type="dxa"/>
            <w:tcBorders>
              <w:top w:val="single" w:sz="4" w:space="0" w:color="auto"/>
              <w:left w:val="single" w:sz="4" w:space="0" w:color="auto"/>
              <w:bottom w:val="single" w:sz="4" w:space="0" w:color="auto"/>
              <w:right w:val="single" w:sz="4" w:space="0" w:color="auto"/>
            </w:tcBorders>
          </w:tcPr>
          <w:p w14:paraId="4F8B7A0C"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34D5FA99"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0FFB8A10" w14:textId="77777777" w:rsidR="00A35FBA" w:rsidRPr="00AF04C3" w:rsidRDefault="00A35FBA" w:rsidP="00260C78">
            <w:pPr>
              <w:pStyle w:val="TAL"/>
              <w:rPr>
                <w:lang w:val="fr-FR"/>
              </w:rPr>
            </w:pPr>
            <w:r w:rsidRPr="00AF04C3">
              <w:rPr>
                <w:lang w:val="fr-FR"/>
              </w:rPr>
              <w:t>RFC 3326 [125]</w:t>
            </w:r>
          </w:p>
        </w:tc>
        <w:tc>
          <w:tcPr>
            <w:tcW w:w="1135" w:type="dxa"/>
            <w:tcBorders>
              <w:top w:val="single" w:sz="4" w:space="0" w:color="auto"/>
              <w:left w:val="single" w:sz="4" w:space="0" w:color="auto"/>
              <w:bottom w:val="single" w:sz="4" w:space="0" w:color="auto"/>
              <w:right w:val="single" w:sz="4" w:space="0" w:color="auto"/>
            </w:tcBorders>
            <w:vAlign w:val="bottom"/>
          </w:tcPr>
          <w:p w14:paraId="3FEC506B" w14:textId="77777777" w:rsidR="00A35FBA" w:rsidRPr="00AF04C3" w:rsidRDefault="00A35FBA" w:rsidP="00260C78">
            <w:pPr>
              <w:pStyle w:val="TAL"/>
              <w:rPr>
                <w:lang w:val="fr-FR"/>
              </w:rPr>
            </w:pPr>
          </w:p>
        </w:tc>
      </w:tr>
      <w:tr w:rsidR="00A35FBA" w:rsidRPr="00AF04C3" w14:paraId="2CE15CCB"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15DB6125" w14:textId="77777777" w:rsidR="00A35FBA" w:rsidRPr="00AF04C3" w:rsidRDefault="00A35FBA" w:rsidP="00260C78">
            <w:pPr>
              <w:pStyle w:val="TAL"/>
              <w:rPr>
                <w:rFonts w:cs="Arial"/>
                <w:b/>
                <w:bCs/>
                <w:szCs w:val="18"/>
                <w:lang w:val="fr-FR"/>
              </w:rPr>
            </w:pPr>
            <w:r w:rsidRPr="00AF04C3">
              <w:rPr>
                <w:lang w:val="fr-FR"/>
              </w:rPr>
              <w:t xml:space="preserve">  reason-value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C2A8D3A" w14:textId="77777777" w:rsidR="00A35FBA" w:rsidRPr="00AF04C3" w:rsidRDefault="00A35FBA" w:rsidP="00260C78">
            <w:pPr>
              <w:pStyle w:val="TAL"/>
              <w:rPr>
                <w:lang w:val="fr-FR"/>
              </w:rPr>
            </w:pPr>
            <w:r w:rsidRPr="00AF04C3">
              <w:rPr>
                <w:lang w:val="fr-FR"/>
              </w:rPr>
              <w:t>"SIP"</w:t>
            </w:r>
          </w:p>
        </w:tc>
        <w:tc>
          <w:tcPr>
            <w:tcW w:w="2127" w:type="dxa"/>
            <w:tcBorders>
              <w:top w:val="single" w:sz="4" w:space="0" w:color="auto"/>
              <w:left w:val="single" w:sz="4" w:space="0" w:color="auto"/>
              <w:bottom w:val="single" w:sz="4" w:space="0" w:color="auto"/>
              <w:right w:val="single" w:sz="4" w:space="0" w:color="auto"/>
            </w:tcBorders>
          </w:tcPr>
          <w:p w14:paraId="2778BA2C"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D8AE421"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45E9E08" w14:textId="77777777" w:rsidR="00A35FBA" w:rsidRPr="00AF04C3" w:rsidRDefault="00A35FBA" w:rsidP="00260C78">
            <w:pPr>
              <w:pStyle w:val="TAL"/>
              <w:rPr>
                <w:lang w:val="fr-FR"/>
              </w:rPr>
            </w:pPr>
          </w:p>
        </w:tc>
      </w:tr>
      <w:tr w:rsidR="00A35FBA" w:rsidRPr="00AF04C3" w14:paraId="2D8D7FA5"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5CB1A0F3" w14:textId="77777777" w:rsidR="00A35FBA" w:rsidRPr="00AF04C3" w:rsidRDefault="00A35FBA" w:rsidP="00260C78">
            <w:pPr>
              <w:pStyle w:val="TAL"/>
              <w:rPr>
                <w:rFonts w:cs="Arial"/>
                <w:bCs/>
                <w:szCs w:val="18"/>
                <w:lang w:val="fr-FR"/>
              </w:rPr>
            </w:pPr>
            <w:r w:rsidRPr="00AF04C3">
              <w:rPr>
                <w:lang w:val="fr-FR"/>
              </w:rPr>
              <w:t xml:space="preserve">  protocol-cause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57875E0" w14:textId="77777777" w:rsidR="00A35FBA" w:rsidRPr="00AF04C3" w:rsidRDefault="00A35FBA" w:rsidP="00260C78">
            <w:pPr>
              <w:pStyle w:val="TAL"/>
              <w:rPr>
                <w:lang w:val="fr-FR"/>
              </w:rPr>
            </w:pPr>
            <w:r w:rsidRPr="00AF04C3">
              <w:rPr>
                <w:lang w:val="fr-FR"/>
              </w:rPr>
              <w:t>"cause="200""</w:t>
            </w:r>
          </w:p>
        </w:tc>
        <w:tc>
          <w:tcPr>
            <w:tcW w:w="2127" w:type="dxa"/>
            <w:tcBorders>
              <w:top w:val="single" w:sz="4" w:space="0" w:color="auto"/>
              <w:left w:val="single" w:sz="4" w:space="0" w:color="auto"/>
              <w:bottom w:val="single" w:sz="4" w:space="0" w:color="auto"/>
              <w:right w:val="single" w:sz="4" w:space="0" w:color="auto"/>
            </w:tcBorders>
          </w:tcPr>
          <w:p w14:paraId="194EE5EC"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2D75685"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A1EE03F" w14:textId="77777777" w:rsidR="00A35FBA" w:rsidRPr="00AF04C3" w:rsidRDefault="00A35FBA" w:rsidP="00260C78">
            <w:pPr>
              <w:pStyle w:val="TAL"/>
              <w:rPr>
                <w:lang w:val="fr-FR"/>
              </w:rPr>
            </w:pPr>
          </w:p>
        </w:tc>
      </w:tr>
      <w:tr w:rsidR="00A35FBA" w:rsidRPr="00AF04C3" w14:paraId="030877E1"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2866B49C" w14:textId="77777777" w:rsidR="00A35FBA" w:rsidRPr="00AF04C3" w:rsidRDefault="00A35FBA" w:rsidP="00260C78">
            <w:pPr>
              <w:pStyle w:val="TAL"/>
              <w:rPr>
                <w:rFonts w:cs="Arial"/>
                <w:bCs/>
                <w:szCs w:val="18"/>
                <w:lang w:val="fr-FR"/>
              </w:rPr>
            </w:pPr>
            <w:r w:rsidRPr="00AF04C3">
              <w:rPr>
                <w:lang w:val="fr-FR"/>
              </w:rPr>
              <w:t xml:space="preserve">  reason-text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72B8C15" w14:textId="77777777" w:rsidR="00A35FBA" w:rsidRPr="00AF04C3" w:rsidRDefault="00A35FBA" w:rsidP="00260C78">
            <w:pPr>
              <w:pStyle w:val="TAL"/>
              <w:rPr>
                <w:lang w:val="fr-FR"/>
              </w:rPr>
            </w:pPr>
            <w:r w:rsidRPr="00AF04C3">
              <w:rPr>
                <w:lang w:val="fr-FR"/>
              </w:rPr>
              <w:t>"text="transmission succeeded""</w:t>
            </w:r>
          </w:p>
        </w:tc>
        <w:tc>
          <w:tcPr>
            <w:tcW w:w="2127" w:type="dxa"/>
            <w:tcBorders>
              <w:top w:val="single" w:sz="4" w:space="0" w:color="auto"/>
              <w:left w:val="single" w:sz="4" w:space="0" w:color="auto"/>
              <w:bottom w:val="single" w:sz="4" w:space="0" w:color="auto"/>
              <w:right w:val="single" w:sz="4" w:space="0" w:color="auto"/>
            </w:tcBorders>
          </w:tcPr>
          <w:p w14:paraId="2CA9B914"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62DF7A1"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C819A48" w14:textId="77777777" w:rsidR="00A35FBA" w:rsidRPr="00AF04C3" w:rsidRDefault="00A35FBA" w:rsidP="00260C78">
            <w:pPr>
              <w:pStyle w:val="TAL"/>
              <w:rPr>
                <w:lang w:val="fr-FR"/>
              </w:rPr>
            </w:pPr>
          </w:p>
        </w:tc>
      </w:tr>
    </w:tbl>
    <w:p w14:paraId="76EB9D4B" w14:textId="77777777" w:rsidR="00A35FBA" w:rsidRPr="00AF04C3" w:rsidRDefault="00A35FBA" w:rsidP="00A35FBA">
      <w:pPr>
        <w:rPr>
          <w:lang w:eastAsia="en-US"/>
        </w:rPr>
      </w:pPr>
    </w:p>
    <w:p w14:paraId="47FE4D0B" w14:textId="77777777" w:rsidR="00A35FBA" w:rsidRPr="00AF04C3" w:rsidRDefault="00A35FBA" w:rsidP="00A35FBA">
      <w:pPr>
        <w:pStyle w:val="TH"/>
      </w:pPr>
      <w:r w:rsidRPr="00AF04C3">
        <w:t>Table 6.1.7.3.3-10: Void</w:t>
      </w:r>
    </w:p>
    <w:p w14:paraId="50F0A2D7" w14:textId="77777777" w:rsidR="00A35FBA" w:rsidRPr="00AF04C3" w:rsidRDefault="00A35FBA" w:rsidP="00A35FBA">
      <w:pPr>
        <w:pStyle w:val="TH"/>
      </w:pPr>
      <w:r w:rsidRPr="00AF04C3">
        <w:t>Table 6.1.7.3.3-11: SIP MESSAGE from the SS (step 10, Table 6.1.7.3.2-1;</w:t>
      </w:r>
      <w:r w:rsidRPr="00AF04C3">
        <w:br/>
        <w:t>step 2, TS 36.579-1 [2] Table 5.3.33.3-1)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40F2654F"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3AA40220"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5.5.2.7.2-1, condition MCDATA_SDS, MCDATA_SIGNALLING</w:t>
            </w:r>
          </w:p>
        </w:tc>
      </w:tr>
      <w:tr w:rsidR="00A35FBA" w:rsidRPr="00AF04C3" w14:paraId="3AC16AB3"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E255FD1"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6AD99FC7"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39D380BE"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01FEBEC9"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24E9DC9E" w14:textId="77777777" w:rsidR="00A35FBA" w:rsidRPr="00AF04C3" w:rsidRDefault="00A35FBA" w:rsidP="00260C78">
            <w:pPr>
              <w:pStyle w:val="TAH"/>
              <w:rPr>
                <w:bCs/>
                <w:lang w:val="fr-FR"/>
              </w:rPr>
            </w:pPr>
            <w:r w:rsidRPr="00AF04C3">
              <w:rPr>
                <w:bCs/>
                <w:lang w:val="fr-FR"/>
              </w:rPr>
              <w:t>Condition</w:t>
            </w:r>
          </w:p>
        </w:tc>
      </w:tr>
      <w:tr w:rsidR="00A35FBA" w:rsidRPr="00AF04C3" w14:paraId="146E83E0"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29272294" w14:textId="77777777" w:rsidR="00A35FBA" w:rsidRPr="00AF04C3" w:rsidRDefault="00A35FBA" w:rsidP="00260C78">
            <w:pPr>
              <w:pStyle w:val="TAL"/>
              <w:rPr>
                <w:b/>
                <w:bCs/>
                <w:lang w:val="fr-FR"/>
              </w:rPr>
            </w:pPr>
            <w:r w:rsidRPr="00AF04C3">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5D666187"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3BB8691C"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2CA534AF"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58E2EB6C" w14:textId="77777777" w:rsidR="00A35FBA" w:rsidRPr="00AF04C3" w:rsidRDefault="00A35FBA" w:rsidP="00260C78">
            <w:pPr>
              <w:pStyle w:val="TAL"/>
              <w:rPr>
                <w:lang w:val="fr-FR"/>
              </w:rPr>
            </w:pPr>
          </w:p>
        </w:tc>
      </w:tr>
      <w:tr w:rsidR="00A35FBA" w:rsidRPr="00AF04C3" w14:paraId="7421DB25"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6EC5E297" w14:textId="77777777" w:rsidR="00A35FBA" w:rsidRPr="00AF04C3" w:rsidRDefault="00A35FBA" w:rsidP="00260C78">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3892C03B"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70E55732" w14:textId="77777777" w:rsidR="00A35FBA" w:rsidRPr="00AF04C3" w:rsidRDefault="00A35FBA" w:rsidP="00260C78">
            <w:pPr>
              <w:pStyle w:val="TAL"/>
              <w:rPr>
                <w:b/>
                <w:bCs/>
                <w:lang w:val="fr-FR"/>
              </w:rPr>
            </w:pPr>
            <w:r w:rsidRPr="00AF04C3">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294F091C"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581D3908" w14:textId="77777777" w:rsidR="00A35FBA" w:rsidRPr="00AF04C3" w:rsidRDefault="00A35FBA" w:rsidP="00260C78">
            <w:pPr>
              <w:pStyle w:val="TAL"/>
              <w:rPr>
                <w:lang w:val="fr-FR"/>
              </w:rPr>
            </w:pPr>
          </w:p>
        </w:tc>
      </w:tr>
      <w:tr w:rsidR="00A35FBA" w:rsidRPr="00AF04C3" w14:paraId="4FE34F7F"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51E10237" w14:textId="77777777" w:rsidR="00A35FBA" w:rsidRPr="00AF04C3" w:rsidRDefault="00A35FBA" w:rsidP="00260C78">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401EE7D9" w14:textId="77777777" w:rsidR="00A35FBA" w:rsidRPr="00AF04C3" w:rsidRDefault="00A35FBA" w:rsidP="00260C78">
            <w:pPr>
              <w:pStyle w:val="TAL"/>
              <w:rPr>
                <w:iCs/>
                <w:lang w:val="fr-FR"/>
              </w:rPr>
            </w:pPr>
            <w:r w:rsidRPr="00AF04C3">
              <w:rPr>
                <w:lang w:val="fr-FR"/>
              </w:rPr>
              <w:t>As described in Table 6.1.7.3.3-12</w:t>
            </w:r>
          </w:p>
        </w:tc>
        <w:tc>
          <w:tcPr>
            <w:tcW w:w="2126" w:type="dxa"/>
            <w:tcBorders>
              <w:top w:val="single" w:sz="4" w:space="0" w:color="auto"/>
              <w:left w:val="single" w:sz="4" w:space="0" w:color="auto"/>
              <w:bottom w:val="single" w:sz="4" w:space="0" w:color="auto"/>
              <w:right w:val="single" w:sz="4" w:space="0" w:color="auto"/>
            </w:tcBorders>
          </w:tcPr>
          <w:p w14:paraId="7CB150F0"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397AF09D"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C6D8064" w14:textId="77777777" w:rsidR="00A35FBA" w:rsidRPr="00AF04C3" w:rsidRDefault="00A35FBA" w:rsidP="00260C78">
            <w:pPr>
              <w:pStyle w:val="TAL"/>
              <w:rPr>
                <w:lang w:val="fr-FR"/>
              </w:rPr>
            </w:pPr>
          </w:p>
        </w:tc>
      </w:tr>
      <w:tr w:rsidR="00A35FBA" w:rsidRPr="00AF04C3" w14:paraId="6D2994B2"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5E6DACCD" w14:textId="77777777" w:rsidR="00A35FBA" w:rsidRPr="00AF04C3" w:rsidRDefault="00A35FBA" w:rsidP="00260C78">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308B235E"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64D8A064" w14:textId="77777777" w:rsidR="00A35FBA" w:rsidRPr="00AF04C3" w:rsidRDefault="00A35FBA" w:rsidP="00260C78">
            <w:pPr>
              <w:pStyle w:val="TAL"/>
              <w:rPr>
                <w:lang w:val="fr-FR"/>
              </w:rPr>
            </w:pPr>
            <w:r w:rsidRPr="00AF04C3">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658E14F6"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6C70C25" w14:textId="77777777" w:rsidR="00A35FBA" w:rsidRPr="00AF04C3" w:rsidRDefault="00A35FBA" w:rsidP="00260C78">
            <w:pPr>
              <w:pStyle w:val="TAL"/>
              <w:rPr>
                <w:lang w:val="fr-FR"/>
              </w:rPr>
            </w:pPr>
          </w:p>
        </w:tc>
      </w:tr>
      <w:tr w:rsidR="00A35FBA" w:rsidRPr="00AF04C3" w14:paraId="050BF3F3"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6F3A65C6" w14:textId="77777777" w:rsidR="00A35FBA" w:rsidRPr="00AF04C3" w:rsidRDefault="00A35FBA" w:rsidP="00260C78">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2E5F5989" w14:textId="77777777" w:rsidR="00A35FBA" w:rsidRPr="00AF04C3" w:rsidRDefault="00A35FBA" w:rsidP="00260C78">
            <w:pPr>
              <w:pStyle w:val="TAL"/>
              <w:rPr>
                <w:lang w:val="fr-FR"/>
              </w:rPr>
            </w:pPr>
            <w:r w:rsidRPr="00AF04C3">
              <w:rPr>
                <w:lang w:val="fr-FR"/>
              </w:rPr>
              <w:t>MCData Protected Payload Message containing SDS NOTIFICATION as described in Table 6.1.7.3.3-13</w:t>
            </w:r>
          </w:p>
        </w:tc>
        <w:tc>
          <w:tcPr>
            <w:tcW w:w="2126" w:type="dxa"/>
            <w:tcBorders>
              <w:top w:val="single" w:sz="4" w:space="0" w:color="auto"/>
              <w:left w:val="single" w:sz="4" w:space="0" w:color="auto"/>
              <w:bottom w:val="single" w:sz="4" w:space="0" w:color="auto"/>
              <w:right w:val="single" w:sz="4" w:space="0" w:color="auto"/>
            </w:tcBorders>
          </w:tcPr>
          <w:p w14:paraId="1AFAB94F"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FA3CBB1"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69C9FD6B" w14:textId="77777777" w:rsidR="00A35FBA" w:rsidRPr="00AF04C3" w:rsidRDefault="00A35FBA" w:rsidP="00260C78">
            <w:pPr>
              <w:pStyle w:val="TAL"/>
              <w:rPr>
                <w:lang w:val="fr-FR"/>
              </w:rPr>
            </w:pPr>
          </w:p>
        </w:tc>
      </w:tr>
    </w:tbl>
    <w:p w14:paraId="369A7158" w14:textId="77777777" w:rsidR="00A35FBA" w:rsidRPr="00AF04C3" w:rsidRDefault="00A35FBA" w:rsidP="00A35FBA">
      <w:pPr>
        <w:rPr>
          <w:lang w:eastAsia="en-US"/>
        </w:rPr>
      </w:pPr>
    </w:p>
    <w:p w14:paraId="5DFAFC0F" w14:textId="00285F08" w:rsidR="00A35FBA" w:rsidRPr="00AF04C3" w:rsidRDefault="00A35FBA" w:rsidP="00A35FBA">
      <w:pPr>
        <w:pStyle w:val="TH"/>
      </w:pPr>
      <w:r w:rsidRPr="00AF04C3">
        <w:t>Table 6.1.7.3.3-12: MCData-Info (Table 6.1.7.3.3-11)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470F9D6F"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00A4A30B"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w:t>
            </w:r>
            <w:r w:rsidRPr="00AF04C3">
              <w:rPr>
                <w:lang w:val="fr-FR"/>
              </w:rPr>
              <w:t>Table 5.5.3.2.2-3</w:t>
            </w:r>
          </w:p>
        </w:tc>
      </w:tr>
      <w:tr w:rsidR="00A35FBA" w:rsidRPr="00AF04C3" w14:paraId="5FBE063D"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3D178D42"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4B92EB6D"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5E5E9541"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6D90C497"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65D2B6DC" w14:textId="77777777" w:rsidR="00A35FBA" w:rsidRPr="00AF04C3" w:rsidRDefault="00A35FBA" w:rsidP="00260C78">
            <w:pPr>
              <w:pStyle w:val="TAH"/>
              <w:rPr>
                <w:bCs/>
                <w:lang w:val="fr-FR"/>
              </w:rPr>
            </w:pPr>
            <w:r w:rsidRPr="00AF04C3">
              <w:rPr>
                <w:bCs/>
                <w:lang w:val="fr-FR"/>
              </w:rPr>
              <w:t>Condition</w:t>
            </w:r>
          </w:p>
        </w:tc>
      </w:tr>
      <w:tr w:rsidR="00A35FBA" w:rsidRPr="00AF04C3" w14:paraId="08CE10A1"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180236B7" w14:textId="77777777" w:rsidR="00A35FBA" w:rsidRPr="00AF04C3" w:rsidRDefault="00A35FBA" w:rsidP="00260C78">
            <w:pPr>
              <w:pStyle w:val="TAL"/>
              <w:rPr>
                <w:rFonts w:cs="Arial"/>
                <w:szCs w:val="18"/>
                <w:lang w:val="fr-FR"/>
              </w:rPr>
            </w:pPr>
            <w:r w:rsidRPr="00AF04C3">
              <w:rPr>
                <w:lang w:val="fr-FR"/>
              </w:rPr>
              <w:t>mcdata-info</w:t>
            </w:r>
          </w:p>
        </w:tc>
        <w:tc>
          <w:tcPr>
            <w:tcW w:w="2126" w:type="dxa"/>
            <w:tcBorders>
              <w:top w:val="single" w:sz="4" w:space="0" w:color="auto"/>
              <w:left w:val="single" w:sz="4" w:space="0" w:color="auto"/>
              <w:bottom w:val="single" w:sz="4" w:space="0" w:color="auto"/>
              <w:right w:val="single" w:sz="4" w:space="0" w:color="auto"/>
            </w:tcBorders>
          </w:tcPr>
          <w:p w14:paraId="27F9DB2E"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375A3F3D"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C38E499"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4DA68877" w14:textId="77777777" w:rsidR="00A35FBA" w:rsidRPr="00AF04C3" w:rsidRDefault="00A35FBA" w:rsidP="00260C78">
            <w:pPr>
              <w:pStyle w:val="TAL"/>
              <w:rPr>
                <w:lang w:val="fr-FR"/>
              </w:rPr>
            </w:pPr>
          </w:p>
        </w:tc>
      </w:tr>
      <w:tr w:rsidR="00A35FBA" w:rsidRPr="00AF04C3" w14:paraId="52A02F80"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6460AA55" w14:textId="77777777" w:rsidR="00A35FBA" w:rsidRPr="00AF04C3" w:rsidRDefault="00A35FBA" w:rsidP="00260C78">
            <w:pPr>
              <w:pStyle w:val="TAL"/>
              <w:rPr>
                <w:rFonts w:cs="Arial"/>
                <w:szCs w:val="18"/>
                <w:lang w:val="fr-FR"/>
              </w:rPr>
            </w:pPr>
            <w:r w:rsidRPr="00AF04C3">
              <w:rPr>
                <w:lang w:val="fr-FR"/>
              </w:rPr>
              <w:t xml:space="preserve">  mcdata-Params</w:t>
            </w:r>
          </w:p>
        </w:tc>
        <w:tc>
          <w:tcPr>
            <w:tcW w:w="2126" w:type="dxa"/>
            <w:tcBorders>
              <w:top w:val="single" w:sz="4" w:space="0" w:color="auto"/>
              <w:left w:val="single" w:sz="4" w:space="0" w:color="auto"/>
              <w:bottom w:val="single" w:sz="4" w:space="0" w:color="auto"/>
              <w:right w:val="single" w:sz="4" w:space="0" w:color="auto"/>
            </w:tcBorders>
          </w:tcPr>
          <w:p w14:paraId="6B736168"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446CCD84"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D1508D0"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4AFFCE75" w14:textId="77777777" w:rsidR="00A35FBA" w:rsidRPr="00AF04C3" w:rsidRDefault="00A35FBA" w:rsidP="00260C78">
            <w:pPr>
              <w:pStyle w:val="TAL"/>
              <w:rPr>
                <w:lang w:val="fr-FR"/>
              </w:rPr>
            </w:pPr>
          </w:p>
        </w:tc>
      </w:tr>
      <w:tr w:rsidR="00A35FBA" w:rsidRPr="00AF04C3" w14:paraId="71F44A8B"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664B28E6" w14:textId="77777777" w:rsidR="00A35FBA" w:rsidRPr="00AF04C3" w:rsidRDefault="00A35FBA" w:rsidP="00260C78">
            <w:pPr>
              <w:pStyle w:val="TAL"/>
              <w:rPr>
                <w:lang w:val="fr-FR"/>
              </w:rPr>
            </w:pPr>
            <w:r w:rsidRPr="00AF04C3">
              <w:rPr>
                <w:lang w:val="fr-FR"/>
              </w:rPr>
              <w:t xml:space="preserve">    mcdata-calling-group-id</w:t>
            </w:r>
          </w:p>
        </w:tc>
        <w:tc>
          <w:tcPr>
            <w:tcW w:w="2126" w:type="dxa"/>
            <w:tcBorders>
              <w:top w:val="single" w:sz="4" w:space="0" w:color="auto"/>
              <w:left w:val="single" w:sz="4" w:space="0" w:color="auto"/>
              <w:bottom w:val="single" w:sz="4" w:space="0" w:color="auto"/>
              <w:right w:val="single" w:sz="4" w:space="0" w:color="auto"/>
            </w:tcBorders>
            <w:hideMark/>
          </w:tcPr>
          <w:p w14:paraId="6C6CF2DE" w14:textId="77777777" w:rsidR="00A35FBA" w:rsidRPr="00AF04C3" w:rsidRDefault="00A35FBA" w:rsidP="00260C78">
            <w:pPr>
              <w:pStyle w:val="TAL"/>
              <w:rPr>
                <w:lang w:val="fr-FR"/>
              </w:rPr>
            </w:pPr>
            <w:r w:rsidRPr="00AF04C3">
              <w:rPr>
                <w:lang w:val="fr-FR" w:eastAsia="ko-KR"/>
              </w:rPr>
              <w:t>Encrypted &lt;mcdata-calling-group-id&gt; with mcdataURI set to px_MCData_Group_A_ID</w:t>
            </w:r>
          </w:p>
        </w:tc>
        <w:tc>
          <w:tcPr>
            <w:tcW w:w="2126" w:type="dxa"/>
            <w:tcBorders>
              <w:top w:val="single" w:sz="4" w:space="0" w:color="auto"/>
              <w:left w:val="single" w:sz="4" w:space="0" w:color="auto"/>
              <w:bottom w:val="single" w:sz="4" w:space="0" w:color="auto"/>
              <w:right w:val="single" w:sz="4" w:space="0" w:color="auto"/>
            </w:tcBorders>
            <w:hideMark/>
          </w:tcPr>
          <w:p w14:paraId="2AAE1D65" w14:textId="77777777" w:rsidR="00A35FBA" w:rsidRPr="00AF04C3" w:rsidRDefault="00A35FBA" w:rsidP="00260C78">
            <w:pPr>
              <w:pStyle w:val="TAL"/>
              <w:rPr>
                <w:lang w:val="fr-FR"/>
              </w:rPr>
            </w:pPr>
            <w:r w:rsidRPr="00AF04C3">
              <w:rPr>
                <w:lang w:val="fr-FR"/>
              </w:rPr>
              <w:t>Encrypted according to TS 36.579-1 [2] Table 5.5.3.2.2-3A</w:t>
            </w:r>
          </w:p>
        </w:tc>
        <w:tc>
          <w:tcPr>
            <w:tcW w:w="1418" w:type="dxa"/>
            <w:tcBorders>
              <w:top w:val="single" w:sz="4" w:space="0" w:color="auto"/>
              <w:left w:val="single" w:sz="4" w:space="0" w:color="auto"/>
              <w:bottom w:val="single" w:sz="4" w:space="0" w:color="auto"/>
              <w:right w:val="single" w:sz="4" w:space="0" w:color="auto"/>
            </w:tcBorders>
          </w:tcPr>
          <w:p w14:paraId="74AA7126"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49C3A741" w14:textId="77777777" w:rsidR="00A35FBA" w:rsidRPr="00AF04C3" w:rsidRDefault="00A35FBA" w:rsidP="00260C78">
            <w:pPr>
              <w:pStyle w:val="TAL"/>
              <w:rPr>
                <w:lang w:val="fr-FR"/>
              </w:rPr>
            </w:pPr>
          </w:p>
        </w:tc>
      </w:tr>
    </w:tbl>
    <w:p w14:paraId="43DC9FD8" w14:textId="77777777" w:rsidR="00A35FBA" w:rsidRPr="00AF04C3" w:rsidRDefault="00A35FBA" w:rsidP="00A35FBA">
      <w:pPr>
        <w:rPr>
          <w:lang w:eastAsia="en-US"/>
        </w:rPr>
      </w:pPr>
    </w:p>
    <w:p w14:paraId="01ED0A4C" w14:textId="77777777" w:rsidR="00A35FBA" w:rsidRPr="00AF04C3" w:rsidRDefault="00A35FBA" w:rsidP="00A35FBA">
      <w:pPr>
        <w:pStyle w:val="TH"/>
      </w:pPr>
      <w:r w:rsidRPr="00AF04C3">
        <w:t>Table 6.1.7.3.3-13: SDS NOTIFICATION (Table 6.1.7.3.3-11)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0062EB0A"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7DB0BD81"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5.5.3.8.4-1, condition DELIVERED</w:t>
            </w:r>
          </w:p>
        </w:tc>
      </w:tr>
    </w:tbl>
    <w:p w14:paraId="6DDF9BB2" w14:textId="77777777" w:rsidR="00A35FBA" w:rsidRPr="00AF04C3" w:rsidRDefault="00A35FBA" w:rsidP="00A35FBA">
      <w:pPr>
        <w:rPr>
          <w:lang w:eastAsia="en-US"/>
        </w:rPr>
      </w:pPr>
    </w:p>
    <w:p w14:paraId="3664FD4B" w14:textId="77777777" w:rsidR="00A35FBA" w:rsidRPr="00AF04C3" w:rsidRDefault="00A35FBA" w:rsidP="00A35FBA">
      <w:pPr>
        <w:pStyle w:val="TH"/>
      </w:pPr>
      <w:r w:rsidRPr="00AF04C3">
        <w:t>Table 6.1.7.3.3-14: Void</w:t>
      </w:r>
    </w:p>
    <w:p w14:paraId="5B55F13F" w14:textId="77777777" w:rsidR="00A35FBA" w:rsidRPr="00AF04C3" w:rsidRDefault="00A35FBA" w:rsidP="00A35FBA"/>
    <w:p w14:paraId="0B14F746" w14:textId="77777777" w:rsidR="00A35FBA" w:rsidRPr="00AF04C3" w:rsidRDefault="00A35FBA" w:rsidP="00A35FBA">
      <w:pPr>
        <w:pStyle w:val="Heading3"/>
      </w:pPr>
      <w:bookmarkStart w:id="1863" w:name="_Toc42507352"/>
      <w:bookmarkStart w:id="1864" w:name="_Toc52307883"/>
      <w:bookmarkStart w:id="1865" w:name="_Toc52782359"/>
      <w:bookmarkStart w:id="1866" w:name="_Toc52782970"/>
      <w:bookmarkStart w:id="1867" w:name="_Toc59042839"/>
      <w:bookmarkStart w:id="1868" w:name="_Toc75459144"/>
      <w:bookmarkStart w:id="1869" w:name="_Toc90630584"/>
      <w:bookmarkStart w:id="1870" w:name="_Toc100778791"/>
      <w:bookmarkStart w:id="1871" w:name="_Toc101286122"/>
      <w:bookmarkStart w:id="1872" w:name="_Toc106817708"/>
      <w:bookmarkStart w:id="1873" w:name="_Toc106817833"/>
      <w:bookmarkStart w:id="1874" w:name="_Toc132220558"/>
      <w:r w:rsidRPr="00AF04C3">
        <w:lastRenderedPageBreak/>
        <w:t>6.1.8</w:t>
      </w:r>
      <w:r w:rsidRPr="00AF04C3">
        <w:tab/>
        <w:t>On-network / Short Data Service (SDS) / Standalone SDS Using Media Plane / Group Standalone SDS / Client Terminated (CT)</w:t>
      </w:r>
      <w:bookmarkEnd w:id="1846"/>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14:paraId="3E5EF5CC" w14:textId="77777777" w:rsidR="00A35FBA" w:rsidRPr="00AF04C3" w:rsidRDefault="00A35FBA" w:rsidP="00A35FBA">
      <w:pPr>
        <w:pStyle w:val="H6"/>
      </w:pPr>
      <w:bookmarkStart w:id="1875" w:name="_Toc52782360"/>
      <w:bookmarkStart w:id="1876" w:name="_Toc52782971"/>
      <w:bookmarkStart w:id="1877" w:name="_Toc59042840"/>
      <w:bookmarkStart w:id="1878" w:name="_Toc522499806"/>
      <w:r w:rsidRPr="00AF04C3">
        <w:t>6.1.8.1</w:t>
      </w:r>
      <w:r w:rsidRPr="00AF04C3">
        <w:tab/>
        <w:t>Test Purpose (TP)</w:t>
      </w:r>
      <w:bookmarkEnd w:id="1875"/>
      <w:bookmarkEnd w:id="1876"/>
      <w:bookmarkEnd w:id="1877"/>
    </w:p>
    <w:p w14:paraId="5C0863E1" w14:textId="77777777" w:rsidR="00A35FBA" w:rsidRPr="00AF04C3" w:rsidRDefault="00A35FBA" w:rsidP="00A35FBA">
      <w:pPr>
        <w:pStyle w:val="H6"/>
      </w:pPr>
      <w:r w:rsidRPr="00AF04C3">
        <w:t>(1)</w:t>
      </w:r>
    </w:p>
    <w:p w14:paraId="48ECA799"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registered and authorised for MCDATA Service }</w:t>
      </w:r>
    </w:p>
    <w:p w14:paraId="39E671E6"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58AC4BCF"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the MCDATA User receives a SIP INVITE to initiate a standalone group SDS message using the media plane }</w:t>
      </w:r>
    </w:p>
    <w:p w14:paraId="64E53A6F"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responds by sending a SIP 200 (OK) message }</w:t>
      </w:r>
    </w:p>
    <w:p w14:paraId="48FFA64A" w14:textId="77777777" w:rsidR="00A35FBA" w:rsidRPr="00AF04C3" w:rsidRDefault="00A35FBA" w:rsidP="00A35FBA">
      <w:pPr>
        <w:pStyle w:val="PL"/>
        <w:rPr>
          <w:noProof w:val="0"/>
        </w:rPr>
      </w:pPr>
      <w:r w:rsidRPr="00AF04C3">
        <w:rPr>
          <w:noProof w:val="0"/>
        </w:rPr>
        <w:t xml:space="preserve">            }</w:t>
      </w:r>
    </w:p>
    <w:p w14:paraId="129B494A" w14:textId="77777777" w:rsidR="00A35FBA" w:rsidRPr="00AF04C3" w:rsidRDefault="00A35FBA" w:rsidP="00A35FBA">
      <w:pPr>
        <w:pStyle w:val="PL"/>
        <w:rPr>
          <w:noProof w:val="0"/>
        </w:rPr>
      </w:pPr>
    </w:p>
    <w:p w14:paraId="6A575EA4" w14:textId="77777777" w:rsidR="00A35FBA" w:rsidRPr="00AF04C3" w:rsidRDefault="00A35FBA" w:rsidP="00EE6C65">
      <w:pPr>
        <w:pStyle w:val="PL"/>
      </w:pPr>
      <w:r w:rsidRPr="00AF04C3">
        <w:t xml:space="preserve"> (2)</w:t>
      </w:r>
    </w:p>
    <w:p w14:paraId="34D6B3B6"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having responded to the SIP INVITE message that initiated a standalone group SDS message using the media plane }</w:t>
      </w:r>
    </w:p>
    <w:p w14:paraId="2BB929CE"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798591C2"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UE (MCDATA Client) receives an MSRP SEND message }</w:t>
      </w:r>
    </w:p>
    <w:p w14:paraId="1435BC16"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responds with an MSRP 200 (OK) message </w:t>
      </w:r>
      <w:r w:rsidRPr="00AF04C3">
        <w:rPr>
          <w:b/>
          <w:noProof w:val="0"/>
        </w:rPr>
        <w:t>and</w:t>
      </w:r>
      <w:r w:rsidRPr="00AF04C3">
        <w:rPr>
          <w:noProof w:val="0"/>
        </w:rPr>
        <w:t xml:space="preserve"> if the MSRP SEND message is not blank, </w:t>
      </w:r>
      <w:r w:rsidRPr="00AF04C3">
        <w:rPr>
          <w:rFonts w:eastAsia="Malgun Gothic"/>
          <w:noProof w:val="0"/>
        </w:rPr>
        <w:t>renders the contents of the Payload IE to the MCDATA User</w:t>
      </w:r>
      <w:r w:rsidRPr="00AF04C3">
        <w:rPr>
          <w:noProof w:val="0"/>
        </w:rPr>
        <w:t xml:space="preserve"> and sends a SIP MESSAGE message with a disposition notification of "DELIVERED" }</w:t>
      </w:r>
    </w:p>
    <w:p w14:paraId="6C7D4E2A" w14:textId="77777777" w:rsidR="00A35FBA" w:rsidRPr="00AF04C3" w:rsidRDefault="00A35FBA" w:rsidP="00A35FBA">
      <w:pPr>
        <w:pStyle w:val="PL"/>
        <w:rPr>
          <w:noProof w:val="0"/>
        </w:rPr>
      </w:pPr>
      <w:r w:rsidRPr="00AF04C3">
        <w:rPr>
          <w:noProof w:val="0"/>
        </w:rPr>
        <w:t xml:space="preserve">            }</w:t>
      </w:r>
    </w:p>
    <w:p w14:paraId="1E2C879D" w14:textId="77777777" w:rsidR="00A35FBA" w:rsidRPr="00AF04C3" w:rsidRDefault="00A35FBA" w:rsidP="00A35FBA">
      <w:pPr>
        <w:pStyle w:val="PL"/>
        <w:rPr>
          <w:noProof w:val="0"/>
        </w:rPr>
      </w:pPr>
    </w:p>
    <w:p w14:paraId="2D5B4A4F" w14:textId="77777777" w:rsidR="00A35FBA" w:rsidRPr="00AF04C3" w:rsidRDefault="00A35FBA" w:rsidP="00A35FBA">
      <w:pPr>
        <w:pStyle w:val="H6"/>
      </w:pPr>
      <w:r w:rsidRPr="00AF04C3">
        <w:t>(3)</w:t>
      </w:r>
    </w:p>
    <w:p w14:paraId="223E7BFD"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having responded to the MSRP SEND message from the SS (MCDATA server) }</w:t>
      </w:r>
    </w:p>
    <w:p w14:paraId="522750BB"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4950FC23"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UE (MCDATA Client) receives a SIP BYE message to release communications }</w:t>
      </w:r>
    </w:p>
    <w:p w14:paraId="42E59B43"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sends a SIP 200 (OK) message }</w:t>
      </w:r>
    </w:p>
    <w:p w14:paraId="7D823D4A" w14:textId="77777777" w:rsidR="00A35FBA" w:rsidRPr="00AF04C3" w:rsidRDefault="00A35FBA" w:rsidP="00A35FBA">
      <w:pPr>
        <w:pStyle w:val="PL"/>
        <w:rPr>
          <w:noProof w:val="0"/>
        </w:rPr>
      </w:pPr>
      <w:r w:rsidRPr="00AF04C3">
        <w:rPr>
          <w:noProof w:val="0"/>
        </w:rPr>
        <w:t xml:space="preserve">            }</w:t>
      </w:r>
    </w:p>
    <w:p w14:paraId="08764BED" w14:textId="77777777" w:rsidR="00A35FBA" w:rsidRPr="00AF04C3" w:rsidRDefault="00A35FBA" w:rsidP="00A35FBA">
      <w:pPr>
        <w:pStyle w:val="PL"/>
        <w:rPr>
          <w:noProof w:val="0"/>
        </w:rPr>
      </w:pPr>
    </w:p>
    <w:p w14:paraId="3D4B894E" w14:textId="77777777" w:rsidR="00A35FBA" w:rsidRPr="00AF04C3" w:rsidRDefault="00A35FBA" w:rsidP="00A35FBA">
      <w:pPr>
        <w:pStyle w:val="H6"/>
      </w:pPr>
      <w:bookmarkStart w:id="1879" w:name="_Toc52782361"/>
      <w:bookmarkStart w:id="1880" w:name="_Toc52782972"/>
      <w:bookmarkStart w:id="1881" w:name="_Toc59042841"/>
      <w:r w:rsidRPr="00AF04C3">
        <w:t>6.1.8.2</w:t>
      </w:r>
      <w:r w:rsidRPr="00AF04C3">
        <w:tab/>
        <w:t>Conformance requirements</w:t>
      </w:r>
      <w:bookmarkEnd w:id="1879"/>
      <w:bookmarkEnd w:id="1880"/>
      <w:bookmarkEnd w:id="1881"/>
    </w:p>
    <w:p w14:paraId="15DF56BF" w14:textId="77777777" w:rsidR="00A35FBA" w:rsidRPr="00AF04C3" w:rsidRDefault="00A35FBA" w:rsidP="00A35FBA">
      <w:r w:rsidRPr="00AF04C3">
        <w:t>References: The conformance requirements covered in the current TC are specified in: TS 24.282, clauses 9.2.3.2.4, 9.2.3.2.2, 13.2.2.2.2.2, 9.2.1.3, 12.2.1.1, 6.2.4.1, 6.2.3.1, TS 24.582 clauses 6.1.1.3.1, 6.1.1.3.2. The following represents a copy/paste extraction of the requirements relevant to the test purpose; any references within the copy/paste text should be understood within the scope of the core spec they have been copied from. Unless otherwise stated, these are Rel-14 requirements.</w:t>
      </w:r>
    </w:p>
    <w:p w14:paraId="340F95F5" w14:textId="77777777" w:rsidR="00A35FBA" w:rsidRPr="00AF04C3" w:rsidRDefault="00A35FBA" w:rsidP="00A35FBA">
      <w:r w:rsidRPr="00AF04C3">
        <w:t>[TS 24.282, clause 9.2.3.2.4]</w:t>
      </w:r>
    </w:p>
    <w:p w14:paraId="54F8B729" w14:textId="77777777" w:rsidR="00A35FBA" w:rsidRPr="00AF04C3" w:rsidRDefault="00A35FBA" w:rsidP="00A35FBA">
      <w:r w:rsidRPr="00AF04C3">
        <w:t>Upon receipt of an initial SIP INVITE request, the MCData client shall follow the procedures for termination of multimedia sessions in the IM CN subsystem as specified in 3GPP TS 24.229 [5] with the clarifications below.</w:t>
      </w:r>
    </w:p>
    <w:p w14:paraId="649793F5" w14:textId="77777777" w:rsidR="00A35FBA" w:rsidRPr="00AF04C3" w:rsidRDefault="00A35FBA" w:rsidP="00A35FBA">
      <w:r w:rsidRPr="00AF04C3">
        <w:t>The MCData client:</w:t>
      </w:r>
    </w:p>
    <w:p w14:paraId="261405B5" w14:textId="77777777" w:rsidR="00A35FBA" w:rsidRPr="00AF04C3" w:rsidRDefault="00A35FBA" w:rsidP="00A35FBA">
      <w:pPr>
        <w:pStyle w:val="B10"/>
        <w:rPr>
          <w:lang w:eastAsia="ko-KR"/>
        </w:rPr>
      </w:pPr>
      <w:r w:rsidRPr="00AF04C3">
        <w:rPr>
          <w:lang w:eastAsia="ko-KR"/>
        </w:rPr>
        <w:t>1)</w:t>
      </w:r>
      <w:r w:rsidRPr="00AF04C3">
        <w:rPr>
          <w:lang w:eastAsia="ko-KR"/>
        </w:rPr>
        <w:tab/>
        <w:t xml:space="preserve">may reject the SIP INVITE request if either of the </w:t>
      </w:r>
      <w:r w:rsidRPr="00AF04C3">
        <w:t>following</w:t>
      </w:r>
      <w:r w:rsidRPr="00AF04C3">
        <w:rPr>
          <w:lang w:eastAsia="ko-KR"/>
        </w:rPr>
        <w:t xml:space="preserve"> conditions are met:</w:t>
      </w:r>
    </w:p>
    <w:p w14:paraId="692BB337" w14:textId="77777777" w:rsidR="00A35FBA" w:rsidRPr="00AF04C3" w:rsidRDefault="00A35FBA" w:rsidP="00A35FBA">
      <w:pPr>
        <w:pStyle w:val="B2"/>
        <w:rPr>
          <w:lang w:eastAsia="ko-KR"/>
        </w:rPr>
      </w:pPr>
      <w:r w:rsidRPr="00AF04C3">
        <w:rPr>
          <w:lang w:eastAsia="ko-KR"/>
        </w:rPr>
        <w:t>a)</w:t>
      </w:r>
      <w:r w:rsidRPr="00AF04C3">
        <w:rPr>
          <w:lang w:eastAsia="ko-KR"/>
        </w:rPr>
        <w:tab/>
        <w:t>MCData client does not have enough resources to handle the call; or</w:t>
      </w:r>
    </w:p>
    <w:p w14:paraId="4C87233D" w14:textId="77777777" w:rsidR="00A35FBA" w:rsidRPr="00AF04C3" w:rsidRDefault="00A35FBA" w:rsidP="00A35FBA">
      <w:pPr>
        <w:pStyle w:val="B2"/>
        <w:rPr>
          <w:lang w:eastAsia="ko-KR"/>
        </w:rPr>
      </w:pPr>
      <w:r w:rsidRPr="00AF04C3">
        <w:rPr>
          <w:lang w:eastAsia="ko-KR"/>
        </w:rPr>
        <w:t>b)</w:t>
      </w:r>
      <w:r w:rsidRPr="00AF04C3">
        <w:rPr>
          <w:lang w:eastAsia="ko-KR"/>
        </w:rPr>
        <w:tab/>
        <w:t>any other reason outside the scope of this specification;</w:t>
      </w:r>
    </w:p>
    <w:p w14:paraId="775FC854" w14:textId="77777777" w:rsidR="00A35FBA" w:rsidRPr="00AF04C3" w:rsidRDefault="00A35FBA" w:rsidP="00A35FBA">
      <w:pPr>
        <w:pStyle w:val="B2"/>
        <w:rPr>
          <w:lang w:eastAsia="ko-KR"/>
        </w:rPr>
      </w:pPr>
      <w:r w:rsidRPr="00AF04C3">
        <w:t>and skip the rest of the steps after step 2;</w:t>
      </w:r>
    </w:p>
    <w:p w14:paraId="3095314F" w14:textId="77777777" w:rsidR="00A35FBA" w:rsidRPr="00AF04C3" w:rsidRDefault="00A35FBA" w:rsidP="00A35FBA">
      <w:pPr>
        <w:pStyle w:val="B10"/>
        <w:rPr>
          <w:lang w:eastAsia="en-US"/>
        </w:rPr>
      </w:pPr>
      <w:r w:rsidRPr="00AF04C3">
        <w:t>2)</w:t>
      </w:r>
      <w:r w:rsidRPr="00AF04C3">
        <w:tab/>
        <w:t>if the SIP INVITE request is rejected in step 1), shall respond toward participating MCData function either with appropriate reject code as specified in 3GPP TS 24.229 [5] and warning texts as specified in subclause 4.9 or with SIP 480 (Temporarily unavailable) response not including warning texts if the user is authorised to restrict the reason for failure and skip the rest of the steps of this subclause;</w:t>
      </w:r>
    </w:p>
    <w:p w14:paraId="669161AA" w14:textId="77777777" w:rsidR="00A35FBA" w:rsidRPr="00AF04C3" w:rsidRDefault="00A35FBA" w:rsidP="00A35FBA">
      <w:pPr>
        <w:pStyle w:val="B10"/>
      </w:pPr>
      <w:r w:rsidRPr="00AF04C3">
        <w:t>3)</w:t>
      </w:r>
      <w:r w:rsidRPr="00AF04C3">
        <w:tab/>
        <w:t>if the SDP offer of the SIP INVITE request contains an "a=key-mgmt" attribute field with a "mikey" attribute value containing a MIKEY-SAKKE I_MESSAGE:</w:t>
      </w:r>
    </w:p>
    <w:p w14:paraId="725C98E9" w14:textId="77777777" w:rsidR="00A35FBA" w:rsidRPr="00AF04C3" w:rsidRDefault="00A35FBA" w:rsidP="00A35FBA">
      <w:pPr>
        <w:pStyle w:val="B2"/>
      </w:pPr>
      <w:r w:rsidRPr="00AF04C3">
        <w:rPr>
          <w:lang w:eastAsia="ko-KR"/>
        </w:rPr>
        <w:t>a)</w:t>
      </w:r>
      <w:r w:rsidRPr="00AF04C3">
        <w:rPr>
          <w:lang w:eastAsia="ko-KR"/>
        </w:rPr>
        <w:tab/>
        <w:t xml:space="preserve">shall extract the </w:t>
      </w:r>
      <w:r w:rsidRPr="00AF04C3">
        <w:t>MCData ID of the originating MCData user from the initiator field (IDRi) of the I_MESSAGE as described in 3GPP TS 33.180 [26];</w:t>
      </w:r>
    </w:p>
    <w:p w14:paraId="656320E6" w14:textId="77777777" w:rsidR="00A35FBA" w:rsidRPr="00AF04C3" w:rsidRDefault="00A35FBA" w:rsidP="00A35FBA">
      <w:pPr>
        <w:pStyle w:val="B2"/>
      </w:pPr>
      <w:r w:rsidRPr="00AF04C3">
        <w:t>b)</w:t>
      </w:r>
      <w:r w:rsidRPr="00AF04C3">
        <w:tab/>
        <w:t>shall convert the MCData ID to a UID as described in 3GPP TS 33.180 [26];</w:t>
      </w:r>
    </w:p>
    <w:p w14:paraId="26F1F3F1" w14:textId="77777777" w:rsidR="00A35FBA" w:rsidRPr="00AF04C3" w:rsidRDefault="00A35FBA" w:rsidP="00A35FBA">
      <w:pPr>
        <w:pStyle w:val="B2"/>
      </w:pPr>
      <w:r w:rsidRPr="00AF04C3">
        <w:lastRenderedPageBreak/>
        <w:t>c)</w:t>
      </w:r>
      <w:r w:rsidRPr="00AF04C3">
        <w:tab/>
        <w:t>shall use the UID to validate the signature of the MIKEY-SAKKE I_MESSAGE as described in 3GPP TS 33.180 [26];</w:t>
      </w:r>
    </w:p>
    <w:p w14:paraId="2B283CF8" w14:textId="77777777" w:rsidR="00A35FBA" w:rsidRPr="00AF04C3" w:rsidRDefault="00A35FBA" w:rsidP="00A35FBA">
      <w:pPr>
        <w:pStyle w:val="B2"/>
      </w:pPr>
      <w:r w:rsidRPr="00AF04C3">
        <w:rPr>
          <w:lang w:eastAsia="ko-KR"/>
        </w:rPr>
        <w:t>d)</w:t>
      </w:r>
      <w:r w:rsidRPr="00AF04C3">
        <w:rPr>
          <w:lang w:eastAsia="ko-KR"/>
        </w:rPr>
        <w:tab/>
        <w:t xml:space="preserve">if authentication verification of the </w:t>
      </w:r>
      <w:r w:rsidRPr="00AF04C3">
        <w:t xml:space="preserve">MIKEY-SAKKE I_MESSAGE fails, shall </w:t>
      </w:r>
      <w:r w:rsidRPr="00AF04C3">
        <w:rPr>
          <w:lang w:eastAsia="ko-KR"/>
        </w:rPr>
        <w:t xml:space="preserve">reject the </w:t>
      </w:r>
      <w:r w:rsidRPr="00AF04C3">
        <w:t>SIP INVITE request with a SIP 488 (Not Acceptable Here) response as specified in IETF RFC 4567 [45], and include warning text set to "</w:t>
      </w:r>
      <w:r w:rsidRPr="00AF04C3">
        <w:rPr>
          <w:lang w:eastAsia="ko-KR"/>
        </w:rPr>
        <w:t xml:space="preserve">136 authentication of the MIKEY-SAKKE I_MESSAGE failed" </w:t>
      </w:r>
      <w:r w:rsidRPr="00AF04C3">
        <w:t xml:space="preserve">in a Warning header field </w:t>
      </w:r>
      <w:r w:rsidRPr="00AF04C3">
        <w:rPr>
          <w:lang w:eastAsia="ko-KR"/>
        </w:rPr>
        <w:t>as specified in subclause</w:t>
      </w:r>
      <w:r w:rsidRPr="00AF04C3">
        <w:t> 4.9 and not continue with rest of the steps in this subclause; and</w:t>
      </w:r>
    </w:p>
    <w:p w14:paraId="41B7B675" w14:textId="77777777" w:rsidR="00A35FBA" w:rsidRPr="00AF04C3" w:rsidRDefault="00A35FBA" w:rsidP="00A35FBA">
      <w:pPr>
        <w:pStyle w:val="B2"/>
      </w:pPr>
      <w:r w:rsidRPr="00AF04C3">
        <w:t>e)</w:t>
      </w:r>
      <w:r w:rsidRPr="00AF04C3">
        <w:tab/>
        <w:t>if the signature of the MIKEY-SAKKE I_MESSAGE was successfully validated:</w:t>
      </w:r>
    </w:p>
    <w:p w14:paraId="3FDF8178" w14:textId="77777777" w:rsidR="00A35FBA" w:rsidRPr="00AF04C3" w:rsidRDefault="00A35FBA" w:rsidP="00A35FBA">
      <w:pPr>
        <w:pStyle w:val="B3"/>
      </w:pPr>
      <w:r w:rsidRPr="00AF04C3">
        <w:t>i)</w:t>
      </w:r>
      <w:r w:rsidRPr="00AF04C3">
        <w:tab/>
        <w:t>shall extract and decrypt the encapsulated PCK using the terminating user's (KMS provisioned) UID key as described in 3GPP TS 33.180 [26]; and</w:t>
      </w:r>
    </w:p>
    <w:p w14:paraId="7C769FB3" w14:textId="77777777" w:rsidR="00A35FBA" w:rsidRPr="00AF04C3" w:rsidRDefault="00A35FBA" w:rsidP="00A35FBA">
      <w:pPr>
        <w:pStyle w:val="B3"/>
      </w:pPr>
      <w:r w:rsidRPr="00AF04C3">
        <w:t>ii)</w:t>
      </w:r>
      <w:r w:rsidRPr="00AF04C3">
        <w:tab/>
        <w:t>shall extract the PCK-ID, from the payload as specified in 3GPP TS 33.180 [26];</w:t>
      </w:r>
    </w:p>
    <w:p w14:paraId="6DD97E53" w14:textId="77777777" w:rsidR="00A35FBA" w:rsidRPr="00AF04C3" w:rsidRDefault="00A35FBA" w:rsidP="00A35FBA">
      <w:pPr>
        <w:pStyle w:val="NO"/>
      </w:pPr>
      <w:r w:rsidRPr="00AF04C3">
        <w:t>NOTE:</w:t>
      </w:r>
      <w:r w:rsidRPr="00AF04C3">
        <w:tab/>
        <w:t>With the PCK successfully shared between the originating MCData client and the terminating MCData client, both clients are able to create an end-to-end secure session.</w:t>
      </w:r>
    </w:p>
    <w:p w14:paraId="4BD0305C" w14:textId="77777777" w:rsidR="00A35FBA" w:rsidRPr="00AF04C3" w:rsidRDefault="00A35FBA" w:rsidP="00A35FBA">
      <w:pPr>
        <w:pStyle w:val="B10"/>
        <w:rPr>
          <w:lang w:eastAsia="ko-KR"/>
        </w:rPr>
      </w:pPr>
      <w:r w:rsidRPr="00AF04C3">
        <w:t>3)</w:t>
      </w:r>
      <w:r w:rsidRPr="00AF04C3">
        <w:tab/>
        <w:t xml:space="preserve">may display to the MCData </w:t>
      </w:r>
      <w:r w:rsidRPr="00AF04C3">
        <w:rPr>
          <w:lang w:eastAsia="ko-KR"/>
        </w:rPr>
        <w:t>u</w:t>
      </w:r>
      <w:r w:rsidRPr="00AF04C3">
        <w:t xml:space="preserve">ser the MCData </w:t>
      </w:r>
      <w:r w:rsidRPr="00AF04C3">
        <w:rPr>
          <w:lang w:eastAsia="ko-KR"/>
        </w:rPr>
        <w:t>ID</w:t>
      </w:r>
      <w:r w:rsidRPr="00AF04C3">
        <w:t xml:space="preserve"> of the </w:t>
      </w:r>
      <w:r w:rsidRPr="00AF04C3">
        <w:rPr>
          <w:lang w:eastAsia="ko-KR"/>
        </w:rPr>
        <w:t>i</w:t>
      </w:r>
      <w:r w:rsidRPr="00AF04C3">
        <w:t xml:space="preserve">nviting MCData </w:t>
      </w:r>
      <w:r w:rsidRPr="00AF04C3">
        <w:rPr>
          <w:lang w:eastAsia="ko-KR"/>
        </w:rPr>
        <w:t>u</w:t>
      </w:r>
      <w:r w:rsidRPr="00AF04C3">
        <w:t>ser and the type of SDS request</w:t>
      </w:r>
      <w:r w:rsidRPr="00AF04C3">
        <w:rPr>
          <w:lang w:eastAsia="ko-KR"/>
        </w:rPr>
        <w:t>;</w:t>
      </w:r>
    </w:p>
    <w:p w14:paraId="0CDC1D28" w14:textId="77777777" w:rsidR="00A35FBA" w:rsidRPr="00AF04C3" w:rsidRDefault="00A35FBA" w:rsidP="00A35FBA">
      <w:pPr>
        <w:pStyle w:val="B10"/>
        <w:rPr>
          <w:lang w:eastAsia="en-US"/>
        </w:rPr>
      </w:pPr>
      <w:r w:rsidRPr="00AF04C3">
        <w:t>4</w:t>
      </w:r>
      <w:r w:rsidRPr="00AF04C3">
        <w:rPr>
          <w:lang w:eastAsia="ko-KR"/>
        </w:rPr>
        <w:t>)</w:t>
      </w:r>
      <w:r w:rsidRPr="00AF04C3">
        <w:tab/>
        <w:t>shall accept the SIP INVITE request and generate a SIP 200 (OK) response according to rules and procedures of 3GPP TS 24.229 [5];</w:t>
      </w:r>
    </w:p>
    <w:p w14:paraId="735731F0" w14:textId="77777777" w:rsidR="00A35FBA" w:rsidRPr="00AF04C3" w:rsidRDefault="00A35FBA" w:rsidP="00A35FBA">
      <w:pPr>
        <w:pStyle w:val="B10"/>
        <w:rPr>
          <w:lang w:eastAsia="ko-KR"/>
        </w:rPr>
      </w:pPr>
      <w:r w:rsidRPr="00AF04C3">
        <w:rPr>
          <w:lang w:eastAsia="ko-KR"/>
        </w:rPr>
        <w:t>5)</w:t>
      </w:r>
      <w:r w:rsidRPr="00AF04C3">
        <w:rPr>
          <w:lang w:eastAsia="ko-KR"/>
        </w:rPr>
        <w:tab/>
        <w:t>shall include the option tag "timer" in a Require header field of the SIP 200 (OK) response;</w:t>
      </w:r>
    </w:p>
    <w:p w14:paraId="7323BD0B" w14:textId="77777777" w:rsidR="00A35FBA" w:rsidRPr="00AF04C3" w:rsidRDefault="00A35FBA" w:rsidP="00A35FBA">
      <w:pPr>
        <w:pStyle w:val="B10"/>
        <w:rPr>
          <w:lang w:eastAsia="en-US"/>
        </w:rPr>
      </w:pPr>
      <w:r w:rsidRPr="00AF04C3">
        <w:t>6)</w:t>
      </w:r>
      <w:r w:rsidRPr="00AF04C3">
        <w:tab/>
        <w:t xml:space="preserve">shall include the Session-Expires header field in the SIP 200 (OK) response and start the SIP </w:t>
      </w:r>
      <w:r w:rsidRPr="00AF04C3">
        <w:rPr>
          <w:lang w:eastAsia="ko-KR"/>
        </w:rPr>
        <w:t>s</w:t>
      </w:r>
      <w:r w:rsidRPr="00AF04C3">
        <w:t>ession timer according to IETF RFC 4028 [38]. The "refresher" parameter in the Session-Expires header field shall be set to "uas";</w:t>
      </w:r>
    </w:p>
    <w:p w14:paraId="3D184EC0" w14:textId="77777777" w:rsidR="00A35FBA" w:rsidRPr="00AF04C3" w:rsidRDefault="00A35FBA" w:rsidP="00A35FBA">
      <w:pPr>
        <w:pStyle w:val="B10"/>
      </w:pPr>
      <w:r w:rsidRPr="00AF04C3">
        <w:t>7)</w:t>
      </w:r>
      <w:r w:rsidRPr="00AF04C3">
        <w:tab/>
        <w:t>shall include the g.3gpp.mcdata.sds media feature tag in the Contact header field of the SIP 200 (OK) response;</w:t>
      </w:r>
    </w:p>
    <w:p w14:paraId="6891EA0C" w14:textId="77777777" w:rsidR="00A35FBA" w:rsidRPr="00AF04C3" w:rsidRDefault="00A35FBA" w:rsidP="00A35FBA">
      <w:pPr>
        <w:pStyle w:val="B10"/>
      </w:pPr>
      <w:r w:rsidRPr="00AF04C3">
        <w:t>8)</w:t>
      </w:r>
      <w:r w:rsidRPr="00AF04C3">
        <w:tab/>
        <w:t xml:space="preserve">shall include the </w:t>
      </w:r>
      <w:r w:rsidRPr="00AF04C3">
        <w:rPr>
          <w:rFonts w:eastAsia="SimSun"/>
          <w:lang w:eastAsia="zh-CN"/>
        </w:rPr>
        <w:t>g.3gpp.icsi-ref</w:t>
      </w:r>
      <w:r w:rsidRPr="00AF04C3">
        <w:t xml:space="preserve"> media feature tag containing the value of "</w:t>
      </w:r>
      <w:r w:rsidRPr="00AF04C3">
        <w:rPr>
          <w:lang w:eastAsia="ko-KR"/>
        </w:rPr>
        <w:t>urn:urn-7:3gpp-service.ims.icsi.mcdata.sds</w:t>
      </w:r>
      <w:r w:rsidRPr="00AF04C3">
        <w:t>" in the Contact header field of the SIP 200 (OK) response;</w:t>
      </w:r>
    </w:p>
    <w:p w14:paraId="40CCC772" w14:textId="77777777" w:rsidR="00A35FBA" w:rsidRPr="00AF04C3" w:rsidRDefault="00A35FBA" w:rsidP="00A35FBA">
      <w:pPr>
        <w:pStyle w:val="B10"/>
        <w:rPr>
          <w:lang w:eastAsia="ko-KR"/>
        </w:rPr>
      </w:pPr>
      <w:r w:rsidRPr="00AF04C3">
        <w:t>9)</w:t>
      </w:r>
      <w:r w:rsidRPr="00AF04C3">
        <w:tab/>
        <w:t>shall include an SDP answer in the SIP 200 (OK) response to the SDP offer in the incoming SIP INVITE request according to 3GPP TS 24.229 [5] with the clarifications given in subclause 9.2.3.2.2</w:t>
      </w:r>
      <w:r w:rsidRPr="00AF04C3">
        <w:rPr>
          <w:lang w:eastAsia="ko-KR"/>
        </w:rPr>
        <w:t>; and</w:t>
      </w:r>
    </w:p>
    <w:p w14:paraId="0B0C2846" w14:textId="77777777" w:rsidR="00A35FBA" w:rsidRPr="00AF04C3" w:rsidRDefault="00A35FBA" w:rsidP="00A35FBA">
      <w:pPr>
        <w:pStyle w:val="B10"/>
        <w:rPr>
          <w:lang w:eastAsia="ko-KR"/>
        </w:rPr>
      </w:pPr>
      <w:r w:rsidRPr="00AF04C3">
        <w:rPr>
          <w:lang w:eastAsia="ko-KR"/>
        </w:rPr>
        <w:t>10)</w:t>
      </w:r>
      <w:r w:rsidRPr="00AF04C3">
        <w:rPr>
          <w:lang w:eastAsia="ko-KR"/>
        </w:rPr>
        <w:tab/>
        <w:t>shall send the SIP 200 (OK) response towards the MCData server according to rules and procedures of 3GPP TS 24.229 [5].</w:t>
      </w:r>
    </w:p>
    <w:p w14:paraId="6C71C052" w14:textId="77777777" w:rsidR="00A35FBA" w:rsidRPr="00AF04C3" w:rsidRDefault="00A35FBA" w:rsidP="00A35FBA">
      <w:pPr>
        <w:pStyle w:val="B10"/>
        <w:rPr>
          <w:lang w:eastAsia="ko-KR"/>
        </w:rPr>
      </w:pPr>
      <w:r w:rsidRPr="00AF04C3">
        <w:rPr>
          <w:lang w:eastAsia="ko-KR"/>
        </w:rPr>
        <w:t>On receipt of an SIP ACK message to the sent SIP 200 (OK) message, the MCData client shall:</w:t>
      </w:r>
    </w:p>
    <w:p w14:paraId="62EC0126" w14:textId="77777777" w:rsidR="00A35FBA" w:rsidRPr="00AF04C3" w:rsidRDefault="00A35FBA" w:rsidP="00A35FBA">
      <w:pPr>
        <w:pStyle w:val="B10"/>
        <w:rPr>
          <w:lang w:eastAsia="ko-KR"/>
        </w:rPr>
      </w:pPr>
      <w:r w:rsidRPr="00AF04C3">
        <w:rPr>
          <w:lang w:eastAsia="ko-KR"/>
        </w:rPr>
        <w:t>1)</w:t>
      </w:r>
      <w:r w:rsidRPr="00AF04C3">
        <w:rPr>
          <w:lang w:eastAsia="ko-KR"/>
        </w:rPr>
        <w:tab/>
        <w:t>shall interact with the media plane as specified in 3GPP TS 24.582 [</w:t>
      </w:r>
      <w:r w:rsidRPr="00AF04C3">
        <w:t>15</w:t>
      </w:r>
      <w:r w:rsidRPr="00AF04C3">
        <w:rPr>
          <w:lang w:eastAsia="ko-KR"/>
        </w:rPr>
        <w:t>] subclause 6.1.1.3.</w:t>
      </w:r>
    </w:p>
    <w:p w14:paraId="12F4F649" w14:textId="77777777" w:rsidR="00A35FBA" w:rsidRPr="00AF04C3" w:rsidRDefault="00A35FBA" w:rsidP="00A35FBA">
      <w:pPr>
        <w:rPr>
          <w:lang w:eastAsia="en-US"/>
        </w:rPr>
      </w:pPr>
      <w:r w:rsidRPr="00AF04C3">
        <w:t>[TS 24.282, clause 9.2.3.2.2]</w:t>
      </w:r>
    </w:p>
    <w:p w14:paraId="5A98FC13" w14:textId="77777777" w:rsidR="00A35FBA" w:rsidRPr="00AF04C3" w:rsidRDefault="00A35FBA" w:rsidP="00A35FBA">
      <w:r w:rsidRPr="00AF04C3">
        <w:t xml:space="preserve">When the MCData </w:t>
      </w:r>
      <w:r w:rsidRPr="00AF04C3">
        <w:rPr>
          <w:lang w:eastAsia="ko-KR"/>
        </w:rPr>
        <w:t>c</w:t>
      </w:r>
      <w:r w:rsidRPr="00AF04C3">
        <w:t>lient receives an initial SDP offer for an MCData standalone SDS, the MCData client shall process the SDP offer and shall compose an SDP answer according to 3GPP TS 24.229 [5] and IETF RFC 4975 [17].</w:t>
      </w:r>
    </w:p>
    <w:p w14:paraId="3A0B4F87" w14:textId="77777777" w:rsidR="00A35FBA" w:rsidRPr="00AF04C3" w:rsidRDefault="00A35FBA" w:rsidP="00A35FBA">
      <w:r w:rsidRPr="00AF04C3">
        <w:t>When composing an SDP answer, the MCData client:</w:t>
      </w:r>
    </w:p>
    <w:p w14:paraId="5EF6B3BA" w14:textId="77777777" w:rsidR="00A35FBA" w:rsidRPr="00AF04C3" w:rsidRDefault="00A35FBA" w:rsidP="00A35FBA">
      <w:pPr>
        <w:pStyle w:val="B10"/>
        <w:rPr>
          <w:lang w:eastAsia="ko-KR"/>
        </w:rPr>
      </w:pPr>
      <w:r w:rsidRPr="00AF04C3">
        <w:rPr>
          <w:lang w:eastAsia="ko-KR"/>
        </w:rPr>
        <w:t>1)</w:t>
      </w:r>
      <w:r w:rsidRPr="00AF04C3">
        <w:rPr>
          <w:lang w:eastAsia="ko-KR"/>
        </w:rPr>
        <w:tab/>
        <w:t>shall include an "m=message" media-level section for the accepted MCData media stream consisting of:</w:t>
      </w:r>
    </w:p>
    <w:p w14:paraId="3959BD90" w14:textId="77777777" w:rsidR="00A35FBA" w:rsidRPr="00AF04C3" w:rsidRDefault="00A35FBA" w:rsidP="00A35FBA">
      <w:pPr>
        <w:pStyle w:val="B2"/>
        <w:rPr>
          <w:lang w:eastAsia="en-US"/>
        </w:rPr>
      </w:pPr>
      <w:r w:rsidRPr="00AF04C3">
        <w:rPr>
          <w:lang w:eastAsia="ko-KR"/>
        </w:rPr>
        <w:t>a)</w:t>
      </w:r>
      <w:r w:rsidRPr="00AF04C3">
        <w:rPr>
          <w:lang w:eastAsia="ko-KR"/>
        </w:rPr>
        <w:tab/>
      </w:r>
      <w:r w:rsidRPr="00AF04C3">
        <w:t>the port number;</w:t>
      </w:r>
    </w:p>
    <w:p w14:paraId="42CA12BB" w14:textId="77777777" w:rsidR="00A35FBA" w:rsidRPr="00AF04C3" w:rsidRDefault="00A35FBA" w:rsidP="00A35FBA">
      <w:pPr>
        <w:pStyle w:val="B2"/>
      </w:pPr>
      <w:r w:rsidRPr="00AF04C3">
        <w:t>b)</w:t>
      </w:r>
      <w:r w:rsidRPr="00AF04C3">
        <w:tab/>
        <w:t>a protocol field value of "TCP/MSRP", or "TCP/TLS/MSRP" for TLS according to the received SDP offer;</w:t>
      </w:r>
    </w:p>
    <w:p w14:paraId="5D3D6C78" w14:textId="77777777" w:rsidR="00A35FBA" w:rsidRPr="00AF04C3" w:rsidRDefault="00A35FBA" w:rsidP="00A35FBA">
      <w:pPr>
        <w:pStyle w:val="B2"/>
        <w:rPr>
          <w:lang w:eastAsia="ko-KR"/>
        </w:rPr>
      </w:pPr>
      <w:r w:rsidRPr="00AF04C3">
        <w:t>c)</w:t>
      </w:r>
      <w:r w:rsidRPr="00AF04C3">
        <w:tab/>
        <w:t>a format list field set to '*';</w:t>
      </w:r>
    </w:p>
    <w:p w14:paraId="18771DF3" w14:textId="77777777" w:rsidR="00A35FBA" w:rsidRPr="00AF04C3" w:rsidRDefault="00A35FBA" w:rsidP="00A35FBA">
      <w:pPr>
        <w:pStyle w:val="B2"/>
        <w:rPr>
          <w:lang w:eastAsia="en-US"/>
        </w:rPr>
      </w:pPr>
      <w:r w:rsidRPr="00AF04C3">
        <w:t>d)</w:t>
      </w:r>
      <w:r w:rsidRPr="00AF04C3">
        <w:tab/>
        <w:t>an "a=recvonly" attribute;</w:t>
      </w:r>
    </w:p>
    <w:p w14:paraId="2CC4AB66" w14:textId="77777777" w:rsidR="00A35FBA" w:rsidRPr="00AF04C3" w:rsidRDefault="00A35FBA" w:rsidP="00A35FBA">
      <w:pPr>
        <w:pStyle w:val="B2"/>
      </w:pPr>
      <w:r w:rsidRPr="00AF04C3">
        <w:t>e)</w:t>
      </w:r>
      <w:r w:rsidRPr="00AF04C3">
        <w:tab/>
        <w:t>an "a=path" attribute containing its own MSRP URI;</w:t>
      </w:r>
    </w:p>
    <w:p w14:paraId="0FF043C5" w14:textId="77777777" w:rsidR="00A35FBA" w:rsidRPr="00AF04C3" w:rsidRDefault="00A35FBA" w:rsidP="00A35FBA">
      <w:pPr>
        <w:pStyle w:val="B2"/>
        <w:rPr>
          <w:lang w:eastAsia="ko-KR"/>
        </w:rPr>
      </w:pPr>
      <w:r w:rsidRPr="00AF04C3">
        <w:t>f)</w:t>
      </w:r>
      <w:r w:rsidRPr="00AF04C3">
        <w:tab/>
      </w:r>
      <w:r w:rsidRPr="00AF04C3">
        <w:rPr>
          <w:lang w:eastAsia="ko-KR"/>
        </w:rPr>
        <w:t>set the content type as a=accept-types:</w:t>
      </w:r>
      <w:r w:rsidRPr="00AF04C3">
        <w:t xml:space="preserve"> </w:t>
      </w:r>
      <w:r w:rsidRPr="00AF04C3">
        <w:rPr>
          <w:lang w:eastAsia="ko-KR"/>
        </w:rPr>
        <w:t>application/vnd.3gpp.mcdata-signalling application/vnd.3gpp.mcdata-payload; and</w:t>
      </w:r>
    </w:p>
    <w:p w14:paraId="0F649CA2" w14:textId="77777777" w:rsidR="00A35FBA" w:rsidRPr="00AF04C3" w:rsidRDefault="00A35FBA" w:rsidP="00A35FBA">
      <w:pPr>
        <w:pStyle w:val="B2"/>
        <w:rPr>
          <w:lang w:eastAsia="en-US"/>
        </w:rPr>
      </w:pPr>
      <w:r w:rsidRPr="00AF04C3">
        <w:rPr>
          <w:lang w:eastAsia="ko-KR"/>
        </w:rPr>
        <w:t>g)</w:t>
      </w:r>
      <w:r w:rsidRPr="00AF04C3">
        <w:rPr>
          <w:lang w:eastAsia="ko-KR"/>
        </w:rPr>
        <w:tab/>
        <w:t xml:space="preserve">set the a=setup attribute </w:t>
      </w:r>
      <w:r w:rsidRPr="00AF04C3">
        <w:t>according to IETF RFC 6135 [19].</w:t>
      </w:r>
    </w:p>
    <w:p w14:paraId="21D9B1F1" w14:textId="77777777" w:rsidR="00A35FBA" w:rsidRPr="00AF04C3" w:rsidRDefault="00A35FBA" w:rsidP="00A35FBA">
      <w:r w:rsidRPr="00AF04C3">
        <w:lastRenderedPageBreak/>
        <w:t>[TS 24.282, clause 13.2.2.2.2.2]</w:t>
      </w:r>
    </w:p>
    <w:p w14:paraId="378C4225" w14:textId="77777777" w:rsidR="00A35FBA" w:rsidRPr="00AF04C3" w:rsidRDefault="00A35FBA" w:rsidP="00A35FBA">
      <w:r w:rsidRPr="00AF04C3">
        <w:t>Upon receiving a SIP BYE request, the MCData client:</w:t>
      </w:r>
    </w:p>
    <w:p w14:paraId="1AD245E2" w14:textId="77777777" w:rsidR="00A35FBA" w:rsidRPr="00AF04C3" w:rsidRDefault="00A35FBA" w:rsidP="00A35FBA">
      <w:pPr>
        <w:pStyle w:val="B10"/>
        <w:rPr>
          <w:lang w:eastAsia="ko-KR"/>
        </w:rPr>
      </w:pPr>
      <w:r w:rsidRPr="00AF04C3">
        <w:rPr>
          <w:lang w:eastAsia="ko-KR"/>
        </w:rPr>
        <w:t>1)</w:t>
      </w:r>
      <w:r w:rsidRPr="00AF04C3">
        <w:rPr>
          <w:lang w:eastAsia="ko-KR"/>
        </w:rPr>
        <w:tab/>
        <w:t>shall send SIP 200 (OK) response towards MCData server according to 3GPP TS 24.229 [5]; and</w:t>
      </w:r>
    </w:p>
    <w:p w14:paraId="0FCFAAAC" w14:textId="77777777" w:rsidR="00A35FBA" w:rsidRPr="00AF04C3" w:rsidRDefault="00A35FBA" w:rsidP="00A35FBA">
      <w:pPr>
        <w:pStyle w:val="B10"/>
        <w:rPr>
          <w:lang w:eastAsia="ko-KR"/>
        </w:rPr>
      </w:pPr>
      <w:r w:rsidRPr="00AF04C3">
        <w:rPr>
          <w:lang w:eastAsia="ko-KR"/>
        </w:rPr>
        <w:t>2)</w:t>
      </w:r>
      <w:r w:rsidRPr="00AF04C3">
        <w:rPr>
          <w:lang w:eastAsia="ko-KR"/>
        </w:rPr>
        <w:tab/>
        <w:t>shall release all media plane resources corresponding to the MCData communication being released.</w:t>
      </w:r>
    </w:p>
    <w:p w14:paraId="2CD34B79" w14:textId="77777777" w:rsidR="00A35FBA" w:rsidRPr="00AF04C3" w:rsidRDefault="00A35FBA" w:rsidP="00A35FBA">
      <w:pPr>
        <w:pStyle w:val="NO"/>
        <w:rPr>
          <w:lang w:eastAsia="en-US"/>
        </w:rPr>
      </w:pPr>
      <w:r w:rsidRPr="00AF04C3">
        <w:t>NOTE:</w:t>
      </w:r>
      <w:r w:rsidRPr="00AF04C3">
        <w:tab/>
        <w:t>Partially received data can be stored and processed.</w:t>
      </w:r>
    </w:p>
    <w:p w14:paraId="41032345" w14:textId="77777777" w:rsidR="00A35FBA" w:rsidRPr="00AF04C3" w:rsidRDefault="00A35FBA" w:rsidP="00A35FBA">
      <w:r w:rsidRPr="00AF04C3">
        <w:t>[TS 24.282, clause 9.2.1.3]</w:t>
      </w:r>
    </w:p>
    <w:p w14:paraId="306CDE64" w14:textId="77777777" w:rsidR="00A35FBA" w:rsidRPr="00AF04C3" w:rsidRDefault="00A35FBA" w:rsidP="00A35FBA">
      <w:pPr>
        <w:rPr>
          <w:rFonts w:eastAsia="Malgun Gothic"/>
        </w:rPr>
      </w:pPr>
      <w:r w:rsidRPr="00AF04C3">
        <w:rPr>
          <w:rFonts w:eastAsia="Malgun Gothic"/>
        </w:rPr>
        <w:t>To handle the disposition requests, the MCData client:</w:t>
      </w:r>
    </w:p>
    <w:p w14:paraId="5B9C7160" w14:textId="77777777" w:rsidR="00A35FBA" w:rsidRPr="00AF04C3" w:rsidRDefault="00A35FBA" w:rsidP="00A35FBA">
      <w:pPr>
        <w:pStyle w:val="B10"/>
        <w:rPr>
          <w:rFonts w:eastAsia="Malgun Gothic"/>
        </w:rPr>
      </w:pPr>
      <w:r w:rsidRPr="00AF04C3">
        <w:rPr>
          <w:rFonts w:eastAsia="Malgun Gothic"/>
        </w:rPr>
        <w:t>1)</w:t>
      </w:r>
      <w:r w:rsidRPr="00AF04C3">
        <w:rPr>
          <w:rFonts w:eastAsia="Malgun Gothic"/>
        </w:rPr>
        <w:tab/>
        <w:t xml:space="preserve">If the SDS disposition request type IE is set to: </w:t>
      </w:r>
    </w:p>
    <w:p w14:paraId="1BB661EB" w14:textId="77777777" w:rsidR="00A35FBA" w:rsidRPr="00AF04C3" w:rsidRDefault="00A35FBA" w:rsidP="00A35FBA">
      <w:pPr>
        <w:pStyle w:val="B2"/>
      </w:pPr>
      <w:r w:rsidRPr="00AF04C3">
        <w:t>a)</w:t>
      </w:r>
      <w:r w:rsidRPr="00AF04C3">
        <w:tab/>
        <w:t>"DELIVERY" then, shall send a delivered notification as described in subclause </w:t>
      </w:r>
      <w:r w:rsidRPr="00AF04C3">
        <w:rPr>
          <w:rFonts w:eastAsia="Malgun Gothic"/>
        </w:rPr>
        <w:t>12.2.1.1</w:t>
      </w:r>
      <w:r w:rsidRPr="00AF04C3">
        <w:t>;</w:t>
      </w:r>
    </w:p>
    <w:p w14:paraId="3ED73961" w14:textId="77777777" w:rsidR="00A35FBA" w:rsidRPr="00AF04C3" w:rsidRDefault="00A35FBA" w:rsidP="00A35FBA">
      <w:pPr>
        <w:pStyle w:val="B2"/>
      </w:pPr>
      <w:r w:rsidRPr="00AF04C3">
        <w:t>b)</w:t>
      </w:r>
      <w:r w:rsidRPr="00AF04C3">
        <w:tab/>
        <w:t>"READ", shall send a read notification as described in subclause </w:t>
      </w:r>
      <w:r w:rsidRPr="00AF04C3">
        <w:rPr>
          <w:rFonts w:eastAsia="Malgun Gothic"/>
        </w:rPr>
        <w:t xml:space="preserve">12.2.1.1, when </w:t>
      </w:r>
      <w:r w:rsidRPr="00AF04C3">
        <w:t xml:space="preserve">a display indication is received; or </w:t>
      </w:r>
    </w:p>
    <w:p w14:paraId="61C1233D" w14:textId="77777777" w:rsidR="00A35FBA" w:rsidRPr="00AF04C3" w:rsidRDefault="00A35FBA" w:rsidP="00A35FBA">
      <w:pPr>
        <w:pStyle w:val="B2"/>
      </w:pPr>
      <w:r w:rsidRPr="00AF04C3">
        <w:t>c)</w:t>
      </w:r>
      <w:r w:rsidRPr="00AF04C3">
        <w:tab/>
        <w:t>"DELIVERY AND READ" then, shall start timer TDU1 (delivery and read).</w:t>
      </w:r>
    </w:p>
    <w:p w14:paraId="4971D5AB" w14:textId="77777777" w:rsidR="00A35FBA" w:rsidRPr="00AF04C3" w:rsidRDefault="00A35FBA" w:rsidP="00A35FBA">
      <w:r w:rsidRPr="00AF04C3">
        <w:t>Upon receiving a display indication before timer TDU1 (delivery and read) expires, the MCData client:</w:t>
      </w:r>
    </w:p>
    <w:p w14:paraId="2F1EDA4A" w14:textId="77777777" w:rsidR="00A35FBA" w:rsidRPr="00AF04C3" w:rsidRDefault="00A35FBA" w:rsidP="00A35FBA">
      <w:pPr>
        <w:pStyle w:val="B10"/>
      </w:pPr>
      <w:r w:rsidRPr="00AF04C3">
        <w:t>1)</w:t>
      </w:r>
      <w:r w:rsidRPr="00AF04C3">
        <w:tab/>
        <w:t>shall stop timer TDU1 (delivery and read); and</w:t>
      </w:r>
    </w:p>
    <w:p w14:paraId="4DA90234" w14:textId="77777777" w:rsidR="00A35FBA" w:rsidRPr="00AF04C3" w:rsidRDefault="00A35FBA" w:rsidP="00A35FBA">
      <w:pPr>
        <w:pStyle w:val="B10"/>
      </w:pPr>
      <w:r w:rsidRPr="00AF04C3">
        <w:t>2)</w:t>
      </w:r>
      <w:r w:rsidRPr="00AF04C3">
        <w:tab/>
        <w:t>shall send a delivered and read notification as described in subclause </w:t>
      </w:r>
      <w:r w:rsidRPr="00AF04C3">
        <w:rPr>
          <w:rFonts w:eastAsia="Malgun Gothic"/>
        </w:rPr>
        <w:t>12.2.1.1</w:t>
      </w:r>
      <w:r w:rsidRPr="00AF04C3">
        <w:t>.</w:t>
      </w:r>
    </w:p>
    <w:p w14:paraId="67C65D01" w14:textId="77777777" w:rsidR="00A35FBA" w:rsidRPr="00AF04C3" w:rsidRDefault="00A35FBA" w:rsidP="00A35FBA">
      <w:r w:rsidRPr="00AF04C3">
        <w:t>Upon expiry of timer TDU1 (delivery and read), the MCData client:</w:t>
      </w:r>
    </w:p>
    <w:p w14:paraId="3FEAE095" w14:textId="77777777" w:rsidR="00A35FBA" w:rsidRPr="00AF04C3" w:rsidRDefault="00A35FBA" w:rsidP="00A35FBA">
      <w:pPr>
        <w:pStyle w:val="B10"/>
      </w:pPr>
      <w:r w:rsidRPr="00AF04C3">
        <w:t>1)</w:t>
      </w:r>
      <w:r w:rsidRPr="00AF04C3">
        <w:tab/>
        <w:t>shall send a delivered notification as described in subclause </w:t>
      </w:r>
      <w:r w:rsidRPr="00AF04C3">
        <w:rPr>
          <w:rFonts w:eastAsia="Malgun Gothic"/>
        </w:rPr>
        <w:t>12.2.1.1</w:t>
      </w:r>
      <w:r w:rsidRPr="00AF04C3">
        <w:t>; and</w:t>
      </w:r>
    </w:p>
    <w:p w14:paraId="30B67937" w14:textId="77777777" w:rsidR="00A35FBA" w:rsidRPr="00AF04C3" w:rsidRDefault="00A35FBA" w:rsidP="00A35FBA">
      <w:pPr>
        <w:pStyle w:val="B10"/>
      </w:pPr>
      <w:r w:rsidRPr="00AF04C3">
        <w:t>2)</w:t>
      </w:r>
      <w:r w:rsidRPr="00AF04C3">
        <w:tab/>
        <w:t>upon receiving a display indication, send a read notification as described in subclause </w:t>
      </w:r>
      <w:r w:rsidRPr="00AF04C3">
        <w:rPr>
          <w:rFonts w:eastAsia="Malgun Gothic"/>
        </w:rPr>
        <w:t>12.2.1.1</w:t>
      </w:r>
      <w:r w:rsidRPr="00AF04C3">
        <w:t>.</w:t>
      </w:r>
    </w:p>
    <w:p w14:paraId="6354F896" w14:textId="77777777" w:rsidR="00A35FBA" w:rsidRPr="00AF04C3" w:rsidRDefault="00A35FBA" w:rsidP="00A35FBA">
      <w:r w:rsidRPr="00AF04C3">
        <w:t>[TS 24.282, clause 12.2.1.1]</w:t>
      </w:r>
    </w:p>
    <w:p w14:paraId="4DD188E1" w14:textId="77777777" w:rsidR="00A35FBA" w:rsidRPr="00AF04C3" w:rsidRDefault="00A35FBA" w:rsidP="00A35FBA">
      <w:r w:rsidRPr="00AF04C3">
        <w:t>The MCData client shall follow the procedures in this subclause to:</w:t>
      </w:r>
    </w:p>
    <w:p w14:paraId="7A7CF946" w14:textId="77777777" w:rsidR="00A35FBA" w:rsidRPr="00AF04C3" w:rsidRDefault="00A35FBA" w:rsidP="00A35FBA">
      <w:pPr>
        <w:pStyle w:val="B10"/>
      </w:pPr>
      <w:r w:rsidRPr="00AF04C3">
        <w:t>-</w:t>
      </w:r>
      <w:r w:rsidRPr="00AF04C3">
        <w:tab/>
        <w:t xml:space="preserve">indicate to an MCData client that an SDS message was delivered, read or delivered and read when the originating client requested a delivery, read or delivery and read report; </w:t>
      </w:r>
    </w:p>
    <w:p w14:paraId="2773F4F5" w14:textId="77777777" w:rsidR="00A35FBA" w:rsidRPr="00AF04C3" w:rsidRDefault="00A35FBA" w:rsidP="00A35FBA">
      <w:pPr>
        <w:pStyle w:val="B10"/>
      </w:pPr>
      <w:r w:rsidRPr="00AF04C3">
        <w:t>-</w:t>
      </w:r>
      <w:r w:rsidRPr="00AF04C3">
        <w:tab/>
        <w:t>indicate to the participating MCData function serving the MCData user that an SDS message was undelivered. The participating MCData function can store the message for later re-delivery;</w:t>
      </w:r>
    </w:p>
    <w:p w14:paraId="26891EAB" w14:textId="77777777" w:rsidR="00A35FBA" w:rsidRPr="00AF04C3" w:rsidRDefault="00A35FBA" w:rsidP="00A35FBA">
      <w:pPr>
        <w:pStyle w:val="B10"/>
      </w:pPr>
      <w:r w:rsidRPr="00AF04C3">
        <w:t>-</w:t>
      </w:r>
      <w:r w:rsidRPr="00AF04C3">
        <w:tab/>
        <w:t>indicate to an MCData client that a request for FD was accepted, deferred or rejected; or</w:t>
      </w:r>
    </w:p>
    <w:p w14:paraId="756A3A6B" w14:textId="77777777" w:rsidR="00A35FBA" w:rsidRPr="00AF04C3" w:rsidRDefault="00A35FBA" w:rsidP="00A35FBA">
      <w:pPr>
        <w:pStyle w:val="B10"/>
      </w:pPr>
      <w:r w:rsidRPr="00AF04C3">
        <w:t>-</w:t>
      </w:r>
      <w:r w:rsidRPr="00AF04C3">
        <w:tab/>
        <w:t>indicate to an MCData client that a file download has been completed;</w:t>
      </w:r>
    </w:p>
    <w:p w14:paraId="075012D6" w14:textId="77777777" w:rsidR="00A35FBA" w:rsidRPr="00AF04C3" w:rsidRDefault="00A35FBA" w:rsidP="00A35FBA">
      <w:r w:rsidRPr="00AF04C3">
        <w:t>Before sending a disposition notification the MCData client needs to determine:</w:t>
      </w:r>
    </w:p>
    <w:p w14:paraId="25EF47E0" w14:textId="77777777" w:rsidR="00A35FBA" w:rsidRPr="00AF04C3" w:rsidRDefault="00A35FBA" w:rsidP="00A35FBA">
      <w:pPr>
        <w:pStyle w:val="B10"/>
      </w:pPr>
      <w:r w:rsidRPr="00AF04C3">
        <w:t>-</w:t>
      </w:r>
      <w:r w:rsidRPr="00AF04C3">
        <w:tab/>
        <w:t xml:space="preserve">the controlling MCData function that sent the SDS or FD message request. The MCData client determines the controlling MCData function from the contents of the &lt;mcdata-controller-psi&gt; element contained in the application/vnd.3gpp.mcdata-info+xml MIME body of the incoming SDS or FD message request; </w:t>
      </w:r>
    </w:p>
    <w:p w14:paraId="67A535B0" w14:textId="77777777" w:rsidR="00A35FBA" w:rsidRPr="00AF04C3" w:rsidRDefault="00A35FBA" w:rsidP="00A35FBA">
      <w:pPr>
        <w:pStyle w:val="B10"/>
      </w:pPr>
      <w:r w:rsidRPr="00AF04C3">
        <w:t>-</w:t>
      </w:r>
      <w:r w:rsidRPr="00AF04C3">
        <w:tab/>
        <w:t>the group identity related to an SDS or FD message request received as part of a group communication. The MCData client determines the group identity from the contents of the &lt;mcdata-calling-group-id&gt; element contained in the application/vnd.3gpp.mcdata-info+xml MIME body of the incoming SDS or FD message request; and</w:t>
      </w:r>
    </w:p>
    <w:p w14:paraId="48098E8F" w14:textId="77777777" w:rsidR="00A35FBA" w:rsidRPr="00AF04C3" w:rsidRDefault="00A35FBA" w:rsidP="00A35FBA">
      <w:pPr>
        <w:pStyle w:val="B10"/>
      </w:pPr>
      <w:r w:rsidRPr="00AF04C3">
        <w:t>-</w:t>
      </w:r>
      <w:r w:rsidRPr="00AF04C3">
        <w:tab/>
        <w:t>the MCData user targeted for the disposition notification. The MCData client determines the targeted MCData user from the contents of the &lt;mcdata-calling-user-id&gt; element contained in the application/vnd.3gpp.mcdata-info+xml MIME body of the incoming SDS or FD message request.</w:t>
      </w:r>
    </w:p>
    <w:p w14:paraId="31AED3D3" w14:textId="77777777" w:rsidR="00A35FBA" w:rsidRPr="00AF04C3" w:rsidRDefault="00A35FBA" w:rsidP="00A35FBA">
      <w:r w:rsidRPr="00AF04C3">
        <w:t>The MCData client shall generate a SIP MESSAGE request in accordance with 3GPP TS 24.229 [5] and IETF RFC 3428 [6] with the clarifications given below.</w:t>
      </w:r>
    </w:p>
    <w:p w14:paraId="1B011142" w14:textId="77777777" w:rsidR="00A35FBA" w:rsidRPr="00AF04C3" w:rsidRDefault="00A35FBA" w:rsidP="00A35FBA">
      <w:r w:rsidRPr="00AF04C3">
        <w:t>The MCData client:</w:t>
      </w:r>
    </w:p>
    <w:p w14:paraId="12FFCF05" w14:textId="77777777" w:rsidR="00A35FBA" w:rsidRPr="00AF04C3" w:rsidRDefault="00A35FBA" w:rsidP="00A35FBA">
      <w:pPr>
        <w:pStyle w:val="B10"/>
      </w:pPr>
      <w:r w:rsidRPr="00AF04C3">
        <w:lastRenderedPageBreak/>
        <w:t>1)</w:t>
      </w:r>
      <w:r w:rsidRPr="00AF04C3">
        <w:tab/>
        <w:t>shall build the SIP MESSAGE request as specified in subclause 6.2.4.1;</w:t>
      </w:r>
    </w:p>
    <w:p w14:paraId="7AB5B593" w14:textId="77777777" w:rsidR="00A35FBA" w:rsidRPr="00AF04C3" w:rsidRDefault="00A35FBA" w:rsidP="00A35FBA">
      <w:pPr>
        <w:pStyle w:val="B10"/>
      </w:pPr>
      <w:r w:rsidRPr="00AF04C3">
        <w:t>2)</w:t>
      </w:r>
      <w:r w:rsidRPr="00AF04C3">
        <w:tab/>
        <w:t>shall follow the rules specified in subclause 6.4 for the handling of MIME bodies in a SIP message when processing the remaining steps in this subclause;</w:t>
      </w:r>
    </w:p>
    <w:p w14:paraId="2803C28A" w14:textId="77777777" w:rsidR="00A35FBA" w:rsidRPr="00AF04C3" w:rsidRDefault="00A35FBA" w:rsidP="00A35FBA">
      <w:pPr>
        <w:pStyle w:val="B10"/>
        <w:rPr>
          <w:lang w:eastAsia="ko-KR"/>
        </w:rPr>
      </w:pPr>
      <w:r w:rsidRPr="00AF04C3">
        <w:rPr>
          <w:lang w:eastAsia="ko-KR"/>
        </w:rPr>
        <w:t>3)</w:t>
      </w:r>
      <w:r w:rsidRPr="00AF04C3">
        <w:rPr>
          <w:lang w:eastAsia="ko-KR"/>
        </w:rPr>
        <w:tab/>
        <w:t xml:space="preserve">shall insert in the SIP MESSAGE request an </w:t>
      </w:r>
      <w:r w:rsidRPr="00AF04C3">
        <w:t xml:space="preserve">application/resource-lists+xml </w:t>
      </w:r>
      <w:r w:rsidRPr="00AF04C3">
        <w:rPr>
          <w:lang w:eastAsia="ko-KR"/>
        </w:rPr>
        <w:t>MIME body containing the MCData ID of the targeted MCData user, according to rules and procedures of IETF RFC 5366 [18];</w:t>
      </w:r>
    </w:p>
    <w:p w14:paraId="334ADE9B" w14:textId="77777777" w:rsidR="00A35FBA" w:rsidRPr="00AF04C3" w:rsidRDefault="00A35FBA" w:rsidP="00A35FBA">
      <w:pPr>
        <w:pStyle w:val="B10"/>
        <w:rPr>
          <w:lang w:eastAsia="ko-KR"/>
        </w:rPr>
      </w:pPr>
      <w:r w:rsidRPr="00AF04C3">
        <w:rPr>
          <w:lang w:eastAsia="ko-KR"/>
        </w:rPr>
        <w:t>4)</w:t>
      </w:r>
      <w:r w:rsidRPr="00AF04C3">
        <w:rPr>
          <w:lang w:eastAsia="ko-KR"/>
        </w:rPr>
        <w:tab/>
        <w:t>shall insert in the SIP MESSAGE request an application/vnd.3gpp.mcdata-info+xml MIME body with an &lt;mcdata-controller-psi&gt; element containing the PSI of the controlling MCData function;</w:t>
      </w:r>
    </w:p>
    <w:p w14:paraId="5A4ABC2B" w14:textId="77777777" w:rsidR="00A35FBA" w:rsidRPr="00AF04C3" w:rsidRDefault="00A35FBA" w:rsidP="00A35FBA">
      <w:pPr>
        <w:pStyle w:val="B10"/>
        <w:rPr>
          <w:lang w:eastAsia="ko-KR"/>
        </w:rPr>
      </w:pPr>
      <w:r w:rsidRPr="00AF04C3">
        <w:rPr>
          <w:lang w:eastAsia="ko-KR"/>
        </w:rPr>
        <w:t>5)</w:t>
      </w:r>
      <w:r w:rsidRPr="00AF04C3">
        <w:rPr>
          <w:lang w:eastAsia="ko-KR"/>
        </w:rPr>
        <w:tab/>
        <w:t>if sending a disposition notification in response to an MCData group data request, shall include an &lt;mcdata-calling-group-id&gt; element set to the MCData group identity in the application/vnd.3gpp.mcdata-info+xml MIME body;</w:t>
      </w:r>
    </w:p>
    <w:p w14:paraId="0021B1FD" w14:textId="77777777" w:rsidR="00A35FBA" w:rsidRPr="00AF04C3" w:rsidRDefault="00A35FBA" w:rsidP="00A35FBA">
      <w:pPr>
        <w:pStyle w:val="B10"/>
        <w:rPr>
          <w:lang w:eastAsia="en-US"/>
        </w:rPr>
      </w:pPr>
      <w:r w:rsidRPr="00AF04C3">
        <w:rPr>
          <w:lang w:eastAsia="ko-KR"/>
        </w:rPr>
        <w:t>6)</w:t>
      </w:r>
      <w:r w:rsidRPr="00AF04C3">
        <w:rPr>
          <w:lang w:eastAsia="ko-KR"/>
        </w:rPr>
        <w:tab/>
        <w:t xml:space="preserve">if requiring to send an SDS notification, </w:t>
      </w:r>
      <w:r w:rsidRPr="00AF04C3">
        <w:t>shall generate an SDS NOTIFICATION message and include it in the SIP MESSAGE request as specified in subclause 6.2.3.1;</w:t>
      </w:r>
    </w:p>
    <w:p w14:paraId="27B5EDC2" w14:textId="77777777" w:rsidR="00A35FBA" w:rsidRPr="00AF04C3" w:rsidRDefault="00A35FBA" w:rsidP="00A35FBA">
      <w:pPr>
        <w:pStyle w:val="B10"/>
      </w:pPr>
      <w:r w:rsidRPr="00AF04C3">
        <w:t>7)</w:t>
      </w:r>
      <w:r w:rsidRPr="00AF04C3">
        <w:tab/>
        <w:t>if requiring to send an FD notification, shall generate an FD NOTIFICATION message and include it in the SIP MESSAGE request as specified in subclause 6.2.3.2; and</w:t>
      </w:r>
    </w:p>
    <w:p w14:paraId="096F03D2" w14:textId="77777777" w:rsidR="00A35FBA" w:rsidRPr="00AF04C3" w:rsidRDefault="00A35FBA" w:rsidP="00A35FBA">
      <w:pPr>
        <w:pStyle w:val="B10"/>
        <w:rPr>
          <w:rFonts w:eastAsia="SimSun"/>
        </w:rPr>
      </w:pPr>
      <w:r w:rsidRPr="00AF04C3">
        <w:t>8)</w:t>
      </w:r>
      <w:r w:rsidRPr="00AF04C3">
        <w:tab/>
      </w:r>
      <w:r w:rsidRPr="00AF04C3">
        <w:rPr>
          <w:lang w:eastAsia="ko-KR"/>
        </w:rPr>
        <w:t xml:space="preserve">shall send the </w:t>
      </w:r>
      <w:r w:rsidRPr="00AF04C3">
        <w:rPr>
          <w:rFonts w:eastAsia="SimSun"/>
        </w:rPr>
        <w:t>SIP MESSAGE request according to rules and procedures of 3GPP TS 24.229 [5].</w:t>
      </w:r>
    </w:p>
    <w:p w14:paraId="02F25713" w14:textId="77777777" w:rsidR="00A35FBA" w:rsidRPr="00AF04C3" w:rsidRDefault="00A35FBA" w:rsidP="00A35FBA">
      <w:r w:rsidRPr="00AF04C3">
        <w:t>[TS 24.282, clause 6.2.4.1]</w:t>
      </w:r>
    </w:p>
    <w:p w14:paraId="260327D4" w14:textId="77777777" w:rsidR="00A35FBA" w:rsidRPr="00AF04C3" w:rsidRDefault="00A35FBA" w:rsidP="00A35FBA">
      <w:pPr>
        <w:rPr>
          <w:rFonts w:eastAsia="SimSun"/>
        </w:rPr>
      </w:pPr>
      <w:r w:rsidRPr="00AF04C3">
        <w:rPr>
          <w:rFonts w:eastAsia="SimSun"/>
        </w:rPr>
        <w:t>This subclause is referenced from other procedures.</w:t>
      </w:r>
    </w:p>
    <w:p w14:paraId="621BC522" w14:textId="77777777" w:rsidR="00A35FBA" w:rsidRPr="00AF04C3" w:rsidRDefault="00A35FBA" w:rsidP="00A35FBA">
      <w:r w:rsidRPr="00AF04C3">
        <w:t>In a SIP MESSAGE request, the MCData client:</w:t>
      </w:r>
    </w:p>
    <w:p w14:paraId="5E66A761" w14:textId="77777777" w:rsidR="00A35FBA" w:rsidRPr="00AF04C3" w:rsidRDefault="00A35FBA" w:rsidP="00A35FBA">
      <w:pPr>
        <w:pStyle w:val="B10"/>
      </w:pPr>
      <w:r w:rsidRPr="00AF04C3">
        <w:t>1)</w:t>
      </w:r>
      <w:r w:rsidRPr="00AF04C3">
        <w:tab/>
        <w:t>when sending SDS messages or SDS disposition notifications:</w:t>
      </w:r>
    </w:p>
    <w:p w14:paraId="23302203" w14:textId="77777777" w:rsidR="00A35FBA" w:rsidRPr="00AF04C3" w:rsidRDefault="00A35FBA" w:rsidP="00A35FBA">
      <w:pPr>
        <w:pStyle w:val="B2"/>
        <w:rPr>
          <w:lang w:eastAsia="ko-KR"/>
        </w:rPr>
      </w:pPr>
      <w:r w:rsidRPr="00AF04C3">
        <w:rPr>
          <w:lang w:eastAsia="ko-KR"/>
        </w:rPr>
        <w:t>a)</w:t>
      </w:r>
      <w:r w:rsidRPr="00AF04C3">
        <w:rPr>
          <w:lang w:eastAsia="ko-KR"/>
        </w:rPr>
        <w:tab/>
        <w:t>shall include an Accept-Contact header field containing the g.3gpp.mcdata.sds media feature tag along with the "require" and "explicit" header field parameters according to IETF RFC 3841 [8];</w:t>
      </w:r>
    </w:p>
    <w:p w14:paraId="0895848A" w14:textId="77777777" w:rsidR="00A35FBA" w:rsidRPr="00AF04C3" w:rsidRDefault="00A35FBA" w:rsidP="00A35FBA">
      <w:pPr>
        <w:pStyle w:val="B2"/>
        <w:rPr>
          <w:lang w:eastAsia="ko-KR"/>
        </w:rPr>
      </w:pPr>
      <w:r w:rsidRPr="00AF04C3">
        <w:rPr>
          <w:lang w:eastAsia="ko-KR"/>
        </w:rPr>
        <w:t>b)</w:t>
      </w:r>
      <w:r w:rsidRPr="00AF04C3">
        <w:rPr>
          <w:lang w:eastAsia="ko-KR"/>
        </w:rPr>
        <w:tab/>
        <w:t>shall include an Accept-Contact header field with the media feature tag g.3gpp.icsi-ref containing the value of "urn:urn-7:3gpp-service.ims.icsi.mcdata.sds" along with the "require" and "explicit" header field parameters according to IETF RFC 3841 [8]; and</w:t>
      </w:r>
    </w:p>
    <w:p w14:paraId="6B0A657E" w14:textId="77777777" w:rsidR="00A35FBA" w:rsidRPr="00AF04C3" w:rsidRDefault="00A35FBA" w:rsidP="00A35FBA">
      <w:pPr>
        <w:pStyle w:val="B2"/>
        <w:rPr>
          <w:lang w:eastAsia="ko-KR"/>
        </w:rPr>
      </w:pPr>
      <w:r w:rsidRPr="00AF04C3">
        <w:rPr>
          <w:lang w:eastAsia="ko-KR"/>
        </w:rPr>
        <w:t>c)</w:t>
      </w:r>
      <w:r w:rsidRPr="00AF04C3">
        <w:rPr>
          <w:lang w:eastAsia="ko-KR"/>
        </w:rPr>
        <w:tab/>
        <w:t>shall include the ICSI value "urn:urn-7:3gpp-service.ims.icsi.mcdata.sds" (coded as specified in 3GPP TS 24.229 [5]), in a P-Preferred-Service header field according to IETF RFC 6050 [7] in the SIP MESSAGE request;</w:t>
      </w:r>
    </w:p>
    <w:p w14:paraId="08E477EE" w14:textId="77777777" w:rsidR="00A35FBA" w:rsidRPr="00AF04C3" w:rsidRDefault="00A35FBA" w:rsidP="00A35FBA">
      <w:pPr>
        <w:pStyle w:val="B10"/>
        <w:rPr>
          <w:lang w:eastAsia="en-US"/>
        </w:rPr>
      </w:pPr>
      <w:r w:rsidRPr="00AF04C3">
        <w:rPr>
          <w:lang w:eastAsia="ko-KR"/>
        </w:rPr>
        <w:t>2)</w:t>
      </w:r>
      <w:r w:rsidRPr="00AF04C3">
        <w:rPr>
          <w:lang w:eastAsia="ko-KR"/>
        </w:rPr>
        <w:tab/>
      </w:r>
      <w:r w:rsidRPr="00AF04C3">
        <w:t>when sending FD messages, FD disposition notifications or FD media storage function discovery messages:</w:t>
      </w:r>
    </w:p>
    <w:p w14:paraId="3FD9A154" w14:textId="77777777" w:rsidR="00A35FBA" w:rsidRPr="00AF04C3" w:rsidRDefault="00A35FBA" w:rsidP="00A35FBA">
      <w:pPr>
        <w:pStyle w:val="B2"/>
        <w:rPr>
          <w:lang w:eastAsia="ko-KR"/>
        </w:rPr>
      </w:pPr>
      <w:r w:rsidRPr="00AF04C3">
        <w:rPr>
          <w:lang w:eastAsia="ko-KR"/>
        </w:rPr>
        <w:t>a)</w:t>
      </w:r>
      <w:r w:rsidRPr="00AF04C3">
        <w:rPr>
          <w:lang w:eastAsia="ko-KR"/>
        </w:rPr>
        <w:tab/>
        <w:t>shall include an Accept-Contact header field containing the g.3gpp.mcdata.fd media feature tag along with the "require" and "explicit" header field parameters according to IETF RFC 3841 [8];</w:t>
      </w:r>
    </w:p>
    <w:p w14:paraId="1B0EF261" w14:textId="77777777" w:rsidR="00A35FBA" w:rsidRPr="00AF04C3" w:rsidRDefault="00A35FBA" w:rsidP="00A35FBA">
      <w:pPr>
        <w:pStyle w:val="B2"/>
        <w:rPr>
          <w:lang w:eastAsia="ko-KR"/>
        </w:rPr>
      </w:pPr>
      <w:r w:rsidRPr="00AF04C3">
        <w:rPr>
          <w:lang w:eastAsia="ko-KR"/>
        </w:rPr>
        <w:t>b)</w:t>
      </w:r>
      <w:r w:rsidRPr="00AF04C3">
        <w:rPr>
          <w:lang w:eastAsia="ko-KR"/>
        </w:rPr>
        <w:tab/>
        <w:t>shall include an Accept-Contact header field with the media feature tag g.3gpp.icsi-ref containing the value of "urn:urn-7:3gpp-service.ims.icsi.mcdata.fd" along with the "require" and "explicit" header field parameters according to IETF RFC 3841 [8]; and</w:t>
      </w:r>
    </w:p>
    <w:p w14:paraId="27752511" w14:textId="77777777" w:rsidR="00A35FBA" w:rsidRPr="00AF04C3" w:rsidRDefault="00A35FBA" w:rsidP="00A35FBA">
      <w:pPr>
        <w:pStyle w:val="B2"/>
        <w:rPr>
          <w:lang w:eastAsia="ko-KR"/>
        </w:rPr>
      </w:pPr>
      <w:r w:rsidRPr="00AF04C3">
        <w:rPr>
          <w:lang w:eastAsia="ko-KR"/>
        </w:rPr>
        <w:t>c)</w:t>
      </w:r>
      <w:r w:rsidRPr="00AF04C3">
        <w:rPr>
          <w:lang w:eastAsia="ko-KR"/>
        </w:rPr>
        <w:tab/>
        <w:t>shall include the ICSI value "urn:urn-7:3gpp-service.ims.icsi.mcdata.fd" (coded as specified in 3GPP TS 24.229 [5]), in a P-Preferred-Service header field according to IETF RFC 6050 [7] in the SIP MESSAGE request;</w:t>
      </w:r>
    </w:p>
    <w:p w14:paraId="541BCEFF" w14:textId="77777777" w:rsidR="00A35FBA" w:rsidRPr="00AF04C3" w:rsidRDefault="00A35FBA" w:rsidP="00A35FBA">
      <w:pPr>
        <w:pStyle w:val="B10"/>
        <w:rPr>
          <w:lang w:eastAsia="en-US"/>
        </w:rPr>
      </w:pPr>
      <w:r w:rsidRPr="00AF04C3">
        <w:t>3)</w:t>
      </w:r>
      <w:r w:rsidRPr="00AF04C3">
        <w:tab/>
        <w:t>may include a P-Preferred-Identity header field in the SIP MESSAGE request containing a public user identity as specified in 3GPP TS 24.229 [5]; and</w:t>
      </w:r>
    </w:p>
    <w:p w14:paraId="49E0F3F6" w14:textId="77777777" w:rsidR="00A35FBA" w:rsidRPr="00AF04C3" w:rsidRDefault="00A35FBA" w:rsidP="00A35FBA">
      <w:pPr>
        <w:pStyle w:val="B10"/>
        <w:rPr>
          <w:rFonts w:eastAsia="SimSun"/>
        </w:rPr>
      </w:pPr>
      <w:r w:rsidRPr="00AF04C3">
        <w:t>4)</w:t>
      </w:r>
      <w:r w:rsidRPr="00AF04C3">
        <w:tab/>
      </w:r>
      <w:r w:rsidRPr="00AF04C3">
        <w:rPr>
          <w:rFonts w:eastAsia="SimSun"/>
        </w:rPr>
        <w:t xml:space="preserve">shall set the Request-URI to the public service identity </w:t>
      </w:r>
      <w:r w:rsidRPr="00AF04C3">
        <w:t>identifying the participating MCData function serving the MCData user.</w:t>
      </w:r>
    </w:p>
    <w:p w14:paraId="55FC10B6" w14:textId="77777777" w:rsidR="00A35FBA" w:rsidRPr="00AF04C3" w:rsidRDefault="00A35FBA" w:rsidP="00A35FBA">
      <w:r w:rsidRPr="00AF04C3">
        <w:t>[TS 24.282, clause 6.2.3.1]</w:t>
      </w:r>
    </w:p>
    <w:p w14:paraId="421A08FC" w14:textId="77777777" w:rsidR="00A35FBA" w:rsidRPr="00AF04C3" w:rsidRDefault="00A35FBA" w:rsidP="00A35FBA">
      <w:r w:rsidRPr="00AF04C3">
        <w:t>In order to generate an SDS notification, the MCData client:</w:t>
      </w:r>
    </w:p>
    <w:p w14:paraId="7BD7707A" w14:textId="77777777" w:rsidR="00A35FBA" w:rsidRPr="00AF04C3" w:rsidRDefault="00A35FBA" w:rsidP="00A35FBA">
      <w:pPr>
        <w:pStyle w:val="B10"/>
      </w:pPr>
      <w:r w:rsidRPr="00AF04C3">
        <w:t>1)</w:t>
      </w:r>
      <w:r w:rsidRPr="00AF04C3">
        <w:tab/>
        <w:t>shall generate an SDS NOTIFICATION message as specified in subclause 15.1.5; and</w:t>
      </w:r>
    </w:p>
    <w:p w14:paraId="1302FCB9" w14:textId="77777777" w:rsidR="00A35FBA" w:rsidRPr="00AF04C3" w:rsidRDefault="00A35FBA" w:rsidP="00A35FBA">
      <w:pPr>
        <w:pStyle w:val="B10"/>
      </w:pPr>
      <w:r w:rsidRPr="00AF04C3">
        <w:lastRenderedPageBreak/>
        <w:t>2)</w:t>
      </w:r>
      <w:r w:rsidRPr="00AF04C3">
        <w:tab/>
        <w:t>shall include in the SIP request, the SDS NOTIFICATION message in an application/vnd.3gpp.mcdata-signalling MIME body as specified in subclause E.1.</w:t>
      </w:r>
    </w:p>
    <w:p w14:paraId="74A5F72E" w14:textId="77777777" w:rsidR="00A35FBA" w:rsidRPr="00AF04C3" w:rsidRDefault="00A35FBA" w:rsidP="00A35FBA">
      <w:r w:rsidRPr="00AF04C3">
        <w:t>When generating an SDS NOTIFICATION message as specified in subclause 15.1.5, the MCData client:</w:t>
      </w:r>
    </w:p>
    <w:p w14:paraId="1E08A5D6" w14:textId="77777777" w:rsidR="00A35FBA" w:rsidRPr="00AF04C3" w:rsidRDefault="00A35FBA" w:rsidP="00A35FBA">
      <w:pPr>
        <w:pStyle w:val="B10"/>
      </w:pPr>
      <w:r w:rsidRPr="00AF04C3">
        <w:t>1)</w:t>
      </w:r>
      <w:r w:rsidRPr="00AF04C3">
        <w:tab/>
        <w:t>if sending a delivered notification, shall set the SDS disposition notification type IE as "DELIVERED" as specified in subclause 15.2.5;</w:t>
      </w:r>
    </w:p>
    <w:p w14:paraId="4CCEBB9D" w14:textId="77777777" w:rsidR="00A35FBA" w:rsidRPr="00AF04C3" w:rsidRDefault="00A35FBA" w:rsidP="00A35FBA">
      <w:pPr>
        <w:pStyle w:val="B10"/>
      </w:pPr>
      <w:r w:rsidRPr="00AF04C3">
        <w:t>2)</w:t>
      </w:r>
      <w:r w:rsidRPr="00AF04C3">
        <w:tab/>
        <w:t>if sending a read notification, shall set the SDS disposition notification type IE as "READ" as specified in subclause 15.2.5;</w:t>
      </w:r>
    </w:p>
    <w:p w14:paraId="32004AB5" w14:textId="77777777" w:rsidR="00A35FBA" w:rsidRPr="00AF04C3" w:rsidRDefault="00A35FBA" w:rsidP="00A35FBA">
      <w:pPr>
        <w:pStyle w:val="B10"/>
      </w:pPr>
      <w:r w:rsidRPr="00AF04C3">
        <w:t>3)</w:t>
      </w:r>
      <w:r w:rsidRPr="00AF04C3">
        <w:tab/>
        <w:t>if sending a delivered and read notification, shall set the SDS disposition notification type IE as "DELIVERED AND READ" as specified in subclause 15.2.5;</w:t>
      </w:r>
    </w:p>
    <w:p w14:paraId="503EBEF8" w14:textId="77777777" w:rsidR="00A35FBA" w:rsidRPr="00AF04C3" w:rsidRDefault="00A35FBA" w:rsidP="00A35FBA">
      <w:pPr>
        <w:pStyle w:val="B10"/>
      </w:pPr>
      <w:r w:rsidRPr="00AF04C3">
        <w:t>4)</w:t>
      </w:r>
      <w:r w:rsidRPr="00AF04C3">
        <w:tab/>
        <w:t>if the SDS message could not be delivered to the user or application (e.g. due to lack of storage), shall set the SDS disposition notification type IE as "UNDELIVERED" as specified in subclause 15.2.5;</w:t>
      </w:r>
    </w:p>
    <w:p w14:paraId="1231194C" w14:textId="77777777" w:rsidR="00A35FBA" w:rsidRPr="00AF04C3" w:rsidRDefault="00A35FBA" w:rsidP="00A35FBA">
      <w:pPr>
        <w:pStyle w:val="B10"/>
      </w:pPr>
      <w:r w:rsidRPr="00AF04C3">
        <w:t>5)</w:t>
      </w:r>
      <w:r w:rsidRPr="00AF04C3">
        <w:tab/>
        <w:t>shall set the Date and time IE to the current time to as specified in subclause 15.2.8;</w:t>
      </w:r>
    </w:p>
    <w:p w14:paraId="00A42CFD" w14:textId="77777777" w:rsidR="00A35FBA" w:rsidRPr="00AF04C3" w:rsidRDefault="00A35FBA" w:rsidP="00A35FBA">
      <w:pPr>
        <w:pStyle w:val="B10"/>
      </w:pPr>
      <w:r w:rsidRPr="00AF04C3">
        <w:t>6)</w:t>
      </w:r>
      <w:r w:rsidRPr="00AF04C3">
        <w:tab/>
        <w:t>shall set the Conversation ID to the value of the Conversation ID that was received in the SDS message as specified in subclause 15.2.9;</w:t>
      </w:r>
    </w:p>
    <w:p w14:paraId="355E981D" w14:textId="77777777" w:rsidR="00A35FBA" w:rsidRPr="00AF04C3" w:rsidRDefault="00A35FBA" w:rsidP="00A35FBA">
      <w:pPr>
        <w:pStyle w:val="B10"/>
      </w:pPr>
      <w:r w:rsidRPr="00AF04C3">
        <w:t>7)</w:t>
      </w:r>
      <w:r w:rsidRPr="00AF04C3">
        <w:tab/>
        <w:t>shall set the Message ID to the value of the Message ID that was received in the SDS message as specified in subclause 15.2.10;</w:t>
      </w:r>
    </w:p>
    <w:p w14:paraId="08FE5ED7" w14:textId="77777777" w:rsidR="00A35FBA" w:rsidRPr="00AF04C3" w:rsidRDefault="00A35FBA" w:rsidP="00A35FBA">
      <w:pPr>
        <w:pStyle w:val="B10"/>
      </w:pPr>
      <w:r w:rsidRPr="00AF04C3">
        <w:t>8)</w:t>
      </w:r>
      <w:r w:rsidRPr="00AF04C3">
        <w:tab/>
        <w:t>if the SDS message was destined for the user, shall not include an Application ID IE as specified in subclause 15.2.7; and</w:t>
      </w:r>
    </w:p>
    <w:p w14:paraId="218915F7" w14:textId="77777777" w:rsidR="00A35FBA" w:rsidRPr="00AF04C3" w:rsidRDefault="00A35FBA" w:rsidP="00A35FBA">
      <w:pPr>
        <w:pStyle w:val="B10"/>
      </w:pPr>
      <w:r w:rsidRPr="00AF04C3">
        <w:t>9)</w:t>
      </w:r>
      <w:r w:rsidRPr="00AF04C3">
        <w:tab/>
        <w:t>if the SDS message was destined for an application, shall include an Application ID IE set to the value of the Application ID that was included in the SDS message as specified in subclause 15.2.3.</w:t>
      </w:r>
    </w:p>
    <w:p w14:paraId="231C7B3D" w14:textId="77777777" w:rsidR="00A35FBA" w:rsidRPr="00AF04C3" w:rsidRDefault="00A35FBA" w:rsidP="00A35FBA">
      <w:r w:rsidRPr="00AF04C3">
        <w:t>[TS 24.582, clause 6.1.1.3.1]</w:t>
      </w:r>
    </w:p>
    <w:p w14:paraId="16B08E78" w14:textId="77777777" w:rsidR="00A35FBA" w:rsidRPr="00AF04C3" w:rsidRDefault="00A35FBA" w:rsidP="00A35FBA">
      <w:r w:rsidRPr="00AF04C3">
        <w:t>Upon receiving an indication to establish MSRP connection for standalone SDS using media plane as the terminating client, the MCData client:</w:t>
      </w:r>
    </w:p>
    <w:p w14:paraId="0E564F60" w14:textId="77777777" w:rsidR="00A35FBA" w:rsidRPr="00AF04C3" w:rsidRDefault="00A35FBA" w:rsidP="00A35FBA">
      <w:pPr>
        <w:pStyle w:val="B10"/>
      </w:pPr>
      <w:r w:rsidRPr="00AF04C3">
        <w:t>1.</w:t>
      </w:r>
      <w:r w:rsidRPr="00AF04C3">
        <w:tab/>
        <w:t>shall act as an MSRP client according to IETF RFC 6135 [12];</w:t>
      </w:r>
    </w:p>
    <w:p w14:paraId="202FD36E" w14:textId="77777777" w:rsidR="00A35FBA" w:rsidRPr="00AF04C3" w:rsidRDefault="00A35FBA" w:rsidP="00A35FBA">
      <w:pPr>
        <w:pStyle w:val="B10"/>
      </w:pPr>
      <w:r w:rsidRPr="00AF04C3">
        <w:t>2.</w:t>
      </w:r>
      <w:r w:rsidRPr="00AF04C3">
        <w:tab/>
        <w:t>shall act either as an active endpoint or as an passive endpoint to open the transport connection, according to IETF RFC 6135 [12];</w:t>
      </w:r>
    </w:p>
    <w:p w14:paraId="65CEF1F9" w14:textId="77777777" w:rsidR="00A35FBA" w:rsidRPr="00AF04C3" w:rsidRDefault="00A35FBA" w:rsidP="00A35FBA">
      <w:pPr>
        <w:pStyle w:val="B10"/>
      </w:pPr>
      <w:r w:rsidRPr="00AF04C3">
        <w:t>3.</w:t>
      </w:r>
      <w:r w:rsidRPr="00AF04C3">
        <w:tab/>
        <w:t>shall establish the MSRP connection according to the MSRP connection parameters in the SDP offer received in the SIP INVITE request according to IETF RFC 4975 [11];</w:t>
      </w:r>
    </w:p>
    <w:p w14:paraId="4F25B8D5" w14:textId="77777777" w:rsidR="00A35FBA" w:rsidRPr="00AF04C3" w:rsidRDefault="00A35FBA" w:rsidP="00A35FBA">
      <w:pPr>
        <w:pStyle w:val="B10"/>
      </w:pPr>
      <w:r w:rsidRPr="00AF04C3">
        <w:t>4.</w:t>
      </w:r>
      <w:r w:rsidRPr="00AF04C3">
        <w:tab/>
        <w:t>if acting as an "active" endpoint, shall send an empty MSRP SEND request to bind the MSRP connection to the MSRP session from the perspective of the passive endpoint according to the rules and procedures of IETF RFC 4975 [11] and IETF RFC 6135 [12];</w:t>
      </w:r>
    </w:p>
    <w:p w14:paraId="75309D97" w14:textId="77777777" w:rsidR="00A35FBA" w:rsidRPr="00AF04C3" w:rsidRDefault="00A35FBA" w:rsidP="00A35FBA">
      <w:pPr>
        <w:pStyle w:val="B10"/>
      </w:pPr>
      <w:r w:rsidRPr="00AF04C3">
        <w:t>Once the MSRP connection is established, the MCData client:</w:t>
      </w:r>
    </w:p>
    <w:p w14:paraId="651A9E5E" w14:textId="77777777" w:rsidR="00A35FBA" w:rsidRPr="00AF04C3" w:rsidRDefault="00A35FBA" w:rsidP="00A35FBA">
      <w:pPr>
        <w:pStyle w:val="B10"/>
      </w:pPr>
      <w:r w:rsidRPr="00AF04C3">
        <w:t>1.</w:t>
      </w:r>
      <w:r w:rsidRPr="00AF04C3">
        <w:tab/>
        <w:t>on receipt of an MSRP request in an MSRP session, shall follow the rules and procedures defined in IETF RFC 4975 [11] and in IETF RFC 6714 [13];</w:t>
      </w:r>
    </w:p>
    <w:p w14:paraId="493A675F" w14:textId="77777777" w:rsidR="00A35FBA" w:rsidRPr="00AF04C3" w:rsidRDefault="00A35FBA" w:rsidP="00A35FBA">
      <w:pPr>
        <w:pStyle w:val="B10"/>
      </w:pPr>
      <w:r w:rsidRPr="00AF04C3">
        <w:t>2.</w:t>
      </w:r>
      <w:r w:rsidRPr="00AF04C3">
        <w:tab/>
        <w:t>If an MSRP SEND request indicates the use of chunking, shall wait until all further MSRP SEND requests for the remaining chunks have been received and shall reassemble the entire set of MSRP requests into the MCData standalone message before delivering the content to the application; and</w:t>
      </w:r>
    </w:p>
    <w:p w14:paraId="609C7E94" w14:textId="77777777" w:rsidR="00A35FBA" w:rsidRPr="00AF04C3" w:rsidRDefault="00A35FBA" w:rsidP="00A35FBA">
      <w:pPr>
        <w:pStyle w:val="B10"/>
      </w:pPr>
      <w:r w:rsidRPr="00AF04C3">
        <w:t>3.</w:t>
      </w:r>
      <w:r w:rsidRPr="00AF04C3">
        <w:tab/>
        <w:t>shall handle the received content as described in subclause 6.1.1.3.2.</w:t>
      </w:r>
    </w:p>
    <w:p w14:paraId="6EB0D026" w14:textId="77777777" w:rsidR="00A35FBA" w:rsidRPr="00AF04C3" w:rsidRDefault="00A35FBA" w:rsidP="00A35FBA">
      <w:r w:rsidRPr="00AF04C3">
        <w:t>[TS 24.582, clause 6.1.1.3.2]</w:t>
      </w:r>
    </w:p>
    <w:p w14:paraId="102E4096" w14:textId="77777777" w:rsidR="00A35FBA" w:rsidRPr="00AF04C3" w:rsidRDefault="00A35FBA" w:rsidP="00A35FBA">
      <w:pPr>
        <w:rPr>
          <w:rFonts w:eastAsia="Malgun Gothic"/>
        </w:rPr>
      </w:pPr>
      <w:r w:rsidRPr="00AF04C3">
        <w:rPr>
          <w:rFonts w:ascii="TimesNewRoman" w:hAnsi="TimesNewRoman" w:cs="TimesNewRoman"/>
        </w:rPr>
        <w:t>The MCData client:</w:t>
      </w:r>
    </w:p>
    <w:p w14:paraId="59707ADB" w14:textId="77777777" w:rsidR="00A35FBA" w:rsidRPr="00AF04C3" w:rsidRDefault="00A35FBA" w:rsidP="00A35FBA">
      <w:pPr>
        <w:pStyle w:val="B10"/>
        <w:rPr>
          <w:rFonts w:eastAsia="Malgun Gothic"/>
        </w:rPr>
      </w:pPr>
      <w:r w:rsidRPr="00AF04C3">
        <w:rPr>
          <w:rFonts w:eastAsia="Malgun Gothic"/>
        </w:rPr>
        <w:t>1.</w:t>
      </w:r>
      <w:r w:rsidRPr="00AF04C3">
        <w:rPr>
          <w:rFonts w:eastAsia="Malgun Gothic"/>
        </w:rPr>
        <w:tab/>
        <w:t>shall decode the contents of the application/vnd.3gpp.mcdata-signalling MIME body;</w:t>
      </w:r>
    </w:p>
    <w:p w14:paraId="4B25FE85" w14:textId="77777777" w:rsidR="00A35FBA" w:rsidRPr="00AF04C3" w:rsidRDefault="00A35FBA" w:rsidP="00A35FBA">
      <w:pPr>
        <w:pStyle w:val="B10"/>
        <w:rPr>
          <w:rFonts w:eastAsia="Malgun Gothic"/>
        </w:rPr>
      </w:pPr>
      <w:r w:rsidRPr="00AF04C3">
        <w:rPr>
          <w:rFonts w:eastAsia="Malgun Gothic"/>
        </w:rPr>
        <w:t>2.</w:t>
      </w:r>
      <w:r w:rsidRPr="00AF04C3">
        <w:rPr>
          <w:rFonts w:eastAsia="Malgun Gothic"/>
        </w:rPr>
        <w:tab/>
        <w:t>shall decode the contents of the application/vnd.3gpp.mcdata-payload MIME body;</w:t>
      </w:r>
    </w:p>
    <w:p w14:paraId="0BA221CA" w14:textId="77777777" w:rsidR="00A35FBA" w:rsidRPr="00AF04C3" w:rsidRDefault="00A35FBA" w:rsidP="00A35FBA">
      <w:pPr>
        <w:pStyle w:val="B10"/>
        <w:rPr>
          <w:rFonts w:eastAsia="Malgun Gothic"/>
        </w:rPr>
      </w:pPr>
      <w:r w:rsidRPr="00AF04C3">
        <w:rPr>
          <w:rFonts w:eastAsia="Malgun Gothic"/>
        </w:rPr>
        <w:lastRenderedPageBreak/>
        <w:t>3.</w:t>
      </w:r>
      <w:r w:rsidRPr="00AF04C3">
        <w:rPr>
          <w:rFonts w:eastAsia="Malgun Gothic"/>
        </w:rPr>
        <w:tab/>
        <w:t>if the SDS SIGNALLING PAYLOAD message contains a new Conversation ID, shall instantiate a new conversation with the Message ID in the SDS SIGNALLING PAYLOAD identifying the first message in the conversation thread;</w:t>
      </w:r>
    </w:p>
    <w:p w14:paraId="65F70451" w14:textId="77777777" w:rsidR="00A35FBA" w:rsidRPr="00AF04C3" w:rsidRDefault="00A35FBA" w:rsidP="00A35FBA">
      <w:pPr>
        <w:pStyle w:val="B10"/>
        <w:rPr>
          <w:rFonts w:eastAsia="Malgun Gothic"/>
        </w:rPr>
      </w:pPr>
      <w:r w:rsidRPr="00AF04C3">
        <w:rPr>
          <w:rFonts w:eastAsia="Malgun Gothic"/>
        </w:rPr>
        <w:t>4.</w:t>
      </w:r>
      <w:r w:rsidRPr="00AF04C3">
        <w:rPr>
          <w:rFonts w:eastAsia="Malgun Gothic"/>
        </w:rPr>
        <w:tab/>
        <w:t>if the SDS SIGNALLING PAYLOAD message contains an existing Conversation ID and:</w:t>
      </w:r>
    </w:p>
    <w:p w14:paraId="506D91A2" w14:textId="77777777" w:rsidR="00A35FBA" w:rsidRPr="00AF04C3" w:rsidRDefault="00A35FBA" w:rsidP="00A35FBA">
      <w:pPr>
        <w:pStyle w:val="B2"/>
        <w:rPr>
          <w:rFonts w:eastAsia="Malgun Gothic"/>
        </w:rPr>
      </w:pPr>
      <w:r w:rsidRPr="00AF04C3">
        <w:rPr>
          <w:rFonts w:eastAsia="Malgun Gothic"/>
        </w:rPr>
        <w:t>a.</w:t>
      </w:r>
      <w:r w:rsidRPr="00AF04C3">
        <w:rPr>
          <w:rFonts w:eastAsia="Malgun Gothic"/>
        </w:rPr>
        <w:tab/>
        <w:t>if the SDS SIGNALLING PAYLOAD message does not contain an InReplyTo Message ID, shall use the Message ID in the SDS SIGNALLING PAYLOAD to identify a new message in the existing conversation thread; and</w:t>
      </w:r>
    </w:p>
    <w:p w14:paraId="1678D782" w14:textId="77777777" w:rsidR="00A35FBA" w:rsidRPr="00AF04C3" w:rsidRDefault="00A35FBA" w:rsidP="00A35FBA">
      <w:pPr>
        <w:pStyle w:val="B2"/>
        <w:rPr>
          <w:rFonts w:eastAsia="Malgun Gothic"/>
        </w:rPr>
      </w:pPr>
      <w:r w:rsidRPr="00AF04C3">
        <w:rPr>
          <w:rFonts w:eastAsia="Malgun Gothic"/>
        </w:rPr>
        <w:t>b.</w:t>
      </w:r>
      <w:r w:rsidRPr="00AF04C3">
        <w:rPr>
          <w:rFonts w:eastAsia="Malgun Gothic"/>
        </w:rPr>
        <w:tab/>
        <w:t>if the SDS SIGNALLING PAYLOAD message contains an InReplyTo Message ID, shall associate the message to an existing message in the conversation thread as identified by the InReplyTo Message ID in the SDS SIGNALLING PAYLOAD and use the Message ID in the SDS SIGNALLING PAYLOAD to identify the new message;</w:t>
      </w:r>
    </w:p>
    <w:p w14:paraId="34F06008" w14:textId="77777777" w:rsidR="00A35FBA" w:rsidRPr="00AF04C3" w:rsidRDefault="00A35FBA" w:rsidP="00A35FBA">
      <w:pPr>
        <w:pStyle w:val="B10"/>
        <w:rPr>
          <w:rFonts w:eastAsia="Malgun Gothic"/>
        </w:rPr>
      </w:pPr>
      <w:r w:rsidRPr="00AF04C3">
        <w:rPr>
          <w:rFonts w:eastAsia="Malgun Gothic"/>
        </w:rPr>
        <w:t>5.</w:t>
      </w:r>
      <w:r w:rsidRPr="00AF04C3">
        <w:rPr>
          <w:rFonts w:eastAsia="Malgun Gothic"/>
        </w:rPr>
        <w:tab/>
        <w:t>shall identify the number of Payload IEs in the DATA PAYLOAD message from the Number of Payloads IE in the DATA PAYLOAD message;</w:t>
      </w:r>
    </w:p>
    <w:p w14:paraId="04A0E987" w14:textId="77777777" w:rsidR="00A35FBA" w:rsidRPr="00AF04C3" w:rsidRDefault="00A35FBA" w:rsidP="00A35FBA">
      <w:pPr>
        <w:pStyle w:val="B10"/>
        <w:rPr>
          <w:rFonts w:eastAsia="Malgun Gothic"/>
        </w:rPr>
      </w:pPr>
      <w:r w:rsidRPr="00AF04C3">
        <w:rPr>
          <w:rFonts w:eastAsia="Malgun Gothic"/>
        </w:rPr>
        <w:t>6.</w:t>
      </w:r>
      <w:r w:rsidRPr="00AF04C3">
        <w:rPr>
          <w:rFonts w:eastAsia="Malgun Gothic"/>
        </w:rPr>
        <w:tab/>
        <w:t>if the SDS SIGNALLING PAYLOAD message does not contain an Application identifier IE:</w:t>
      </w:r>
    </w:p>
    <w:p w14:paraId="2C2B929F" w14:textId="77777777" w:rsidR="00A35FBA" w:rsidRPr="00AF04C3" w:rsidRDefault="00A35FBA" w:rsidP="00A35FBA">
      <w:pPr>
        <w:pStyle w:val="B2"/>
        <w:rPr>
          <w:rFonts w:eastAsia="Malgun Gothic"/>
        </w:rPr>
      </w:pPr>
      <w:r w:rsidRPr="00AF04C3">
        <w:rPr>
          <w:rFonts w:eastAsia="Malgun Gothic"/>
        </w:rPr>
        <w:t>a.</w:t>
      </w:r>
      <w:r w:rsidRPr="00AF04C3">
        <w:rPr>
          <w:rFonts w:eastAsia="Malgun Gothic"/>
        </w:rPr>
        <w:tab/>
        <w:t>shall determine that the payload contained in the DATA PAYLOAD message is for user consumption;</w:t>
      </w:r>
    </w:p>
    <w:p w14:paraId="1EA4A88B" w14:textId="77777777" w:rsidR="00A35FBA" w:rsidRPr="00AF04C3" w:rsidRDefault="00A35FBA" w:rsidP="00A35FBA">
      <w:pPr>
        <w:pStyle w:val="B2"/>
        <w:rPr>
          <w:rFonts w:eastAsia="Malgun Gothic"/>
        </w:rPr>
      </w:pPr>
      <w:r w:rsidRPr="00AF04C3">
        <w:rPr>
          <w:rFonts w:eastAsia="Malgun Gothic"/>
        </w:rPr>
        <w:t>b.</w:t>
      </w:r>
      <w:r w:rsidRPr="00AF04C3">
        <w:rPr>
          <w:rFonts w:eastAsia="Malgun Gothic"/>
        </w:rPr>
        <w:tab/>
        <w:t>may notify the MCData user; and</w:t>
      </w:r>
    </w:p>
    <w:p w14:paraId="2DE29A9D" w14:textId="77777777" w:rsidR="00A35FBA" w:rsidRPr="00AF04C3" w:rsidRDefault="00A35FBA" w:rsidP="00A35FBA">
      <w:pPr>
        <w:pStyle w:val="B2"/>
        <w:rPr>
          <w:rFonts w:eastAsia="Malgun Gothic"/>
        </w:rPr>
      </w:pPr>
      <w:r w:rsidRPr="00AF04C3">
        <w:rPr>
          <w:rFonts w:eastAsia="Malgun Gothic"/>
        </w:rPr>
        <w:t>c.</w:t>
      </w:r>
      <w:r w:rsidRPr="00AF04C3">
        <w:rPr>
          <w:rFonts w:eastAsia="Malgun Gothic"/>
        </w:rPr>
        <w:tab/>
        <w:t>shall render the contents of the Payload IE(s) to the MCData user;</w:t>
      </w:r>
    </w:p>
    <w:p w14:paraId="695242C3" w14:textId="77777777" w:rsidR="00A35FBA" w:rsidRPr="00AF04C3" w:rsidRDefault="00A35FBA" w:rsidP="00A35FBA">
      <w:pPr>
        <w:pStyle w:val="B10"/>
        <w:rPr>
          <w:rFonts w:eastAsia="Malgun Gothic"/>
        </w:rPr>
      </w:pPr>
      <w:r w:rsidRPr="00AF04C3">
        <w:rPr>
          <w:rFonts w:eastAsia="Malgun Gothic"/>
        </w:rPr>
        <w:t>7.</w:t>
      </w:r>
      <w:r w:rsidRPr="00AF04C3">
        <w:rPr>
          <w:rFonts w:eastAsia="Malgun Gothic"/>
        </w:rPr>
        <w:tab/>
        <w:t>if the SDS SIGNALLING PAYLOAD message contains an Application identifier IE:</w:t>
      </w:r>
    </w:p>
    <w:p w14:paraId="13D828DB" w14:textId="77777777" w:rsidR="00A35FBA" w:rsidRPr="00AF04C3" w:rsidRDefault="00A35FBA" w:rsidP="00A35FBA">
      <w:pPr>
        <w:pStyle w:val="B2"/>
        <w:rPr>
          <w:rFonts w:eastAsia="Malgun Gothic"/>
        </w:rPr>
      </w:pPr>
      <w:r w:rsidRPr="00AF04C3">
        <w:rPr>
          <w:rFonts w:eastAsia="Malgun Gothic"/>
        </w:rPr>
        <w:t>a.</w:t>
      </w:r>
      <w:r w:rsidRPr="00AF04C3">
        <w:rPr>
          <w:rFonts w:eastAsia="Malgun Gothic"/>
        </w:rPr>
        <w:tab/>
        <w:t>shall determine that the payload contained in the DATA PAYLOAD message is not for user consumption;</w:t>
      </w:r>
    </w:p>
    <w:p w14:paraId="66A41041" w14:textId="77777777" w:rsidR="00A35FBA" w:rsidRPr="00AF04C3" w:rsidRDefault="00A35FBA" w:rsidP="00A35FBA">
      <w:pPr>
        <w:pStyle w:val="B2"/>
        <w:rPr>
          <w:rFonts w:eastAsia="Malgun Gothic"/>
        </w:rPr>
      </w:pPr>
      <w:r w:rsidRPr="00AF04C3">
        <w:rPr>
          <w:rFonts w:eastAsia="Malgun Gothic"/>
        </w:rPr>
        <w:t>b.</w:t>
      </w:r>
      <w:r w:rsidRPr="00AF04C3">
        <w:rPr>
          <w:rFonts w:eastAsia="Malgun Gothic"/>
        </w:rPr>
        <w:tab/>
        <w:t>shall not notify the MCData user;</w:t>
      </w:r>
    </w:p>
    <w:p w14:paraId="3F107E61" w14:textId="77777777" w:rsidR="00A35FBA" w:rsidRPr="00AF04C3" w:rsidRDefault="00A35FBA" w:rsidP="00A35FBA">
      <w:pPr>
        <w:pStyle w:val="B2"/>
        <w:rPr>
          <w:rFonts w:eastAsia="Malgun Gothic"/>
        </w:rPr>
      </w:pPr>
      <w:r w:rsidRPr="00AF04C3">
        <w:rPr>
          <w:rFonts w:eastAsia="Malgun Gothic"/>
        </w:rPr>
        <w:t>c.</w:t>
      </w:r>
      <w:r w:rsidRPr="00AF04C3">
        <w:rPr>
          <w:rFonts w:eastAsia="Malgun Gothic"/>
        </w:rPr>
        <w:tab/>
        <w:t>if the Application identifier value is unknown, shall discard the SDS message; and</w:t>
      </w:r>
    </w:p>
    <w:p w14:paraId="76CD373C" w14:textId="77777777" w:rsidR="00A35FBA" w:rsidRPr="00AF04C3" w:rsidRDefault="00A35FBA" w:rsidP="00A35FBA">
      <w:pPr>
        <w:pStyle w:val="B2"/>
        <w:rPr>
          <w:rFonts w:eastAsia="Malgun Gothic"/>
        </w:rPr>
      </w:pPr>
      <w:r w:rsidRPr="00AF04C3">
        <w:rPr>
          <w:rFonts w:eastAsia="Malgun Gothic"/>
        </w:rPr>
        <w:t>d.</w:t>
      </w:r>
      <w:r w:rsidRPr="00AF04C3">
        <w:rPr>
          <w:rFonts w:eastAsia="Malgun Gothic"/>
        </w:rPr>
        <w:tab/>
        <w:t>if the Application identifier value is known, shall deliver the contents of the Payload IE(s) to the identified application; and</w:t>
      </w:r>
    </w:p>
    <w:p w14:paraId="39CCFD7F" w14:textId="77777777" w:rsidR="00A35FBA" w:rsidRPr="00AF04C3" w:rsidRDefault="00A35FBA" w:rsidP="00A35FBA">
      <w:pPr>
        <w:pStyle w:val="B10"/>
        <w:rPr>
          <w:lang w:eastAsia="ko-KR"/>
        </w:rPr>
      </w:pPr>
      <w:r w:rsidRPr="00AF04C3">
        <w:t>8.</w:t>
      </w:r>
      <w:r w:rsidRPr="00AF04C3">
        <w:tab/>
        <w:t xml:space="preserve">if SDS Disposition request type IE is present in the SDS SIGNALLING PAYLOAD message received in subclause 6.1.1.3.1 then, shall send a </w:t>
      </w:r>
      <w:r w:rsidRPr="00AF04C3">
        <w:rPr>
          <w:lang w:eastAsia="ko-KR"/>
        </w:rPr>
        <w:t>disposition notification as described in 3GPP TS 24.282 [8] subclause 9.2.1.3.</w:t>
      </w:r>
    </w:p>
    <w:p w14:paraId="0825BEFE" w14:textId="77777777" w:rsidR="00A35FBA" w:rsidRPr="00AF04C3" w:rsidRDefault="00A35FBA" w:rsidP="00A35FBA">
      <w:pPr>
        <w:pStyle w:val="H6"/>
        <w:rPr>
          <w:lang w:eastAsia="en-US"/>
        </w:rPr>
      </w:pPr>
      <w:bookmarkStart w:id="1882" w:name="_Toc52782362"/>
      <w:bookmarkStart w:id="1883" w:name="_Toc52782973"/>
      <w:bookmarkStart w:id="1884" w:name="_Toc59042842"/>
      <w:r w:rsidRPr="00AF04C3">
        <w:t>6.1.8.3</w:t>
      </w:r>
      <w:r w:rsidRPr="00AF04C3">
        <w:tab/>
        <w:t>Test description</w:t>
      </w:r>
      <w:bookmarkEnd w:id="1882"/>
      <w:bookmarkEnd w:id="1883"/>
      <w:bookmarkEnd w:id="1884"/>
    </w:p>
    <w:p w14:paraId="2B1CBF30" w14:textId="77777777" w:rsidR="00A35FBA" w:rsidRPr="00AF04C3" w:rsidRDefault="00A35FBA" w:rsidP="00A35FBA">
      <w:pPr>
        <w:pStyle w:val="H6"/>
      </w:pPr>
      <w:bookmarkStart w:id="1885" w:name="_Toc52782363"/>
      <w:bookmarkStart w:id="1886" w:name="_Toc52782974"/>
      <w:bookmarkStart w:id="1887" w:name="_Toc59042843"/>
      <w:r w:rsidRPr="00AF04C3">
        <w:t>6.1.8.3.1</w:t>
      </w:r>
      <w:r w:rsidRPr="00AF04C3">
        <w:tab/>
        <w:t>Pre-test conditions</w:t>
      </w:r>
      <w:bookmarkEnd w:id="1885"/>
      <w:bookmarkEnd w:id="1886"/>
      <w:bookmarkEnd w:id="1887"/>
    </w:p>
    <w:p w14:paraId="08DF4EA9" w14:textId="77777777" w:rsidR="00A35FBA" w:rsidRPr="00AF04C3" w:rsidRDefault="00A35FBA" w:rsidP="00A35FBA">
      <w:pPr>
        <w:pStyle w:val="H6"/>
      </w:pPr>
      <w:r w:rsidRPr="00AF04C3">
        <w:t>System Simulator:</w:t>
      </w:r>
    </w:p>
    <w:p w14:paraId="79D9620A" w14:textId="77777777" w:rsidR="00A35FBA" w:rsidRPr="00AF04C3" w:rsidRDefault="00A35FBA" w:rsidP="00A35FBA">
      <w:pPr>
        <w:pStyle w:val="B10"/>
      </w:pPr>
      <w:r w:rsidRPr="00AF04C3">
        <w:t>-</w:t>
      </w:r>
      <w:r w:rsidRPr="00AF04C3">
        <w:tab/>
        <w:t>SS (MCData server)</w:t>
      </w:r>
    </w:p>
    <w:p w14:paraId="2392FFC3" w14:textId="77777777" w:rsidR="00A35FBA" w:rsidRPr="00AF04C3" w:rsidRDefault="00A35FBA" w:rsidP="00A35FBA">
      <w:pPr>
        <w:pStyle w:val="B10"/>
      </w:pPr>
      <w:r w:rsidRPr="00AF04C3">
        <w:t>-</w:t>
      </w:r>
      <w:r w:rsidRPr="00AF04C3">
        <w:tab/>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596AA57E" w14:textId="77777777" w:rsidR="00A35FBA" w:rsidRPr="00AF04C3" w:rsidRDefault="00A35FBA" w:rsidP="00A35FBA">
      <w:pPr>
        <w:pStyle w:val="H6"/>
      </w:pPr>
      <w:r w:rsidRPr="00AF04C3">
        <w:t>IUT:</w:t>
      </w:r>
    </w:p>
    <w:p w14:paraId="6B5BC1D1" w14:textId="77777777" w:rsidR="00A35FBA" w:rsidRPr="00AF04C3" w:rsidRDefault="00A35FBA" w:rsidP="00A35FBA">
      <w:pPr>
        <w:pStyle w:val="B10"/>
      </w:pPr>
      <w:r w:rsidRPr="00AF04C3">
        <w:t>-</w:t>
      </w:r>
      <w:r w:rsidRPr="00AF04C3">
        <w:tab/>
        <w:t>UE (MCData client)</w:t>
      </w:r>
    </w:p>
    <w:p w14:paraId="3A27501C" w14:textId="77777777" w:rsidR="00A35FBA" w:rsidRPr="00AF04C3" w:rsidRDefault="00A35FBA" w:rsidP="00A35FBA">
      <w:pPr>
        <w:pStyle w:val="B10"/>
      </w:pPr>
      <w:r w:rsidRPr="00AF04C3">
        <w:t>-</w:t>
      </w:r>
      <w:r w:rsidRPr="00AF04C3">
        <w:tab/>
        <w:t>The test USIM set as defined in TS 36.579-1 [2] clause 5.5.10 is inserted.</w:t>
      </w:r>
    </w:p>
    <w:p w14:paraId="5498CBEB" w14:textId="77777777" w:rsidR="00A35FBA" w:rsidRPr="00AF04C3" w:rsidRDefault="00A35FBA" w:rsidP="00A35FBA">
      <w:pPr>
        <w:pStyle w:val="H6"/>
      </w:pPr>
      <w:r w:rsidRPr="00AF04C3">
        <w:t>Preamble:</w:t>
      </w:r>
    </w:p>
    <w:p w14:paraId="04D3E532" w14:textId="77777777" w:rsidR="00A35FBA" w:rsidRPr="00AF04C3" w:rsidRDefault="00A35FBA" w:rsidP="00A35FBA">
      <w:pPr>
        <w:pStyle w:val="B10"/>
      </w:pPr>
      <w:r w:rsidRPr="00AF04C3">
        <w:t>-</w:t>
      </w:r>
      <w:r w:rsidRPr="00AF04C3">
        <w:tab/>
        <w:t>The &lt;max-payload-size-sds-cplane-bytes&gt; element of the MCData Service Configuration document shall be set to 0 to force the MCData client to send the data using the media plane.</w:t>
      </w:r>
    </w:p>
    <w:p w14:paraId="500C5514" w14:textId="77777777" w:rsidR="00A35FBA" w:rsidRPr="00AF04C3" w:rsidRDefault="00A35FBA" w:rsidP="00A35FBA">
      <w:pPr>
        <w:pStyle w:val="B10"/>
      </w:pPr>
      <w:r w:rsidRPr="00AF04C3">
        <w:lastRenderedPageBreak/>
        <w:t>-</w:t>
      </w:r>
      <w:r w:rsidRPr="00AF04C3">
        <w:tab/>
        <w:t>The UE has performed procedure 'MCData UE registration' as specified in TS 36.579-1 [2] clause 5.4.2B.</w:t>
      </w:r>
    </w:p>
    <w:p w14:paraId="0428B6A9" w14:textId="77777777" w:rsidR="00A35FBA" w:rsidRPr="00AF04C3" w:rsidRDefault="00A35FBA" w:rsidP="00A35FBA">
      <w:pPr>
        <w:pStyle w:val="B10"/>
      </w:pPr>
      <w:r w:rsidRPr="00AF04C3">
        <w:t>-</w:t>
      </w:r>
      <w:r w:rsidRPr="00AF04C3">
        <w:tab/>
        <w:t>The UE has performed procedure 'MCX Authorization/Configuration and Key Generation' as specified in TS 36.579-1 [2] clause 5.3.2.</w:t>
      </w:r>
    </w:p>
    <w:p w14:paraId="4CE88CCD" w14:textId="77777777" w:rsidR="00A35FBA" w:rsidRPr="00AF04C3" w:rsidRDefault="00A35FBA" w:rsidP="00A35FBA">
      <w:pPr>
        <w:pStyle w:val="B10"/>
      </w:pPr>
      <w:r w:rsidRPr="00AF04C3">
        <w:t>-</w:t>
      </w:r>
      <w:r w:rsidRPr="00AF04C3">
        <w:tab/>
        <w:t>UE States at the end of the preamble</w:t>
      </w:r>
    </w:p>
    <w:p w14:paraId="106E68C5" w14:textId="77777777" w:rsidR="00A35FBA" w:rsidRPr="00AF04C3" w:rsidRDefault="00A35FBA" w:rsidP="00A35FBA">
      <w:pPr>
        <w:pStyle w:val="B2"/>
      </w:pPr>
      <w:r w:rsidRPr="00AF04C3">
        <w:t>-</w:t>
      </w:r>
      <w:r w:rsidRPr="00AF04C3">
        <w:tab/>
        <w:t>The UE is in E-UTRA Registered, Idle Mode state.</w:t>
      </w:r>
    </w:p>
    <w:p w14:paraId="76B60E4D" w14:textId="77777777" w:rsidR="00A35FBA" w:rsidRPr="00AF04C3" w:rsidRDefault="00A35FBA" w:rsidP="00A35FBA">
      <w:pPr>
        <w:pStyle w:val="B2"/>
      </w:pPr>
      <w:r w:rsidRPr="00AF04C3">
        <w:t>-</w:t>
      </w:r>
      <w:r w:rsidRPr="00AF04C3">
        <w:tab/>
        <w:t>The MCData Client Application has been activated and User has registered-in as the MCDATA User with the Server as active user at the Client.</w:t>
      </w:r>
    </w:p>
    <w:p w14:paraId="414F9DC7" w14:textId="77777777" w:rsidR="00A35FBA" w:rsidRPr="00AF04C3" w:rsidRDefault="00A35FBA" w:rsidP="00A35FBA">
      <w:pPr>
        <w:pStyle w:val="H6"/>
      </w:pPr>
      <w:bookmarkStart w:id="1888" w:name="_Toc52782364"/>
      <w:bookmarkStart w:id="1889" w:name="_Toc52782975"/>
      <w:bookmarkStart w:id="1890" w:name="_Toc59042844"/>
      <w:r w:rsidRPr="00AF04C3">
        <w:t>6.1.8.3.2</w:t>
      </w:r>
      <w:r w:rsidRPr="00AF04C3">
        <w:tab/>
        <w:t>Test procedure sequence</w:t>
      </w:r>
      <w:bookmarkEnd w:id="1888"/>
      <w:bookmarkEnd w:id="1889"/>
      <w:bookmarkEnd w:id="1890"/>
    </w:p>
    <w:p w14:paraId="2664B43C" w14:textId="77777777" w:rsidR="00A35FBA" w:rsidRPr="00AF04C3" w:rsidRDefault="00A35FBA" w:rsidP="00A35FBA">
      <w:pPr>
        <w:pStyle w:val="TH"/>
      </w:pPr>
      <w:r w:rsidRPr="00AF04C3">
        <w:t>Table 6.1.8.3.2-1: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A35FBA" w:rsidRPr="00AF04C3" w14:paraId="6157A197" w14:textId="77777777" w:rsidTr="00260C78">
        <w:tc>
          <w:tcPr>
            <w:tcW w:w="648" w:type="dxa"/>
            <w:tcBorders>
              <w:top w:val="single" w:sz="4" w:space="0" w:color="auto"/>
              <w:left w:val="single" w:sz="4" w:space="0" w:color="auto"/>
              <w:bottom w:val="nil"/>
              <w:right w:val="single" w:sz="4" w:space="0" w:color="auto"/>
            </w:tcBorders>
            <w:hideMark/>
          </w:tcPr>
          <w:p w14:paraId="00632C94" w14:textId="77777777" w:rsidR="00A35FBA" w:rsidRPr="00AF04C3" w:rsidRDefault="00A35FBA" w:rsidP="00260C78">
            <w:pPr>
              <w:pStyle w:val="TAH"/>
              <w:rPr>
                <w:lang w:val="fr-FR"/>
              </w:rPr>
            </w:pPr>
            <w:r w:rsidRPr="00AF04C3">
              <w:rPr>
                <w:lang w:val="fr-FR"/>
              </w:rPr>
              <w:t>St</w:t>
            </w:r>
          </w:p>
        </w:tc>
        <w:tc>
          <w:tcPr>
            <w:tcW w:w="3969" w:type="dxa"/>
            <w:tcBorders>
              <w:top w:val="single" w:sz="4" w:space="0" w:color="auto"/>
              <w:left w:val="single" w:sz="4" w:space="0" w:color="auto"/>
              <w:bottom w:val="nil"/>
              <w:right w:val="single" w:sz="4" w:space="0" w:color="auto"/>
            </w:tcBorders>
            <w:hideMark/>
          </w:tcPr>
          <w:p w14:paraId="77B1E7E1" w14:textId="77777777" w:rsidR="00A35FBA" w:rsidRPr="00AF04C3" w:rsidRDefault="00A35FBA" w:rsidP="00260C78">
            <w:pPr>
              <w:pStyle w:val="TAH"/>
              <w:rPr>
                <w:lang w:val="fr-FR"/>
              </w:rPr>
            </w:pPr>
            <w:r w:rsidRPr="00AF04C3">
              <w:rPr>
                <w:lang w:val="fr-FR"/>
              </w:rPr>
              <w:t>Procedure</w:t>
            </w:r>
          </w:p>
        </w:tc>
        <w:tc>
          <w:tcPr>
            <w:tcW w:w="3686" w:type="dxa"/>
            <w:gridSpan w:val="2"/>
            <w:tcBorders>
              <w:top w:val="single" w:sz="4" w:space="0" w:color="auto"/>
              <w:left w:val="single" w:sz="4" w:space="0" w:color="auto"/>
              <w:bottom w:val="single" w:sz="4" w:space="0" w:color="auto"/>
              <w:right w:val="single" w:sz="4" w:space="0" w:color="auto"/>
            </w:tcBorders>
            <w:hideMark/>
          </w:tcPr>
          <w:p w14:paraId="7F1992D4" w14:textId="77777777" w:rsidR="00A35FBA" w:rsidRPr="00AF04C3" w:rsidRDefault="00A35FBA" w:rsidP="00260C78">
            <w:pPr>
              <w:pStyle w:val="TAH"/>
              <w:rPr>
                <w:lang w:val="fr-FR"/>
              </w:rPr>
            </w:pPr>
            <w:r w:rsidRPr="00AF04C3">
              <w:rPr>
                <w:lang w:val="fr-FR"/>
              </w:rPr>
              <w:t>Message Sequence</w:t>
            </w:r>
          </w:p>
        </w:tc>
        <w:tc>
          <w:tcPr>
            <w:tcW w:w="567" w:type="dxa"/>
            <w:tcBorders>
              <w:top w:val="single" w:sz="4" w:space="0" w:color="auto"/>
              <w:left w:val="single" w:sz="4" w:space="0" w:color="auto"/>
              <w:bottom w:val="nil"/>
              <w:right w:val="single" w:sz="4" w:space="0" w:color="auto"/>
            </w:tcBorders>
            <w:hideMark/>
          </w:tcPr>
          <w:p w14:paraId="1322D36B" w14:textId="77777777" w:rsidR="00A35FBA" w:rsidRPr="00AF04C3" w:rsidRDefault="00A35FBA" w:rsidP="00260C78">
            <w:pPr>
              <w:pStyle w:val="TAH"/>
              <w:rPr>
                <w:lang w:val="fr-FR"/>
              </w:rPr>
            </w:pPr>
            <w:r w:rsidRPr="00AF04C3">
              <w:rPr>
                <w:lang w:val="fr-FR"/>
              </w:rPr>
              <w:t>TP</w:t>
            </w:r>
          </w:p>
        </w:tc>
        <w:tc>
          <w:tcPr>
            <w:tcW w:w="892" w:type="dxa"/>
            <w:tcBorders>
              <w:top w:val="single" w:sz="4" w:space="0" w:color="auto"/>
              <w:left w:val="single" w:sz="4" w:space="0" w:color="auto"/>
              <w:bottom w:val="nil"/>
              <w:right w:val="single" w:sz="4" w:space="0" w:color="auto"/>
            </w:tcBorders>
            <w:hideMark/>
          </w:tcPr>
          <w:p w14:paraId="3A1561D9" w14:textId="77777777" w:rsidR="00A35FBA" w:rsidRPr="00AF04C3" w:rsidRDefault="00A35FBA" w:rsidP="00260C78">
            <w:pPr>
              <w:pStyle w:val="TAH"/>
              <w:rPr>
                <w:lang w:val="fr-FR"/>
              </w:rPr>
            </w:pPr>
            <w:r w:rsidRPr="00AF04C3">
              <w:rPr>
                <w:lang w:val="fr-FR"/>
              </w:rPr>
              <w:t>Verdict</w:t>
            </w:r>
          </w:p>
        </w:tc>
      </w:tr>
      <w:tr w:rsidR="00A35FBA" w:rsidRPr="00AF04C3" w14:paraId="6E4CB3A4" w14:textId="77777777" w:rsidTr="00260C78">
        <w:tc>
          <w:tcPr>
            <w:tcW w:w="648" w:type="dxa"/>
            <w:tcBorders>
              <w:top w:val="nil"/>
              <w:left w:val="single" w:sz="4" w:space="0" w:color="auto"/>
              <w:bottom w:val="single" w:sz="4" w:space="0" w:color="auto"/>
              <w:right w:val="single" w:sz="4" w:space="0" w:color="auto"/>
            </w:tcBorders>
          </w:tcPr>
          <w:p w14:paraId="79DEFCF0" w14:textId="77777777" w:rsidR="00A35FBA" w:rsidRPr="00AF04C3" w:rsidRDefault="00A35FBA" w:rsidP="00260C78">
            <w:pPr>
              <w:pStyle w:val="TAH"/>
              <w:rPr>
                <w:lang w:val="fr-FR"/>
              </w:rPr>
            </w:pPr>
          </w:p>
        </w:tc>
        <w:tc>
          <w:tcPr>
            <w:tcW w:w="3969" w:type="dxa"/>
            <w:tcBorders>
              <w:top w:val="nil"/>
              <w:left w:val="single" w:sz="4" w:space="0" w:color="auto"/>
              <w:bottom w:val="single" w:sz="4" w:space="0" w:color="auto"/>
              <w:right w:val="single" w:sz="4" w:space="0" w:color="auto"/>
            </w:tcBorders>
          </w:tcPr>
          <w:p w14:paraId="7A9A7048" w14:textId="77777777" w:rsidR="00A35FBA" w:rsidRPr="00AF04C3" w:rsidRDefault="00A35FBA" w:rsidP="00260C78">
            <w:pPr>
              <w:pStyle w:val="TAH"/>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11D265FB" w14:textId="77777777" w:rsidR="00A35FBA" w:rsidRPr="00AF04C3" w:rsidRDefault="00A35FBA" w:rsidP="00260C78">
            <w:pPr>
              <w:pStyle w:val="TAH"/>
              <w:rPr>
                <w:lang w:val="fr-FR"/>
              </w:rPr>
            </w:pPr>
            <w:r w:rsidRPr="00AF04C3">
              <w:rPr>
                <w:lang w:val="fr-FR"/>
              </w:rPr>
              <w:t>U - S</w:t>
            </w:r>
          </w:p>
        </w:tc>
        <w:tc>
          <w:tcPr>
            <w:tcW w:w="2977" w:type="dxa"/>
            <w:tcBorders>
              <w:top w:val="single" w:sz="4" w:space="0" w:color="auto"/>
              <w:left w:val="single" w:sz="4" w:space="0" w:color="auto"/>
              <w:bottom w:val="single" w:sz="4" w:space="0" w:color="auto"/>
              <w:right w:val="single" w:sz="4" w:space="0" w:color="auto"/>
            </w:tcBorders>
            <w:hideMark/>
          </w:tcPr>
          <w:p w14:paraId="4F9F1058" w14:textId="77777777" w:rsidR="00A35FBA" w:rsidRPr="00AF04C3" w:rsidRDefault="00A35FBA" w:rsidP="00260C78">
            <w:pPr>
              <w:pStyle w:val="TAH"/>
              <w:rPr>
                <w:lang w:val="fr-FR"/>
              </w:rPr>
            </w:pPr>
            <w:r w:rsidRPr="00AF04C3">
              <w:rPr>
                <w:lang w:val="fr-FR"/>
              </w:rPr>
              <w:t>Message</w:t>
            </w:r>
          </w:p>
        </w:tc>
        <w:tc>
          <w:tcPr>
            <w:tcW w:w="567" w:type="dxa"/>
            <w:tcBorders>
              <w:top w:val="nil"/>
              <w:left w:val="single" w:sz="4" w:space="0" w:color="auto"/>
              <w:bottom w:val="single" w:sz="4" w:space="0" w:color="auto"/>
              <w:right w:val="single" w:sz="4" w:space="0" w:color="auto"/>
            </w:tcBorders>
          </w:tcPr>
          <w:p w14:paraId="2442E8B8" w14:textId="77777777" w:rsidR="00A35FBA" w:rsidRPr="00AF04C3" w:rsidRDefault="00A35FBA" w:rsidP="00260C78">
            <w:pPr>
              <w:pStyle w:val="TAH"/>
              <w:rPr>
                <w:lang w:val="fr-FR"/>
              </w:rPr>
            </w:pPr>
          </w:p>
        </w:tc>
        <w:tc>
          <w:tcPr>
            <w:tcW w:w="892" w:type="dxa"/>
            <w:tcBorders>
              <w:top w:val="nil"/>
              <w:left w:val="single" w:sz="4" w:space="0" w:color="auto"/>
              <w:bottom w:val="single" w:sz="4" w:space="0" w:color="auto"/>
              <w:right w:val="single" w:sz="4" w:space="0" w:color="auto"/>
            </w:tcBorders>
          </w:tcPr>
          <w:p w14:paraId="35E6B223" w14:textId="77777777" w:rsidR="00A35FBA" w:rsidRPr="00AF04C3" w:rsidRDefault="00A35FBA" w:rsidP="00260C78">
            <w:pPr>
              <w:pStyle w:val="TAH"/>
              <w:rPr>
                <w:lang w:val="fr-FR"/>
              </w:rPr>
            </w:pPr>
          </w:p>
        </w:tc>
      </w:tr>
      <w:tr w:rsidR="00A35FBA" w:rsidRPr="00AF04C3" w14:paraId="0A7CCC44"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F948CFF" w14:textId="77777777" w:rsidR="00A35FBA" w:rsidRPr="00AF04C3" w:rsidRDefault="00A35FBA" w:rsidP="00260C78">
            <w:pPr>
              <w:pStyle w:val="TAC"/>
              <w:rPr>
                <w:lang w:val="fr-FR"/>
              </w:rPr>
            </w:pPr>
            <w:r w:rsidRPr="00AF04C3">
              <w:rPr>
                <w:lang w:val="fr-FR"/>
              </w:rPr>
              <w:t>1</w:t>
            </w:r>
          </w:p>
        </w:tc>
        <w:tc>
          <w:tcPr>
            <w:tcW w:w="3969" w:type="dxa"/>
            <w:tcBorders>
              <w:top w:val="single" w:sz="4" w:space="0" w:color="auto"/>
              <w:left w:val="single" w:sz="4" w:space="0" w:color="auto"/>
              <w:bottom w:val="single" w:sz="4" w:space="0" w:color="auto"/>
              <w:right w:val="single" w:sz="4" w:space="0" w:color="auto"/>
            </w:tcBorders>
            <w:hideMark/>
          </w:tcPr>
          <w:p w14:paraId="50F1D433" w14:textId="730ED33C"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CT MCData Call Establishment</w:t>
            </w:r>
            <w:r w:rsidRPr="00AF04C3">
              <w:rPr>
                <w:bCs/>
                <w:lang w:val="fr-FR"/>
              </w:rPr>
              <w:t xml:space="preserve">' as described in TS 36.579-1 </w:t>
            </w:r>
            <w:r w:rsidRPr="00AF04C3">
              <w:rPr>
                <w:lang w:val="fr-FR"/>
              </w:rPr>
              <w:t>[2] Table 5.3C.3.3-1?</w:t>
            </w:r>
          </w:p>
        </w:tc>
        <w:tc>
          <w:tcPr>
            <w:tcW w:w="709" w:type="dxa"/>
            <w:tcBorders>
              <w:top w:val="single" w:sz="4" w:space="0" w:color="auto"/>
              <w:left w:val="single" w:sz="4" w:space="0" w:color="auto"/>
              <w:bottom w:val="single" w:sz="4" w:space="0" w:color="auto"/>
              <w:right w:val="single" w:sz="4" w:space="0" w:color="auto"/>
            </w:tcBorders>
            <w:hideMark/>
          </w:tcPr>
          <w:p w14:paraId="68667FE4"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3F454617"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F9EA849" w14:textId="77777777" w:rsidR="00A35FBA" w:rsidRPr="00AF04C3" w:rsidRDefault="00A35FBA" w:rsidP="00260C78">
            <w:pPr>
              <w:pStyle w:val="TAC"/>
              <w:rPr>
                <w:lang w:val="fr-FR"/>
              </w:rPr>
            </w:pPr>
            <w:r w:rsidRPr="00AF04C3">
              <w:rPr>
                <w:lang w:val="fr-FR"/>
              </w:rPr>
              <w:t>1,2</w:t>
            </w:r>
          </w:p>
        </w:tc>
        <w:tc>
          <w:tcPr>
            <w:tcW w:w="892" w:type="dxa"/>
            <w:tcBorders>
              <w:top w:val="single" w:sz="4" w:space="0" w:color="auto"/>
              <w:left w:val="single" w:sz="4" w:space="0" w:color="auto"/>
              <w:bottom w:val="single" w:sz="4" w:space="0" w:color="auto"/>
              <w:right w:val="single" w:sz="4" w:space="0" w:color="auto"/>
            </w:tcBorders>
            <w:hideMark/>
          </w:tcPr>
          <w:p w14:paraId="64AAE0BE" w14:textId="77777777" w:rsidR="00A35FBA" w:rsidRPr="00AF04C3" w:rsidRDefault="00A35FBA" w:rsidP="00260C78">
            <w:pPr>
              <w:pStyle w:val="TAC"/>
              <w:rPr>
                <w:lang w:val="fr-FR"/>
              </w:rPr>
            </w:pPr>
            <w:r w:rsidRPr="00AF04C3">
              <w:rPr>
                <w:lang w:val="fr-FR"/>
              </w:rPr>
              <w:t>P</w:t>
            </w:r>
          </w:p>
        </w:tc>
      </w:tr>
      <w:tr w:rsidR="00A35FBA" w:rsidRPr="00AF04C3" w14:paraId="6DEB59AB"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0B50E1D" w14:textId="77777777" w:rsidR="00A35FBA" w:rsidRPr="00AF04C3" w:rsidRDefault="00A35FBA" w:rsidP="00260C78">
            <w:pPr>
              <w:pStyle w:val="TAC"/>
              <w:rPr>
                <w:lang w:val="fr-FR"/>
              </w:rPr>
            </w:pPr>
            <w:r w:rsidRPr="00AF04C3">
              <w:rPr>
                <w:lang w:val="fr-FR"/>
              </w:rPr>
              <w:t>2-5</w:t>
            </w:r>
          </w:p>
        </w:tc>
        <w:tc>
          <w:tcPr>
            <w:tcW w:w="3969" w:type="dxa"/>
            <w:tcBorders>
              <w:top w:val="single" w:sz="4" w:space="0" w:color="auto"/>
              <w:left w:val="single" w:sz="4" w:space="0" w:color="auto"/>
              <w:bottom w:val="single" w:sz="4" w:space="0" w:color="auto"/>
              <w:right w:val="single" w:sz="4" w:space="0" w:color="auto"/>
            </w:tcBorders>
            <w:hideMark/>
          </w:tcPr>
          <w:p w14:paraId="6CEB5E53"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1C8E96A8"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2536724A"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4CB50C2"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76E5EE14" w14:textId="77777777" w:rsidR="00A35FBA" w:rsidRPr="00AF04C3" w:rsidRDefault="00A35FBA" w:rsidP="00260C78">
            <w:pPr>
              <w:pStyle w:val="TAC"/>
              <w:rPr>
                <w:lang w:val="fr-FR"/>
              </w:rPr>
            </w:pPr>
            <w:r w:rsidRPr="00AF04C3">
              <w:rPr>
                <w:lang w:val="fr-FR"/>
              </w:rPr>
              <w:t>-</w:t>
            </w:r>
          </w:p>
        </w:tc>
      </w:tr>
      <w:tr w:rsidR="00A35FBA" w:rsidRPr="00AF04C3" w14:paraId="02D0580F"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8DBDE3E" w14:textId="77777777" w:rsidR="00A35FBA" w:rsidRPr="00AF04C3" w:rsidRDefault="00A35FBA" w:rsidP="00260C78">
            <w:pPr>
              <w:pStyle w:val="TAC"/>
              <w:rPr>
                <w:lang w:val="fr-FR"/>
              </w:rPr>
            </w:pPr>
            <w:r w:rsidRPr="00AF04C3">
              <w:rPr>
                <w:lang w:val="fr-FR"/>
              </w:rPr>
              <w:t>6</w:t>
            </w:r>
          </w:p>
        </w:tc>
        <w:tc>
          <w:tcPr>
            <w:tcW w:w="3969" w:type="dxa"/>
            <w:tcBorders>
              <w:top w:val="single" w:sz="4" w:space="0" w:color="auto"/>
              <w:left w:val="single" w:sz="4" w:space="0" w:color="auto"/>
              <w:bottom w:val="single" w:sz="4" w:space="0" w:color="auto"/>
              <w:right w:val="single" w:sz="4" w:space="0" w:color="auto"/>
            </w:tcBorders>
            <w:hideMark/>
          </w:tcPr>
          <w:p w14:paraId="25E9EABC" w14:textId="69377931"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CT MSRP message transfer</w:t>
            </w:r>
            <w:r w:rsidRPr="00AF04C3">
              <w:rPr>
                <w:lang w:val="fr-FR"/>
              </w:rPr>
              <w:t xml:space="preserve">' as described in TS 36.579-1 [2] Table 5.3C.5.3-1 to </w:t>
            </w:r>
            <w:r w:rsidRPr="00AF04C3">
              <w:rPr>
                <w:b/>
                <w:bCs/>
                <w:lang w:val="fr-FR"/>
              </w:rPr>
              <w:t>receive an SDS message with disposition request "DELIVERY"</w:t>
            </w:r>
            <w:r w:rsidRPr="00AF04C3">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19DEEBAA"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1803A989"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F8B98E7" w14:textId="77777777" w:rsidR="00A35FBA" w:rsidRPr="00AF04C3" w:rsidRDefault="00A35FBA" w:rsidP="00260C78">
            <w:pPr>
              <w:pStyle w:val="TAC"/>
              <w:rPr>
                <w:lang w:val="fr-FR"/>
              </w:rPr>
            </w:pPr>
            <w:r w:rsidRPr="00AF04C3">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0975AF3C" w14:textId="77777777" w:rsidR="00A35FBA" w:rsidRPr="00AF04C3" w:rsidRDefault="00A35FBA" w:rsidP="00260C78">
            <w:pPr>
              <w:pStyle w:val="TAC"/>
              <w:rPr>
                <w:lang w:val="fr-FR"/>
              </w:rPr>
            </w:pPr>
            <w:r w:rsidRPr="00AF04C3">
              <w:rPr>
                <w:lang w:val="fr-FR"/>
              </w:rPr>
              <w:t>P</w:t>
            </w:r>
          </w:p>
        </w:tc>
      </w:tr>
      <w:tr w:rsidR="00A35FBA" w:rsidRPr="00AF04C3" w14:paraId="0E23FB22"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DCEE0F6" w14:textId="77777777" w:rsidR="00A35FBA" w:rsidRPr="00AF04C3" w:rsidRDefault="00A35FBA" w:rsidP="00260C78">
            <w:pPr>
              <w:pStyle w:val="TAC"/>
              <w:rPr>
                <w:lang w:val="fr-FR"/>
              </w:rPr>
            </w:pPr>
            <w:r w:rsidRPr="00AF04C3">
              <w:rPr>
                <w:lang w:val="fr-FR"/>
              </w:rPr>
              <w:t>7</w:t>
            </w:r>
          </w:p>
        </w:tc>
        <w:tc>
          <w:tcPr>
            <w:tcW w:w="3969" w:type="dxa"/>
            <w:tcBorders>
              <w:top w:val="single" w:sz="4" w:space="0" w:color="auto"/>
              <w:left w:val="single" w:sz="4" w:space="0" w:color="auto"/>
              <w:bottom w:val="single" w:sz="4" w:space="0" w:color="auto"/>
              <w:right w:val="single" w:sz="4" w:space="0" w:color="auto"/>
            </w:tcBorders>
            <w:hideMark/>
          </w:tcPr>
          <w:p w14:paraId="549908F9"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0DFA0D81"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CE4C78F"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FC88D8A"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4BEAEA1B" w14:textId="77777777" w:rsidR="00A35FBA" w:rsidRPr="00AF04C3" w:rsidRDefault="00A35FBA" w:rsidP="00260C78">
            <w:pPr>
              <w:pStyle w:val="TAC"/>
              <w:rPr>
                <w:lang w:val="fr-FR"/>
              </w:rPr>
            </w:pPr>
            <w:r w:rsidRPr="00AF04C3">
              <w:rPr>
                <w:lang w:val="fr-FR"/>
              </w:rPr>
              <w:t>-</w:t>
            </w:r>
          </w:p>
        </w:tc>
      </w:tr>
      <w:tr w:rsidR="00A35FBA" w:rsidRPr="00AF04C3" w14:paraId="3C4A081B"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565FB5B" w14:textId="77777777" w:rsidR="00A35FBA" w:rsidRPr="00AF04C3" w:rsidRDefault="00A35FBA" w:rsidP="00260C78">
            <w:pPr>
              <w:pStyle w:val="TAC"/>
              <w:rPr>
                <w:lang w:val="fr-FR"/>
              </w:rPr>
            </w:pPr>
            <w:r w:rsidRPr="00AF04C3">
              <w:rPr>
                <w:lang w:val="fr-FR"/>
              </w:rPr>
              <w:t>8</w:t>
            </w:r>
          </w:p>
        </w:tc>
        <w:tc>
          <w:tcPr>
            <w:tcW w:w="3969" w:type="dxa"/>
            <w:tcBorders>
              <w:top w:val="single" w:sz="4" w:space="0" w:color="auto"/>
              <w:left w:val="single" w:sz="4" w:space="0" w:color="auto"/>
              <w:bottom w:val="single" w:sz="4" w:space="0" w:color="auto"/>
              <w:right w:val="single" w:sz="4" w:space="0" w:color="auto"/>
            </w:tcBorders>
            <w:hideMark/>
          </w:tcPr>
          <w:p w14:paraId="046887C9" w14:textId="10314A89"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CT MCData call release</w:t>
            </w:r>
            <w:r w:rsidRPr="00AF04C3">
              <w:rPr>
                <w:lang w:val="fr-FR"/>
              </w:rPr>
              <w:t>' as described in TS 36.579-1 [2] Table 5.3C.7.3-1?</w:t>
            </w:r>
          </w:p>
        </w:tc>
        <w:tc>
          <w:tcPr>
            <w:tcW w:w="709" w:type="dxa"/>
            <w:tcBorders>
              <w:top w:val="single" w:sz="4" w:space="0" w:color="auto"/>
              <w:left w:val="single" w:sz="4" w:space="0" w:color="auto"/>
              <w:bottom w:val="single" w:sz="4" w:space="0" w:color="auto"/>
              <w:right w:val="single" w:sz="4" w:space="0" w:color="auto"/>
            </w:tcBorders>
            <w:hideMark/>
          </w:tcPr>
          <w:p w14:paraId="392DE690"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30F2F329"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367455B" w14:textId="77777777" w:rsidR="00A35FBA" w:rsidRPr="00AF04C3" w:rsidRDefault="00A35FBA" w:rsidP="00260C78">
            <w:pPr>
              <w:pStyle w:val="TAC"/>
              <w:rPr>
                <w:lang w:val="fr-FR"/>
              </w:rPr>
            </w:pPr>
            <w:r w:rsidRPr="00AF04C3">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5BDCAF9D" w14:textId="77777777" w:rsidR="00A35FBA" w:rsidRPr="00AF04C3" w:rsidRDefault="00A35FBA" w:rsidP="00260C78">
            <w:pPr>
              <w:pStyle w:val="TAC"/>
              <w:rPr>
                <w:lang w:val="fr-FR"/>
              </w:rPr>
            </w:pPr>
            <w:r w:rsidRPr="00AF04C3">
              <w:rPr>
                <w:lang w:val="fr-FR"/>
              </w:rPr>
              <w:t>P</w:t>
            </w:r>
          </w:p>
        </w:tc>
      </w:tr>
      <w:tr w:rsidR="00A35FBA" w:rsidRPr="00AF04C3" w14:paraId="1F6C8764"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F25C720" w14:textId="77777777" w:rsidR="00A35FBA" w:rsidRPr="00AF04C3" w:rsidRDefault="00A35FBA" w:rsidP="00260C78">
            <w:pPr>
              <w:pStyle w:val="TAC"/>
              <w:rPr>
                <w:lang w:val="fr-FR"/>
              </w:rPr>
            </w:pPr>
            <w:r w:rsidRPr="00AF04C3">
              <w:rPr>
                <w:lang w:val="fr-FR"/>
              </w:rPr>
              <w:t>9-10</w:t>
            </w:r>
          </w:p>
        </w:tc>
        <w:tc>
          <w:tcPr>
            <w:tcW w:w="3969" w:type="dxa"/>
            <w:tcBorders>
              <w:top w:val="single" w:sz="4" w:space="0" w:color="auto"/>
              <w:left w:val="single" w:sz="4" w:space="0" w:color="auto"/>
              <w:bottom w:val="single" w:sz="4" w:space="0" w:color="auto"/>
              <w:right w:val="single" w:sz="4" w:space="0" w:color="auto"/>
            </w:tcBorders>
            <w:hideMark/>
          </w:tcPr>
          <w:p w14:paraId="6755163A"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464295CC"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3798E14"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94C3602"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2BC0D307" w14:textId="77777777" w:rsidR="00A35FBA" w:rsidRPr="00AF04C3" w:rsidRDefault="00A35FBA" w:rsidP="00260C78">
            <w:pPr>
              <w:pStyle w:val="TAC"/>
              <w:rPr>
                <w:lang w:val="fr-FR"/>
              </w:rPr>
            </w:pPr>
            <w:r w:rsidRPr="00AF04C3">
              <w:rPr>
                <w:lang w:val="fr-FR"/>
              </w:rPr>
              <w:t>-</w:t>
            </w:r>
          </w:p>
        </w:tc>
      </w:tr>
      <w:tr w:rsidR="00A35FBA" w:rsidRPr="00AF04C3" w14:paraId="5B98BA56"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192C49F" w14:textId="77777777" w:rsidR="00A35FBA" w:rsidRPr="00AF04C3" w:rsidRDefault="00A35FBA" w:rsidP="00260C78">
            <w:pPr>
              <w:pStyle w:val="TAC"/>
              <w:rPr>
                <w:rFonts w:cs="Arial"/>
                <w:lang w:val="fr-FR"/>
              </w:rPr>
            </w:pPr>
            <w:r w:rsidRPr="00AF04C3">
              <w:rPr>
                <w:lang w:val="fr-FR"/>
              </w:rPr>
              <w:t>11</w:t>
            </w:r>
          </w:p>
        </w:tc>
        <w:tc>
          <w:tcPr>
            <w:tcW w:w="3969" w:type="dxa"/>
            <w:tcBorders>
              <w:top w:val="single" w:sz="4" w:space="0" w:color="auto"/>
              <w:left w:val="single" w:sz="4" w:space="0" w:color="auto"/>
              <w:bottom w:val="single" w:sz="4" w:space="0" w:color="auto"/>
              <w:right w:val="single" w:sz="4" w:space="0" w:color="auto"/>
            </w:tcBorders>
            <w:hideMark/>
          </w:tcPr>
          <w:p w14:paraId="168DD192" w14:textId="4E05154D"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CO SDS or FD message transfer using signalling plane</w:t>
            </w:r>
            <w:r w:rsidRPr="00AF04C3">
              <w:rPr>
                <w:lang w:val="fr-FR"/>
              </w:rPr>
              <w:t xml:space="preserve">' as described in TS 36.579-1 [2] Table 5.3C.1.3-1 to </w:t>
            </w:r>
            <w:r w:rsidRPr="00AF04C3">
              <w:rPr>
                <w:b/>
                <w:bCs/>
                <w:lang w:val="fr-FR"/>
              </w:rPr>
              <w:t>send a disposition notification of "DELIVERED"</w:t>
            </w:r>
            <w:r w:rsidRPr="00AF04C3">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59AD7E4B" w14:textId="77777777" w:rsidR="00A35FBA" w:rsidRPr="00AF04C3" w:rsidRDefault="00A35FBA" w:rsidP="00260C78">
            <w:pPr>
              <w:pStyle w:val="TAC"/>
              <w:rPr>
                <w:lang w:val="fr-FR"/>
              </w:rPr>
            </w:pPr>
            <w:r w:rsidRPr="00AF04C3">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6FD2DC2F"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755E838" w14:textId="77777777" w:rsidR="00A35FBA" w:rsidRPr="00AF04C3" w:rsidRDefault="00A35FBA" w:rsidP="00260C78">
            <w:pPr>
              <w:pStyle w:val="TAC"/>
              <w:rPr>
                <w:lang w:val="fr-FR"/>
              </w:rPr>
            </w:pPr>
            <w:r w:rsidRPr="00AF04C3">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05BA6A9D" w14:textId="77777777" w:rsidR="00A35FBA" w:rsidRPr="00AF04C3" w:rsidRDefault="00A35FBA" w:rsidP="00260C78">
            <w:pPr>
              <w:pStyle w:val="TAC"/>
              <w:rPr>
                <w:lang w:val="fr-FR"/>
              </w:rPr>
            </w:pPr>
            <w:r w:rsidRPr="00AF04C3">
              <w:rPr>
                <w:lang w:val="fr-FR"/>
              </w:rPr>
              <w:t>P</w:t>
            </w:r>
          </w:p>
        </w:tc>
      </w:tr>
      <w:tr w:rsidR="00A35FBA" w:rsidRPr="00AF04C3" w14:paraId="0C2CD2AD"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D316304" w14:textId="77777777" w:rsidR="00A35FBA" w:rsidRPr="00AF04C3" w:rsidRDefault="00A35FBA" w:rsidP="00260C78">
            <w:pPr>
              <w:pStyle w:val="TAC"/>
              <w:rPr>
                <w:rFonts w:cs="Arial"/>
                <w:lang w:val="fr-FR"/>
              </w:rPr>
            </w:pPr>
            <w:r w:rsidRPr="00AF04C3">
              <w:rPr>
                <w:lang w:val="fr-FR"/>
              </w:rPr>
              <w:t>12</w:t>
            </w:r>
          </w:p>
        </w:tc>
        <w:tc>
          <w:tcPr>
            <w:tcW w:w="3969" w:type="dxa"/>
            <w:tcBorders>
              <w:top w:val="single" w:sz="4" w:space="0" w:color="auto"/>
              <w:left w:val="single" w:sz="4" w:space="0" w:color="auto"/>
              <w:bottom w:val="single" w:sz="4" w:space="0" w:color="auto"/>
              <w:right w:val="single" w:sz="4" w:space="0" w:color="auto"/>
            </w:tcBorders>
            <w:hideMark/>
          </w:tcPr>
          <w:p w14:paraId="3AB047E7" w14:textId="77777777" w:rsidR="00A35FBA" w:rsidRPr="00AF04C3" w:rsidRDefault="00A35FBA" w:rsidP="00260C78">
            <w:pPr>
              <w:pStyle w:val="TAL"/>
              <w:rPr>
                <w:lang w:val="fr-FR"/>
              </w:rPr>
            </w:pPr>
            <w:r w:rsidRPr="00AF04C3">
              <w:rPr>
                <w:lang w:val="fr-FR"/>
              </w:rPr>
              <w:t>Check: Does the UE (MCData client) provide the contents of the Payload IE to the user?</w:t>
            </w:r>
          </w:p>
          <w:p w14:paraId="17C32C48" w14:textId="77777777" w:rsidR="00A35FBA" w:rsidRPr="00AF04C3" w:rsidRDefault="00A35FBA" w:rsidP="00260C78">
            <w:pPr>
              <w:pStyle w:val="TAL"/>
              <w:rPr>
                <w:lang w:val="fr-FR"/>
              </w:rPr>
            </w:pPr>
            <w:r w:rsidRPr="00AF04C3">
              <w:rPr>
                <w:rFonts w:eastAsia="Malgun Gothic"/>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358684F2"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4A71A00"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99D1C90" w14:textId="77777777" w:rsidR="00A35FBA" w:rsidRPr="00AF04C3" w:rsidRDefault="00A35FBA" w:rsidP="00260C78">
            <w:pPr>
              <w:pStyle w:val="TAC"/>
              <w:rPr>
                <w:lang w:val="fr-FR"/>
              </w:rPr>
            </w:pPr>
            <w:r w:rsidRPr="00AF04C3">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3B5D7A62" w14:textId="77777777" w:rsidR="00A35FBA" w:rsidRPr="00AF04C3" w:rsidRDefault="00A35FBA" w:rsidP="00260C78">
            <w:pPr>
              <w:pStyle w:val="TAC"/>
              <w:rPr>
                <w:lang w:val="fr-FR"/>
              </w:rPr>
            </w:pPr>
            <w:r w:rsidRPr="00AF04C3">
              <w:rPr>
                <w:lang w:val="fr-FR"/>
              </w:rPr>
              <w:t>P</w:t>
            </w:r>
          </w:p>
        </w:tc>
      </w:tr>
      <w:tr w:rsidR="00A35FBA" w:rsidRPr="00AF04C3" w14:paraId="0B2FE064" w14:textId="77777777" w:rsidTr="00260C78">
        <w:tc>
          <w:tcPr>
            <w:tcW w:w="9762" w:type="dxa"/>
            <w:gridSpan w:val="6"/>
            <w:tcBorders>
              <w:top w:val="single" w:sz="4" w:space="0" w:color="auto"/>
              <w:left w:val="single" w:sz="4" w:space="0" w:color="auto"/>
              <w:bottom w:val="single" w:sz="4" w:space="0" w:color="auto"/>
              <w:right w:val="single" w:sz="4" w:space="0" w:color="auto"/>
            </w:tcBorders>
            <w:hideMark/>
          </w:tcPr>
          <w:p w14:paraId="2E9AFEDB" w14:textId="77777777" w:rsidR="00A35FBA" w:rsidRPr="00AF04C3" w:rsidRDefault="00A35FBA" w:rsidP="00260C78">
            <w:pPr>
              <w:pStyle w:val="TAN"/>
              <w:rPr>
                <w:lang w:val="fr-FR"/>
              </w:rPr>
            </w:pPr>
            <w:r w:rsidRPr="00AF04C3">
              <w:rPr>
                <w:lang w:val="fr-FR"/>
              </w:rPr>
              <w:t>NOTE 1:</w:t>
            </w:r>
            <w:r w:rsidRPr="00AF04C3">
              <w:rPr>
                <w:lang w:val="fr-FR"/>
              </w:rPr>
              <w:tab/>
              <w:t>This is expected to be done via a suitable implementation dependent MMI.</w:t>
            </w:r>
          </w:p>
        </w:tc>
      </w:tr>
    </w:tbl>
    <w:p w14:paraId="46C02515" w14:textId="77777777" w:rsidR="00A35FBA" w:rsidRPr="00AF04C3" w:rsidRDefault="00A35FBA" w:rsidP="00A35FBA">
      <w:pPr>
        <w:rPr>
          <w:lang w:eastAsia="en-US"/>
        </w:rPr>
      </w:pPr>
    </w:p>
    <w:p w14:paraId="545B7EC7" w14:textId="77777777" w:rsidR="00A35FBA" w:rsidRPr="00AF04C3" w:rsidRDefault="00A35FBA" w:rsidP="00A35FBA">
      <w:pPr>
        <w:pStyle w:val="H6"/>
      </w:pPr>
      <w:bookmarkStart w:id="1891" w:name="_Toc52782365"/>
      <w:bookmarkStart w:id="1892" w:name="_Toc52782976"/>
      <w:bookmarkStart w:id="1893" w:name="_Toc59042845"/>
      <w:r w:rsidRPr="00AF04C3">
        <w:t>6.1.8.3.3</w:t>
      </w:r>
      <w:r w:rsidRPr="00AF04C3">
        <w:tab/>
        <w:t>Specific message contents</w:t>
      </w:r>
      <w:bookmarkEnd w:id="1891"/>
      <w:bookmarkEnd w:id="1892"/>
      <w:bookmarkEnd w:id="1893"/>
    </w:p>
    <w:p w14:paraId="551B8490" w14:textId="77777777" w:rsidR="00A35FBA" w:rsidRPr="00AF04C3" w:rsidRDefault="00A35FBA" w:rsidP="00A35FBA">
      <w:pPr>
        <w:pStyle w:val="TH"/>
      </w:pPr>
      <w:bookmarkStart w:id="1894" w:name="_Toc25610659"/>
      <w:r w:rsidRPr="00AF04C3">
        <w:t>Table 6.1.8.3.3-1: SIP INVITE from the SS (step 1, Table 6.1.8.3.2-1</w:t>
      </w:r>
      <w:bookmarkStart w:id="1895" w:name="_Hlk94365575"/>
      <w:r w:rsidRPr="00AF04C3">
        <w:t>;</w:t>
      </w:r>
      <w:r w:rsidRPr="00AF04C3">
        <w:br/>
        <w:t>step 2, TS 36.579-1 [2] Table 5.3C.3.3-1</w:t>
      </w:r>
      <w:bookmarkEnd w:id="1895"/>
      <w:r w:rsidRPr="00AF04C3">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34AC04AC" w14:textId="77777777" w:rsidTr="00260C78">
        <w:tc>
          <w:tcPr>
            <w:tcW w:w="9639" w:type="dxa"/>
            <w:gridSpan w:val="5"/>
            <w:tcBorders>
              <w:top w:val="single" w:sz="4" w:space="0" w:color="auto"/>
              <w:left w:val="single" w:sz="4" w:space="0" w:color="auto"/>
              <w:bottom w:val="single" w:sz="4" w:space="0" w:color="auto"/>
              <w:right w:val="single" w:sz="4" w:space="0" w:color="auto"/>
            </w:tcBorders>
            <w:hideMark/>
          </w:tcPr>
          <w:p w14:paraId="1BB97436"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5.5.2.5.2-1, condition MCDATA_SDS</w:t>
            </w:r>
          </w:p>
        </w:tc>
      </w:tr>
      <w:tr w:rsidR="00A35FBA" w:rsidRPr="00AF04C3" w14:paraId="51B10E39"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63C1825"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0A771F3B"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16F5E178"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71D7738F"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71793347" w14:textId="77777777" w:rsidR="00A35FBA" w:rsidRPr="00AF04C3" w:rsidRDefault="00A35FBA" w:rsidP="00260C78">
            <w:pPr>
              <w:pStyle w:val="TAH"/>
              <w:rPr>
                <w:bCs/>
                <w:lang w:val="fr-FR"/>
              </w:rPr>
            </w:pPr>
            <w:r w:rsidRPr="00AF04C3">
              <w:rPr>
                <w:bCs/>
                <w:lang w:val="fr-FR"/>
              </w:rPr>
              <w:t>Condition</w:t>
            </w:r>
          </w:p>
        </w:tc>
      </w:tr>
      <w:tr w:rsidR="00A35FBA" w:rsidRPr="00AF04C3" w14:paraId="3B16DCA2"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107B7C0C" w14:textId="77777777" w:rsidR="00A35FBA" w:rsidRPr="00AF04C3" w:rsidRDefault="00A35FBA" w:rsidP="00260C78">
            <w:pPr>
              <w:pStyle w:val="TAL"/>
              <w:rPr>
                <w:b/>
                <w:bCs/>
                <w:lang w:val="fr-FR"/>
              </w:rPr>
            </w:pPr>
            <w:r w:rsidRPr="00AF04C3">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6C529BF1"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tcPr>
          <w:p w14:paraId="3835669C"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73AE4476"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7F85623E" w14:textId="77777777" w:rsidR="00A35FBA" w:rsidRPr="00AF04C3" w:rsidRDefault="00A35FBA" w:rsidP="00260C78">
            <w:pPr>
              <w:pStyle w:val="TAL"/>
              <w:rPr>
                <w:lang w:val="fr-FR"/>
              </w:rPr>
            </w:pPr>
          </w:p>
        </w:tc>
      </w:tr>
      <w:tr w:rsidR="00A35FBA" w:rsidRPr="00AF04C3" w14:paraId="79C65109"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771B1348" w14:textId="77777777" w:rsidR="00A35FBA" w:rsidRPr="00AF04C3" w:rsidRDefault="00A35FBA" w:rsidP="00260C78">
            <w:pPr>
              <w:pStyle w:val="TAL"/>
              <w:rPr>
                <w:b/>
                <w:bCs/>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tcPr>
          <w:p w14:paraId="64BFA897"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27B39760" w14:textId="77777777" w:rsidR="00A35FBA" w:rsidRPr="00AF04C3" w:rsidRDefault="00A35FBA" w:rsidP="00260C78">
            <w:pPr>
              <w:pStyle w:val="TAL"/>
              <w:rPr>
                <w:lang w:val="fr-FR"/>
              </w:rPr>
            </w:pPr>
            <w:r w:rsidRPr="00AF04C3">
              <w:rPr>
                <w:b/>
                <w:lang w:val="fr-FR"/>
              </w:rPr>
              <w:t>SDP message</w:t>
            </w:r>
          </w:p>
        </w:tc>
        <w:tc>
          <w:tcPr>
            <w:tcW w:w="1418" w:type="dxa"/>
            <w:tcBorders>
              <w:top w:val="single" w:sz="4" w:space="0" w:color="auto"/>
              <w:left w:val="single" w:sz="4" w:space="0" w:color="auto"/>
              <w:bottom w:val="single" w:sz="4" w:space="0" w:color="auto"/>
              <w:right w:val="single" w:sz="4" w:space="0" w:color="auto"/>
            </w:tcBorders>
          </w:tcPr>
          <w:p w14:paraId="2FC314A5"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69FBBE74" w14:textId="77777777" w:rsidR="00A35FBA" w:rsidRPr="00AF04C3" w:rsidRDefault="00A35FBA" w:rsidP="00260C78">
            <w:pPr>
              <w:pStyle w:val="TAL"/>
              <w:rPr>
                <w:lang w:val="fr-FR"/>
              </w:rPr>
            </w:pPr>
          </w:p>
        </w:tc>
      </w:tr>
      <w:tr w:rsidR="00A35FBA" w:rsidRPr="00AF04C3" w14:paraId="1B1E202D"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81FD1DC" w14:textId="77777777" w:rsidR="00A35FBA" w:rsidRPr="00AF04C3" w:rsidRDefault="00A35FBA" w:rsidP="00260C78">
            <w:pPr>
              <w:pStyle w:val="TAL"/>
              <w:rPr>
                <w:b/>
                <w:bCs/>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07C2CE0D" w14:textId="77777777" w:rsidR="00A35FBA" w:rsidRPr="00AF04C3" w:rsidRDefault="00A35FBA" w:rsidP="00260C78">
            <w:pPr>
              <w:pStyle w:val="TAL"/>
              <w:rPr>
                <w:iCs/>
                <w:lang w:val="fr-FR"/>
              </w:rPr>
            </w:pPr>
            <w:r w:rsidRPr="00AF04C3">
              <w:rPr>
                <w:lang w:val="fr-FR"/>
              </w:rPr>
              <w:t>SDP message as described in Table 6.1.8.3.3-1A</w:t>
            </w:r>
          </w:p>
        </w:tc>
        <w:tc>
          <w:tcPr>
            <w:tcW w:w="2126" w:type="dxa"/>
            <w:tcBorders>
              <w:top w:val="single" w:sz="4" w:space="0" w:color="auto"/>
              <w:left w:val="single" w:sz="4" w:space="0" w:color="auto"/>
              <w:bottom w:val="single" w:sz="4" w:space="0" w:color="auto"/>
              <w:right w:val="single" w:sz="4" w:space="0" w:color="auto"/>
            </w:tcBorders>
          </w:tcPr>
          <w:p w14:paraId="57677621"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372BACAD"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218C36C6" w14:textId="77777777" w:rsidR="00A35FBA" w:rsidRPr="00AF04C3" w:rsidRDefault="00A35FBA" w:rsidP="00260C78">
            <w:pPr>
              <w:pStyle w:val="TAL"/>
              <w:rPr>
                <w:lang w:val="fr-FR"/>
              </w:rPr>
            </w:pPr>
          </w:p>
        </w:tc>
      </w:tr>
      <w:tr w:rsidR="00A35FBA" w:rsidRPr="00AF04C3" w14:paraId="4F95F646"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6DC51472" w14:textId="77777777" w:rsidR="00A35FBA" w:rsidRPr="00AF04C3" w:rsidRDefault="00A35FBA" w:rsidP="00260C78">
            <w:pPr>
              <w:pStyle w:val="TAL"/>
              <w:rPr>
                <w:b/>
                <w:bCs/>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3CAE38CC"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02C5CCCB" w14:textId="77777777" w:rsidR="00A35FBA" w:rsidRPr="00AF04C3" w:rsidRDefault="00A35FBA" w:rsidP="00260C78">
            <w:pPr>
              <w:pStyle w:val="TAL"/>
              <w:rPr>
                <w:b/>
                <w:bCs/>
                <w:lang w:val="fr-FR"/>
              </w:rPr>
            </w:pPr>
            <w:r w:rsidRPr="00AF04C3">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794E43B0"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4A879CC4" w14:textId="77777777" w:rsidR="00A35FBA" w:rsidRPr="00AF04C3" w:rsidRDefault="00A35FBA" w:rsidP="00260C78">
            <w:pPr>
              <w:pStyle w:val="TAL"/>
              <w:rPr>
                <w:lang w:val="fr-FR"/>
              </w:rPr>
            </w:pPr>
          </w:p>
        </w:tc>
      </w:tr>
      <w:tr w:rsidR="00A35FBA" w:rsidRPr="00AF04C3" w14:paraId="12EAF9D9"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715CAEC" w14:textId="77777777" w:rsidR="00A35FBA" w:rsidRPr="00AF04C3" w:rsidRDefault="00A35FBA" w:rsidP="00260C78">
            <w:pPr>
              <w:pStyle w:val="TAL"/>
              <w:tabs>
                <w:tab w:val="left" w:pos="754"/>
              </w:tabs>
              <w:rPr>
                <w:b/>
                <w:bCs/>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2A16A45D" w14:textId="77777777" w:rsidR="00A35FBA" w:rsidRPr="00AF04C3" w:rsidRDefault="00A35FBA" w:rsidP="00260C78">
            <w:pPr>
              <w:pStyle w:val="TAL"/>
              <w:rPr>
                <w:iCs/>
                <w:lang w:val="fr-FR"/>
              </w:rPr>
            </w:pPr>
            <w:r w:rsidRPr="00AF04C3">
              <w:rPr>
                <w:lang w:val="fr-FR"/>
              </w:rPr>
              <w:t>MCData-Info as described in Table 6.1.8.3.3-2</w:t>
            </w:r>
          </w:p>
        </w:tc>
        <w:tc>
          <w:tcPr>
            <w:tcW w:w="2126" w:type="dxa"/>
            <w:tcBorders>
              <w:top w:val="single" w:sz="4" w:space="0" w:color="auto"/>
              <w:left w:val="single" w:sz="4" w:space="0" w:color="auto"/>
              <w:bottom w:val="single" w:sz="4" w:space="0" w:color="auto"/>
              <w:right w:val="single" w:sz="4" w:space="0" w:color="auto"/>
            </w:tcBorders>
          </w:tcPr>
          <w:p w14:paraId="41AC5B74"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0C3D388D"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23AF30AC" w14:textId="77777777" w:rsidR="00A35FBA" w:rsidRPr="00AF04C3" w:rsidRDefault="00A35FBA" w:rsidP="00260C78">
            <w:pPr>
              <w:pStyle w:val="TAL"/>
              <w:rPr>
                <w:lang w:val="fr-FR"/>
              </w:rPr>
            </w:pPr>
          </w:p>
        </w:tc>
      </w:tr>
    </w:tbl>
    <w:p w14:paraId="5B7FB89F" w14:textId="77777777" w:rsidR="00A35FBA" w:rsidRPr="00AF04C3" w:rsidRDefault="00A35FBA" w:rsidP="00A35FBA">
      <w:pPr>
        <w:rPr>
          <w:lang w:eastAsia="en-US"/>
        </w:rPr>
      </w:pPr>
    </w:p>
    <w:p w14:paraId="4DDA8DD8" w14:textId="77777777" w:rsidR="00A35FBA" w:rsidRPr="00AF04C3" w:rsidRDefault="00A35FBA" w:rsidP="00A35FBA">
      <w:pPr>
        <w:pStyle w:val="TH"/>
      </w:pPr>
      <w:r w:rsidRPr="00AF04C3">
        <w:lastRenderedPageBreak/>
        <w:t>Table 6.1.8.3.3-1A: SDP for SIP INVITE (Table 6.1.8.3.3-1)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5D31A4C2"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54806864" w14:textId="77777777" w:rsidR="00A35FBA" w:rsidRPr="00AF04C3" w:rsidRDefault="00A35FBA" w:rsidP="00260C78">
            <w:pPr>
              <w:pStyle w:val="TAL"/>
              <w:rPr>
                <w:lang w:val="fr-FR"/>
              </w:rPr>
            </w:pPr>
            <w:r w:rsidRPr="00AF04C3">
              <w:rPr>
                <w:lang w:val="fr-FR"/>
              </w:rPr>
              <w:t>Derivation Path: TS 36.579-1 [2], Table 5.5.3.1.2-3, condition MCDATA_SDS, SDP_OFFER</w:t>
            </w:r>
          </w:p>
        </w:tc>
      </w:tr>
    </w:tbl>
    <w:p w14:paraId="548A9DE9" w14:textId="77777777" w:rsidR="00A35FBA" w:rsidRPr="00AF04C3" w:rsidRDefault="00A35FBA" w:rsidP="00A35FBA">
      <w:pPr>
        <w:rPr>
          <w:lang w:eastAsia="en-US"/>
        </w:rPr>
      </w:pPr>
    </w:p>
    <w:p w14:paraId="64D8E203" w14:textId="340F1945" w:rsidR="00A35FBA" w:rsidRPr="00AF04C3" w:rsidRDefault="00A35FBA" w:rsidP="00A35FBA">
      <w:pPr>
        <w:pStyle w:val="TH"/>
      </w:pPr>
      <w:r w:rsidRPr="00AF04C3">
        <w:t>Table 6.1.8.3.3-2: MCData-Info (Table 6.1.8.3.3-1)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56A3C546"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6F637C48"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5.5.3.2.2-3, condition MCD_grp</w:t>
            </w:r>
          </w:p>
        </w:tc>
      </w:tr>
    </w:tbl>
    <w:p w14:paraId="63D3F6A7" w14:textId="77777777" w:rsidR="00A35FBA" w:rsidRPr="00AF04C3" w:rsidRDefault="00A35FBA" w:rsidP="00A35FBA">
      <w:pPr>
        <w:rPr>
          <w:lang w:eastAsia="en-US"/>
        </w:rPr>
      </w:pPr>
    </w:p>
    <w:p w14:paraId="55AA57E8" w14:textId="42492DEE" w:rsidR="00A35FBA" w:rsidRPr="00AF04C3" w:rsidRDefault="00A35FBA" w:rsidP="00A35FBA">
      <w:pPr>
        <w:pStyle w:val="TH"/>
      </w:pPr>
      <w:r w:rsidRPr="00AF04C3">
        <w:t>Table 6.1.8.3.3-3: SIP 200 (OK) from the UE (step 1, Table 6.1.8.3.2-1;</w:t>
      </w:r>
      <w:r w:rsidRPr="00AF04C3">
        <w:br/>
        <w:t>step 4, TS 36.579-1 [2] Table 5.3C.3.3-1)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7CE1D3E0"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02FB4710"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5.5.2.17.1.1-1, condition INVITE-RSP, MCDATA_SDS</w:t>
            </w:r>
          </w:p>
        </w:tc>
      </w:tr>
      <w:tr w:rsidR="00A35FBA" w:rsidRPr="00AF04C3" w14:paraId="253EA822"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E8A38E0"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17B4EDED"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13185D04"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28B5139C"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45BE0124" w14:textId="77777777" w:rsidR="00A35FBA" w:rsidRPr="00AF04C3" w:rsidRDefault="00A35FBA" w:rsidP="00260C78">
            <w:pPr>
              <w:pStyle w:val="TAH"/>
              <w:rPr>
                <w:bCs/>
                <w:lang w:val="fr-FR"/>
              </w:rPr>
            </w:pPr>
            <w:r w:rsidRPr="00AF04C3">
              <w:rPr>
                <w:bCs/>
                <w:lang w:val="fr-FR"/>
              </w:rPr>
              <w:t>Condition</w:t>
            </w:r>
          </w:p>
        </w:tc>
      </w:tr>
      <w:tr w:rsidR="00A35FBA" w:rsidRPr="00AF04C3" w14:paraId="3F32F56A"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6FC4E2F6" w14:textId="77777777" w:rsidR="00A35FBA" w:rsidRPr="00AF04C3" w:rsidRDefault="00A35FBA" w:rsidP="00260C78">
            <w:pPr>
              <w:pStyle w:val="TAL"/>
              <w:rPr>
                <w:rFonts w:cs="Arial"/>
                <w:bCs/>
                <w:szCs w:val="18"/>
                <w:lang w:val="fr-FR"/>
              </w:rPr>
            </w:pPr>
            <w:r w:rsidRPr="00AF04C3">
              <w:rPr>
                <w:rFonts w:cs="Arial"/>
                <w:b/>
                <w:bCs/>
                <w:szCs w:val="18"/>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6F43E390"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1A7DF03E"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C7647C6"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0AC5B30" w14:textId="77777777" w:rsidR="00A35FBA" w:rsidRPr="00AF04C3" w:rsidRDefault="00A35FBA" w:rsidP="00260C78">
            <w:pPr>
              <w:pStyle w:val="TAL"/>
              <w:rPr>
                <w:lang w:val="fr-FR"/>
              </w:rPr>
            </w:pPr>
          </w:p>
        </w:tc>
      </w:tr>
      <w:tr w:rsidR="00A35FBA" w:rsidRPr="00AF04C3" w14:paraId="0C2BFD31"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0FDA718" w14:textId="77777777" w:rsidR="00A35FBA" w:rsidRPr="00AF04C3" w:rsidRDefault="00A35FBA" w:rsidP="00260C78">
            <w:pPr>
              <w:pStyle w:val="TAL"/>
              <w:rPr>
                <w:rFonts w:cs="Arial"/>
                <w:bCs/>
                <w:szCs w:val="18"/>
                <w:lang w:val="fr-FR"/>
              </w:rPr>
            </w:pPr>
            <w:r w:rsidRPr="00AF04C3">
              <w:rPr>
                <w:rFonts w:cs="Arial"/>
                <w:b/>
                <w:bCs/>
                <w:szCs w:val="18"/>
                <w:lang w:val="fr-FR"/>
              </w:rPr>
              <w:t xml:space="preserve">  </w:t>
            </w:r>
            <w:r w:rsidRPr="00AF04C3">
              <w:rPr>
                <w:rFonts w:cs="Arial"/>
                <w:szCs w:val="18"/>
                <w:lang w:val="fr-FR"/>
              </w:rPr>
              <w:t>value</w:t>
            </w:r>
          </w:p>
        </w:tc>
        <w:tc>
          <w:tcPr>
            <w:tcW w:w="2127" w:type="dxa"/>
            <w:tcBorders>
              <w:top w:val="single" w:sz="4" w:space="0" w:color="auto"/>
              <w:left w:val="single" w:sz="4" w:space="0" w:color="auto"/>
              <w:bottom w:val="single" w:sz="4" w:space="0" w:color="auto"/>
              <w:right w:val="single" w:sz="4" w:space="0" w:color="auto"/>
            </w:tcBorders>
            <w:hideMark/>
          </w:tcPr>
          <w:p w14:paraId="3E00176A" w14:textId="77777777" w:rsidR="00A35FBA" w:rsidRPr="00AF04C3" w:rsidRDefault="00A35FBA" w:rsidP="00260C78">
            <w:pPr>
              <w:pStyle w:val="TAL"/>
              <w:rPr>
                <w:lang w:val="fr-FR"/>
              </w:rPr>
            </w:pPr>
            <w:r w:rsidRPr="00AF04C3">
              <w:rPr>
                <w:lang w:val="fr-FR"/>
              </w:rPr>
              <w:t>"application/sdp"</w:t>
            </w:r>
          </w:p>
        </w:tc>
        <w:tc>
          <w:tcPr>
            <w:tcW w:w="2127" w:type="dxa"/>
            <w:tcBorders>
              <w:top w:val="single" w:sz="4" w:space="0" w:color="auto"/>
              <w:left w:val="single" w:sz="4" w:space="0" w:color="auto"/>
              <w:bottom w:val="single" w:sz="4" w:space="0" w:color="auto"/>
              <w:right w:val="single" w:sz="4" w:space="0" w:color="auto"/>
            </w:tcBorders>
          </w:tcPr>
          <w:p w14:paraId="248F133A"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FE16A1E"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5B0D6C5" w14:textId="77777777" w:rsidR="00A35FBA" w:rsidRPr="00AF04C3" w:rsidRDefault="00A35FBA" w:rsidP="00260C78">
            <w:pPr>
              <w:pStyle w:val="TAL"/>
              <w:rPr>
                <w:lang w:val="fr-FR"/>
              </w:rPr>
            </w:pPr>
          </w:p>
        </w:tc>
      </w:tr>
      <w:tr w:rsidR="00A35FBA" w:rsidRPr="00AF04C3" w14:paraId="1E33A4FD"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0E9CE811" w14:textId="77777777" w:rsidR="00A35FBA" w:rsidRPr="00AF04C3" w:rsidRDefault="00A35FBA" w:rsidP="00260C78">
            <w:pPr>
              <w:pStyle w:val="TAL"/>
              <w:rPr>
                <w:rFonts w:cs="Arial"/>
                <w:b/>
                <w:bCs/>
                <w:szCs w:val="18"/>
                <w:lang w:val="fr-FR"/>
              </w:rPr>
            </w:pPr>
            <w:r w:rsidRPr="00AF04C3">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347F8E8C"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1C8C5772"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F0367EF"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50B72C84" w14:textId="77777777" w:rsidR="00A35FBA" w:rsidRPr="00AF04C3" w:rsidRDefault="00A35FBA" w:rsidP="00260C78">
            <w:pPr>
              <w:pStyle w:val="TAL"/>
              <w:rPr>
                <w:lang w:val="fr-FR"/>
              </w:rPr>
            </w:pPr>
          </w:p>
        </w:tc>
      </w:tr>
      <w:tr w:rsidR="00A35FBA" w:rsidRPr="00AF04C3" w14:paraId="75516FE5"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E4D3A01" w14:textId="77777777" w:rsidR="00A35FBA" w:rsidRPr="00AF04C3" w:rsidRDefault="00A35FBA" w:rsidP="00260C78">
            <w:pPr>
              <w:pStyle w:val="TAL"/>
              <w:rPr>
                <w:b/>
                <w:bCs/>
                <w:lang w:val="fr-FR"/>
              </w:rPr>
            </w:pPr>
            <w:r w:rsidRPr="00AF04C3">
              <w:rPr>
                <w:lang w:val="fr-FR"/>
              </w:rPr>
              <w:t xml:space="preserve">  SDP message</w:t>
            </w:r>
          </w:p>
        </w:tc>
        <w:tc>
          <w:tcPr>
            <w:tcW w:w="2127" w:type="dxa"/>
            <w:tcBorders>
              <w:top w:val="single" w:sz="4" w:space="0" w:color="auto"/>
              <w:left w:val="single" w:sz="4" w:space="0" w:color="auto"/>
              <w:bottom w:val="single" w:sz="4" w:space="0" w:color="auto"/>
              <w:right w:val="single" w:sz="4" w:space="0" w:color="auto"/>
            </w:tcBorders>
            <w:hideMark/>
          </w:tcPr>
          <w:p w14:paraId="33B705C4" w14:textId="77777777" w:rsidR="00A35FBA" w:rsidRPr="00AF04C3" w:rsidRDefault="00A35FBA" w:rsidP="00260C78">
            <w:pPr>
              <w:pStyle w:val="TAL"/>
              <w:rPr>
                <w:lang w:val="fr-FR"/>
              </w:rPr>
            </w:pPr>
            <w:r w:rsidRPr="00AF04C3">
              <w:rPr>
                <w:lang w:val="fr-FR"/>
              </w:rPr>
              <w:t>As described in Table 6.1.8.3.3-4</w:t>
            </w:r>
          </w:p>
        </w:tc>
        <w:tc>
          <w:tcPr>
            <w:tcW w:w="2127" w:type="dxa"/>
            <w:tcBorders>
              <w:top w:val="single" w:sz="4" w:space="0" w:color="auto"/>
              <w:left w:val="single" w:sz="4" w:space="0" w:color="auto"/>
              <w:bottom w:val="single" w:sz="4" w:space="0" w:color="auto"/>
              <w:right w:val="single" w:sz="4" w:space="0" w:color="auto"/>
            </w:tcBorders>
          </w:tcPr>
          <w:p w14:paraId="0F64FC09"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302591DA"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2C5934F5" w14:textId="77777777" w:rsidR="00A35FBA" w:rsidRPr="00AF04C3" w:rsidRDefault="00A35FBA" w:rsidP="00260C78">
            <w:pPr>
              <w:pStyle w:val="TAL"/>
              <w:rPr>
                <w:lang w:val="fr-FR"/>
              </w:rPr>
            </w:pPr>
          </w:p>
        </w:tc>
      </w:tr>
    </w:tbl>
    <w:p w14:paraId="503E9CAD" w14:textId="77777777" w:rsidR="00A35FBA" w:rsidRPr="00AF04C3" w:rsidRDefault="00A35FBA" w:rsidP="00A35FBA">
      <w:pPr>
        <w:rPr>
          <w:lang w:eastAsia="en-US"/>
        </w:rPr>
      </w:pPr>
    </w:p>
    <w:p w14:paraId="0D0D75B0" w14:textId="0C73D057" w:rsidR="00A35FBA" w:rsidRPr="00AF04C3" w:rsidRDefault="00A35FBA" w:rsidP="00A35FBA">
      <w:pPr>
        <w:pStyle w:val="TH"/>
      </w:pPr>
      <w:r w:rsidRPr="00AF04C3">
        <w:t>Table 6.1.8.3.3-4: SDP for SIP 200 (OK) (Table 6.1.8.3.3-3)</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3F6014B0"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5868966F"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5.5.3.1.1-3, condition MCDATA_SDS, SDP_ANSWER</w:t>
            </w:r>
          </w:p>
        </w:tc>
      </w:tr>
    </w:tbl>
    <w:p w14:paraId="64068125" w14:textId="77777777" w:rsidR="00A35FBA" w:rsidRPr="00AF04C3" w:rsidRDefault="00A35FBA" w:rsidP="00A35FBA">
      <w:pPr>
        <w:rPr>
          <w:lang w:eastAsia="en-US"/>
        </w:rPr>
      </w:pPr>
    </w:p>
    <w:p w14:paraId="68956725" w14:textId="520C5B04" w:rsidR="00A35FBA" w:rsidRPr="00AF04C3" w:rsidRDefault="00A35FBA" w:rsidP="00A35FBA">
      <w:pPr>
        <w:pStyle w:val="TH"/>
      </w:pPr>
      <w:r w:rsidRPr="00AF04C3">
        <w:t>Table 6.1.8.3.3-5: MSRP SEND from the SS (step 6, Table 6.1.8.3.2-1;</w:t>
      </w:r>
      <w:r w:rsidRPr="00AF04C3">
        <w:br/>
        <w:t>step 1, TS 36.579-1 [2] Table 5.3C.5.3-1)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7000419C"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46A2D633"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w:t>
            </w:r>
            <w:r w:rsidRPr="00AF04C3">
              <w:rPr>
                <w:lang w:val="fr-FR"/>
              </w:rPr>
              <w:t>Table 5.5.12.1.2-1</w:t>
            </w:r>
          </w:p>
        </w:tc>
      </w:tr>
      <w:tr w:rsidR="00A35FBA" w:rsidRPr="00AF04C3" w14:paraId="15F4AC05"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4E1EAC4"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79F84D06"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45AFC7A1"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038A4D6C"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6BC8EB38" w14:textId="77777777" w:rsidR="00A35FBA" w:rsidRPr="00AF04C3" w:rsidRDefault="00A35FBA" w:rsidP="00260C78">
            <w:pPr>
              <w:pStyle w:val="TAH"/>
              <w:rPr>
                <w:bCs/>
                <w:lang w:val="fr-FR"/>
              </w:rPr>
            </w:pPr>
            <w:r w:rsidRPr="00AF04C3">
              <w:rPr>
                <w:bCs/>
                <w:lang w:val="fr-FR"/>
              </w:rPr>
              <w:t>Condition</w:t>
            </w:r>
          </w:p>
        </w:tc>
      </w:tr>
      <w:tr w:rsidR="00A35FBA" w:rsidRPr="00AF04C3" w14:paraId="284A7353"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66780C36" w14:textId="77777777" w:rsidR="00A35FBA" w:rsidRPr="00AF04C3" w:rsidRDefault="00A35FBA" w:rsidP="00260C78">
            <w:pPr>
              <w:pStyle w:val="TAL"/>
              <w:rPr>
                <w:b/>
                <w:bCs/>
                <w:lang w:val="fr-FR"/>
              </w:rPr>
            </w:pPr>
            <w:r w:rsidRPr="00AF04C3">
              <w:rPr>
                <w:b/>
                <w:bCs/>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26797000"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1BCA778F"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41596E55"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EEA945D" w14:textId="77777777" w:rsidR="00A35FBA" w:rsidRPr="00AF04C3" w:rsidRDefault="00A35FBA" w:rsidP="00260C78">
            <w:pPr>
              <w:pStyle w:val="TAL"/>
              <w:rPr>
                <w:lang w:val="fr-FR"/>
              </w:rPr>
            </w:pPr>
          </w:p>
        </w:tc>
      </w:tr>
      <w:tr w:rsidR="00A35FBA" w:rsidRPr="00AF04C3" w14:paraId="00D966BC"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B371231" w14:textId="77777777" w:rsidR="00A35FBA" w:rsidRPr="00AF04C3" w:rsidRDefault="00A35FBA" w:rsidP="00260C78">
            <w:pPr>
              <w:pStyle w:val="TAL"/>
              <w:rPr>
                <w:b/>
                <w:bCs/>
                <w:lang w:val="fr-FR"/>
              </w:rPr>
            </w:pPr>
            <w:r w:rsidRPr="00AF04C3">
              <w:rPr>
                <w:lang w:val="fr-FR"/>
              </w:rPr>
              <w:t xml:space="preserve">  media-type</w:t>
            </w:r>
          </w:p>
        </w:tc>
        <w:tc>
          <w:tcPr>
            <w:tcW w:w="2127" w:type="dxa"/>
            <w:tcBorders>
              <w:top w:val="single" w:sz="4" w:space="0" w:color="auto"/>
              <w:left w:val="single" w:sz="4" w:space="0" w:color="auto"/>
              <w:bottom w:val="single" w:sz="4" w:space="0" w:color="auto"/>
              <w:right w:val="single" w:sz="4" w:space="0" w:color="auto"/>
            </w:tcBorders>
            <w:hideMark/>
          </w:tcPr>
          <w:p w14:paraId="1AC1AFE1" w14:textId="77777777" w:rsidR="00A35FBA" w:rsidRPr="00AF04C3" w:rsidRDefault="00A35FBA" w:rsidP="00260C78">
            <w:pPr>
              <w:pStyle w:val="TAL"/>
              <w:rPr>
                <w:lang w:val="fr-FR"/>
              </w:rPr>
            </w:pPr>
            <w:r w:rsidRPr="00AF04C3">
              <w:rPr>
                <w:iCs/>
                <w:lang w:val="fr-FR"/>
              </w:rPr>
              <w:t>"multipart/mixed"</w:t>
            </w:r>
          </w:p>
        </w:tc>
        <w:tc>
          <w:tcPr>
            <w:tcW w:w="2127" w:type="dxa"/>
            <w:tcBorders>
              <w:top w:val="single" w:sz="4" w:space="0" w:color="auto"/>
              <w:left w:val="single" w:sz="4" w:space="0" w:color="auto"/>
              <w:bottom w:val="single" w:sz="4" w:space="0" w:color="auto"/>
              <w:right w:val="single" w:sz="4" w:space="0" w:color="auto"/>
            </w:tcBorders>
          </w:tcPr>
          <w:p w14:paraId="1385088F"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71A603CD"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8ECD5F9" w14:textId="77777777" w:rsidR="00A35FBA" w:rsidRPr="00AF04C3" w:rsidRDefault="00A35FBA" w:rsidP="00260C78">
            <w:pPr>
              <w:pStyle w:val="TAL"/>
              <w:rPr>
                <w:lang w:val="fr-FR"/>
              </w:rPr>
            </w:pPr>
          </w:p>
        </w:tc>
      </w:tr>
      <w:tr w:rsidR="00A35FBA" w:rsidRPr="00AF04C3" w14:paraId="544BF979"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F46F365" w14:textId="77777777" w:rsidR="00A35FBA" w:rsidRPr="00AF04C3" w:rsidRDefault="00A35FBA" w:rsidP="00260C78">
            <w:pPr>
              <w:pStyle w:val="TAL"/>
              <w:rPr>
                <w:b/>
                <w:bCs/>
                <w:lang w:val="fr-FR"/>
              </w:rPr>
            </w:pPr>
            <w:r w:rsidRPr="00AF04C3">
              <w:rPr>
                <w:b/>
                <w:bCs/>
                <w:lang w:val="fr-FR"/>
              </w:rPr>
              <w:t>data</w:t>
            </w:r>
          </w:p>
        </w:tc>
        <w:tc>
          <w:tcPr>
            <w:tcW w:w="2127" w:type="dxa"/>
            <w:tcBorders>
              <w:top w:val="single" w:sz="4" w:space="0" w:color="auto"/>
              <w:left w:val="single" w:sz="4" w:space="0" w:color="auto"/>
              <w:bottom w:val="single" w:sz="4" w:space="0" w:color="auto"/>
              <w:right w:val="single" w:sz="4" w:space="0" w:color="auto"/>
            </w:tcBorders>
            <w:hideMark/>
          </w:tcPr>
          <w:p w14:paraId="4FF42CE7" w14:textId="77777777" w:rsidR="00A35FBA" w:rsidRPr="00AF04C3" w:rsidRDefault="00A35FBA" w:rsidP="00260C78">
            <w:pPr>
              <w:pStyle w:val="TAL"/>
              <w:rPr>
                <w:lang w:val="fr-FR"/>
              </w:rPr>
            </w:pPr>
            <w:r w:rsidRPr="00AF04C3">
              <w:rPr>
                <w:iCs/>
                <w:lang w:val="fr-FR"/>
              </w:rPr>
              <w:t>Message as specified in table 6.1.8.3.3-5A</w:t>
            </w:r>
          </w:p>
        </w:tc>
        <w:tc>
          <w:tcPr>
            <w:tcW w:w="2127" w:type="dxa"/>
            <w:tcBorders>
              <w:top w:val="single" w:sz="4" w:space="0" w:color="auto"/>
              <w:left w:val="single" w:sz="4" w:space="0" w:color="auto"/>
              <w:bottom w:val="single" w:sz="4" w:space="0" w:color="auto"/>
              <w:right w:val="single" w:sz="4" w:space="0" w:color="auto"/>
            </w:tcBorders>
          </w:tcPr>
          <w:p w14:paraId="656B7CA2"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67994BC9"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EFD3E4D" w14:textId="77777777" w:rsidR="00A35FBA" w:rsidRPr="00AF04C3" w:rsidRDefault="00A35FBA" w:rsidP="00260C78">
            <w:pPr>
              <w:pStyle w:val="TAL"/>
              <w:rPr>
                <w:lang w:val="fr-FR"/>
              </w:rPr>
            </w:pPr>
          </w:p>
        </w:tc>
      </w:tr>
    </w:tbl>
    <w:p w14:paraId="01AE6736" w14:textId="77777777" w:rsidR="00A35FBA" w:rsidRPr="00AF04C3" w:rsidRDefault="00A35FBA" w:rsidP="00A35FBA">
      <w:pPr>
        <w:rPr>
          <w:lang w:eastAsia="en-US"/>
        </w:rPr>
      </w:pPr>
    </w:p>
    <w:p w14:paraId="1ABA2456" w14:textId="77777777" w:rsidR="00A35FBA" w:rsidRPr="00AF04C3" w:rsidRDefault="00A35FBA" w:rsidP="00A35FBA">
      <w:pPr>
        <w:pStyle w:val="TH"/>
      </w:pPr>
      <w:r w:rsidRPr="00AF04C3">
        <w:lastRenderedPageBreak/>
        <w:t>Table 6.1.8.3.3-5A: MIME Message (step 6, Table 6.1.8.3.2-1;</w:t>
      </w:r>
      <w:r w:rsidRPr="00AF04C3">
        <w:br/>
        <w:t>step 1, TS 36.579-1 [2] Table 5.3C.5.3-1)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08B0CCA3"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7210C70A" w14:textId="77777777" w:rsidR="00A35FBA" w:rsidRPr="00AF04C3" w:rsidRDefault="00A35FBA" w:rsidP="00260C78">
            <w:pPr>
              <w:pStyle w:val="TAL"/>
              <w:rPr>
                <w:rFonts w:cs="Arial"/>
                <w:szCs w:val="18"/>
                <w:lang w:val="fr-FR"/>
              </w:rPr>
            </w:pPr>
            <w:r w:rsidRPr="00AF04C3">
              <w:rPr>
                <w:rFonts w:cs="Arial"/>
                <w:szCs w:val="18"/>
                <w:lang w:val="fr-FR"/>
              </w:rPr>
              <w:t>Derivation Path: RFC 2046 [38]</w:t>
            </w:r>
          </w:p>
        </w:tc>
      </w:tr>
      <w:tr w:rsidR="00A35FBA" w:rsidRPr="00AF04C3" w14:paraId="04A37C04"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1A74264"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08AA9A26"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13E8508B"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52668DF8"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43613E65" w14:textId="77777777" w:rsidR="00A35FBA" w:rsidRPr="00AF04C3" w:rsidRDefault="00A35FBA" w:rsidP="00260C78">
            <w:pPr>
              <w:pStyle w:val="TAH"/>
              <w:rPr>
                <w:bCs/>
                <w:lang w:val="fr-FR"/>
              </w:rPr>
            </w:pPr>
            <w:r w:rsidRPr="00AF04C3">
              <w:rPr>
                <w:bCs/>
                <w:lang w:val="fr-FR"/>
              </w:rPr>
              <w:t>Condition</w:t>
            </w:r>
          </w:p>
        </w:tc>
      </w:tr>
      <w:tr w:rsidR="00A35FBA" w:rsidRPr="00AF04C3" w14:paraId="56741117"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ED95855" w14:textId="77777777" w:rsidR="00A35FBA" w:rsidRPr="00AF04C3" w:rsidRDefault="00A35FBA" w:rsidP="00260C78">
            <w:pPr>
              <w:pStyle w:val="TAL"/>
              <w:rPr>
                <w:rFonts w:cs="Arial"/>
                <w:b/>
                <w:bCs/>
                <w:szCs w:val="18"/>
                <w:lang w:val="fr-FR"/>
              </w:rPr>
            </w:pPr>
            <w:r w:rsidRPr="00AF04C3">
              <w:rPr>
                <w:b/>
                <w:bCs/>
                <w:lang w:val="fr-FR"/>
              </w:rPr>
              <w:t>MIME body part</w:t>
            </w:r>
          </w:p>
        </w:tc>
        <w:tc>
          <w:tcPr>
            <w:tcW w:w="2127" w:type="dxa"/>
            <w:tcBorders>
              <w:top w:val="single" w:sz="4" w:space="0" w:color="auto"/>
              <w:left w:val="single" w:sz="4" w:space="0" w:color="auto"/>
              <w:bottom w:val="single" w:sz="4" w:space="0" w:color="auto"/>
              <w:right w:val="single" w:sz="4" w:space="0" w:color="auto"/>
            </w:tcBorders>
          </w:tcPr>
          <w:p w14:paraId="431E752B"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0281C69F" w14:textId="77777777" w:rsidR="00A35FBA" w:rsidRPr="00AF04C3" w:rsidRDefault="00A35FBA" w:rsidP="00260C78">
            <w:pPr>
              <w:pStyle w:val="TAL"/>
              <w:rPr>
                <w:bCs/>
                <w:lang w:val="fr-FR"/>
              </w:rPr>
            </w:pPr>
            <w:r w:rsidRPr="00AF04C3">
              <w:rPr>
                <w:b/>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47AD66A0"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246F00D" w14:textId="77777777" w:rsidR="00A35FBA" w:rsidRPr="00AF04C3" w:rsidRDefault="00A35FBA" w:rsidP="00260C78">
            <w:pPr>
              <w:pStyle w:val="TAL"/>
              <w:rPr>
                <w:lang w:val="fr-FR"/>
              </w:rPr>
            </w:pPr>
          </w:p>
        </w:tc>
      </w:tr>
      <w:tr w:rsidR="00A35FBA" w:rsidRPr="00AF04C3" w14:paraId="0D615CA2"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DC08E8D" w14:textId="77777777" w:rsidR="00A35FBA" w:rsidRPr="00AF04C3" w:rsidRDefault="00A35FBA" w:rsidP="00260C78">
            <w:pPr>
              <w:pStyle w:val="TAL"/>
              <w:rPr>
                <w:rFonts w:cs="Arial"/>
                <w:b/>
                <w:szCs w:val="18"/>
                <w:lang w:val="fr-FR"/>
              </w:rPr>
            </w:pPr>
            <w:r w:rsidRPr="00AF04C3">
              <w:rPr>
                <w:lang w:val="fr-FR"/>
              </w:rPr>
              <w:t xml:space="preserve">  MIME-part-headers</w:t>
            </w:r>
          </w:p>
        </w:tc>
        <w:tc>
          <w:tcPr>
            <w:tcW w:w="2127" w:type="dxa"/>
            <w:tcBorders>
              <w:top w:val="single" w:sz="4" w:space="0" w:color="auto"/>
              <w:left w:val="single" w:sz="4" w:space="0" w:color="auto"/>
              <w:bottom w:val="single" w:sz="4" w:space="0" w:color="auto"/>
              <w:right w:val="single" w:sz="4" w:space="0" w:color="auto"/>
            </w:tcBorders>
          </w:tcPr>
          <w:p w14:paraId="1F297FFB"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161F81F9"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1C9F35D"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B8A22AE" w14:textId="77777777" w:rsidR="00A35FBA" w:rsidRPr="00AF04C3" w:rsidRDefault="00A35FBA" w:rsidP="00260C78">
            <w:pPr>
              <w:pStyle w:val="TAL"/>
              <w:rPr>
                <w:lang w:val="fr-FR"/>
              </w:rPr>
            </w:pPr>
          </w:p>
        </w:tc>
      </w:tr>
      <w:tr w:rsidR="00A35FBA" w:rsidRPr="00AF04C3" w14:paraId="32BC4EF7"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6B2B6A25" w14:textId="77777777" w:rsidR="00A35FBA" w:rsidRPr="00AF04C3" w:rsidRDefault="00A35FBA" w:rsidP="00260C78">
            <w:pPr>
              <w:pStyle w:val="TAL"/>
              <w:rPr>
                <w:rFonts w:cs="Arial"/>
                <w:b/>
                <w:szCs w:val="18"/>
                <w:lang w:val="fr-FR"/>
              </w:rPr>
            </w:pPr>
            <w:r w:rsidRPr="00AF04C3">
              <w:rPr>
                <w:lang w:val="fr-FR"/>
              </w:rPr>
              <w:t xml:space="preserve">    Content-Type</w:t>
            </w:r>
          </w:p>
        </w:tc>
        <w:tc>
          <w:tcPr>
            <w:tcW w:w="2127" w:type="dxa"/>
            <w:tcBorders>
              <w:top w:val="single" w:sz="4" w:space="0" w:color="auto"/>
              <w:left w:val="single" w:sz="4" w:space="0" w:color="auto"/>
              <w:bottom w:val="single" w:sz="4" w:space="0" w:color="auto"/>
              <w:right w:val="single" w:sz="4" w:space="0" w:color="auto"/>
            </w:tcBorders>
            <w:hideMark/>
          </w:tcPr>
          <w:p w14:paraId="7B940F97" w14:textId="77777777" w:rsidR="00A35FBA" w:rsidRPr="00AF04C3" w:rsidRDefault="00A35FBA" w:rsidP="00260C78">
            <w:pPr>
              <w:pStyle w:val="TAL"/>
              <w:rPr>
                <w:lang w:val="fr-FR"/>
              </w:rPr>
            </w:pPr>
            <w:r w:rsidRPr="00AF04C3">
              <w:rPr>
                <w:lang w:val="fr-FR"/>
              </w:rPr>
              <w:t>"application/vnd.3gpp.mcdata-signalling"</w:t>
            </w:r>
          </w:p>
        </w:tc>
        <w:tc>
          <w:tcPr>
            <w:tcW w:w="2127" w:type="dxa"/>
            <w:tcBorders>
              <w:top w:val="single" w:sz="4" w:space="0" w:color="auto"/>
              <w:left w:val="single" w:sz="4" w:space="0" w:color="auto"/>
              <w:bottom w:val="single" w:sz="4" w:space="0" w:color="auto"/>
              <w:right w:val="single" w:sz="4" w:space="0" w:color="auto"/>
            </w:tcBorders>
          </w:tcPr>
          <w:p w14:paraId="7A270153"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56AB587"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9C2D6EF" w14:textId="77777777" w:rsidR="00A35FBA" w:rsidRPr="00AF04C3" w:rsidRDefault="00A35FBA" w:rsidP="00260C78">
            <w:pPr>
              <w:pStyle w:val="TAL"/>
              <w:rPr>
                <w:lang w:val="fr-FR"/>
              </w:rPr>
            </w:pPr>
          </w:p>
        </w:tc>
      </w:tr>
      <w:tr w:rsidR="00A35FBA" w:rsidRPr="00AF04C3" w14:paraId="19A6F62B"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D2E1FC9" w14:textId="77777777" w:rsidR="00A35FBA" w:rsidRPr="00AF04C3" w:rsidRDefault="00A35FBA" w:rsidP="00260C78">
            <w:pPr>
              <w:pStyle w:val="TAL"/>
              <w:rPr>
                <w:rFonts w:cs="Arial"/>
                <w:b/>
                <w:szCs w:val="18"/>
                <w:lang w:val="fr-FR"/>
              </w:rPr>
            </w:pPr>
            <w:r w:rsidRPr="00AF04C3">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6D865BDA" w14:textId="77777777" w:rsidR="00A35FBA" w:rsidRPr="00AF04C3" w:rsidRDefault="00A35FBA" w:rsidP="00260C78">
            <w:pPr>
              <w:pStyle w:val="TAL"/>
              <w:rPr>
                <w:lang w:val="fr-FR"/>
              </w:rPr>
            </w:pPr>
            <w:r w:rsidRPr="00AF04C3">
              <w:rPr>
                <w:lang w:val="fr-FR"/>
              </w:rPr>
              <w:t>MCData Protected Payload Message containing SDS SIGNALLING PAYLOAD as described in table 6.1.8.3.3-5B</w:t>
            </w:r>
          </w:p>
        </w:tc>
        <w:tc>
          <w:tcPr>
            <w:tcW w:w="2127" w:type="dxa"/>
            <w:tcBorders>
              <w:top w:val="single" w:sz="4" w:space="0" w:color="auto"/>
              <w:left w:val="single" w:sz="4" w:space="0" w:color="auto"/>
              <w:bottom w:val="single" w:sz="4" w:space="0" w:color="auto"/>
              <w:right w:val="single" w:sz="4" w:space="0" w:color="auto"/>
            </w:tcBorders>
          </w:tcPr>
          <w:p w14:paraId="567EA185"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30757BD"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BBDC121" w14:textId="77777777" w:rsidR="00A35FBA" w:rsidRPr="00AF04C3" w:rsidRDefault="00A35FBA" w:rsidP="00260C78">
            <w:pPr>
              <w:pStyle w:val="TAL"/>
              <w:rPr>
                <w:lang w:val="fr-FR"/>
              </w:rPr>
            </w:pPr>
          </w:p>
        </w:tc>
      </w:tr>
      <w:tr w:rsidR="00A35FBA" w:rsidRPr="00AF04C3" w14:paraId="44DDA071"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53E87AB" w14:textId="77777777" w:rsidR="00A35FBA" w:rsidRPr="00AF04C3" w:rsidRDefault="00A35FBA" w:rsidP="00260C78">
            <w:pPr>
              <w:pStyle w:val="TAL"/>
              <w:rPr>
                <w:rFonts w:cs="Arial"/>
                <w:b/>
                <w:szCs w:val="18"/>
                <w:lang w:val="fr-FR"/>
              </w:rPr>
            </w:pPr>
            <w:r w:rsidRPr="00AF04C3">
              <w:rPr>
                <w:b/>
                <w:bCs/>
                <w:lang w:val="fr-FR"/>
              </w:rPr>
              <w:t>MIME body part</w:t>
            </w:r>
          </w:p>
        </w:tc>
        <w:tc>
          <w:tcPr>
            <w:tcW w:w="2127" w:type="dxa"/>
            <w:tcBorders>
              <w:top w:val="single" w:sz="4" w:space="0" w:color="auto"/>
              <w:left w:val="single" w:sz="4" w:space="0" w:color="auto"/>
              <w:bottom w:val="single" w:sz="4" w:space="0" w:color="auto"/>
              <w:right w:val="single" w:sz="4" w:space="0" w:color="auto"/>
            </w:tcBorders>
          </w:tcPr>
          <w:p w14:paraId="3AE77FDE"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5E212BD5" w14:textId="77777777" w:rsidR="00A35FBA" w:rsidRPr="00AF04C3" w:rsidRDefault="00A35FBA" w:rsidP="00260C78">
            <w:pPr>
              <w:pStyle w:val="TAL"/>
              <w:rPr>
                <w:lang w:val="fr-FR"/>
              </w:rPr>
            </w:pPr>
            <w:r w:rsidRPr="00AF04C3">
              <w:rPr>
                <w:b/>
                <w:lang w:val="fr-FR"/>
              </w:rPr>
              <w:t>MCData Data message</w:t>
            </w:r>
          </w:p>
        </w:tc>
        <w:tc>
          <w:tcPr>
            <w:tcW w:w="1419" w:type="dxa"/>
            <w:tcBorders>
              <w:top w:val="single" w:sz="4" w:space="0" w:color="auto"/>
              <w:left w:val="single" w:sz="4" w:space="0" w:color="auto"/>
              <w:bottom w:val="single" w:sz="4" w:space="0" w:color="auto"/>
              <w:right w:val="single" w:sz="4" w:space="0" w:color="auto"/>
            </w:tcBorders>
          </w:tcPr>
          <w:p w14:paraId="399B6F75"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B0FB69F" w14:textId="77777777" w:rsidR="00A35FBA" w:rsidRPr="00AF04C3" w:rsidRDefault="00A35FBA" w:rsidP="00260C78">
            <w:pPr>
              <w:pStyle w:val="TAL"/>
              <w:rPr>
                <w:lang w:val="fr-FR"/>
              </w:rPr>
            </w:pPr>
          </w:p>
        </w:tc>
      </w:tr>
      <w:tr w:rsidR="00A35FBA" w:rsidRPr="00AF04C3" w14:paraId="2B3AB152"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560EF1D" w14:textId="77777777" w:rsidR="00A35FBA" w:rsidRPr="00AF04C3" w:rsidRDefault="00A35FBA" w:rsidP="00260C78">
            <w:pPr>
              <w:pStyle w:val="TAL"/>
              <w:rPr>
                <w:rFonts w:cs="Arial"/>
                <w:b/>
                <w:szCs w:val="18"/>
                <w:lang w:val="fr-FR"/>
              </w:rPr>
            </w:pPr>
            <w:r w:rsidRPr="00AF04C3">
              <w:rPr>
                <w:lang w:val="fr-FR"/>
              </w:rPr>
              <w:t xml:space="preserve">  MIME-part-headers</w:t>
            </w:r>
          </w:p>
        </w:tc>
        <w:tc>
          <w:tcPr>
            <w:tcW w:w="2127" w:type="dxa"/>
            <w:tcBorders>
              <w:top w:val="single" w:sz="4" w:space="0" w:color="auto"/>
              <w:left w:val="single" w:sz="4" w:space="0" w:color="auto"/>
              <w:bottom w:val="single" w:sz="4" w:space="0" w:color="auto"/>
              <w:right w:val="single" w:sz="4" w:space="0" w:color="auto"/>
            </w:tcBorders>
          </w:tcPr>
          <w:p w14:paraId="72C1D9C3"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11CC10D1"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CADE8E2"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6CC0078" w14:textId="77777777" w:rsidR="00A35FBA" w:rsidRPr="00AF04C3" w:rsidRDefault="00A35FBA" w:rsidP="00260C78">
            <w:pPr>
              <w:pStyle w:val="TAL"/>
              <w:rPr>
                <w:lang w:val="fr-FR"/>
              </w:rPr>
            </w:pPr>
          </w:p>
        </w:tc>
      </w:tr>
      <w:tr w:rsidR="00A35FBA" w:rsidRPr="00AF04C3" w14:paraId="2822196C"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5B15356" w14:textId="77777777" w:rsidR="00A35FBA" w:rsidRPr="00AF04C3" w:rsidRDefault="00A35FBA" w:rsidP="00260C78">
            <w:pPr>
              <w:pStyle w:val="TAL"/>
              <w:rPr>
                <w:rFonts w:cs="Arial"/>
                <w:b/>
                <w:szCs w:val="18"/>
                <w:lang w:val="fr-FR"/>
              </w:rPr>
            </w:pPr>
            <w:r w:rsidRPr="00AF04C3">
              <w:rPr>
                <w:lang w:val="fr-FR"/>
              </w:rPr>
              <w:t xml:space="preserve">    Content-Type</w:t>
            </w:r>
          </w:p>
        </w:tc>
        <w:tc>
          <w:tcPr>
            <w:tcW w:w="2127" w:type="dxa"/>
            <w:tcBorders>
              <w:top w:val="single" w:sz="4" w:space="0" w:color="auto"/>
              <w:left w:val="single" w:sz="4" w:space="0" w:color="auto"/>
              <w:bottom w:val="single" w:sz="4" w:space="0" w:color="auto"/>
              <w:right w:val="single" w:sz="4" w:space="0" w:color="auto"/>
            </w:tcBorders>
            <w:hideMark/>
          </w:tcPr>
          <w:p w14:paraId="7ED6B4B9" w14:textId="77777777" w:rsidR="00A35FBA" w:rsidRPr="00AF04C3" w:rsidRDefault="00A35FBA" w:rsidP="00260C78">
            <w:pPr>
              <w:pStyle w:val="TAL"/>
              <w:rPr>
                <w:lang w:val="fr-FR"/>
              </w:rPr>
            </w:pPr>
            <w:r w:rsidRPr="00AF04C3">
              <w:rPr>
                <w:lang w:val="fr-FR"/>
              </w:rPr>
              <w:t>"application/vnd.3gpp.mcdata-payload"</w:t>
            </w:r>
          </w:p>
        </w:tc>
        <w:tc>
          <w:tcPr>
            <w:tcW w:w="2127" w:type="dxa"/>
            <w:tcBorders>
              <w:top w:val="single" w:sz="4" w:space="0" w:color="auto"/>
              <w:left w:val="single" w:sz="4" w:space="0" w:color="auto"/>
              <w:bottom w:val="single" w:sz="4" w:space="0" w:color="auto"/>
              <w:right w:val="single" w:sz="4" w:space="0" w:color="auto"/>
            </w:tcBorders>
          </w:tcPr>
          <w:p w14:paraId="0DE01D0A"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9C6B79C"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77ED79B" w14:textId="77777777" w:rsidR="00A35FBA" w:rsidRPr="00AF04C3" w:rsidRDefault="00A35FBA" w:rsidP="00260C78">
            <w:pPr>
              <w:pStyle w:val="TAL"/>
              <w:rPr>
                <w:lang w:val="fr-FR"/>
              </w:rPr>
            </w:pPr>
          </w:p>
        </w:tc>
      </w:tr>
      <w:tr w:rsidR="00A35FBA" w:rsidRPr="00AF04C3" w14:paraId="36B4D62A"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F35FBFB" w14:textId="77777777" w:rsidR="00A35FBA" w:rsidRPr="00AF04C3" w:rsidRDefault="00A35FBA" w:rsidP="00260C78">
            <w:pPr>
              <w:pStyle w:val="TAL"/>
              <w:rPr>
                <w:rFonts w:cs="Arial"/>
                <w:b/>
                <w:szCs w:val="18"/>
                <w:lang w:val="fr-FR"/>
              </w:rPr>
            </w:pPr>
            <w:r w:rsidRPr="00AF04C3">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1510AB6C" w14:textId="77777777" w:rsidR="00A35FBA" w:rsidRPr="00AF04C3" w:rsidRDefault="00A35FBA" w:rsidP="00260C78">
            <w:pPr>
              <w:pStyle w:val="TAL"/>
              <w:rPr>
                <w:lang w:val="fr-FR"/>
              </w:rPr>
            </w:pPr>
            <w:r w:rsidRPr="00AF04C3">
              <w:rPr>
                <w:lang w:val="fr-FR"/>
              </w:rPr>
              <w:t>MCData Protected Payload Message containing DATA PAYLOAD as described in Table 6.1.8.3.3-6</w:t>
            </w:r>
          </w:p>
        </w:tc>
        <w:tc>
          <w:tcPr>
            <w:tcW w:w="2127" w:type="dxa"/>
            <w:tcBorders>
              <w:top w:val="single" w:sz="4" w:space="0" w:color="auto"/>
              <w:left w:val="single" w:sz="4" w:space="0" w:color="auto"/>
              <w:bottom w:val="single" w:sz="4" w:space="0" w:color="auto"/>
              <w:right w:val="single" w:sz="4" w:space="0" w:color="auto"/>
            </w:tcBorders>
          </w:tcPr>
          <w:p w14:paraId="3B8CFC8A"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AC11DB7"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D9DB851" w14:textId="77777777" w:rsidR="00A35FBA" w:rsidRPr="00AF04C3" w:rsidRDefault="00A35FBA" w:rsidP="00260C78">
            <w:pPr>
              <w:pStyle w:val="TAL"/>
              <w:rPr>
                <w:lang w:val="fr-FR"/>
              </w:rPr>
            </w:pPr>
          </w:p>
        </w:tc>
      </w:tr>
    </w:tbl>
    <w:p w14:paraId="5288E1D2" w14:textId="77777777" w:rsidR="00A35FBA" w:rsidRPr="00AF04C3" w:rsidRDefault="00A35FBA" w:rsidP="00A35FBA">
      <w:pPr>
        <w:rPr>
          <w:lang w:eastAsia="en-US"/>
        </w:rPr>
      </w:pPr>
    </w:p>
    <w:p w14:paraId="684C29F3" w14:textId="77777777" w:rsidR="00A35FBA" w:rsidRPr="00AF04C3" w:rsidRDefault="00A35FBA" w:rsidP="00A35FBA">
      <w:pPr>
        <w:pStyle w:val="TH"/>
      </w:pPr>
      <w:r w:rsidRPr="00AF04C3">
        <w:t>Table 6.1.8.3.3-5B: SDS SIGNALLING PAYLOAD (Table 6.1.8.3.3-5A)</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05CEDFA5"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4CF2485C" w14:textId="3F0C983F" w:rsidR="00A35FBA" w:rsidRPr="00AF04C3" w:rsidRDefault="00A35FBA" w:rsidP="00260C78">
            <w:pPr>
              <w:pStyle w:val="TAL"/>
              <w:rPr>
                <w:rFonts w:cs="Arial"/>
                <w:szCs w:val="18"/>
                <w:lang w:val="fr-FR"/>
              </w:rPr>
            </w:pPr>
            <w:r w:rsidRPr="00AF04C3">
              <w:rPr>
                <w:rFonts w:cs="Arial"/>
                <w:szCs w:val="18"/>
                <w:lang w:val="fr-FR"/>
              </w:rPr>
              <w:t>Derivation Path: TS 36.579-1 [2], Table 5.5.3.8.2-1, condition DELIVERED</w:t>
            </w:r>
          </w:p>
        </w:tc>
      </w:tr>
    </w:tbl>
    <w:p w14:paraId="6C6677D5" w14:textId="77777777" w:rsidR="00A35FBA" w:rsidRPr="00AF04C3" w:rsidRDefault="00A35FBA" w:rsidP="00A35FBA">
      <w:pPr>
        <w:rPr>
          <w:lang w:eastAsia="en-US"/>
        </w:rPr>
      </w:pPr>
    </w:p>
    <w:p w14:paraId="32101DBE" w14:textId="77777777" w:rsidR="00A35FBA" w:rsidRPr="00AF04C3" w:rsidRDefault="00A35FBA" w:rsidP="00A35FBA">
      <w:pPr>
        <w:pStyle w:val="TH"/>
      </w:pPr>
      <w:r w:rsidRPr="00AF04C3">
        <w:t>Table 6.1.8.3.3-6: Data Payload (Table 6.1.8.3.3-5A)</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6EB7E9A2"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2F51C323"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w:t>
            </w:r>
            <w:r w:rsidRPr="00AF04C3">
              <w:rPr>
                <w:lang w:val="fr-FR"/>
              </w:rPr>
              <w:t>Table 5.5.3.9.1-2</w:t>
            </w:r>
          </w:p>
        </w:tc>
      </w:tr>
    </w:tbl>
    <w:p w14:paraId="208AD67A" w14:textId="77777777" w:rsidR="00A35FBA" w:rsidRPr="00AF04C3" w:rsidRDefault="00A35FBA" w:rsidP="00A35FBA">
      <w:pPr>
        <w:rPr>
          <w:lang w:eastAsia="en-US"/>
        </w:rPr>
      </w:pPr>
    </w:p>
    <w:p w14:paraId="0952CC15" w14:textId="77777777" w:rsidR="00A35FBA" w:rsidRPr="00AF04C3" w:rsidRDefault="00A35FBA" w:rsidP="00A35FBA">
      <w:pPr>
        <w:pStyle w:val="TH"/>
      </w:pPr>
      <w:r w:rsidRPr="00AF04C3">
        <w:t>Table 6.1.8.3.3-7: SIP BYE from the SS (step 8, Table 6.1.8.3.2-1;</w:t>
      </w:r>
      <w:r w:rsidRPr="00AF04C3">
        <w:br/>
        <w:t>step 1, TS 36.579-1 [2] Table 5.3C.7.3-1)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7144F75D"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486BF93A" w14:textId="61398306"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5.5.2.2.2-1</w:t>
            </w:r>
          </w:p>
        </w:tc>
      </w:tr>
      <w:tr w:rsidR="00A35FBA" w:rsidRPr="00AF04C3" w14:paraId="1F991499"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DD2AE0E"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166C5848"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55838C1C"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32A2F2BA"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30469A45" w14:textId="77777777" w:rsidR="00A35FBA" w:rsidRPr="00AF04C3" w:rsidRDefault="00A35FBA" w:rsidP="00260C78">
            <w:pPr>
              <w:pStyle w:val="TAH"/>
              <w:rPr>
                <w:bCs/>
                <w:lang w:val="fr-FR"/>
              </w:rPr>
            </w:pPr>
            <w:r w:rsidRPr="00AF04C3">
              <w:rPr>
                <w:bCs/>
                <w:lang w:val="fr-FR"/>
              </w:rPr>
              <w:t>Condition</w:t>
            </w:r>
          </w:p>
        </w:tc>
      </w:tr>
      <w:tr w:rsidR="00A35FBA" w:rsidRPr="00AF04C3" w14:paraId="5E587A92"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4EB7E8A7" w14:textId="77777777" w:rsidR="00A35FBA" w:rsidRPr="00AF04C3" w:rsidRDefault="00A35FBA" w:rsidP="00260C78">
            <w:pPr>
              <w:pStyle w:val="TAL"/>
              <w:tabs>
                <w:tab w:val="left" w:pos="480"/>
              </w:tabs>
              <w:rPr>
                <w:rFonts w:cs="Arial"/>
                <w:b/>
                <w:szCs w:val="18"/>
                <w:lang w:val="fr-FR"/>
              </w:rPr>
            </w:pPr>
            <w:r w:rsidRPr="00AF04C3">
              <w:rPr>
                <w:b/>
                <w:bCs/>
                <w:lang w:val="fr-FR"/>
              </w:rPr>
              <w:t>Reason</w:t>
            </w:r>
          </w:p>
        </w:tc>
        <w:tc>
          <w:tcPr>
            <w:tcW w:w="2127" w:type="dxa"/>
            <w:tcBorders>
              <w:top w:val="single" w:sz="4" w:space="0" w:color="auto"/>
              <w:left w:val="single" w:sz="4" w:space="0" w:color="auto"/>
              <w:bottom w:val="single" w:sz="4" w:space="0" w:color="auto"/>
              <w:right w:val="single" w:sz="4" w:space="0" w:color="auto"/>
            </w:tcBorders>
          </w:tcPr>
          <w:p w14:paraId="00653BEB"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46B85367"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286476A1" w14:textId="77777777" w:rsidR="00A35FBA" w:rsidRPr="00AF04C3" w:rsidRDefault="00A35FBA" w:rsidP="00260C78">
            <w:pPr>
              <w:pStyle w:val="TAL"/>
              <w:rPr>
                <w:lang w:val="fr-FR"/>
              </w:rPr>
            </w:pPr>
            <w:r w:rsidRPr="00AF04C3">
              <w:rPr>
                <w:lang w:val="fr-FR"/>
              </w:rPr>
              <w:t>RFC 3326 [125]</w:t>
            </w:r>
          </w:p>
        </w:tc>
        <w:tc>
          <w:tcPr>
            <w:tcW w:w="1135" w:type="dxa"/>
            <w:tcBorders>
              <w:top w:val="single" w:sz="4" w:space="0" w:color="auto"/>
              <w:left w:val="single" w:sz="4" w:space="0" w:color="auto"/>
              <w:bottom w:val="single" w:sz="4" w:space="0" w:color="auto"/>
              <w:right w:val="single" w:sz="4" w:space="0" w:color="auto"/>
            </w:tcBorders>
            <w:vAlign w:val="bottom"/>
          </w:tcPr>
          <w:p w14:paraId="3127C90B" w14:textId="77777777" w:rsidR="00A35FBA" w:rsidRPr="00AF04C3" w:rsidRDefault="00A35FBA" w:rsidP="00260C78">
            <w:pPr>
              <w:pStyle w:val="TAL"/>
              <w:rPr>
                <w:lang w:val="fr-FR"/>
              </w:rPr>
            </w:pPr>
          </w:p>
        </w:tc>
      </w:tr>
      <w:tr w:rsidR="00A35FBA" w:rsidRPr="00AF04C3" w14:paraId="7B790BFB"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03630923" w14:textId="77777777" w:rsidR="00A35FBA" w:rsidRPr="00AF04C3" w:rsidRDefault="00A35FBA" w:rsidP="00260C78">
            <w:pPr>
              <w:pStyle w:val="TAL"/>
              <w:rPr>
                <w:rFonts w:cs="Arial"/>
                <w:b/>
                <w:bCs/>
                <w:szCs w:val="18"/>
                <w:lang w:val="fr-FR"/>
              </w:rPr>
            </w:pPr>
            <w:r w:rsidRPr="00AF04C3">
              <w:rPr>
                <w:lang w:val="fr-FR"/>
              </w:rPr>
              <w:t xml:space="preserve">  reason-value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9622BE1" w14:textId="77777777" w:rsidR="00A35FBA" w:rsidRPr="00AF04C3" w:rsidRDefault="00A35FBA" w:rsidP="00260C78">
            <w:pPr>
              <w:pStyle w:val="TAL"/>
              <w:rPr>
                <w:lang w:val="fr-FR"/>
              </w:rPr>
            </w:pPr>
            <w:r w:rsidRPr="00AF04C3">
              <w:rPr>
                <w:lang w:val="fr-FR"/>
              </w:rPr>
              <w:t>"SIP"</w:t>
            </w:r>
          </w:p>
        </w:tc>
        <w:tc>
          <w:tcPr>
            <w:tcW w:w="2127" w:type="dxa"/>
            <w:tcBorders>
              <w:top w:val="single" w:sz="4" w:space="0" w:color="auto"/>
              <w:left w:val="single" w:sz="4" w:space="0" w:color="auto"/>
              <w:bottom w:val="single" w:sz="4" w:space="0" w:color="auto"/>
              <w:right w:val="single" w:sz="4" w:space="0" w:color="auto"/>
            </w:tcBorders>
          </w:tcPr>
          <w:p w14:paraId="163A1801"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DB799DB"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79648F1" w14:textId="77777777" w:rsidR="00A35FBA" w:rsidRPr="00AF04C3" w:rsidRDefault="00A35FBA" w:rsidP="00260C78">
            <w:pPr>
              <w:pStyle w:val="TAL"/>
              <w:rPr>
                <w:lang w:val="fr-FR"/>
              </w:rPr>
            </w:pPr>
          </w:p>
        </w:tc>
      </w:tr>
      <w:tr w:rsidR="00A35FBA" w:rsidRPr="00AF04C3" w14:paraId="2A7D90E1"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6DCD927E" w14:textId="77777777" w:rsidR="00A35FBA" w:rsidRPr="00AF04C3" w:rsidRDefault="00A35FBA" w:rsidP="00260C78">
            <w:pPr>
              <w:pStyle w:val="TAL"/>
              <w:rPr>
                <w:rFonts w:cs="Arial"/>
                <w:bCs/>
                <w:szCs w:val="18"/>
                <w:lang w:val="fr-FR"/>
              </w:rPr>
            </w:pPr>
            <w:r w:rsidRPr="00AF04C3">
              <w:rPr>
                <w:lang w:val="fr-FR"/>
              </w:rPr>
              <w:t xml:space="preserve">  protocol-cause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279E4C9" w14:textId="77777777" w:rsidR="00A35FBA" w:rsidRPr="00AF04C3" w:rsidRDefault="00A35FBA" w:rsidP="00260C78">
            <w:pPr>
              <w:pStyle w:val="TAL"/>
              <w:rPr>
                <w:lang w:val="fr-FR"/>
              </w:rPr>
            </w:pPr>
            <w:r w:rsidRPr="00AF04C3">
              <w:rPr>
                <w:lang w:val="fr-FR"/>
              </w:rPr>
              <w:t>"cause="200""</w:t>
            </w:r>
          </w:p>
        </w:tc>
        <w:tc>
          <w:tcPr>
            <w:tcW w:w="2127" w:type="dxa"/>
            <w:tcBorders>
              <w:top w:val="single" w:sz="4" w:space="0" w:color="auto"/>
              <w:left w:val="single" w:sz="4" w:space="0" w:color="auto"/>
              <w:bottom w:val="single" w:sz="4" w:space="0" w:color="auto"/>
              <w:right w:val="single" w:sz="4" w:space="0" w:color="auto"/>
            </w:tcBorders>
          </w:tcPr>
          <w:p w14:paraId="194AB3FC"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1E79088"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BA094EA" w14:textId="77777777" w:rsidR="00A35FBA" w:rsidRPr="00AF04C3" w:rsidRDefault="00A35FBA" w:rsidP="00260C78">
            <w:pPr>
              <w:pStyle w:val="TAL"/>
              <w:rPr>
                <w:lang w:val="fr-FR"/>
              </w:rPr>
            </w:pPr>
          </w:p>
        </w:tc>
      </w:tr>
      <w:tr w:rsidR="00A35FBA" w:rsidRPr="00AF04C3" w14:paraId="627D0D86"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2E2BC03C" w14:textId="77777777" w:rsidR="00A35FBA" w:rsidRPr="00AF04C3" w:rsidRDefault="00A35FBA" w:rsidP="00260C78">
            <w:pPr>
              <w:pStyle w:val="TAL"/>
              <w:rPr>
                <w:rFonts w:cs="Arial"/>
                <w:bCs/>
                <w:szCs w:val="18"/>
                <w:lang w:val="fr-FR"/>
              </w:rPr>
            </w:pPr>
            <w:r w:rsidRPr="00AF04C3">
              <w:rPr>
                <w:lang w:val="fr-FR"/>
              </w:rPr>
              <w:t xml:space="preserve">  reason-text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F7A95FC" w14:textId="77777777" w:rsidR="00A35FBA" w:rsidRPr="00AF04C3" w:rsidRDefault="00A35FBA" w:rsidP="00260C78">
            <w:pPr>
              <w:pStyle w:val="TAL"/>
              <w:rPr>
                <w:lang w:val="fr-FR"/>
              </w:rPr>
            </w:pPr>
            <w:r w:rsidRPr="00AF04C3">
              <w:rPr>
                <w:lang w:val="fr-FR"/>
              </w:rPr>
              <w:t>"text="transmission succeeded""</w:t>
            </w:r>
          </w:p>
        </w:tc>
        <w:tc>
          <w:tcPr>
            <w:tcW w:w="2127" w:type="dxa"/>
            <w:tcBorders>
              <w:top w:val="single" w:sz="4" w:space="0" w:color="auto"/>
              <w:left w:val="single" w:sz="4" w:space="0" w:color="auto"/>
              <w:bottom w:val="single" w:sz="4" w:space="0" w:color="auto"/>
              <w:right w:val="single" w:sz="4" w:space="0" w:color="auto"/>
            </w:tcBorders>
          </w:tcPr>
          <w:p w14:paraId="7CD8DCBA"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698D943"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0D3A566" w14:textId="77777777" w:rsidR="00A35FBA" w:rsidRPr="00AF04C3" w:rsidRDefault="00A35FBA" w:rsidP="00260C78">
            <w:pPr>
              <w:pStyle w:val="TAL"/>
              <w:rPr>
                <w:lang w:val="fr-FR"/>
              </w:rPr>
            </w:pPr>
          </w:p>
        </w:tc>
      </w:tr>
    </w:tbl>
    <w:p w14:paraId="727CB4DA" w14:textId="77777777" w:rsidR="00A35FBA" w:rsidRPr="00AF04C3" w:rsidRDefault="00A35FBA" w:rsidP="00A35FBA">
      <w:pPr>
        <w:rPr>
          <w:lang w:eastAsia="en-US"/>
        </w:rPr>
      </w:pPr>
    </w:p>
    <w:p w14:paraId="353313F8" w14:textId="77777777" w:rsidR="00A35FBA" w:rsidRPr="00AF04C3" w:rsidRDefault="00A35FBA" w:rsidP="00A35FBA">
      <w:pPr>
        <w:pStyle w:val="TH"/>
      </w:pPr>
      <w:r w:rsidRPr="00AF04C3">
        <w:lastRenderedPageBreak/>
        <w:t>Table 6.1.8.3.3-8: Void</w:t>
      </w:r>
    </w:p>
    <w:p w14:paraId="0F2B2D4B" w14:textId="77777777" w:rsidR="00A35FBA" w:rsidRPr="00AF04C3" w:rsidRDefault="00A35FBA" w:rsidP="00A35FBA">
      <w:pPr>
        <w:pStyle w:val="TH"/>
      </w:pPr>
      <w:r w:rsidRPr="00AF04C3">
        <w:t>Table 6.1.8.3.3-9: SIP MESSAGE from the UE (step 11, Table 6.1.8.3.2-1;</w:t>
      </w:r>
      <w:r w:rsidRPr="00AF04C3">
        <w:br/>
        <w:t>step 2, TS 36.579-1 [2] Table 5.3C.1.3-1)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5E493C7A"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067554F7"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5.5.2.7.1-1, condition MCDATA_SDS, RESOURCE_LISTS, MCDATA_SIGNALLING</w:t>
            </w:r>
          </w:p>
        </w:tc>
      </w:tr>
      <w:tr w:rsidR="00A35FBA" w:rsidRPr="00AF04C3" w14:paraId="7A450CEF"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3AA20FBA"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764232A0"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649D1F15"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7ABE4550"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70760259" w14:textId="77777777" w:rsidR="00A35FBA" w:rsidRPr="00AF04C3" w:rsidRDefault="00A35FBA" w:rsidP="00260C78">
            <w:pPr>
              <w:pStyle w:val="TAH"/>
              <w:rPr>
                <w:bCs/>
                <w:lang w:val="fr-FR"/>
              </w:rPr>
            </w:pPr>
            <w:r w:rsidRPr="00AF04C3">
              <w:rPr>
                <w:bCs/>
                <w:lang w:val="fr-FR"/>
              </w:rPr>
              <w:t>Condition</w:t>
            </w:r>
          </w:p>
        </w:tc>
      </w:tr>
      <w:tr w:rsidR="00A35FBA" w:rsidRPr="00AF04C3" w14:paraId="3851087D"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460E2FB9" w14:textId="77777777" w:rsidR="00A35FBA" w:rsidRPr="00EE6C65" w:rsidRDefault="00A35FBA" w:rsidP="00EE6C65">
            <w:pPr>
              <w:pStyle w:val="TAL"/>
              <w:rPr>
                <w:b/>
                <w:lang w:val="fr-FR"/>
              </w:rPr>
            </w:pPr>
            <w:r w:rsidRPr="00EE6C65">
              <w:rPr>
                <w:b/>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2949B2A3"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tcPr>
          <w:p w14:paraId="0B56D64F"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D6845EE"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444F7BE6" w14:textId="77777777" w:rsidR="00A35FBA" w:rsidRPr="00AF04C3" w:rsidRDefault="00A35FBA" w:rsidP="00260C78">
            <w:pPr>
              <w:pStyle w:val="TAL"/>
              <w:rPr>
                <w:lang w:val="fr-FR"/>
              </w:rPr>
            </w:pPr>
          </w:p>
        </w:tc>
      </w:tr>
      <w:tr w:rsidR="00A35FBA" w:rsidRPr="00AF04C3" w14:paraId="194832CB"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17BF6666" w14:textId="77777777" w:rsidR="00A35FBA" w:rsidRPr="00AF04C3" w:rsidRDefault="00A35FBA" w:rsidP="00EE6C65">
            <w:pPr>
              <w:pStyle w:val="TAL"/>
              <w:rPr>
                <w:b/>
                <w:bCs/>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tcPr>
          <w:p w14:paraId="24C8195E"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2B81FB79" w14:textId="77777777" w:rsidR="00A35FBA" w:rsidRPr="00AF04C3" w:rsidRDefault="00A35FBA" w:rsidP="00260C78">
            <w:pPr>
              <w:pStyle w:val="TAL"/>
              <w:rPr>
                <w:lang w:val="fr-FR"/>
              </w:rPr>
            </w:pPr>
            <w:r w:rsidRPr="00AF04C3">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34992002"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16DB867" w14:textId="77777777" w:rsidR="00A35FBA" w:rsidRPr="00AF04C3" w:rsidRDefault="00A35FBA" w:rsidP="00260C78">
            <w:pPr>
              <w:pStyle w:val="TAL"/>
              <w:rPr>
                <w:lang w:val="fr-FR"/>
              </w:rPr>
            </w:pPr>
          </w:p>
        </w:tc>
      </w:tr>
      <w:tr w:rsidR="00A35FBA" w:rsidRPr="00AF04C3" w14:paraId="25FCCB2D"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01D15477" w14:textId="77777777" w:rsidR="00A35FBA" w:rsidRPr="00AF04C3" w:rsidRDefault="00A35FBA" w:rsidP="00EE6C65">
            <w:pPr>
              <w:pStyle w:val="TAL"/>
              <w:rPr>
                <w:b/>
                <w:bCs/>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56A20DFB" w14:textId="77777777" w:rsidR="00A35FBA" w:rsidRPr="00AF04C3" w:rsidRDefault="00A35FBA" w:rsidP="00260C78">
            <w:pPr>
              <w:pStyle w:val="TAL"/>
              <w:rPr>
                <w:iCs/>
                <w:lang w:val="fr-FR"/>
              </w:rPr>
            </w:pPr>
            <w:r w:rsidRPr="00AF04C3">
              <w:rPr>
                <w:lang w:val="fr-FR"/>
              </w:rPr>
              <w:t>MCData-Info as described in Table 6.1.8.3.3-10</w:t>
            </w:r>
          </w:p>
        </w:tc>
        <w:tc>
          <w:tcPr>
            <w:tcW w:w="2126" w:type="dxa"/>
            <w:tcBorders>
              <w:top w:val="single" w:sz="4" w:space="0" w:color="auto"/>
              <w:left w:val="single" w:sz="4" w:space="0" w:color="auto"/>
              <w:bottom w:val="single" w:sz="4" w:space="0" w:color="auto"/>
              <w:right w:val="single" w:sz="4" w:space="0" w:color="auto"/>
            </w:tcBorders>
          </w:tcPr>
          <w:p w14:paraId="21FF2B3B"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552A4721"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51F7AEE1" w14:textId="77777777" w:rsidR="00A35FBA" w:rsidRPr="00AF04C3" w:rsidRDefault="00A35FBA" w:rsidP="00260C78">
            <w:pPr>
              <w:pStyle w:val="TAL"/>
              <w:rPr>
                <w:lang w:val="fr-FR"/>
              </w:rPr>
            </w:pPr>
          </w:p>
        </w:tc>
      </w:tr>
      <w:tr w:rsidR="00A35FBA" w:rsidRPr="00AF04C3" w14:paraId="7ABF1D50"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6E0B443A" w14:textId="77777777" w:rsidR="00A35FBA" w:rsidRPr="00AF04C3" w:rsidRDefault="00A35FBA" w:rsidP="00EE6C65">
            <w:pPr>
              <w:pStyle w:val="TAL"/>
              <w:rPr>
                <w:b/>
                <w:bCs/>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tcPr>
          <w:p w14:paraId="41455ED4"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1D53CB4D" w14:textId="77777777" w:rsidR="00A35FBA" w:rsidRPr="00AF04C3" w:rsidRDefault="00A35FBA" w:rsidP="00260C78">
            <w:pPr>
              <w:pStyle w:val="TAL"/>
              <w:rPr>
                <w:lang w:val="fr-FR"/>
              </w:rPr>
            </w:pPr>
            <w:r w:rsidRPr="00AF04C3">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32AB0C1C"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66FC5E6B" w14:textId="77777777" w:rsidR="00A35FBA" w:rsidRPr="00AF04C3" w:rsidRDefault="00A35FBA" w:rsidP="00260C78">
            <w:pPr>
              <w:pStyle w:val="TAL"/>
              <w:rPr>
                <w:lang w:val="fr-FR"/>
              </w:rPr>
            </w:pPr>
          </w:p>
        </w:tc>
      </w:tr>
      <w:tr w:rsidR="00A35FBA" w:rsidRPr="00AF04C3" w14:paraId="2C0803DE"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10D47C3A" w14:textId="77777777" w:rsidR="00A35FBA" w:rsidRPr="00AF04C3" w:rsidRDefault="00A35FBA" w:rsidP="00EE6C65">
            <w:pPr>
              <w:pStyle w:val="TAL"/>
              <w:rPr>
                <w:b/>
                <w:bCs/>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42AE81C8" w14:textId="77777777" w:rsidR="00A35FBA" w:rsidRPr="00AF04C3" w:rsidRDefault="00A35FBA" w:rsidP="00260C78">
            <w:pPr>
              <w:pStyle w:val="TAL"/>
              <w:rPr>
                <w:iCs/>
                <w:lang w:val="fr-FR"/>
              </w:rPr>
            </w:pPr>
            <w:r w:rsidRPr="00AF04C3">
              <w:rPr>
                <w:lang w:val="fr-FR"/>
              </w:rPr>
              <w:t>MCData Protected Payload Message containing SDS NOTIFICATION as described in Table 6.1.6.3.3-11</w:t>
            </w:r>
          </w:p>
        </w:tc>
        <w:tc>
          <w:tcPr>
            <w:tcW w:w="2126" w:type="dxa"/>
            <w:tcBorders>
              <w:top w:val="single" w:sz="4" w:space="0" w:color="auto"/>
              <w:left w:val="single" w:sz="4" w:space="0" w:color="auto"/>
              <w:bottom w:val="single" w:sz="4" w:space="0" w:color="auto"/>
              <w:right w:val="single" w:sz="4" w:space="0" w:color="auto"/>
            </w:tcBorders>
          </w:tcPr>
          <w:p w14:paraId="3BB59EC9"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419969A6"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576DCF9" w14:textId="77777777" w:rsidR="00A35FBA" w:rsidRPr="00AF04C3" w:rsidRDefault="00A35FBA" w:rsidP="00260C78">
            <w:pPr>
              <w:pStyle w:val="TAL"/>
              <w:rPr>
                <w:lang w:val="fr-FR"/>
              </w:rPr>
            </w:pPr>
          </w:p>
        </w:tc>
      </w:tr>
    </w:tbl>
    <w:p w14:paraId="4A891318" w14:textId="77777777" w:rsidR="00A35FBA" w:rsidRPr="00AF04C3" w:rsidRDefault="00A35FBA" w:rsidP="00A35FBA">
      <w:pPr>
        <w:rPr>
          <w:lang w:eastAsia="en-US"/>
        </w:rPr>
      </w:pPr>
    </w:p>
    <w:p w14:paraId="07AE6972" w14:textId="76646AB9" w:rsidR="00A35FBA" w:rsidRPr="00AF04C3" w:rsidRDefault="00A35FBA" w:rsidP="00A35FBA">
      <w:pPr>
        <w:pStyle w:val="TH"/>
      </w:pPr>
      <w:r w:rsidRPr="00AF04C3">
        <w:t>Table 6.1.8.3.3-10: MCData-Info (Table 6.1.8.3.3-9)</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04D821FA"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490FF934"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5.5.3.2.1-3</w:t>
            </w:r>
          </w:p>
        </w:tc>
      </w:tr>
      <w:tr w:rsidR="00A35FBA" w:rsidRPr="00AF04C3" w14:paraId="02335CC8"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729C1E60"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6A464FAB"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266B4AA2"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7D1AF7D3"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0EA244BA" w14:textId="77777777" w:rsidR="00A35FBA" w:rsidRPr="00AF04C3" w:rsidRDefault="00A35FBA" w:rsidP="00260C78">
            <w:pPr>
              <w:pStyle w:val="TAH"/>
              <w:rPr>
                <w:bCs/>
                <w:lang w:val="fr-FR"/>
              </w:rPr>
            </w:pPr>
            <w:r w:rsidRPr="00AF04C3">
              <w:rPr>
                <w:bCs/>
                <w:lang w:val="fr-FR"/>
              </w:rPr>
              <w:t>Condition</w:t>
            </w:r>
          </w:p>
        </w:tc>
      </w:tr>
      <w:tr w:rsidR="00A35FBA" w:rsidRPr="00AF04C3" w14:paraId="2531469C"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077B0388" w14:textId="77777777" w:rsidR="00A35FBA" w:rsidRPr="00AF04C3" w:rsidRDefault="00A35FBA" w:rsidP="00260C78">
            <w:pPr>
              <w:pStyle w:val="TAL"/>
              <w:rPr>
                <w:rFonts w:cs="Arial"/>
                <w:szCs w:val="18"/>
                <w:lang w:val="fr-FR"/>
              </w:rPr>
            </w:pPr>
            <w:r w:rsidRPr="00AF04C3">
              <w:rPr>
                <w:lang w:val="fr-FR"/>
              </w:rPr>
              <w:t>mcdata-info</w:t>
            </w:r>
          </w:p>
        </w:tc>
        <w:tc>
          <w:tcPr>
            <w:tcW w:w="2126" w:type="dxa"/>
            <w:tcBorders>
              <w:top w:val="single" w:sz="4" w:space="0" w:color="auto"/>
              <w:left w:val="single" w:sz="4" w:space="0" w:color="auto"/>
              <w:bottom w:val="single" w:sz="4" w:space="0" w:color="auto"/>
              <w:right w:val="single" w:sz="4" w:space="0" w:color="auto"/>
            </w:tcBorders>
          </w:tcPr>
          <w:p w14:paraId="15432598"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4C05F0A1"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AED38D4"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9A9E134" w14:textId="77777777" w:rsidR="00A35FBA" w:rsidRPr="00AF04C3" w:rsidRDefault="00A35FBA" w:rsidP="00260C78">
            <w:pPr>
              <w:pStyle w:val="TAL"/>
              <w:rPr>
                <w:lang w:val="fr-FR"/>
              </w:rPr>
            </w:pPr>
          </w:p>
        </w:tc>
      </w:tr>
      <w:tr w:rsidR="00A35FBA" w:rsidRPr="00AF04C3" w14:paraId="2F291BCC"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6E6E836B" w14:textId="77777777" w:rsidR="00A35FBA" w:rsidRPr="00AF04C3" w:rsidRDefault="00A35FBA" w:rsidP="00260C78">
            <w:pPr>
              <w:pStyle w:val="TAL"/>
              <w:rPr>
                <w:rFonts w:cs="Arial"/>
                <w:szCs w:val="18"/>
                <w:lang w:val="fr-FR"/>
              </w:rPr>
            </w:pPr>
            <w:r w:rsidRPr="00AF04C3">
              <w:rPr>
                <w:lang w:val="fr-FR"/>
              </w:rPr>
              <w:t xml:space="preserve">  mcdata-Params</w:t>
            </w:r>
          </w:p>
        </w:tc>
        <w:tc>
          <w:tcPr>
            <w:tcW w:w="2126" w:type="dxa"/>
            <w:tcBorders>
              <w:top w:val="single" w:sz="4" w:space="0" w:color="auto"/>
              <w:left w:val="single" w:sz="4" w:space="0" w:color="auto"/>
              <w:bottom w:val="single" w:sz="4" w:space="0" w:color="auto"/>
              <w:right w:val="single" w:sz="4" w:space="0" w:color="auto"/>
            </w:tcBorders>
          </w:tcPr>
          <w:p w14:paraId="20B49B48"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4BB5D2ED"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969A9AA"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059E90E4" w14:textId="77777777" w:rsidR="00A35FBA" w:rsidRPr="00AF04C3" w:rsidRDefault="00A35FBA" w:rsidP="00260C78">
            <w:pPr>
              <w:pStyle w:val="TAL"/>
              <w:rPr>
                <w:lang w:val="fr-FR"/>
              </w:rPr>
            </w:pPr>
          </w:p>
        </w:tc>
      </w:tr>
      <w:tr w:rsidR="00A35FBA" w:rsidRPr="00AF04C3" w14:paraId="203EF19B"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571C37F3" w14:textId="77777777" w:rsidR="00A35FBA" w:rsidRPr="00AF04C3" w:rsidRDefault="00A35FBA" w:rsidP="00260C78">
            <w:pPr>
              <w:pStyle w:val="TAL"/>
              <w:rPr>
                <w:lang w:val="fr-FR"/>
              </w:rPr>
            </w:pPr>
            <w:r w:rsidRPr="00AF04C3">
              <w:rPr>
                <w:lang w:val="fr-FR" w:eastAsia="ko-KR"/>
              </w:rPr>
              <w:t xml:space="preserve">    mcdata-calling-group-id</w:t>
            </w:r>
          </w:p>
        </w:tc>
        <w:tc>
          <w:tcPr>
            <w:tcW w:w="2126" w:type="dxa"/>
            <w:tcBorders>
              <w:top w:val="single" w:sz="4" w:space="0" w:color="auto"/>
              <w:left w:val="single" w:sz="4" w:space="0" w:color="auto"/>
              <w:bottom w:val="single" w:sz="4" w:space="0" w:color="auto"/>
              <w:right w:val="single" w:sz="4" w:space="0" w:color="auto"/>
            </w:tcBorders>
            <w:hideMark/>
          </w:tcPr>
          <w:p w14:paraId="709B531F" w14:textId="77777777" w:rsidR="00A35FBA" w:rsidRPr="00AF04C3" w:rsidRDefault="00A35FBA" w:rsidP="00260C78">
            <w:pPr>
              <w:pStyle w:val="TAL"/>
              <w:rPr>
                <w:lang w:val="fr-FR"/>
              </w:rPr>
            </w:pPr>
            <w:r w:rsidRPr="00AF04C3">
              <w:rPr>
                <w:color w:val="000000"/>
                <w:lang w:val="fr-FR"/>
              </w:rPr>
              <w:t>Encrypted &lt;mcdata-request-uri&gt; with mcdataURI set to px_MCData_Group_A_ID</w:t>
            </w:r>
          </w:p>
        </w:tc>
        <w:tc>
          <w:tcPr>
            <w:tcW w:w="2126" w:type="dxa"/>
            <w:tcBorders>
              <w:top w:val="single" w:sz="4" w:space="0" w:color="auto"/>
              <w:left w:val="single" w:sz="4" w:space="0" w:color="auto"/>
              <w:bottom w:val="single" w:sz="4" w:space="0" w:color="auto"/>
              <w:right w:val="single" w:sz="4" w:space="0" w:color="auto"/>
            </w:tcBorders>
            <w:hideMark/>
          </w:tcPr>
          <w:p w14:paraId="11D0B10B" w14:textId="77777777" w:rsidR="00A35FBA" w:rsidRPr="00AF04C3" w:rsidRDefault="00A35FBA" w:rsidP="00260C78">
            <w:pPr>
              <w:pStyle w:val="TAL"/>
              <w:rPr>
                <w:lang w:val="fr-FR"/>
              </w:rPr>
            </w:pPr>
            <w:r w:rsidRPr="00AF04C3">
              <w:rPr>
                <w:color w:val="000000"/>
                <w:lang w:val="fr-FR"/>
              </w:rPr>
              <w:t>Encrypted according to TS 36.579-1 [2] Table 5.5.3.2.1-3A</w:t>
            </w:r>
          </w:p>
        </w:tc>
        <w:tc>
          <w:tcPr>
            <w:tcW w:w="1418" w:type="dxa"/>
            <w:tcBorders>
              <w:top w:val="single" w:sz="4" w:space="0" w:color="auto"/>
              <w:left w:val="single" w:sz="4" w:space="0" w:color="auto"/>
              <w:bottom w:val="single" w:sz="4" w:space="0" w:color="auto"/>
              <w:right w:val="single" w:sz="4" w:space="0" w:color="auto"/>
            </w:tcBorders>
          </w:tcPr>
          <w:p w14:paraId="0E24B250"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0D96D32" w14:textId="77777777" w:rsidR="00A35FBA" w:rsidRPr="00AF04C3" w:rsidRDefault="00A35FBA" w:rsidP="00260C78">
            <w:pPr>
              <w:pStyle w:val="TAL"/>
              <w:rPr>
                <w:lang w:val="fr-FR"/>
              </w:rPr>
            </w:pPr>
          </w:p>
        </w:tc>
      </w:tr>
    </w:tbl>
    <w:p w14:paraId="29C78401" w14:textId="77777777" w:rsidR="00A35FBA" w:rsidRPr="00AF04C3" w:rsidRDefault="00A35FBA" w:rsidP="00A35FBA">
      <w:pPr>
        <w:rPr>
          <w:lang w:eastAsia="en-US"/>
        </w:rPr>
      </w:pPr>
    </w:p>
    <w:p w14:paraId="661FD2C8" w14:textId="77777777" w:rsidR="00A35FBA" w:rsidRPr="00AF04C3" w:rsidRDefault="00A35FBA" w:rsidP="00A35FBA">
      <w:pPr>
        <w:pStyle w:val="TH"/>
      </w:pPr>
      <w:r w:rsidRPr="00AF04C3">
        <w:t>Table 6.1.8.3.3-11: SDS NOTIFICATION (Table 6.1.8.3.3-9)</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34553278"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6DE63A3D"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5.5.3.8.3-1, condition DELIVERED</w:t>
            </w:r>
          </w:p>
        </w:tc>
      </w:tr>
    </w:tbl>
    <w:p w14:paraId="437DE642" w14:textId="77777777" w:rsidR="00A35FBA" w:rsidRPr="00AF04C3" w:rsidRDefault="00A35FBA" w:rsidP="00A35FBA">
      <w:pPr>
        <w:rPr>
          <w:lang w:eastAsia="en-US"/>
        </w:rPr>
      </w:pPr>
    </w:p>
    <w:p w14:paraId="4FF74273" w14:textId="77777777" w:rsidR="00A35FBA" w:rsidRPr="00AF04C3" w:rsidRDefault="00A35FBA" w:rsidP="00A35FBA">
      <w:pPr>
        <w:pStyle w:val="Heading3"/>
      </w:pPr>
      <w:bookmarkStart w:id="1896" w:name="_Toc42507353"/>
      <w:bookmarkStart w:id="1897" w:name="_Toc52307884"/>
      <w:bookmarkStart w:id="1898" w:name="_Toc52782366"/>
      <w:bookmarkStart w:id="1899" w:name="_Toc52782977"/>
      <w:bookmarkStart w:id="1900" w:name="_Toc59042846"/>
      <w:bookmarkStart w:id="1901" w:name="_Toc75459145"/>
      <w:bookmarkStart w:id="1902" w:name="_Toc90630585"/>
      <w:bookmarkStart w:id="1903" w:name="_Toc100778792"/>
      <w:bookmarkStart w:id="1904" w:name="_Toc101286123"/>
      <w:bookmarkStart w:id="1905" w:name="_Toc106817709"/>
      <w:bookmarkStart w:id="1906" w:name="_Toc106817834"/>
      <w:bookmarkStart w:id="1907" w:name="_Toc132220559"/>
      <w:r w:rsidRPr="00AF04C3">
        <w:t>6.1.9</w:t>
      </w:r>
      <w:r w:rsidRPr="00AF04C3">
        <w:tab/>
        <w:t>On-network / Short Data Service (SDS) / SDS Session / One-to-one SDS Session / Client Originated (CO)</w:t>
      </w:r>
      <w:bookmarkEnd w:id="1878"/>
      <w:bookmarkEnd w:id="1894"/>
      <w:bookmarkEnd w:id="1896"/>
      <w:bookmarkEnd w:id="1897"/>
      <w:bookmarkEnd w:id="1898"/>
      <w:bookmarkEnd w:id="1899"/>
      <w:bookmarkEnd w:id="1900"/>
      <w:bookmarkEnd w:id="1901"/>
      <w:bookmarkEnd w:id="1902"/>
      <w:bookmarkEnd w:id="1903"/>
      <w:bookmarkEnd w:id="1904"/>
      <w:bookmarkEnd w:id="1905"/>
      <w:bookmarkEnd w:id="1906"/>
      <w:bookmarkEnd w:id="1907"/>
    </w:p>
    <w:p w14:paraId="5BBD12C3" w14:textId="77777777" w:rsidR="00A35FBA" w:rsidRPr="00AF04C3" w:rsidRDefault="00A35FBA" w:rsidP="00A35FBA">
      <w:pPr>
        <w:pStyle w:val="H6"/>
      </w:pPr>
      <w:bookmarkStart w:id="1908" w:name="_Toc52782367"/>
      <w:bookmarkStart w:id="1909" w:name="_Toc52782978"/>
      <w:bookmarkStart w:id="1910" w:name="_Toc59042847"/>
      <w:bookmarkStart w:id="1911" w:name="_Toc522499807"/>
      <w:r w:rsidRPr="00AF04C3">
        <w:t>6.1.9.1</w:t>
      </w:r>
      <w:r w:rsidRPr="00AF04C3">
        <w:tab/>
        <w:t>Test Purpose (TP)</w:t>
      </w:r>
      <w:bookmarkEnd w:id="1908"/>
      <w:bookmarkEnd w:id="1909"/>
      <w:bookmarkEnd w:id="1910"/>
    </w:p>
    <w:p w14:paraId="7F85ACA3" w14:textId="77777777" w:rsidR="00A35FBA" w:rsidRPr="00AF04C3" w:rsidRDefault="00A35FBA" w:rsidP="00A35FBA">
      <w:pPr>
        <w:pStyle w:val="H6"/>
      </w:pPr>
      <w:bookmarkStart w:id="1912" w:name="_Hlk16240350"/>
      <w:r w:rsidRPr="00AF04C3">
        <w:t>(1)</w:t>
      </w:r>
    </w:p>
    <w:p w14:paraId="463CD556"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registered and authorised for MCDATA Service }</w:t>
      </w:r>
    </w:p>
    <w:p w14:paraId="26D12247"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401CD60F"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the MCDATA User requests to initiate a one-to-one SDS session using the media plane}</w:t>
      </w:r>
    </w:p>
    <w:p w14:paraId="2D4CD63E"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sends a request to establish a one-to-one SDS session and a MSRP connection via a SIP INVITE message </w:t>
      </w:r>
      <w:r w:rsidRPr="00AF04C3">
        <w:rPr>
          <w:b/>
          <w:noProof w:val="0"/>
        </w:rPr>
        <w:t>and</w:t>
      </w:r>
      <w:r w:rsidRPr="00AF04C3">
        <w:rPr>
          <w:noProof w:val="0"/>
        </w:rPr>
        <w:t xml:space="preserve"> then responds to the SIP 200 (OK) message with a SIP ACK message }</w:t>
      </w:r>
    </w:p>
    <w:p w14:paraId="77C3C55D" w14:textId="77777777" w:rsidR="00A35FBA" w:rsidRPr="00AF04C3" w:rsidRDefault="00A35FBA" w:rsidP="00A35FBA">
      <w:pPr>
        <w:pStyle w:val="PL"/>
        <w:rPr>
          <w:noProof w:val="0"/>
        </w:rPr>
      </w:pPr>
      <w:r w:rsidRPr="00AF04C3">
        <w:rPr>
          <w:noProof w:val="0"/>
        </w:rPr>
        <w:t xml:space="preserve">            }</w:t>
      </w:r>
    </w:p>
    <w:p w14:paraId="2C776D82" w14:textId="77777777" w:rsidR="00A35FBA" w:rsidRPr="00AF04C3" w:rsidRDefault="00A35FBA" w:rsidP="00A35FBA">
      <w:pPr>
        <w:pStyle w:val="PL"/>
        <w:rPr>
          <w:noProof w:val="0"/>
        </w:rPr>
      </w:pPr>
    </w:p>
    <w:p w14:paraId="7CB0DD47" w14:textId="77777777" w:rsidR="00A35FBA" w:rsidRPr="00AF04C3" w:rsidRDefault="00A35FBA" w:rsidP="00A35FBA">
      <w:pPr>
        <w:pStyle w:val="H6"/>
      </w:pPr>
      <w:r w:rsidRPr="00AF04C3">
        <w:t>(2)</w:t>
      </w:r>
    </w:p>
    <w:p w14:paraId="2825F0D2"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having received a SIP 200 (OK) message with the a=setup attribute set to "passive" in response to a SIP INVITE message}</w:t>
      </w:r>
    </w:p>
    <w:p w14:paraId="52945DDD"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20E1BC42"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UE (MCDATA Client) responds to the SIP 200 (OK) message with a SIP ACK message }</w:t>
      </w:r>
    </w:p>
    <w:p w14:paraId="0EFFE2B5"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sends a blank MSRP SEND message to bind the MSRP connection </w:t>
      </w:r>
      <w:r w:rsidRPr="00AF04C3">
        <w:rPr>
          <w:b/>
          <w:noProof w:val="0"/>
        </w:rPr>
        <w:t>and</w:t>
      </w:r>
      <w:r w:rsidRPr="00AF04C3">
        <w:rPr>
          <w:noProof w:val="0"/>
        </w:rPr>
        <w:t xml:space="preserve"> then sends the one-to-one session SDS message via a MSRP SEND message with a disposition of "DELIVERY" }</w:t>
      </w:r>
    </w:p>
    <w:p w14:paraId="09A8EC1C" w14:textId="77777777" w:rsidR="00A35FBA" w:rsidRPr="00AF04C3" w:rsidRDefault="00A35FBA" w:rsidP="00A35FBA">
      <w:pPr>
        <w:pStyle w:val="PL"/>
        <w:rPr>
          <w:noProof w:val="0"/>
        </w:rPr>
      </w:pPr>
      <w:r w:rsidRPr="00AF04C3">
        <w:rPr>
          <w:noProof w:val="0"/>
        </w:rPr>
        <w:t xml:space="preserve">            }</w:t>
      </w:r>
    </w:p>
    <w:p w14:paraId="3076A40C" w14:textId="77777777" w:rsidR="00A35FBA" w:rsidRPr="00AF04C3" w:rsidRDefault="00A35FBA" w:rsidP="00A35FBA">
      <w:pPr>
        <w:pStyle w:val="PL"/>
        <w:rPr>
          <w:noProof w:val="0"/>
        </w:rPr>
      </w:pPr>
    </w:p>
    <w:p w14:paraId="52802AD6" w14:textId="77777777" w:rsidR="00A35FBA" w:rsidRPr="00AF04C3" w:rsidRDefault="00A35FBA" w:rsidP="00A35FBA">
      <w:pPr>
        <w:pStyle w:val="H6"/>
      </w:pPr>
      <w:r w:rsidRPr="00AF04C3">
        <w:lastRenderedPageBreak/>
        <w:t>(3)</w:t>
      </w:r>
    </w:p>
    <w:p w14:paraId="19F842B7"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having sent a one-to-one session SDS message using the media plane with a disposition of "DELIVERY" }</w:t>
      </w:r>
    </w:p>
    <w:p w14:paraId="64241A54"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5812FD07"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UE (MCDATA Client) receives a disposition response via a MSRP SEND message }</w:t>
      </w:r>
    </w:p>
    <w:p w14:paraId="6B81E0B0"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responds to the MSRP SEND message by sending a MSRP 200 (OK) message </w:t>
      </w:r>
      <w:r w:rsidRPr="00AF04C3">
        <w:rPr>
          <w:b/>
          <w:noProof w:val="0"/>
        </w:rPr>
        <w:t>and</w:t>
      </w:r>
      <w:r w:rsidRPr="00AF04C3">
        <w:rPr>
          <w:noProof w:val="0"/>
        </w:rPr>
        <w:t xml:space="preserve"> delivers the notification to the MCDATA User }</w:t>
      </w:r>
    </w:p>
    <w:p w14:paraId="7095B666" w14:textId="77777777" w:rsidR="00A35FBA" w:rsidRPr="00AF04C3" w:rsidRDefault="00A35FBA" w:rsidP="00A35FBA">
      <w:pPr>
        <w:pStyle w:val="PL"/>
        <w:rPr>
          <w:noProof w:val="0"/>
        </w:rPr>
      </w:pPr>
      <w:r w:rsidRPr="00AF04C3">
        <w:rPr>
          <w:noProof w:val="0"/>
        </w:rPr>
        <w:t xml:space="preserve">            }</w:t>
      </w:r>
    </w:p>
    <w:p w14:paraId="3A8347A3" w14:textId="77777777" w:rsidR="00A35FBA" w:rsidRPr="00AF04C3" w:rsidRDefault="00A35FBA" w:rsidP="00A35FBA">
      <w:pPr>
        <w:pStyle w:val="PL"/>
        <w:rPr>
          <w:noProof w:val="0"/>
        </w:rPr>
      </w:pPr>
    </w:p>
    <w:p w14:paraId="5960174C" w14:textId="77777777" w:rsidR="00A35FBA" w:rsidRPr="00AF04C3" w:rsidRDefault="00A35FBA" w:rsidP="00A35FBA">
      <w:pPr>
        <w:pStyle w:val="H6"/>
      </w:pPr>
      <w:r w:rsidRPr="00AF04C3">
        <w:t>(4)</w:t>
      </w:r>
    </w:p>
    <w:p w14:paraId="566AABB4"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having established a one-to-one SDS session and a MSRP connection }</w:t>
      </w:r>
    </w:p>
    <w:p w14:paraId="554A0436"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13907412"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UE (MCDATA Client) receives an MSRP SEND message with a disposition of "READ" }</w:t>
      </w:r>
    </w:p>
    <w:p w14:paraId="27C191F6"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responds with a MSRP 200 (OK) message </w:t>
      </w:r>
      <w:r w:rsidRPr="00AF04C3">
        <w:rPr>
          <w:b/>
          <w:noProof w:val="0"/>
        </w:rPr>
        <w:t>and</w:t>
      </w:r>
      <w:r w:rsidRPr="00AF04C3">
        <w:rPr>
          <w:noProof w:val="0"/>
        </w:rPr>
        <w:t xml:space="preserve"> then </w:t>
      </w:r>
      <w:r w:rsidRPr="00AF04C3">
        <w:rPr>
          <w:rFonts w:eastAsia="Malgun Gothic"/>
          <w:noProof w:val="0"/>
        </w:rPr>
        <w:t>renders the contents of the Payload IE to the MCDATA User</w:t>
      </w:r>
      <w:r w:rsidRPr="00AF04C3">
        <w:rPr>
          <w:noProof w:val="0"/>
        </w:rPr>
        <w:t xml:space="preserve"> </w:t>
      </w:r>
      <w:r w:rsidRPr="00AF04C3">
        <w:rPr>
          <w:b/>
          <w:noProof w:val="0"/>
        </w:rPr>
        <w:t>and</w:t>
      </w:r>
      <w:r w:rsidRPr="00AF04C3">
        <w:rPr>
          <w:noProof w:val="0"/>
        </w:rPr>
        <w:t xml:space="preserve"> then sends a MSRP SEND message with a disposition notification of "READ" }</w:t>
      </w:r>
    </w:p>
    <w:p w14:paraId="48093F6B" w14:textId="77777777" w:rsidR="00A35FBA" w:rsidRPr="00AF04C3" w:rsidRDefault="00A35FBA" w:rsidP="00A35FBA">
      <w:pPr>
        <w:pStyle w:val="PL"/>
        <w:rPr>
          <w:noProof w:val="0"/>
        </w:rPr>
      </w:pPr>
      <w:r w:rsidRPr="00AF04C3">
        <w:rPr>
          <w:noProof w:val="0"/>
        </w:rPr>
        <w:t xml:space="preserve">            }</w:t>
      </w:r>
    </w:p>
    <w:p w14:paraId="25D2B66D" w14:textId="77777777" w:rsidR="00A35FBA" w:rsidRPr="00AF04C3" w:rsidRDefault="00A35FBA" w:rsidP="00A35FBA">
      <w:pPr>
        <w:pStyle w:val="PL"/>
        <w:rPr>
          <w:noProof w:val="0"/>
        </w:rPr>
      </w:pPr>
    </w:p>
    <w:p w14:paraId="1FAD432C" w14:textId="77777777" w:rsidR="00A35FBA" w:rsidRPr="00AF04C3" w:rsidRDefault="00A35FBA" w:rsidP="00A35FBA">
      <w:pPr>
        <w:pStyle w:val="H6"/>
      </w:pPr>
      <w:r w:rsidRPr="00AF04C3">
        <w:t>(5)</w:t>
      </w:r>
    </w:p>
    <w:p w14:paraId="54F6C513"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having established a one-to-one SDS session }</w:t>
      </w:r>
    </w:p>
    <w:p w14:paraId="19F35ECB"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28885303"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the MCDATA User requests to release the one-to-one SDS session }</w:t>
      </w:r>
    </w:p>
    <w:p w14:paraId="10E55596"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sends a SIP BYE message }</w:t>
      </w:r>
    </w:p>
    <w:p w14:paraId="49111782" w14:textId="77777777" w:rsidR="00A35FBA" w:rsidRPr="00AF04C3" w:rsidRDefault="00A35FBA" w:rsidP="00A35FBA">
      <w:pPr>
        <w:pStyle w:val="PL"/>
        <w:rPr>
          <w:noProof w:val="0"/>
        </w:rPr>
      </w:pPr>
      <w:r w:rsidRPr="00AF04C3">
        <w:rPr>
          <w:noProof w:val="0"/>
        </w:rPr>
        <w:t xml:space="preserve">            }</w:t>
      </w:r>
    </w:p>
    <w:p w14:paraId="2FBFC306" w14:textId="77777777" w:rsidR="00A35FBA" w:rsidRPr="00AF04C3" w:rsidRDefault="00A35FBA" w:rsidP="00A35FBA">
      <w:pPr>
        <w:pStyle w:val="PL"/>
        <w:rPr>
          <w:noProof w:val="0"/>
        </w:rPr>
      </w:pPr>
    </w:p>
    <w:p w14:paraId="6AA98D20" w14:textId="77777777" w:rsidR="00A35FBA" w:rsidRPr="00AF04C3" w:rsidRDefault="00A35FBA" w:rsidP="00A35FBA">
      <w:pPr>
        <w:pStyle w:val="H6"/>
      </w:pPr>
      <w:bookmarkStart w:id="1913" w:name="_Toc52782368"/>
      <w:bookmarkStart w:id="1914" w:name="_Toc52782979"/>
      <w:bookmarkStart w:id="1915" w:name="_Toc59042848"/>
      <w:bookmarkEnd w:id="1912"/>
      <w:r w:rsidRPr="00AF04C3">
        <w:t>6.1.9.2</w:t>
      </w:r>
      <w:r w:rsidRPr="00AF04C3">
        <w:tab/>
        <w:t>Conformance requirements</w:t>
      </w:r>
      <w:bookmarkEnd w:id="1913"/>
      <w:bookmarkEnd w:id="1914"/>
      <w:bookmarkEnd w:id="1915"/>
    </w:p>
    <w:p w14:paraId="0597FD90" w14:textId="77777777" w:rsidR="00A35FBA" w:rsidRPr="00AF04C3" w:rsidRDefault="00A35FBA" w:rsidP="00A35FBA">
      <w:r w:rsidRPr="00AF04C3">
        <w:t>References: The conformance requirements covered in the current TC are specified in: TS 24.282, clauses 9.2.4.2.3, 9.2.4.2.1, 13.2.2.2.2.1, TS 24.582 clauses 6.1.2.2.1, 6.1.2.4, 6.1.2.5.1, 6.1.2.5.2, 6.1.2.5.3, 6.1.2.6. The following represents a copy/paste extraction of the requirements relevant to the test purpose; any references within the copy/paste text should be understood within the scope of the core spec they have been copied from. Unless otherwise stated, these are Rel-14 requirements.</w:t>
      </w:r>
    </w:p>
    <w:p w14:paraId="32E7373C" w14:textId="77777777" w:rsidR="00A35FBA" w:rsidRPr="00AF04C3" w:rsidRDefault="00A35FBA" w:rsidP="00A35FBA">
      <w:r w:rsidRPr="00AF04C3">
        <w:t>[TS 24.282, clause 9.2.4.2.3]</w:t>
      </w:r>
    </w:p>
    <w:p w14:paraId="6B3EBBEE" w14:textId="77777777" w:rsidR="00A35FBA" w:rsidRPr="00AF04C3" w:rsidRDefault="00A35FBA" w:rsidP="00A35FBA">
      <w:r w:rsidRPr="00AF04C3">
        <w:t>The MCData client shall generate a SIP INVITE request in accordance with 3GPP TS 24.229 [5] with the clarifications given below.</w:t>
      </w:r>
    </w:p>
    <w:p w14:paraId="60BC9012" w14:textId="77777777" w:rsidR="00A35FBA" w:rsidRPr="00AF04C3" w:rsidRDefault="00A35FBA" w:rsidP="00A35FBA">
      <w:r w:rsidRPr="00AF04C3">
        <w:t>The MCData client:</w:t>
      </w:r>
    </w:p>
    <w:p w14:paraId="3CEFF10F" w14:textId="77777777" w:rsidR="00A35FBA" w:rsidRPr="00AF04C3" w:rsidRDefault="00A35FBA" w:rsidP="00A35FBA">
      <w:pPr>
        <w:pStyle w:val="B10"/>
      </w:pPr>
      <w:r w:rsidRPr="00AF04C3">
        <w:t>1)</w:t>
      </w:r>
      <w:r w:rsidRPr="00AF04C3">
        <w:tab/>
        <w:t xml:space="preserve">shall include the g.3gpp.mcdata.sds media feature tag and the </w:t>
      </w:r>
      <w:r w:rsidRPr="00AF04C3">
        <w:rPr>
          <w:lang w:eastAsia="ko-KR"/>
        </w:rPr>
        <w:t xml:space="preserve">g.3gpp.icsi-ref media feature tag with the value of "urn:urn-7:3gpp-service.ims.icsi.mcdata.sds" </w:t>
      </w:r>
      <w:r w:rsidRPr="00AF04C3">
        <w:t xml:space="preserve">in the Contact header field of the SIP </w:t>
      </w:r>
      <w:r w:rsidRPr="00AF04C3">
        <w:rPr>
          <w:lang w:eastAsia="zh-CN"/>
        </w:rPr>
        <w:t>INVITE</w:t>
      </w:r>
      <w:r w:rsidRPr="00AF04C3">
        <w:t xml:space="preserve"> request according to IETF RFC 3840 [16];</w:t>
      </w:r>
    </w:p>
    <w:p w14:paraId="5BFFA337" w14:textId="77777777" w:rsidR="00A35FBA" w:rsidRPr="00AF04C3" w:rsidRDefault="00A35FBA" w:rsidP="00A35FBA">
      <w:pPr>
        <w:pStyle w:val="B10"/>
      </w:pPr>
      <w:r w:rsidRPr="00AF04C3">
        <w:t>2)</w:t>
      </w:r>
      <w:r w:rsidRPr="00AF04C3">
        <w:tab/>
        <w:t>shall include an Accept-Contact header field containing the g.3gpp.mcdata.sds media feature tag along with the "require" and "explicit" header field parameters according to IETF RFC 3841 [8];</w:t>
      </w:r>
    </w:p>
    <w:p w14:paraId="79255BDB" w14:textId="77777777" w:rsidR="00A35FBA" w:rsidRPr="00AF04C3" w:rsidRDefault="00A35FBA" w:rsidP="00A35FBA">
      <w:pPr>
        <w:pStyle w:val="B10"/>
      </w:pPr>
      <w:r w:rsidRPr="00AF04C3">
        <w:t>3)</w:t>
      </w:r>
      <w:r w:rsidRPr="00AF04C3">
        <w:tab/>
        <w:t xml:space="preserve">shall include an Accept-Contact header field with the </w:t>
      </w:r>
      <w:r w:rsidRPr="00AF04C3">
        <w:rPr>
          <w:rFonts w:eastAsia="SimSun"/>
          <w:lang w:eastAsia="zh-CN"/>
        </w:rPr>
        <w:t>g.3gpp.icsi-ref</w:t>
      </w:r>
      <w:r w:rsidRPr="00AF04C3">
        <w:t xml:space="preserve"> media feature tag containing the value of "urn:urn-7:3gpp-service.ims.icsi.mcdata</w:t>
      </w:r>
      <w:r w:rsidRPr="00AF04C3">
        <w:rPr>
          <w:lang w:eastAsia="ko-KR"/>
        </w:rPr>
        <w:t>.sds</w:t>
      </w:r>
      <w:r w:rsidRPr="00AF04C3">
        <w:t>" along with the "require" and "explicit" header field parameters according to IETF RFC 3841 [8];</w:t>
      </w:r>
    </w:p>
    <w:p w14:paraId="2941C976" w14:textId="77777777" w:rsidR="00A35FBA" w:rsidRPr="00AF04C3" w:rsidRDefault="00A35FBA" w:rsidP="00A35FBA">
      <w:pPr>
        <w:pStyle w:val="B10"/>
      </w:pPr>
      <w:r w:rsidRPr="00AF04C3">
        <w:t>4)</w:t>
      </w:r>
      <w:r w:rsidRPr="00AF04C3">
        <w:tab/>
        <w:t>shall include the ICSI value "urn:urn-7:3gpp-service.ims.icsi.mcdata</w:t>
      </w:r>
      <w:r w:rsidRPr="00AF04C3">
        <w:rPr>
          <w:lang w:eastAsia="ko-KR"/>
        </w:rPr>
        <w:t>.sds</w:t>
      </w:r>
      <w:r w:rsidRPr="00AF04C3">
        <w:t>" (</w:t>
      </w:r>
      <w:r w:rsidRPr="00AF04C3">
        <w:rPr>
          <w:lang w:eastAsia="zh-CN"/>
        </w:rPr>
        <w:t xml:space="preserve">coded as specified in </w:t>
      </w:r>
      <w:r w:rsidRPr="00AF04C3">
        <w:t>3GPP TS 24.229 [5]</w:t>
      </w:r>
      <w:r w:rsidRPr="00AF04C3">
        <w:rPr>
          <w:lang w:eastAsia="zh-CN"/>
        </w:rPr>
        <w:t xml:space="preserve">), </w:t>
      </w:r>
      <w:r w:rsidRPr="00AF04C3">
        <w:t>in a P-Preferred-Service header field according to IETF </w:t>
      </w:r>
      <w:r w:rsidRPr="00AF04C3">
        <w:rPr>
          <w:rFonts w:eastAsia="MS Mincho"/>
        </w:rPr>
        <w:t xml:space="preserve">RFC 6050 [7] </w:t>
      </w:r>
      <w:r w:rsidRPr="00AF04C3">
        <w:t>in the SIP INVITE request;</w:t>
      </w:r>
    </w:p>
    <w:p w14:paraId="5BDA72BB" w14:textId="77777777" w:rsidR="00A35FBA" w:rsidRPr="00AF04C3" w:rsidRDefault="00A35FBA" w:rsidP="00A35FBA">
      <w:pPr>
        <w:pStyle w:val="B10"/>
      </w:pPr>
      <w:r w:rsidRPr="00AF04C3">
        <w:t>5)</w:t>
      </w:r>
      <w:r w:rsidRPr="00AF04C3">
        <w:tab/>
        <w:t>should include the "timer" option tag in the Supported header field;</w:t>
      </w:r>
    </w:p>
    <w:p w14:paraId="667058FB" w14:textId="77777777" w:rsidR="00A35FBA" w:rsidRPr="00AF04C3" w:rsidRDefault="00A35FBA" w:rsidP="00A35FBA">
      <w:pPr>
        <w:pStyle w:val="B10"/>
      </w:pPr>
      <w:r w:rsidRPr="00AF04C3">
        <w:t>6)</w:t>
      </w:r>
      <w:r w:rsidRPr="00AF04C3">
        <w:tab/>
        <w:t>should include the Session-Expires header field according to IETF RFC 4028 [38]. It is recommended that the "refresher" header field parameter is omitted. If included, the "refresher" header field parameter shall be set to "uac";</w:t>
      </w:r>
    </w:p>
    <w:p w14:paraId="7F128858" w14:textId="77777777" w:rsidR="00A35FBA" w:rsidRPr="00AF04C3" w:rsidRDefault="00A35FBA" w:rsidP="00A35FBA">
      <w:pPr>
        <w:pStyle w:val="B10"/>
      </w:pPr>
      <w:r w:rsidRPr="00AF04C3">
        <w:t>7)</w:t>
      </w:r>
      <w:r w:rsidRPr="00AF04C3">
        <w:tab/>
        <w:t>if a one-to-one SDS session is requested:</w:t>
      </w:r>
    </w:p>
    <w:p w14:paraId="05059F25" w14:textId="77777777" w:rsidR="00A35FBA" w:rsidRPr="00AF04C3" w:rsidRDefault="00A35FBA" w:rsidP="00A35FBA">
      <w:pPr>
        <w:pStyle w:val="B2"/>
        <w:rPr>
          <w:lang w:eastAsia="ko-KR"/>
        </w:rPr>
      </w:pPr>
      <w:r w:rsidRPr="00AF04C3">
        <w:rPr>
          <w:lang w:eastAsia="ko-KR"/>
        </w:rPr>
        <w:t>a)</w:t>
      </w:r>
      <w:r w:rsidRPr="00AF04C3">
        <w:rPr>
          <w:lang w:eastAsia="ko-KR"/>
        </w:rPr>
        <w:tab/>
        <w:t>shall insert in the SIP INVITE request a MIME resource-lists body with the MCData ID of the invited MCData user, according to rules and procedures of IETF RFC 5366 [18];</w:t>
      </w:r>
    </w:p>
    <w:p w14:paraId="43B6F5A1" w14:textId="77777777" w:rsidR="00A35FBA" w:rsidRPr="00AF04C3" w:rsidRDefault="00A35FBA" w:rsidP="00A35FBA">
      <w:pPr>
        <w:pStyle w:val="B2"/>
        <w:rPr>
          <w:lang w:eastAsia="en-US"/>
        </w:rPr>
      </w:pPr>
      <w:r w:rsidRPr="00AF04C3">
        <w:lastRenderedPageBreak/>
        <w:t>b)</w:t>
      </w:r>
      <w:r w:rsidRPr="00AF04C3">
        <w:tab/>
        <w:t>shall contain an application/vnd.3gpp.mcdata-info+xml MIME body with the &lt;mcdatainfo&gt; element containing the &lt;mcdata-Params&gt; element with:</w:t>
      </w:r>
    </w:p>
    <w:p w14:paraId="5CF9FB40" w14:textId="77777777" w:rsidR="00A35FBA" w:rsidRPr="00AF04C3" w:rsidRDefault="00A35FBA" w:rsidP="00A35FBA">
      <w:pPr>
        <w:pStyle w:val="B3"/>
      </w:pPr>
      <w:r w:rsidRPr="00AF04C3">
        <w:t>i)</w:t>
      </w:r>
      <w:r w:rsidRPr="00AF04C3">
        <w:tab/>
        <w:t>the &lt;request-type&gt; element set to a value of "one-to-one-sds-session"; and</w:t>
      </w:r>
    </w:p>
    <w:p w14:paraId="7D28B750" w14:textId="77777777" w:rsidR="00A35FBA" w:rsidRPr="00AF04C3" w:rsidRDefault="00A35FBA" w:rsidP="00A35FBA">
      <w:pPr>
        <w:pStyle w:val="B2"/>
        <w:rPr>
          <w:lang w:eastAsia="ko-KR"/>
        </w:rPr>
      </w:pPr>
      <w:r w:rsidRPr="00AF04C3">
        <w:rPr>
          <w:lang w:eastAsia="ko-KR"/>
        </w:rPr>
        <w:t>c)</w:t>
      </w:r>
      <w:r w:rsidRPr="00AF04C3">
        <w:rPr>
          <w:lang w:eastAsia="ko-KR"/>
        </w:rPr>
        <w:tab/>
        <w:t>if an end-to-end security context needs to be established</w:t>
      </w:r>
      <w:r w:rsidRPr="00AF04C3">
        <w:t xml:space="preserve"> and the security context does not exist or if the existing security context has expired,</w:t>
      </w:r>
      <w:r w:rsidRPr="00AF04C3">
        <w:rPr>
          <w:lang w:eastAsia="ko-KR"/>
        </w:rPr>
        <w:t xml:space="preserve"> then:</w:t>
      </w:r>
    </w:p>
    <w:p w14:paraId="1E0D7BF0" w14:textId="77777777" w:rsidR="00A35FBA" w:rsidRPr="00AF04C3" w:rsidRDefault="00A35FBA" w:rsidP="00A35FBA">
      <w:pPr>
        <w:pStyle w:val="B3"/>
        <w:rPr>
          <w:lang w:eastAsia="en-US"/>
        </w:rPr>
      </w:pPr>
      <w:r w:rsidRPr="00AF04C3">
        <w:t>i)</w:t>
      </w:r>
      <w:r w:rsidRPr="00AF04C3">
        <w:tab/>
        <w:t>if necessary, shall instruct the key management client to request keying material from the key management server as described in 3GPP TS 33.180 [26];</w:t>
      </w:r>
    </w:p>
    <w:p w14:paraId="0658740B" w14:textId="77777777" w:rsidR="00A35FBA" w:rsidRPr="00AF04C3" w:rsidRDefault="00A35FBA" w:rsidP="00A35FBA">
      <w:pPr>
        <w:pStyle w:val="B3"/>
      </w:pPr>
      <w:r w:rsidRPr="00AF04C3">
        <w:t>ii)</w:t>
      </w:r>
      <w:r w:rsidRPr="00AF04C3">
        <w:tab/>
        <w:t>shall use the keying material to generate a PCK as described in 3GPP TS 33.180 [26];</w:t>
      </w:r>
    </w:p>
    <w:p w14:paraId="0A6872E9" w14:textId="77777777" w:rsidR="00A35FBA" w:rsidRPr="00AF04C3" w:rsidRDefault="00A35FBA" w:rsidP="00A35FBA">
      <w:pPr>
        <w:pStyle w:val="B3"/>
      </w:pPr>
      <w:r w:rsidRPr="00AF04C3">
        <w:t>iii)</w:t>
      </w:r>
      <w:r w:rsidRPr="00AF04C3">
        <w:tab/>
        <w:t>shall use the PCK to generate a PCK-ID with the four most significant bits set to "0001" to indicate that the purpose of the PCK is to protect one-to-one communications and with the remaining twenty eight bits being randomly generated as described in 3GPP TS 33.180 [26];</w:t>
      </w:r>
    </w:p>
    <w:p w14:paraId="640D0EDD" w14:textId="77777777" w:rsidR="00A35FBA" w:rsidRPr="00AF04C3" w:rsidRDefault="00A35FBA" w:rsidP="00A35FBA">
      <w:pPr>
        <w:pStyle w:val="B3"/>
      </w:pPr>
      <w:r w:rsidRPr="00AF04C3">
        <w:t>iv)</w:t>
      </w:r>
      <w:r w:rsidRPr="00AF04C3">
        <w:tab/>
        <w:t>shall encrypt the PCK to a UID associated to the MCData client using the MCData ID of the invited user and a time related parameter as described in 3GPP TS 33.180 [26];</w:t>
      </w:r>
    </w:p>
    <w:p w14:paraId="6400134B" w14:textId="77777777" w:rsidR="00A35FBA" w:rsidRPr="00AF04C3" w:rsidRDefault="00A35FBA" w:rsidP="00A35FBA">
      <w:pPr>
        <w:pStyle w:val="B3"/>
      </w:pPr>
      <w:r w:rsidRPr="00AF04C3">
        <w:t>v)</w:t>
      </w:r>
      <w:r w:rsidRPr="00AF04C3">
        <w:tab/>
        <w:t>shall generate a MIKEY-SAKKE I_MESSAGE using the encapsulated PCK and PCK-ID as specified in 3GPP TS 33.180 [26];</w:t>
      </w:r>
    </w:p>
    <w:p w14:paraId="71F10A5F" w14:textId="77777777" w:rsidR="00A35FBA" w:rsidRPr="00AF04C3" w:rsidRDefault="00A35FBA" w:rsidP="00A35FBA">
      <w:pPr>
        <w:pStyle w:val="B3"/>
      </w:pPr>
      <w:r w:rsidRPr="00AF04C3">
        <w:t>vi)</w:t>
      </w:r>
      <w:r w:rsidRPr="00AF04C3">
        <w:tab/>
        <w:t>shall add the MCData ID of the originating MCData to the initiator field (IDRi) of the I_MESSAGE as described in 3GPP TS 33.180 [26]; and</w:t>
      </w:r>
    </w:p>
    <w:p w14:paraId="4727CE74" w14:textId="77777777" w:rsidR="00A35FBA" w:rsidRPr="00AF04C3" w:rsidRDefault="00A35FBA" w:rsidP="00A35FBA">
      <w:pPr>
        <w:pStyle w:val="B3"/>
      </w:pPr>
      <w:r w:rsidRPr="00AF04C3">
        <w:t>vii)</w:t>
      </w:r>
      <w:r w:rsidRPr="00AF04C3">
        <w:tab/>
        <w:t>shall sign the MIKEY-SAKKE I_MESSAGE using the originating MCData user's signing key provided in the keying material together with a time related parameter, and add this to the MIKEY-SAKKE payload, as described in 3GPP TS 33.180 [26];</w:t>
      </w:r>
    </w:p>
    <w:p w14:paraId="5D28205D" w14:textId="77777777" w:rsidR="00A35FBA" w:rsidRPr="00AF04C3" w:rsidRDefault="00A35FBA" w:rsidP="00A35FBA">
      <w:pPr>
        <w:pStyle w:val="NO"/>
      </w:pPr>
      <w:r w:rsidRPr="00AF04C3">
        <w:t>…</w:t>
      </w:r>
    </w:p>
    <w:p w14:paraId="676E8306" w14:textId="77777777" w:rsidR="00A35FBA" w:rsidRPr="00AF04C3" w:rsidRDefault="00A35FBA" w:rsidP="00A35FBA">
      <w:pPr>
        <w:pStyle w:val="B10"/>
      </w:pPr>
      <w:r w:rsidRPr="00AF04C3">
        <w:t>9)</w:t>
      </w:r>
      <w:r w:rsidRPr="00AF04C3">
        <w:tab/>
        <w:t>shall set the Request-URI of the SIP INVITE request to the public service identity identifying the participating MCData function serving the MCData user;</w:t>
      </w:r>
    </w:p>
    <w:p w14:paraId="15A564F5" w14:textId="77777777" w:rsidR="00A35FBA" w:rsidRPr="00AF04C3" w:rsidRDefault="00A35FBA" w:rsidP="00A35FBA">
      <w:pPr>
        <w:pStyle w:val="NO"/>
      </w:pPr>
      <w:r w:rsidRPr="00AF04C3">
        <w:t>NOTE 2:</w:t>
      </w:r>
      <w:r w:rsidRPr="00AF04C3">
        <w:tab/>
        <w:t>The MCData client is configured with public service identity identifying the participating MCData function serving the MCData user.</w:t>
      </w:r>
    </w:p>
    <w:p w14:paraId="051ED470" w14:textId="77777777" w:rsidR="00A35FBA" w:rsidRPr="00AF04C3" w:rsidRDefault="00A35FBA" w:rsidP="00A35FBA">
      <w:pPr>
        <w:pStyle w:val="B10"/>
      </w:pPr>
      <w:r w:rsidRPr="00AF04C3">
        <w:t>10)</w:t>
      </w:r>
      <w:r w:rsidRPr="00AF04C3">
        <w:tab/>
        <w:t>may include a P-Preferred-Identity header field in the SIP INVITE request containing a public user identity as specified in 3GPP TS 24.229 [5];</w:t>
      </w:r>
    </w:p>
    <w:p w14:paraId="0AC88077" w14:textId="77777777" w:rsidR="00A35FBA" w:rsidRPr="00AF04C3" w:rsidRDefault="00A35FBA" w:rsidP="00A35FBA">
      <w:pPr>
        <w:pStyle w:val="B10"/>
      </w:pPr>
      <w:r w:rsidRPr="00AF04C3">
        <w:t>11)</w:t>
      </w:r>
      <w:r w:rsidRPr="00AF04C3">
        <w:tab/>
        <w:t>shall include an SDP offer according to 3GPP TS 24.229 [5] with the clarifications given in subclause 9.2.4.2.1; and</w:t>
      </w:r>
    </w:p>
    <w:p w14:paraId="48F51C6A" w14:textId="77777777" w:rsidR="00A35FBA" w:rsidRPr="00AF04C3" w:rsidRDefault="00A35FBA" w:rsidP="00A35FBA">
      <w:pPr>
        <w:pStyle w:val="B10"/>
      </w:pPr>
      <w:r w:rsidRPr="00AF04C3">
        <w:t>12)</w:t>
      </w:r>
      <w:r w:rsidRPr="00AF04C3">
        <w:tab/>
        <w:t>shall send the SIP INVITE request towards the MCData server according to 3GPP TS 24.229 [5].</w:t>
      </w:r>
    </w:p>
    <w:p w14:paraId="7E4FD769" w14:textId="77777777" w:rsidR="00A35FBA" w:rsidRPr="00AF04C3" w:rsidRDefault="00A35FBA" w:rsidP="00A35FBA">
      <w:r w:rsidRPr="00AF04C3">
        <w:t>On receipt of a SIP 2xx response to the SIP INVITE request, the MCData client:</w:t>
      </w:r>
    </w:p>
    <w:p w14:paraId="5807CD3B" w14:textId="77777777" w:rsidR="00A35FBA" w:rsidRPr="00AF04C3" w:rsidRDefault="00A35FBA" w:rsidP="00A35FBA">
      <w:pPr>
        <w:pStyle w:val="B10"/>
      </w:pPr>
      <w:r w:rsidRPr="00AF04C3">
        <w:t>1)</w:t>
      </w:r>
      <w:r w:rsidRPr="00AF04C3">
        <w:tab/>
        <w:t xml:space="preserve">shall send a SIP ACK request as specified in 3GPP TS 24.229 [5]; </w:t>
      </w:r>
    </w:p>
    <w:p w14:paraId="3E593477" w14:textId="77777777" w:rsidR="00A35FBA" w:rsidRPr="00AF04C3" w:rsidRDefault="00A35FBA" w:rsidP="00A35FBA">
      <w:pPr>
        <w:pStyle w:val="B10"/>
      </w:pPr>
      <w:r w:rsidRPr="00AF04C3">
        <w:t>2)</w:t>
      </w:r>
      <w:r w:rsidRPr="00AF04C3">
        <w:tab/>
        <w:t>shall start the SIP Session timer according to rules and procedures of IETF RFC 4028 [38]; and</w:t>
      </w:r>
    </w:p>
    <w:p w14:paraId="7F3E7F82" w14:textId="77777777" w:rsidR="00A35FBA" w:rsidRPr="00AF04C3" w:rsidRDefault="00A35FBA" w:rsidP="00A35FBA">
      <w:pPr>
        <w:pStyle w:val="B10"/>
      </w:pPr>
      <w:r w:rsidRPr="00AF04C3">
        <w:t>3)</w:t>
      </w:r>
      <w:r w:rsidRPr="00AF04C3">
        <w:tab/>
        <w:t>shall interact with the media plane as specified in 3GPP TS 24.582 [15] subclause 6.1.2.2.</w:t>
      </w:r>
    </w:p>
    <w:p w14:paraId="1BAEACF8" w14:textId="77777777" w:rsidR="00A35FBA" w:rsidRPr="00AF04C3" w:rsidRDefault="00A35FBA" w:rsidP="00A35FBA">
      <w:r w:rsidRPr="00AF04C3">
        <w:t>[TS 24.282, clause 9.2.4.2.1]</w:t>
      </w:r>
    </w:p>
    <w:p w14:paraId="172E5A9F" w14:textId="77777777" w:rsidR="00A35FBA" w:rsidRPr="00AF04C3" w:rsidRDefault="00A35FBA" w:rsidP="00A35FBA">
      <w:r w:rsidRPr="00AF04C3">
        <w:t>When composing an SDP offer according to 3GPP TS 24.229 [5], IETF RFC 4975 [17], IETF RFC 6135 [19] and IETF RFC 6714 [20] the MCData client:</w:t>
      </w:r>
    </w:p>
    <w:p w14:paraId="685745E6" w14:textId="77777777" w:rsidR="00A35FBA" w:rsidRPr="00AF04C3" w:rsidRDefault="00A35FBA" w:rsidP="00A35FBA">
      <w:pPr>
        <w:pStyle w:val="B10"/>
      </w:pPr>
      <w:r w:rsidRPr="00AF04C3">
        <w:t>1)</w:t>
      </w:r>
      <w:r w:rsidRPr="00AF04C3">
        <w:tab/>
        <w:t>shall include an "m=message" media-level section for the MCData media stream consisting of:</w:t>
      </w:r>
    </w:p>
    <w:p w14:paraId="772174F9" w14:textId="77777777" w:rsidR="00A35FBA" w:rsidRPr="00AF04C3" w:rsidRDefault="00A35FBA" w:rsidP="00A35FBA">
      <w:pPr>
        <w:pStyle w:val="B2"/>
      </w:pPr>
      <w:r w:rsidRPr="00AF04C3">
        <w:t>a)</w:t>
      </w:r>
      <w:r w:rsidRPr="00AF04C3">
        <w:tab/>
        <w:t>the port number;</w:t>
      </w:r>
    </w:p>
    <w:p w14:paraId="59916E4A" w14:textId="77777777" w:rsidR="00A35FBA" w:rsidRPr="00AF04C3" w:rsidRDefault="00A35FBA" w:rsidP="00A35FBA">
      <w:pPr>
        <w:pStyle w:val="B2"/>
      </w:pPr>
      <w:r w:rsidRPr="00AF04C3">
        <w:t>b)</w:t>
      </w:r>
      <w:r w:rsidRPr="00AF04C3">
        <w:tab/>
        <w:t>a protocol field value of "TCP/MSRP" or "TCP/TLS/MSRP" for TLS;</w:t>
      </w:r>
    </w:p>
    <w:p w14:paraId="3B40F436" w14:textId="77777777" w:rsidR="00A35FBA" w:rsidRPr="00AF04C3" w:rsidRDefault="00A35FBA" w:rsidP="00A35FBA">
      <w:pPr>
        <w:pStyle w:val="B2"/>
      </w:pPr>
      <w:r w:rsidRPr="00AF04C3">
        <w:t>c)</w:t>
      </w:r>
      <w:r w:rsidRPr="00AF04C3">
        <w:tab/>
        <w:t>an "a=sendrecv" attribute;</w:t>
      </w:r>
    </w:p>
    <w:p w14:paraId="45E5819A" w14:textId="77777777" w:rsidR="00A35FBA" w:rsidRPr="00AF04C3" w:rsidRDefault="00A35FBA" w:rsidP="00A35FBA">
      <w:pPr>
        <w:pStyle w:val="B2"/>
      </w:pPr>
      <w:r w:rsidRPr="00AF04C3">
        <w:lastRenderedPageBreak/>
        <w:t>d)</w:t>
      </w:r>
      <w:r w:rsidRPr="00AF04C3">
        <w:tab/>
        <w:t>an "a=path" attribute containing its own MSRP URI;</w:t>
      </w:r>
    </w:p>
    <w:p w14:paraId="10A9BD73" w14:textId="77777777" w:rsidR="00A35FBA" w:rsidRPr="00AF04C3" w:rsidRDefault="00A35FBA" w:rsidP="00A35FBA">
      <w:pPr>
        <w:pStyle w:val="B2"/>
        <w:rPr>
          <w:lang w:eastAsia="ko-KR"/>
        </w:rPr>
      </w:pPr>
      <w:r w:rsidRPr="00AF04C3">
        <w:t>e)</w:t>
      </w:r>
      <w:r w:rsidRPr="00AF04C3">
        <w:tab/>
      </w:r>
      <w:r w:rsidRPr="00AF04C3">
        <w:rPr>
          <w:lang w:eastAsia="ko-KR"/>
        </w:rPr>
        <w:t xml:space="preserve">set the content type as "a=accept-types:application/vnd.3gpp.mcdata-signalling </w:t>
      </w:r>
      <w:r w:rsidRPr="00AF04C3">
        <w:t>application/vnd.3gpp.mcdata-payload"</w:t>
      </w:r>
      <w:r w:rsidRPr="00AF04C3">
        <w:rPr>
          <w:lang w:eastAsia="ko-KR"/>
        </w:rPr>
        <w:t>; and</w:t>
      </w:r>
    </w:p>
    <w:p w14:paraId="5AD5A9B6" w14:textId="77777777" w:rsidR="00A35FBA" w:rsidRPr="00AF04C3" w:rsidRDefault="00A35FBA" w:rsidP="00A35FBA">
      <w:pPr>
        <w:pStyle w:val="B2"/>
        <w:rPr>
          <w:lang w:eastAsia="ko-KR"/>
        </w:rPr>
      </w:pPr>
      <w:r w:rsidRPr="00AF04C3">
        <w:t>f)</w:t>
      </w:r>
      <w:r w:rsidRPr="00AF04C3">
        <w:rPr>
          <w:lang w:eastAsia="ko-KR"/>
        </w:rPr>
        <w:tab/>
        <w:t>set the a=setup attribute as "actpass"; and</w:t>
      </w:r>
    </w:p>
    <w:p w14:paraId="51DC8927" w14:textId="77777777" w:rsidR="00A35FBA" w:rsidRPr="00AF04C3" w:rsidRDefault="00A35FBA" w:rsidP="00A35FBA">
      <w:pPr>
        <w:pStyle w:val="B10"/>
        <w:rPr>
          <w:lang w:eastAsia="en-US"/>
        </w:rPr>
      </w:pPr>
      <w:r w:rsidRPr="00AF04C3">
        <w:t>2)</w:t>
      </w:r>
      <w:r w:rsidRPr="00AF04C3">
        <w:tab/>
        <w:t>if end-to-end security is required for a one-to-one communication and the security context does not exist or if the existing security context has expired, shall include the MIKEY-SAKKE I_MESSAGE in an "a=key-mgmt" attribute as a "mikey" attribute value in the SDP offer as specified in IETF RFC 4567 [45].</w:t>
      </w:r>
    </w:p>
    <w:p w14:paraId="14867570" w14:textId="77777777" w:rsidR="00A35FBA" w:rsidRPr="00AF04C3" w:rsidRDefault="00A35FBA" w:rsidP="00A35FBA">
      <w:r w:rsidRPr="00AF04C3">
        <w:t>[TS 24.282, clause 13.2.2.2.2.1]</w:t>
      </w:r>
    </w:p>
    <w:p w14:paraId="0553FC1E" w14:textId="77777777" w:rsidR="00A35FBA" w:rsidRPr="00AF04C3" w:rsidRDefault="00A35FBA" w:rsidP="00A35FBA">
      <w:pPr>
        <w:rPr>
          <w:lang w:eastAsia="ko-KR"/>
        </w:rPr>
      </w:pPr>
      <w:r w:rsidRPr="00AF04C3">
        <w:rPr>
          <w:lang w:eastAsia="ko-KR"/>
        </w:rPr>
        <w:t>When the MCData client wants to release a MCData communication established over the media plane, the MCData client:</w:t>
      </w:r>
    </w:p>
    <w:p w14:paraId="01FBC7BF" w14:textId="77777777" w:rsidR="00A35FBA" w:rsidRPr="00AF04C3" w:rsidRDefault="00A35FBA" w:rsidP="00A35FBA">
      <w:pPr>
        <w:pStyle w:val="B10"/>
        <w:rPr>
          <w:lang w:eastAsia="en-US"/>
        </w:rPr>
      </w:pPr>
      <w:r w:rsidRPr="00AF04C3">
        <w:rPr>
          <w:lang w:eastAsia="ko-KR"/>
        </w:rPr>
        <w:t>1)</w:t>
      </w:r>
      <w:r w:rsidRPr="00AF04C3">
        <w:rPr>
          <w:lang w:eastAsia="ko-KR"/>
        </w:rPr>
        <w:tab/>
        <w:t>shall generate a SIP BYE request according to 3GPP TS 24.229 [5];</w:t>
      </w:r>
    </w:p>
    <w:p w14:paraId="332A8A62" w14:textId="77777777" w:rsidR="00A35FBA" w:rsidRPr="00AF04C3" w:rsidRDefault="00A35FBA" w:rsidP="00A35FBA">
      <w:pPr>
        <w:pStyle w:val="B10"/>
      </w:pPr>
      <w:r w:rsidRPr="00AF04C3">
        <w:rPr>
          <w:lang w:eastAsia="ko-KR"/>
        </w:rPr>
        <w:t>2)</w:t>
      </w:r>
      <w:r w:rsidRPr="00AF04C3">
        <w:rPr>
          <w:lang w:eastAsia="ko-KR"/>
        </w:rPr>
        <w:tab/>
        <w:t>shall set the Request-URI to the MCData session identity to be released; and</w:t>
      </w:r>
    </w:p>
    <w:p w14:paraId="020B9A97" w14:textId="77777777" w:rsidR="00A35FBA" w:rsidRPr="00AF04C3" w:rsidRDefault="00A35FBA" w:rsidP="00A35FBA">
      <w:pPr>
        <w:pStyle w:val="B10"/>
      </w:pPr>
      <w:r w:rsidRPr="00AF04C3">
        <w:rPr>
          <w:lang w:eastAsia="ko-KR"/>
        </w:rPr>
        <w:t>3)</w:t>
      </w:r>
      <w:r w:rsidRPr="00AF04C3">
        <w:rPr>
          <w:lang w:eastAsia="ko-KR"/>
        </w:rPr>
        <w:tab/>
        <w:t>shall send the SIP BYE request towards MCData server according to 3GPP TS 24.229 [5].</w:t>
      </w:r>
    </w:p>
    <w:p w14:paraId="123633D4" w14:textId="77777777" w:rsidR="00A35FBA" w:rsidRPr="00AF04C3" w:rsidRDefault="00A35FBA" w:rsidP="00A35FBA">
      <w:pPr>
        <w:rPr>
          <w:lang w:eastAsia="ko-KR"/>
        </w:rPr>
      </w:pPr>
      <w:r w:rsidRPr="00AF04C3">
        <w:t xml:space="preserve">Upon receiving a SIP 200 </w:t>
      </w:r>
      <w:r w:rsidRPr="00AF04C3">
        <w:rPr>
          <w:lang w:eastAsia="ko-KR"/>
        </w:rPr>
        <w:t>(</w:t>
      </w:r>
      <w:r w:rsidRPr="00AF04C3">
        <w:t>OK</w:t>
      </w:r>
      <w:r w:rsidRPr="00AF04C3">
        <w:rPr>
          <w:lang w:eastAsia="ko-KR"/>
        </w:rPr>
        <w:t>)</w:t>
      </w:r>
      <w:r w:rsidRPr="00AF04C3">
        <w:t xml:space="preserve"> response to the SIP BYE request, the MCData client shall </w:t>
      </w:r>
      <w:r w:rsidRPr="00AF04C3">
        <w:rPr>
          <w:rFonts w:ascii="TimesNewRoman" w:hAnsi="TimesNewRoman" w:cs="TimesNewRoman"/>
        </w:rPr>
        <w:t>release all media plane resources corresponding to the MCData communication being released.</w:t>
      </w:r>
    </w:p>
    <w:p w14:paraId="446EFC7F" w14:textId="77777777" w:rsidR="00A35FBA" w:rsidRPr="00AF04C3" w:rsidRDefault="00A35FBA" w:rsidP="00A35FBA">
      <w:pPr>
        <w:rPr>
          <w:lang w:eastAsia="en-US"/>
        </w:rPr>
      </w:pPr>
      <w:r w:rsidRPr="00AF04C3">
        <w:t>[TS 24.582, clause 6.1.2.2.1]</w:t>
      </w:r>
    </w:p>
    <w:p w14:paraId="70D9729E" w14:textId="77777777" w:rsidR="00A35FBA" w:rsidRPr="00AF04C3" w:rsidRDefault="00A35FBA" w:rsidP="00A35FBA">
      <w:r w:rsidRPr="00AF04C3">
        <w:t>Upon receiving an indication to establish MSRP connection for SDS session as the originating MCData client, the MCData client:</w:t>
      </w:r>
    </w:p>
    <w:p w14:paraId="610F1979" w14:textId="77777777" w:rsidR="00A35FBA" w:rsidRPr="00AF04C3" w:rsidRDefault="00A35FBA" w:rsidP="00A35FBA">
      <w:pPr>
        <w:pStyle w:val="B10"/>
      </w:pPr>
      <w:r w:rsidRPr="00AF04C3">
        <w:t>1.</w:t>
      </w:r>
      <w:r w:rsidRPr="00AF04C3">
        <w:tab/>
        <w:t>shall act as an MSRP client according to IETF RFC 6135 [12];</w:t>
      </w:r>
    </w:p>
    <w:p w14:paraId="1B511D63" w14:textId="77777777" w:rsidR="00A35FBA" w:rsidRPr="00AF04C3" w:rsidRDefault="00A35FBA" w:rsidP="00A35FBA">
      <w:pPr>
        <w:pStyle w:val="B10"/>
      </w:pPr>
      <w:r w:rsidRPr="00AF04C3">
        <w:t>2.</w:t>
      </w:r>
      <w:r w:rsidRPr="00AF04C3">
        <w:tab/>
        <w:t>shall act according to IETF RFC 6135 [12], as:</w:t>
      </w:r>
    </w:p>
    <w:p w14:paraId="11E11E0F" w14:textId="77777777" w:rsidR="00A35FBA" w:rsidRPr="00AF04C3" w:rsidRDefault="00A35FBA" w:rsidP="00A35FBA">
      <w:pPr>
        <w:pStyle w:val="B2"/>
      </w:pPr>
      <w:r w:rsidRPr="00AF04C3">
        <w:t>a.</w:t>
      </w:r>
      <w:r w:rsidRPr="00AF04C3">
        <w:tab/>
        <w:t>an "active" endpoint, if a=setup attribute in the received SDP answer is set to "passive"; and</w:t>
      </w:r>
    </w:p>
    <w:p w14:paraId="044AD6AE" w14:textId="77777777" w:rsidR="00A35FBA" w:rsidRPr="00AF04C3" w:rsidRDefault="00A35FBA" w:rsidP="00A35FBA">
      <w:pPr>
        <w:pStyle w:val="B2"/>
      </w:pPr>
      <w:r w:rsidRPr="00AF04C3">
        <w:t>b.</w:t>
      </w:r>
      <w:r w:rsidRPr="00AF04C3">
        <w:tab/>
        <w:t>an "passive" endpoint, if a=setup attribute in the received SDP answer is set to "active";</w:t>
      </w:r>
    </w:p>
    <w:p w14:paraId="461A91A6" w14:textId="77777777" w:rsidR="00A35FBA" w:rsidRPr="00AF04C3" w:rsidRDefault="00A35FBA" w:rsidP="00A35FBA">
      <w:pPr>
        <w:pStyle w:val="B10"/>
      </w:pPr>
      <w:r w:rsidRPr="00AF04C3">
        <w:t>3.</w:t>
      </w:r>
      <w:r w:rsidRPr="00AF04C3">
        <w:tab/>
        <w:t>shall establish the MSRP connection according to the MSRP connection parameters in the SDP answer received in the SIP 200 (OK) response according to IETF RFC 4975 [11];</w:t>
      </w:r>
    </w:p>
    <w:p w14:paraId="04526F3D" w14:textId="77777777" w:rsidR="00A35FBA" w:rsidRPr="00AF04C3" w:rsidRDefault="00A35FBA" w:rsidP="00A35FBA">
      <w:pPr>
        <w:pStyle w:val="B10"/>
      </w:pPr>
      <w:r w:rsidRPr="00AF04C3">
        <w:t>4.</w:t>
      </w:r>
      <w:r w:rsidRPr="00AF04C3">
        <w:tab/>
        <w:t>if acting as an "active" endpoint, shall send an empty MSRP SEND request to bind the MSRP connection to the MSRP session from the perspective of the passive endpoint according to the rules and procedures of IETF RFC 4975 [11] and IETF RFC 6135 [12];</w:t>
      </w:r>
    </w:p>
    <w:p w14:paraId="69823A25" w14:textId="77777777" w:rsidR="00A35FBA" w:rsidRPr="00AF04C3" w:rsidRDefault="00A35FBA" w:rsidP="00A35FBA">
      <w:pPr>
        <w:pStyle w:val="B10"/>
      </w:pPr>
      <w:r w:rsidRPr="00AF04C3">
        <w:t>Once the MSRP session is established, the MCData client:</w:t>
      </w:r>
    </w:p>
    <w:p w14:paraId="43FD861E" w14:textId="77777777" w:rsidR="00A35FBA" w:rsidRPr="00AF04C3" w:rsidRDefault="00A35FBA" w:rsidP="00A35FBA">
      <w:pPr>
        <w:pStyle w:val="B10"/>
      </w:pPr>
      <w:r w:rsidRPr="00AF04C3">
        <w:t>1.</w:t>
      </w:r>
      <w:r w:rsidRPr="00AF04C3">
        <w:tab/>
        <w:t>on receipt of an MSRP request in the MSRP session, shall follow the rules and procedures defined in IETF RFC 4975 [11] and in IETF RFC 6714 [13];</w:t>
      </w:r>
    </w:p>
    <w:p w14:paraId="700EFD38" w14:textId="77777777" w:rsidR="00A35FBA" w:rsidRPr="00AF04C3" w:rsidRDefault="00A35FBA" w:rsidP="00A35FBA">
      <w:pPr>
        <w:pStyle w:val="B10"/>
      </w:pPr>
      <w:r w:rsidRPr="00AF04C3">
        <w:t>2.</w:t>
      </w:r>
      <w:r w:rsidRPr="00AF04C3">
        <w:tab/>
        <w:t>If an MSRP SEND request indicates the use of chunking, shall wait until all further MSRP SEND requests for the remaining chunks have been received and shall reassemble the entire set of MSRP requests into the MCData SDS message before delivering the content to the application; and</w:t>
      </w:r>
    </w:p>
    <w:p w14:paraId="0A1542C3" w14:textId="77777777" w:rsidR="00A35FBA" w:rsidRPr="00AF04C3" w:rsidRDefault="00A35FBA" w:rsidP="00A35FBA">
      <w:pPr>
        <w:pStyle w:val="B10"/>
      </w:pPr>
      <w:r w:rsidRPr="00AF04C3">
        <w:t>3.</w:t>
      </w:r>
      <w:r w:rsidRPr="00AF04C3">
        <w:tab/>
        <w:t>shall handle the received content as described in subclause 6.1.2.6.</w:t>
      </w:r>
    </w:p>
    <w:p w14:paraId="6CAED83A" w14:textId="77777777" w:rsidR="00A35FBA" w:rsidRPr="00AF04C3" w:rsidRDefault="00A35FBA" w:rsidP="00A35FBA">
      <w:pPr>
        <w:rPr>
          <w:rFonts w:ascii="TimesNewRoman" w:eastAsia="Calibri" w:hAnsi="TimesNewRoman" w:cs="TimesNewRoman"/>
        </w:rPr>
      </w:pPr>
      <w:r w:rsidRPr="00AF04C3">
        <w:rPr>
          <w:rFonts w:ascii="TimesNewRoman" w:eastAsia="Calibri" w:hAnsi="TimesNewRoman" w:cs="TimesNewRoman"/>
        </w:rPr>
        <w:t xml:space="preserve">On receiving MSRP 200 </w:t>
      </w:r>
      <w:r w:rsidRPr="00AF04C3">
        <w:t xml:space="preserve">(OK) </w:t>
      </w:r>
      <w:r w:rsidRPr="00AF04C3">
        <w:rPr>
          <w:rFonts w:ascii="TimesNewRoman" w:eastAsia="Calibri" w:hAnsi="TimesNewRoman" w:cs="TimesNewRoman"/>
        </w:rPr>
        <w:t>response to the first MSRP SEND request, the MCData client can generate and send an SDS message as specified in subclause 6.1.2.4, or can generate and send an SDS disposition notification for a received SDS message as specified in subclause 6.1.2.5, if requested.</w:t>
      </w:r>
    </w:p>
    <w:p w14:paraId="0AAA1B6A" w14:textId="77777777" w:rsidR="00A35FBA" w:rsidRPr="00AF04C3" w:rsidRDefault="00A35FBA" w:rsidP="00A35FBA">
      <w:pPr>
        <w:rPr>
          <w:rFonts w:eastAsia="Calibri"/>
        </w:rPr>
      </w:pPr>
      <w:r w:rsidRPr="00AF04C3">
        <w:rPr>
          <w:rFonts w:eastAsia="Calibri"/>
        </w:rPr>
        <w:t>Received content and disposition requests shall be handled as specified in subclause 6.1.2.6.</w:t>
      </w:r>
    </w:p>
    <w:p w14:paraId="3AEA6C2D" w14:textId="77777777" w:rsidR="00A35FBA" w:rsidRPr="00AF04C3" w:rsidRDefault="00A35FBA" w:rsidP="00A35FBA">
      <w:r w:rsidRPr="00AF04C3">
        <w:t>[TS 24.582, clause 6.1.2.4]</w:t>
      </w:r>
    </w:p>
    <w:p w14:paraId="4E44DCCE" w14:textId="77777777" w:rsidR="00A35FBA" w:rsidRPr="00AF04C3" w:rsidRDefault="00A35FBA" w:rsidP="00A35FBA">
      <w:pPr>
        <w:rPr>
          <w:rFonts w:ascii="TimesNewRoman" w:eastAsia="Calibri" w:hAnsi="TimesNewRoman" w:cs="TimesNewRoman"/>
        </w:rPr>
      </w:pPr>
      <w:r w:rsidRPr="00AF04C3">
        <w:rPr>
          <w:rFonts w:ascii="TimesNewRoman" w:eastAsia="Calibri" w:hAnsi="TimesNewRoman" w:cs="TimesNewRoman"/>
        </w:rPr>
        <w:t xml:space="preserve">An MCData client is allowed to send an one-to-one SDS message only if </w:t>
      </w:r>
    </w:p>
    <w:p w14:paraId="42D7983D" w14:textId="77777777" w:rsidR="00A35FBA" w:rsidRPr="00AF04C3" w:rsidRDefault="00A35FBA" w:rsidP="00A35FBA">
      <w:pPr>
        <w:pStyle w:val="B10"/>
      </w:pPr>
      <w:r w:rsidRPr="00AF04C3">
        <w:lastRenderedPageBreak/>
        <w:t>1.</w:t>
      </w:r>
      <w:r w:rsidRPr="00AF04C3">
        <w:tab/>
        <w:t>the &lt;allow-transmit-data&gt; element of an &lt;actions&gt; element is present with a value "true" (see the MCData user profile document in 3GPP TS 24.484 [7]);</w:t>
      </w:r>
    </w:p>
    <w:p w14:paraId="63F827FC" w14:textId="77777777" w:rsidR="00A35FBA" w:rsidRPr="00AF04C3" w:rsidRDefault="00A35FBA" w:rsidP="00A35FBA">
      <w:pPr>
        <w:pStyle w:val="B10"/>
      </w:pPr>
      <w:r w:rsidRPr="00AF04C3">
        <w:t>2.</w:t>
      </w:r>
      <w:r w:rsidRPr="00AF04C3">
        <w:tab/>
        <w:t xml:space="preserve">the size of the SDS message is less than or equal to the value of the &lt;max-data-size-sds-bytes&gt; element in the MCData service configuration document as specified in 3GPP TS 24.484 [7]; and </w:t>
      </w:r>
    </w:p>
    <w:p w14:paraId="4222E7DB" w14:textId="77777777" w:rsidR="00A35FBA" w:rsidRPr="00AF04C3" w:rsidRDefault="00A35FBA" w:rsidP="00A35FBA">
      <w:pPr>
        <w:pStyle w:val="B10"/>
      </w:pPr>
      <w:r w:rsidRPr="00AF04C3">
        <w:t>3.</w:t>
      </w:r>
      <w:r w:rsidRPr="00AF04C3">
        <w:tab/>
        <w:t xml:space="preserve">the size of the SDS message is less than or equal to the value of &lt;MaxData1To1&gt; element of the MCData user profile document (see the MCData user profile document in 3GPP TS 24.484 [7]). </w:t>
      </w:r>
    </w:p>
    <w:p w14:paraId="50259952" w14:textId="77777777" w:rsidR="00A35FBA" w:rsidRPr="00AF04C3" w:rsidRDefault="00A35FBA" w:rsidP="00A35FBA">
      <w:pPr>
        <w:rPr>
          <w:rFonts w:ascii="TimesNewRoman" w:eastAsia="Calibri" w:hAnsi="TimesNewRoman" w:cs="TimesNewRoman"/>
        </w:rPr>
      </w:pPr>
      <w:r w:rsidRPr="00AF04C3">
        <w:rPr>
          <w:rFonts w:ascii="TimesNewRoman" w:eastAsia="Calibri" w:hAnsi="TimesNewRoman" w:cs="TimesNewRoman"/>
        </w:rPr>
        <w:t xml:space="preserve">An MCData client is allowed to send a group SDS message only if </w:t>
      </w:r>
    </w:p>
    <w:p w14:paraId="4D77B3AF" w14:textId="77777777" w:rsidR="00A35FBA" w:rsidRPr="00AF04C3" w:rsidRDefault="00A35FBA" w:rsidP="00A35FBA">
      <w:pPr>
        <w:pStyle w:val="B10"/>
      </w:pPr>
      <w:r w:rsidRPr="00AF04C3">
        <w:t>1.</w:t>
      </w:r>
      <w:r w:rsidRPr="00AF04C3">
        <w:tab/>
        <w:t>the &lt;mcdata-allow-transmit-data-in-this-group&gt; element of an &lt;action&gt; element is present with a value "true" as defined in the MCData group document for this MCData group as specified in 3GPP TS 24.481 [4];</w:t>
      </w:r>
    </w:p>
    <w:p w14:paraId="043512B3" w14:textId="77777777" w:rsidR="00A35FBA" w:rsidRPr="00AF04C3" w:rsidRDefault="00A35FBA" w:rsidP="00A35FBA">
      <w:pPr>
        <w:pStyle w:val="B10"/>
      </w:pPr>
      <w:r w:rsidRPr="00AF04C3">
        <w:t>2.</w:t>
      </w:r>
      <w:r w:rsidRPr="00AF04C3">
        <w:tab/>
        <w:t>the size of the SDS message is less than or equal to the value contained in the &lt;mcdata-on-network-max-data-size-for-SDS&gt; as defined in the MCData group document for this MCData group as specified in 3GPP TS 24.481 [4]; and</w:t>
      </w:r>
    </w:p>
    <w:p w14:paraId="031B1381" w14:textId="77777777" w:rsidR="00A35FBA" w:rsidRPr="00AF04C3" w:rsidRDefault="00A35FBA" w:rsidP="00A35FBA">
      <w:pPr>
        <w:pStyle w:val="B10"/>
      </w:pPr>
      <w:r w:rsidRPr="00AF04C3">
        <w:t>3.</w:t>
      </w:r>
      <w:r w:rsidRPr="00AF04C3">
        <w:tab/>
        <w:t>the size of the SDS message is less than or equal to the value contained in the &lt;mcdata-max-data-in-single-request&gt; element of the &lt;entry&gt; element of the MCData group document for this MCData group as specified in 3GPP TS 24.481 [11].</w:t>
      </w:r>
    </w:p>
    <w:p w14:paraId="40C7F15D" w14:textId="77777777" w:rsidR="00A35FBA" w:rsidRPr="00AF04C3" w:rsidRDefault="00A35FBA" w:rsidP="00A35FBA">
      <w:pPr>
        <w:pStyle w:val="B10"/>
        <w:ind w:left="0" w:firstLine="0"/>
        <w:rPr>
          <w:rFonts w:eastAsia="Calibri"/>
        </w:rPr>
      </w:pPr>
      <w:r w:rsidRPr="00AF04C3">
        <w:rPr>
          <w:rFonts w:eastAsia="Calibri"/>
        </w:rPr>
        <w:t>If the above mentioned conditions satisfy, the MCData client:</w:t>
      </w:r>
    </w:p>
    <w:p w14:paraId="51834AC9" w14:textId="77777777" w:rsidR="00A35FBA" w:rsidRPr="00AF04C3" w:rsidRDefault="00A35FBA" w:rsidP="00A35FBA">
      <w:pPr>
        <w:pStyle w:val="B10"/>
        <w:rPr>
          <w:rFonts w:eastAsia="Calibri"/>
        </w:rPr>
      </w:pPr>
      <w:r w:rsidRPr="00AF04C3">
        <w:rPr>
          <w:rFonts w:eastAsia="Calibri"/>
        </w:rPr>
        <w:t>1.</w:t>
      </w:r>
      <w:r w:rsidRPr="00AF04C3">
        <w:rPr>
          <w:rFonts w:eastAsia="Calibri"/>
        </w:rPr>
        <w:tab/>
        <w:t>shall generate a SDS SIGNALLING PAYLOAD as specified in subclause 6.1.1.2.2;</w:t>
      </w:r>
    </w:p>
    <w:p w14:paraId="34D8F53C" w14:textId="77777777" w:rsidR="00A35FBA" w:rsidRPr="00AF04C3" w:rsidRDefault="00A35FBA" w:rsidP="00A35FBA">
      <w:pPr>
        <w:pStyle w:val="B10"/>
        <w:rPr>
          <w:rFonts w:eastAsia="Calibri"/>
        </w:rPr>
      </w:pPr>
      <w:r w:rsidRPr="00AF04C3">
        <w:rPr>
          <w:rFonts w:eastAsia="Calibri"/>
        </w:rPr>
        <w:t>2.</w:t>
      </w:r>
      <w:r w:rsidRPr="00AF04C3">
        <w:rPr>
          <w:rFonts w:eastAsia="Calibri"/>
        </w:rPr>
        <w:tab/>
        <w:t>shall generate a SDS DATA PAYLOAD as specified in subclause 6.1.1.2.3;</w:t>
      </w:r>
    </w:p>
    <w:p w14:paraId="0244CE13" w14:textId="77777777" w:rsidR="00A35FBA" w:rsidRPr="00AF04C3" w:rsidRDefault="00A35FBA" w:rsidP="00A35FBA">
      <w:pPr>
        <w:pStyle w:val="B10"/>
        <w:rPr>
          <w:rFonts w:eastAsia="Calibri"/>
        </w:rPr>
      </w:pPr>
      <w:r w:rsidRPr="00AF04C3">
        <w:rPr>
          <w:rFonts w:eastAsia="Calibri"/>
        </w:rPr>
        <w:t>3.</w:t>
      </w:r>
      <w:r w:rsidRPr="00AF04C3">
        <w:rPr>
          <w:rFonts w:eastAsia="Calibri"/>
        </w:rPr>
        <w:tab/>
        <w:t>shall include the SDS SIGNALLING PAYLOAD and SDS DATA PAYLOAD in an MSRP SEND request as specified in subclause 6.1.1.2.4, with the following clarification;</w:t>
      </w:r>
    </w:p>
    <w:p w14:paraId="24A26920" w14:textId="77777777" w:rsidR="00A35FBA" w:rsidRPr="00AF04C3" w:rsidRDefault="00A35FBA" w:rsidP="00A35FBA">
      <w:pPr>
        <w:pStyle w:val="B2"/>
        <w:rPr>
          <w:rFonts w:eastAsia="Calibri"/>
        </w:rPr>
      </w:pPr>
      <w:r w:rsidRPr="00AF04C3">
        <w:rPr>
          <w:rFonts w:eastAsia="Calibri"/>
        </w:rPr>
        <w:t>a.</w:t>
      </w:r>
      <w:r w:rsidRPr="00AF04C3">
        <w:rPr>
          <w:rFonts w:eastAsia="Calibri"/>
        </w:rPr>
        <w:tab/>
        <w:t>shall set To-Path header according to the MSRP URI in the received SDP; and</w:t>
      </w:r>
    </w:p>
    <w:p w14:paraId="05A7A947" w14:textId="77777777" w:rsidR="00A35FBA" w:rsidRPr="00AF04C3" w:rsidRDefault="00A35FBA" w:rsidP="00A35FBA">
      <w:pPr>
        <w:pStyle w:val="B10"/>
        <w:rPr>
          <w:rFonts w:eastAsia="Calibri"/>
        </w:rPr>
      </w:pPr>
      <w:r w:rsidRPr="00AF04C3">
        <w:rPr>
          <w:rFonts w:eastAsia="Calibri"/>
        </w:rPr>
        <w:t>4.</w:t>
      </w:r>
      <w:r w:rsidRPr="00AF04C3">
        <w:rPr>
          <w:rFonts w:eastAsia="Calibri"/>
        </w:rPr>
        <w:tab/>
        <w:t>shall send the MSRP SEND request on the established MSRP connection.</w:t>
      </w:r>
    </w:p>
    <w:p w14:paraId="0C15B933" w14:textId="77777777" w:rsidR="00A35FBA" w:rsidRPr="00AF04C3" w:rsidRDefault="00A35FBA" w:rsidP="00A35FBA">
      <w:pPr>
        <w:pStyle w:val="NO"/>
        <w:rPr>
          <w:rFonts w:eastAsia="Calibri"/>
        </w:rPr>
      </w:pPr>
      <w:r w:rsidRPr="00AF04C3">
        <w:rPr>
          <w:rFonts w:eastAsia="Calibri"/>
        </w:rPr>
        <w:t>NOTE:</w:t>
      </w:r>
      <w:r w:rsidRPr="00AF04C3">
        <w:rPr>
          <w:rFonts w:eastAsia="Calibri"/>
        </w:rPr>
        <w:tab/>
        <w:t>MSRP chunking, if needed, may affect the number of "Content Type" lines in each MSRP SEND message conveying a chunk, as also specified in subclause 6.1.1.2.4.</w:t>
      </w:r>
    </w:p>
    <w:p w14:paraId="386E9A0B" w14:textId="77777777" w:rsidR="00A35FBA" w:rsidRPr="00AF04C3" w:rsidRDefault="00A35FBA" w:rsidP="00A35FBA">
      <w:r w:rsidRPr="00AF04C3">
        <w:t>[TS 24.582, clause 6.1.2.5.1]</w:t>
      </w:r>
    </w:p>
    <w:p w14:paraId="06185A89" w14:textId="77777777" w:rsidR="00A35FBA" w:rsidRPr="00AF04C3" w:rsidRDefault="00A35FBA" w:rsidP="00A35FBA">
      <w:pPr>
        <w:pStyle w:val="B10"/>
        <w:ind w:left="0" w:firstLine="0"/>
        <w:rPr>
          <w:rFonts w:eastAsia="Calibri"/>
        </w:rPr>
      </w:pPr>
      <w:r w:rsidRPr="00AF04C3">
        <w:rPr>
          <w:rFonts w:eastAsia="Calibri"/>
        </w:rPr>
        <w:t>To send an SDS disposition notification, the MCData client:</w:t>
      </w:r>
    </w:p>
    <w:p w14:paraId="6F55F8A2" w14:textId="77777777" w:rsidR="00A35FBA" w:rsidRPr="00AF04C3" w:rsidRDefault="00A35FBA" w:rsidP="00A35FBA">
      <w:pPr>
        <w:pStyle w:val="B10"/>
        <w:rPr>
          <w:rFonts w:eastAsia="Calibri"/>
        </w:rPr>
      </w:pPr>
      <w:r w:rsidRPr="00AF04C3">
        <w:rPr>
          <w:rFonts w:eastAsia="Calibri"/>
        </w:rPr>
        <w:t>1.</w:t>
      </w:r>
      <w:r w:rsidRPr="00AF04C3">
        <w:rPr>
          <w:rFonts w:eastAsia="Calibri"/>
        </w:rPr>
        <w:tab/>
        <w:t>shall generate a SDS NOTIFICATION as specified in subclause 6.1.2.5.2;</w:t>
      </w:r>
    </w:p>
    <w:p w14:paraId="503047E6" w14:textId="77777777" w:rsidR="00A35FBA" w:rsidRPr="00AF04C3" w:rsidRDefault="00A35FBA" w:rsidP="00A35FBA">
      <w:pPr>
        <w:pStyle w:val="B10"/>
        <w:rPr>
          <w:rFonts w:eastAsia="Calibri"/>
        </w:rPr>
      </w:pPr>
      <w:r w:rsidRPr="00AF04C3">
        <w:rPr>
          <w:rFonts w:eastAsia="Calibri"/>
        </w:rPr>
        <w:t>2.</w:t>
      </w:r>
      <w:r w:rsidRPr="00AF04C3">
        <w:rPr>
          <w:rFonts w:eastAsia="Calibri"/>
        </w:rPr>
        <w:tab/>
        <w:t>shall include the SDS NOTIFICATION in an MSRP SEND request as specified in subclause 6.1.2.5.3, with the following clarification;</w:t>
      </w:r>
    </w:p>
    <w:p w14:paraId="674335DE" w14:textId="77777777" w:rsidR="00A35FBA" w:rsidRPr="00AF04C3" w:rsidRDefault="00A35FBA" w:rsidP="00A35FBA">
      <w:pPr>
        <w:pStyle w:val="B2"/>
        <w:rPr>
          <w:rFonts w:eastAsia="Calibri"/>
        </w:rPr>
      </w:pPr>
      <w:r w:rsidRPr="00AF04C3">
        <w:rPr>
          <w:rFonts w:eastAsia="Calibri"/>
        </w:rPr>
        <w:t>a.</w:t>
      </w:r>
      <w:r w:rsidRPr="00AF04C3">
        <w:rPr>
          <w:rFonts w:eastAsia="Calibri"/>
        </w:rPr>
        <w:tab/>
        <w:t>shall set To-Path header according to the MSRP URI in the received SDP; and</w:t>
      </w:r>
    </w:p>
    <w:p w14:paraId="18767465" w14:textId="77777777" w:rsidR="00A35FBA" w:rsidRPr="00AF04C3" w:rsidRDefault="00A35FBA" w:rsidP="00A35FBA">
      <w:pPr>
        <w:pStyle w:val="B10"/>
        <w:rPr>
          <w:rFonts w:eastAsia="Calibri"/>
        </w:rPr>
      </w:pPr>
      <w:r w:rsidRPr="00AF04C3">
        <w:rPr>
          <w:rFonts w:eastAsia="Calibri"/>
        </w:rPr>
        <w:t>3.</w:t>
      </w:r>
      <w:r w:rsidRPr="00AF04C3">
        <w:rPr>
          <w:rFonts w:eastAsia="Calibri"/>
        </w:rPr>
        <w:tab/>
        <w:t>shall send the MSRP SEND request on the established MSRP connection.</w:t>
      </w:r>
    </w:p>
    <w:p w14:paraId="135C0C01" w14:textId="77777777" w:rsidR="00A35FBA" w:rsidRPr="00AF04C3" w:rsidRDefault="00A35FBA" w:rsidP="00A35FBA">
      <w:r w:rsidRPr="00AF04C3">
        <w:t>If MSRP chunking is used, the MCData client:</w:t>
      </w:r>
    </w:p>
    <w:p w14:paraId="4D453683" w14:textId="77777777" w:rsidR="00A35FBA" w:rsidRPr="00AF04C3" w:rsidRDefault="00A35FBA" w:rsidP="00A35FBA">
      <w:pPr>
        <w:pStyle w:val="B10"/>
      </w:pPr>
      <w:r w:rsidRPr="00AF04C3">
        <w:t>1.</w:t>
      </w:r>
      <w:r w:rsidRPr="00AF04C3">
        <w:tab/>
        <w:t>shall send further MSRP SEND requests as necessary.</w:t>
      </w:r>
    </w:p>
    <w:p w14:paraId="7349299C" w14:textId="77777777" w:rsidR="00A35FBA" w:rsidRPr="00AF04C3" w:rsidRDefault="00A35FBA" w:rsidP="00A35FBA">
      <w:pPr>
        <w:rPr>
          <w:rFonts w:eastAsia="Calibri"/>
        </w:rPr>
      </w:pPr>
      <w:r w:rsidRPr="00AF04C3">
        <w:rPr>
          <w:rFonts w:ascii="TimesNewRoman" w:eastAsia="Calibri" w:hAnsi="TimesNewRoman" w:cs="TimesNewRoman"/>
        </w:rPr>
        <w:t xml:space="preserve">On receiving a non-200 MSRP response to the MSRP SEND request the MCData client shall </w:t>
      </w:r>
      <w:r w:rsidRPr="00AF04C3">
        <w:t>handle the error as specified in IETF RFC 4975 [11].</w:t>
      </w:r>
      <w:r w:rsidRPr="00AF04C3">
        <w:rPr>
          <w:rFonts w:ascii="TimesNewRoman" w:eastAsia="Calibri" w:hAnsi="TimesNewRoman" w:cs="TimesNewRoman"/>
        </w:rPr>
        <w:t xml:space="preserve"> To terminate the MSRP session, the MCData client:</w:t>
      </w:r>
    </w:p>
    <w:p w14:paraId="58CE46B2" w14:textId="77777777" w:rsidR="00A35FBA" w:rsidRPr="00AF04C3" w:rsidRDefault="00A35FBA" w:rsidP="00A35FBA">
      <w:pPr>
        <w:pStyle w:val="B10"/>
        <w:rPr>
          <w:rFonts w:ascii="TimesNewRoman" w:eastAsia="Calibri" w:hAnsi="TimesNewRoman" w:cs="TimesNewRoman"/>
        </w:rPr>
      </w:pPr>
      <w:r w:rsidRPr="00AF04C3">
        <w:rPr>
          <w:rFonts w:ascii="TimesNewRoman" w:eastAsia="Calibri" w:hAnsi="TimesNewRoman" w:cs="TimesNewRoman"/>
        </w:rPr>
        <w:t>1.</w:t>
      </w:r>
      <w:r w:rsidRPr="00AF04C3">
        <w:rPr>
          <w:rFonts w:ascii="TimesNewRoman" w:eastAsia="Calibri" w:hAnsi="TimesNewRoman" w:cs="TimesNewRoman"/>
        </w:rPr>
        <w:tab/>
        <w:t>if there are further MSRP chunks to send, shall abort transmission of these further MSRP chunks; and</w:t>
      </w:r>
    </w:p>
    <w:p w14:paraId="7C7B12C5" w14:textId="77777777" w:rsidR="00A35FBA" w:rsidRPr="00AF04C3" w:rsidRDefault="00A35FBA" w:rsidP="00A35FBA">
      <w:pPr>
        <w:pStyle w:val="B10"/>
        <w:rPr>
          <w:rFonts w:ascii="TimesNewRoman" w:eastAsia="Calibri" w:hAnsi="TimesNewRoman" w:cs="TimesNewRoman"/>
        </w:rPr>
      </w:pPr>
      <w:r w:rsidRPr="00AF04C3">
        <w:rPr>
          <w:rFonts w:ascii="TimesNewRoman" w:eastAsia="Calibri" w:hAnsi="TimesNewRoman" w:cs="TimesNewRoman"/>
        </w:rPr>
        <w:t>2.</w:t>
      </w:r>
      <w:r w:rsidRPr="00AF04C3">
        <w:rPr>
          <w:rFonts w:ascii="TimesNewRoman" w:eastAsia="Calibri" w:hAnsi="TimesNewRoman" w:cs="TimesNewRoman"/>
        </w:rPr>
        <w:tab/>
        <w:t xml:space="preserve">shall indicate to MCData user </w:t>
      </w:r>
      <w:r w:rsidRPr="00AF04C3">
        <w:t>that the SDS message or the SDS disposition notification could not be sent.</w:t>
      </w:r>
    </w:p>
    <w:p w14:paraId="188C164A" w14:textId="77777777" w:rsidR="00A35FBA" w:rsidRPr="00AF04C3" w:rsidRDefault="00A35FBA" w:rsidP="00A35FBA">
      <w:r w:rsidRPr="00AF04C3">
        <w:t>[TS 24.582, clause 6.1.2.5.2]</w:t>
      </w:r>
    </w:p>
    <w:p w14:paraId="513FDF23" w14:textId="77777777" w:rsidR="00A35FBA" w:rsidRPr="00AF04C3" w:rsidRDefault="00A35FBA" w:rsidP="00A35FBA">
      <w:r w:rsidRPr="00AF04C3">
        <w:t>In order to generate an SDS notification, the MCData client:</w:t>
      </w:r>
    </w:p>
    <w:p w14:paraId="1A601BC8" w14:textId="77777777" w:rsidR="00A35FBA" w:rsidRPr="00AF04C3" w:rsidRDefault="00A35FBA" w:rsidP="00A35FBA">
      <w:pPr>
        <w:pStyle w:val="B10"/>
      </w:pPr>
      <w:r w:rsidRPr="00AF04C3">
        <w:t>1.</w:t>
      </w:r>
      <w:r w:rsidRPr="00AF04C3">
        <w:tab/>
        <w:t>shall generate an SDS NOTIFICATION message as specified in 3GPP TS 24.282 [8]; and</w:t>
      </w:r>
    </w:p>
    <w:p w14:paraId="741687DE" w14:textId="77777777" w:rsidR="00A35FBA" w:rsidRPr="00AF04C3" w:rsidRDefault="00A35FBA" w:rsidP="00A35FBA">
      <w:pPr>
        <w:pStyle w:val="B10"/>
      </w:pPr>
      <w:r w:rsidRPr="00AF04C3">
        <w:lastRenderedPageBreak/>
        <w:t>2.</w:t>
      </w:r>
      <w:r w:rsidRPr="00AF04C3">
        <w:tab/>
        <w:t>shall include the SDS NOTIFICATION message in an application/vnd.3gpp.mcdata-signalling MIME body as specified in 3GPP TS 24.282 [8].</w:t>
      </w:r>
    </w:p>
    <w:p w14:paraId="1F67430A" w14:textId="77777777" w:rsidR="00A35FBA" w:rsidRPr="00AF04C3" w:rsidRDefault="00A35FBA" w:rsidP="00A35FBA">
      <w:r w:rsidRPr="00AF04C3">
        <w:t>When generating an SDS NOTIFICATION message, the MCData client:</w:t>
      </w:r>
    </w:p>
    <w:p w14:paraId="5783A5FB" w14:textId="77777777" w:rsidR="00A35FBA" w:rsidRPr="00AF04C3" w:rsidRDefault="00A35FBA" w:rsidP="00A35FBA">
      <w:pPr>
        <w:pStyle w:val="B10"/>
      </w:pPr>
      <w:r w:rsidRPr="00AF04C3">
        <w:t>1.</w:t>
      </w:r>
      <w:r w:rsidRPr="00AF04C3">
        <w:tab/>
        <w:t>if sending a delivered notification, shall set the SDS disposition notification type IE as "DELIVERED";</w:t>
      </w:r>
    </w:p>
    <w:p w14:paraId="708375BB" w14:textId="77777777" w:rsidR="00A35FBA" w:rsidRPr="00AF04C3" w:rsidRDefault="00A35FBA" w:rsidP="00A35FBA">
      <w:pPr>
        <w:pStyle w:val="B10"/>
      </w:pPr>
      <w:r w:rsidRPr="00AF04C3">
        <w:t>2.</w:t>
      </w:r>
      <w:r w:rsidRPr="00AF04C3">
        <w:tab/>
        <w:t>if sending a read notification, shall set the SDS disposition notification type IE as "READ";</w:t>
      </w:r>
    </w:p>
    <w:p w14:paraId="7E48882E" w14:textId="77777777" w:rsidR="00A35FBA" w:rsidRPr="00AF04C3" w:rsidRDefault="00A35FBA" w:rsidP="00A35FBA">
      <w:pPr>
        <w:pStyle w:val="B10"/>
      </w:pPr>
      <w:r w:rsidRPr="00AF04C3">
        <w:t>3.</w:t>
      </w:r>
      <w:r w:rsidRPr="00AF04C3">
        <w:tab/>
        <w:t>if sending a delivered and read notification, shall set the SDS disposition notification type IE as "DELIVERED AND READ";</w:t>
      </w:r>
    </w:p>
    <w:p w14:paraId="3F9D59A7" w14:textId="77777777" w:rsidR="00A35FBA" w:rsidRPr="00AF04C3" w:rsidRDefault="00A35FBA" w:rsidP="00A35FBA">
      <w:pPr>
        <w:pStyle w:val="B10"/>
      </w:pPr>
      <w:r w:rsidRPr="00AF04C3">
        <w:t>4.</w:t>
      </w:r>
      <w:r w:rsidRPr="00AF04C3">
        <w:tab/>
        <w:t>if the SDS message could not be delivered to the user or application (e.g. due to lack of storage), shall set the SDS disposition notification type IE as "UNDELIVERED";</w:t>
      </w:r>
    </w:p>
    <w:p w14:paraId="128528C6" w14:textId="77777777" w:rsidR="00A35FBA" w:rsidRPr="00AF04C3" w:rsidRDefault="00A35FBA" w:rsidP="00A35FBA">
      <w:pPr>
        <w:pStyle w:val="B10"/>
      </w:pPr>
      <w:r w:rsidRPr="00AF04C3">
        <w:t>5.</w:t>
      </w:r>
      <w:r w:rsidRPr="00AF04C3">
        <w:tab/>
        <w:t>shall set the Date and time IE to the current time;</w:t>
      </w:r>
    </w:p>
    <w:p w14:paraId="1979E3E3" w14:textId="77777777" w:rsidR="00A35FBA" w:rsidRPr="00AF04C3" w:rsidRDefault="00A35FBA" w:rsidP="00A35FBA">
      <w:pPr>
        <w:pStyle w:val="B10"/>
      </w:pPr>
      <w:r w:rsidRPr="00AF04C3">
        <w:t>6.</w:t>
      </w:r>
      <w:r w:rsidRPr="00AF04C3">
        <w:tab/>
        <w:t>shall set the Conversation ID to the value of the Conversation ID that was received in the SDS message;</w:t>
      </w:r>
    </w:p>
    <w:p w14:paraId="74283887" w14:textId="77777777" w:rsidR="00A35FBA" w:rsidRPr="00AF04C3" w:rsidRDefault="00A35FBA" w:rsidP="00A35FBA">
      <w:pPr>
        <w:pStyle w:val="B10"/>
      </w:pPr>
      <w:r w:rsidRPr="00AF04C3">
        <w:t>7.</w:t>
      </w:r>
      <w:r w:rsidRPr="00AF04C3">
        <w:tab/>
        <w:t>shall set the Message ID to the value of the Message ID that was received in the SDS message;</w:t>
      </w:r>
    </w:p>
    <w:p w14:paraId="460D94AB" w14:textId="77777777" w:rsidR="00A35FBA" w:rsidRPr="00AF04C3" w:rsidRDefault="00A35FBA" w:rsidP="00A35FBA">
      <w:pPr>
        <w:pStyle w:val="B10"/>
      </w:pPr>
      <w:r w:rsidRPr="00AF04C3">
        <w:t>8.</w:t>
      </w:r>
      <w:r w:rsidRPr="00AF04C3">
        <w:tab/>
        <w:t>if the SDS message was destined for the user, shall not include an Application ID IE; and</w:t>
      </w:r>
    </w:p>
    <w:p w14:paraId="120D4741" w14:textId="77777777" w:rsidR="00A35FBA" w:rsidRPr="00AF04C3" w:rsidRDefault="00A35FBA" w:rsidP="00A35FBA">
      <w:pPr>
        <w:pStyle w:val="B10"/>
      </w:pPr>
      <w:r w:rsidRPr="00AF04C3">
        <w:t>9.</w:t>
      </w:r>
      <w:r w:rsidRPr="00AF04C3">
        <w:tab/>
        <w:t>if the SDS message was destined for an application, shall include an Application ID IE set to the value of the Application ID that was included in the SDS message.</w:t>
      </w:r>
    </w:p>
    <w:p w14:paraId="22734801" w14:textId="77777777" w:rsidR="00A35FBA" w:rsidRPr="00AF04C3" w:rsidRDefault="00A35FBA" w:rsidP="00A35FBA">
      <w:r w:rsidRPr="00AF04C3">
        <w:t>[TS 24.582, clause 6.1.2.5.3]</w:t>
      </w:r>
    </w:p>
    <w:p w14:paraId="3B9E1B77" w14:textId="77777777" w:rsidR="00A35FBA" w:rsidRPr="00AF04C3" w:rsidRDefault="00A35FBA" w:rsidP="00A35FBA">
      <w:r w:rsidRPr="00AF04C3">
        <w:t>The MCData client shall generate MSRP SEND requests for SDS disposition notification according to IETF RFC 4975 [11].</w:t>
      </w:r>
    </w:p>
    <w:p w14:paraId="3B907A8C" w14:textId="77777777" w:rsidR="00A35FBA" w:rsidRPr="00AF04C3" w:rsidRDefault="00A35FBA" w:rsidP="00A35FBA">
      <w:r w:rsidRPr="00AF04C3">
        <w:t xml:space="preserve">When generating an MSRP SEND request for SDS disposition notification containing an SDS NOTIFICATION message, the MCData client </w:t>
      </w:r>
    </w:p>
    <w:p w14:paraId="30BA304A" w14:textId="77777777" w:rsidR="00A35FBA" w:rsidRPr="00AF04C3" w:rsidRDefault="00A35FBA" w:rsidP="00A35FBA">
      <w:pPr>
        <w:pStyle w:val="B10"/>
      </w:pPr>
      <w:r w:rsidRPr="00AF04C3">
        <w:t>1.</w:t>
      </w:r>
      <w:r w:rsidRPr="00AF04C3">
        <w:tab/>
        <w:t>shall set To-Path header according to the MSRP URI(s) received in the answer SDP;</w:t>
      </w:r>
    </w:p>
    <w:p w14:paraId="71DB6225" w14:textId="77777777" w:rsidR="00A35FBA" w:rsidRPr="00AF04C3" w:rsidRDefault="00A35FBA" w:rsidP="00A35FBA">
      <w:pPr>
        <w:pStyle w:val="B10"/>
      </w:pPr>
      <w:r w:rsidRPr="00AF04C3">
        <w:t>2.</w:t>
      </w:r>
      <w:r w:rsidRPr="00AF04C3">
        <w:tab/>
      </w:r>
      <w:r w:rsidRPr="00AF04C3">
        <w:rPr>
          <w:rFonts w:eastAsia="Calibri"/>
        </w:rPr>
        <w:t>shall set the content type as Content-Type = "</w:t>
      </w:r>
      <w:r w:rsidRPr="00AF04C3">
        <w:t>application/vnd.3gpp.mcdata-signalling</w:t>
      </w:r>
      <w:r w:rsidRPr="00AF04C3">
        <w:rPr>
          <w:rFonts w:eastAsia="Calibri"/>
        </w:rPr>
        <w:t>"</w:t>
      </w:r>
      <w:r w:rsidRPr="00AF04C3">
        <w:t>; and</w:t>
      </w:r>
    </w:p>
    <w:p w14:paraId="0851086D" w14:textId="77777777" w:rsidR="00A35FBA" w:rsidRPr="00AF04C3" w:rsidRDefault="00A35FBA" w:rsidP="00A35FBA">
      <w:pPr>
        <w:pStyle w:val="B10"/>
      </w:pPr>
      <w:r w:rsidRPr="00AF04C3">
        <w:t>3.</w:t>
      </w:r>
      <w:r w:rsidRPr="00AF04C3">
        <w:tab/>
      </w:r>
      <w:r w:rsidRPr="00AF04C3">
        <w:rPr>
          <w:rFonts w:ascii="TimesNewRoman" w:eastAsia="Calibri" w:hAnsi="TimesNewRoman" w:cs="TimesNewRoman"/>
        </w:rPr>
        <w:t xml:space="preserve">shall set the body of the MSRP SEND request to the generated </w:t>
      </w:r>
      <w:r w:rsidRPr="00AF04C3">
        <w:t>SDS NOTIFICATION</w:t>
      </w:r>
      <w:r w:rsidRPr="00AF04C3">
        <w:rPr>
          <w:lang w:eastAsia="ko-KR"/>
        </w:rPr>
        <w:t xml:space="preserve"> message</w:t>
      </w:r>
      <w:r w:rsidRPr="00AF04C3">
        <w:t>.</w:t>
      </w:r>
    </w:p>
    <w:p w14:paraId="27BCEF21" w14:textId="77777777" w:rsidR="00A35FBA" w:rsidRPr="00AF04C3" w:rsidRDefault="00A35FBA" w:rsidP="00A35FBA">
      <w:r w:rsidRPr="00AF04C3">
        <w:t>[TS 24.582, clause 6.1.2.6]</w:t>
      </w:r>
    </w:p>
    <w:p w14:paraId="162E7AF1" w14:textId="77777777" w:rsidR="00A35FBA" w:rsidRPr="00AF04C3" w:rsidRDefault="00A35FBA" w:rsidP="00A35FBA">
      <w:pPr>
        <w:rPr>
          <w:rFonts w:eastAsia="Malgun Gothic"/>
        </w:rPr>
      </w:pPr>
      <w:r w:rsidRPr="00AF04C3">
        <w:rPr>
          <w:rFonts w:ascii="TimesNewRoman" w:hAnsi="TimesNewRoman" w:cs="TimesNewRoman"/>
        </w:rPr>
        <w:t>Upon receiving an SDS message, the MCData client:</w:t>
      </w:r>
    </w:p>
    <w:p w14:paraId="102F1AA3" w14:textId="77777777" w:rsidR="00A35FBA" w:rsidRPr="00AF04C3" w:rsidRDefault="00A35FBA" w:rsidP="00A35FBA">
      <w:pPr>
        <w:pStyle w:val="B10"/>
        <w:rPr>
          <w:rFonts w:eastAsia="Malgun Gothic"/>
        </w:rPr>
      </w:pPr>
      <w:r w:rsidRPr="00AF04C3">
        <w:rPr>
          <w:rFonts w:eastAsia="Malgun Gothic"/>
        </w:rPr>
        <w:t>1.</w:t>
      </w:r>
      <w:r w:rsidRPr="00AF04C3">
        <w:rPr>
          <w:rFonts w:eastAsia="Malgun Gothic"/>
        </w:rPr>
        <w:tab/>
        <w:t>shall follow the procedure defined in subclause 6.1.1.3.2, with the following clarification:</w:t>
      </w:r>
    </w:p>
    <w:p w14:paraId="7A1DA3B2" w14:textId="77777777" w:rsidR="00A35FBA" w:rsidRPr="00AF04C3" w:rsidRDefault="00A35FBA" w:rsidP="00A35FBA">
      <w:pPr>
        <w:pStyle w:val="B2"/>
        <w:rPr>
          <w:lang w:eastAsia="ko-KR"/>
        </w:rPr>
      </w:pPr>
      <w:r w:rsidRPr="00AF04C3">
        <w:t>a.</w:t>
      </w:r>
      <w:r w:rsidRPr="00AF04C3">
        <w:tab/>
        <w:t xml:space="preserve">if SDS Disposition request type IE is present in the received SDS SIGNALLING PAYLOAD message then, shall send an SDS </w:t>
      </w:r>
      <w:r w:rsidRPr="00AF04C3">
        <w:rPr>
          <w:lang w:eastAsia="ko-KR"/>
        </w:rPr>
        <w:t>disposition notification as described in subclause 6.1.2.5.</w:t>
      </w:r>
    </w:p>
    <w:p w14:paraId="5E1DE49D" w14:textId="77777777" w:rsidR="00A35FBA" w:rsidRPr="00AF04C3" w:rsidRDefault="00A35FBA" w:rsidP="00A35FBA">
      <w:pPr>
        <w:rPr>
          <w:rFonts w:eastAsia="Malgun Gothic"/>
          <w:lang w:eastAsia="en-US"/>
        </w:rPr>
      </w:pPr>
      <w:r w:rsidRPr="00AF04C3">
        <w:rPr>
          <w:rFonts w:ascii="TimesNewRoman" w:hAnsi="TimesNewRoman" w:cs="TimesNewRoman"/>
        </w:rPr>
        <w:t>Upon receiving an SDS disposition notification, the MCData client:</w:t>
      </w:r>
    </w:p>
    <w:p w14:paraId="3BD84C1A" w14:textId="77777777" w:rsidR="00A35FBA" w:rsidRPr="00AF04C3" w:rsidRDefault="00A35FBA" w:rsidP="00A35FBA">
      <w:pPr>
        <w:pStyle w:val="B10"/>
        <w:rPr>
          <w:rFonts w:eastAsia="SimSun"/>
        </w:rPr>
      </w:pPr>
      <w:r w:rsidRPr="00AF04C3">
        <w:rPr>
          <w:rFonts w:eastAsia="SimSun"/>
        </w:rPr>
        <w:t>1.</w:t>
      </w:r>
      <w:r w:rsidRPr="00AF04C3">
        <w:rPr>
          <w:rFonts w:eastAsia="SimSun"/>
        </w:rPr>
        <w:tab/>
        <w:t>shall decode the contents of the application/vnd.3gpp.mcdata-signalling MIME body; and</w:t>
      </w:r>
    </w:p>
    <w:p w14:paraId="73EC5EF4" w14:textId="77777777" w:rsidR="00A35FBA" w:rsidRPr="00AF04C3" w:rsidRDefault="00A35FBA" w:rsidP="00A35FBA">
      <w:pPr>
        <w:pStyle w:val="B10"/>
        <w:rPr>
          <w:rFonts w:eastAsia="SimSun"/>
        </w:rPr>
      </w:pPr>
      <w:r w:rsidRPr="00AF04C3">
        <w:rPr>
          <w:rFonts w:eastAsia="SimSun"/>
        </w:rPr>
        <w:t>2.</w:t>
      </w:r>
      <w:r w:rsidRPr="00AF04C3">
        <w:rPr>
          <w:rFonts w:eastAsia="SimSun"/>
        </w:rPr>
        <w:tab/>
        <w:t>shall deliver the notification to the user or application.</w:t>
      </w:r>
    </w:p>
    <w:p w14:paraId="4E03AADB" w14:textId="77777777" w:rsidR="00A35FBA" w:rsidRPr="00AF04C3" w:rsidRDefault="00A35FBA" w:rsidP="00A35FBA">
      <w:pPr>
        <w:pStyle w:val="H6"/>
      </w:pPr>
      <w:bookmarkStart w:id="1916" w:name="_Toc52782369"/>
      <w:bookmarkStart w:id="1917" w:name="_Toc52782980"/>
      <w:bookmarkStart w:id="1918" w:name="_Toc59042849"/>
      <w:r w:rsidRPr="00AF04C3">
        <w:t>6.1.9.3</w:t>
      </w:r>
      <w:r w:rsidRPr="00AF04C3">
        <w:tab/>
        <w:t>Test description</w:t>
      </w:r>
      <w:bookmarkEnd w:id="1916"/>
      <w:bookmarkEnd w:id="1917"/>
      <w:bookmarkEnd w:id="1918"/>
    </w:p>
    <w:p w14:paraId="7DBE62E7" w14:textId="77777777" w:rsidR="00A35FBA" w:rsidRPr="00AF04C3" w:rsidRDefault="00A35FBA" w:rsidP="00A35FBA">
      <w:pPr>
        <w:pStyle w:val="H6"/>
      </w:pPr>
      <w:bookmarkStart w:id="1919" w:name="_Toc52782370"/>
      <w:bookmarkStart w:id="1920" w:name="_Toc52782981"/>
      <w:bookmarkStart w:id="1921" w:name="_Toc59042850"/>
      <w:r w:rsidRPr="00AF04C3">
        <w:t>6.1.9.3.1</w:t>
      </w:r>
      <w:r w:rsidRPr="00AF04C3">
        <w:tab/>
        <w:t>Pre-test conditions</w:t>
      </w:r>
      <w:bookmarkEnd w:id="1919"/>
      <w:bookmarkEnd w:id="1920"/>
      <w:bookmarkEnd w:id="1921"/>
    </w:p>
    <w:p w14:paraId="0BE545D6" w14:textId="77777777" w:rsidR="00A35FBA" w:rsidRPr="00AF04C3" w:rsidRDefault="00A35FBA" w:rsidP="00A35FBA">
      <w:pPr>
        <w:pStyle w:val="H6"/>
      </w:pPr>
      <w:r w:rsidRPr="00AF04C3">
        <w:t>System Simulator:</w:t>
      </w:r>
    </w:p>
    <w:p w14:paraId="75B4D76A" w14:textId="77777777" w:rsidR="00A35FBA" w:rsidRPr="00AF04C3" w:rsidRDefault="00A35FBA" w:rsidP="00A35FBA">
      <w:pPr>
        <w:pStyle w:val="B10"/>
      </w:pPr>
      <w:r w:rsidRPr="00AF04C3">
        <w:t>-</w:t>
      </w:r>
      <w:r w:rsidRPr="00AF04C3">
        <w:tab/>
        <w:t>SS (MCData server)</w:t>
      </w:r>
    </w:p>
    <w:p w14:paraId="35B8F1F3" w14:textId="77777777" w:rsidR="00A35FBA" w:rsidRPr="00AF04C3" w:rsidRDefault="00A35FBA" w:rsidP="00A35FBA">
      <w:pPr>
        <w:pStyle w:val="B10"/>
      </w:pPr>
      <w:r w:rsidRPr="00AF04C3">
        <w:t>-</w:t>
      </w:r>
      <w:r w:rsidRPr="00AF04C3">
        <w:tab/>
        <w:t xml:space="preserve">For the underlying "transport bearer" over which the SS and the UE will communicate Parameters are set to the default parameters for the basic E-UTRA Single cell network scenarios, as defined in TS 36.508 [24] clause 4.4. </w:t>
      </w:r>
      <w:r w:rsidRPr="00AF04C3">
        <w:lastRenderedPageBreak/>
        <w:t>The simulated Cell 1 shall belong to PLMN1 (the PLMN specified for MCDATA operation in the MCDATA configuration document).</w:t>
      </w:r>
    </w:p>
    <w:p w14:paraId="1326B53F" w14:textId="77777777" w:rsidR="00A35FBA" w:rsidRPr="00AF04C3" w:rsidRDefault="00A35FBA" w:rsidP="00A35FBA">
      <w:pPr>
        <w:pStyle w:val="H6"/>
      </w:pPr>
      <w:r w:rsidRPr="00AF04C3">
        <w:t>IUT:</w:t>
      </w:r>
    </w:p>
    <w:p w14:paraId="4F03EDAE" w14:textId="77777777" w:rsidR="00A35FBA" w:rsidRPr="00AF04C3" w:rsidRDefault="00A35FBA" w:rsidP="00A35FBA">
      <w:pPr>
        <w:pStyle w:val="B10"/>
      </w:pPr>
      <w:r w:rsidRPr="00AF04C3">
        <w:t>-</w:t>
      </w:r>
      <w:r w:rsidRPr="00AF04C3">
        <w:tab/>
        <w:t>UE (MCData client)</w:t>
      </w:r>
    </w:p>
    <w:p w14:paraId="64C2041A" w14:textId="77777777" w:rsidR="00A35FBA" w:rsidRPr="00AF04C3" w:rsidRDefault="00A35FBA" w:rsidP="00A35FBA">
      <w:pPr>
        <w:pStyle w:val="B10"/>
      </w:pPr>
      <w:r w:rsidRPr="00AF04C3">
        <w:t>-</w:t>
      </w:r>
      <w:r w:rsidRPr="00AF04C3">
        <w:tab/>
        <w:t>The test USIM set as defined in TS 36.579-1 [2] clause 5.5.10 is inserted.</w:t>
      </w:r>
    </w:p>
    <w:p w14:paraId="422F24EC" w14:textId="77777777" w:rsidR="00A35FBA" w:rsidRPr="00AF04C3" w:rsidRDefault="00A35FBA" w:rsidP="00A35FBA">
      <w:pPr>
        <w:pStyle w:val="H6"/>
      </w:pPr>
      <w:r w:rsidRPr="00AF04C3">
        <w:t>Preamble:</w:t>
      </w:r>
    </w:p>
    <w:p w14:paraId="25A85C96" w14:textId="77777777" w:rsidR="00A35FBA" w:rsidRPr="00AF04C3" w:rsidRDefault="00A35FBA" w:rsidP="00A35FBA">
      <w:pPr>
        <w:pStyle w:val="B10"/>
      </w:pPr>
      <w:r w:rsidRPr="00AF04C3">
        <w:t>-</w:t>
      </w:r>
      <w:r w:rsidRPr="00AF04C3">
        <w:tab/>
        <w:t>The UE has performed procedure 'MCData UE registration' as specified in TS 36.579-1 [2] clause 5.4.2B.</w:t>
      </w:r>
    </w:p>
    <w:p w14:paraId="46F4B1B8" w14:textId="77777777" w:rsidR="00A35FBA" w:rsidRPr="00AF04C3" w:rsidRDefault="00A35FBA" w:rsidP="00A35FBA">
      <w:pPr>
        <w:pStyle w:val="B10"/>
      </w:pPr>
      <w:r w:rsidRPr="00AF04C3">
        <w:t>-</w:t>
      </w:r>
      <w:r w:rsidRPr="00AF04C3">
        <w:tab/>
        <w:t>The UE has performed procedure 'MCX Authorization/Configuration and Key Generation' as specified in TS 36.579-1 [2] clause 5.3.2.</w:t>
      </w:r>
    </w:p>
    <w:p w14:paraId="6E254DB8" w14:textId="77777777" w:rsidR="00A35FBA" w:rsidRPr="00AF04C3" w:rsidRDefault="00A35FBA" w:rsidP="00A35FBA">
      <w:pPr>
        <w:pStyle w:val="B10"/>
      </w:pPr>
      <w:r w:rsidRPr="00AF04C3">
        <w:t>-</w:t>
      </w:r>
      <w:r w:rsidRPr="00AF04C3">
        <w:tab/>
        <w:t>UE States at the end of the preamble</w:t>
      </w:r>
    </w:p>
    <w:p w14:paraId="28237A24" w14:textId="77777777" w:rsidR="00A35FBA" w:rsidRPr="00AF04C3" w:rsidRDefault="00A35FBA" w:rsidP="00A35FBA">
      <w:pPr>
        <w:pStyle w:val="B2"/>
      </w:pPr>
      <w:r w:rsidRPr="00AF04C3">
        <w:t>-</w:t>
      </w:r>
      <w:r w:rsidRPr="00AF04C3">
        <w:tab/>
        <w:t>The UE is in E-UTRA Registered, Idle Mode state.</w:t>
      </w:r>
    </w:p>
    <w:p w14:paraId="741178F0" w14:textId="77777777" w:rsidR="00A35FBA" w:rsidRPr="00AF04C3" w:rsidRDefault="00A35FBA" w:rsidP="00A35FBA">
      <w:pPr>
        <w:pStyle w:val="B2"/>
      </w:pPr>
      <w:r w:rsidRPr="00AF04C3">
        <w:t>-</w:t>
      </w:r>
      <w:r w:rsidRPr="00AF04C3">
        <w:tab/>
        <w:t>The MCData Client Application has been activated and User has registered-in as the MCDATA User with the Server as active user at the Client.</w:t>
      </w:r>
    </w:p>
    <w:p w14:paraId="5D59826D" w14:textId="77777777" w:rsidR="00A35FBA" w:rsidRPr="00AF04C3" w:rsidRDefault="00A35FBA" w:rsidP="00A35FBA">
      <w:pPr>
        <w:pStyle w:val="H6"/>
      </w:pPr>
      <w:bookmarkStart w:id="1922" w:name="_Toc52782371"/>
      <w:bookmarkStart w:id="1923" w:name="_Toc52782982"/>
      <w:bookmarkStart w:id="1924" w:name="_Toc59042851"/>
      <w:r w:rsidRPr="00AF04C3">
        <w:lastRenderedPageBreak/>
        <w:t>6.1.9.3.2</w:t>
      </w:r>
      <w:r w:rsidRPr="00AF04C3">
        <w:tab/>
        <w:t>Test procedure sequence</w:t>
      </w:r>
      <w:bookmarkEnd w:id="1922"/>
      <w:bookmarkEnd w:id="1923"/>
      <w:bookmarkEnd w:id="1924"/>
    </w:p>
    <w:p w14:paraId="4DED7786" w14:textId="77777777" w:rsidR="00A35FBA" w:rsidRPr="00AF04C3" w:rsidRDefault="00A35FBA" w:rsidP="00A35FBA">
      <w:pPr>
        <w:pStyle w:val="TH"/>
      </w:pPr>
      <w:r w:rsidRPr="00AF04C3">
        <w:t>Table 6.1.9.3.2-1: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A35FBA" w:rsidRPr="00AF04C3" w14:paraId="181A7139" w14:textId="77777777" w:rsidTr="00260C78">
        <w:tc>
          <w:tcPr>
            <w:tcW w:w="648" w:type="dxa"/>
            <w:tcBorders>
              <w:top w:val="single" w:sz="4" w:space="0" w:color="auto"/>
              <w:left w:val="single" w:sz="4" w:space="0" w:color="auto"/>
              <w:bottom w:val="nil"/>
              <w:right w:val="single" w:sz="4" w:space="0" w:color="auto"/>
            </w:tcBorders>
            <w:hideMark/>
          </w:tcPr>
          <w:p w14:paraId="2A0F270C" w14:textId="77777777" w:rsidR="00A35FBA" w:rsidRPr="00AF04C3" w:rsidRDefault="00A35FBA" w:rsidP="00260C78">
            <w:pPr>
              <w:pStyle w:val="TAH"/>
              <w:rPr>
                <w:lang w:val="fr-FR"/>
              </w:rPr>
            </w:pPr>
            <w:r w:rsidRPr="00AF04C3">
              <w:rPr>
                <w:lang w:val="fr-FR"/>
              </w:rPr>
              <w:t>St</w:t>
            </w:r>
          </w:p>
        </w:tc>
        <w:tc>
          <w:tcPr>
            <w:tcW w:w="3969" w:type="dxa"/>
            <w:tcBorders>
              <w:top w:val="single" w:sz="4" w:space="0" w:color="auto"/>
              <w:left w:val="single" w:sz="4" w:space="0" w:color="auto"/>
              <w:bottom w:val="nil"/>
              <w:right w:val="single" w:sz="4" w:space="0" w:color="auto"/>
            </w:tcBorders>
            <w:hideMark/>
          </w:tcPr>
          <w:p w14:paraId="2259C942" w14:textId="77777777" w:rsidR="00A35FBA" w:rsidRPr="00AF04C3" w:rsidRDefault="00A35FBA" w:rsidP="00260C78">
            <w:pPr>
              <w:pStyle w:val="TAH"/>
              <w:rPr>
                <w:lang w:val="fr-FR"/>
              </w:rPr>
            </w:pPr>
            <w:r w:rsidRPr="00AF04C3">
              <w:rPr>
                <w:lang w:val="fr-FR"/>
              </w:rPr>
              <w:t>Procedure</w:t>
            </w:r>
          </w:p>
        </w:tc>
        <w:tc>
          <w:tcPr>
            <w:tcW w:w="3686" w:type="dxa"/>
            <w:gridSpan w:val="2"/>
            <w:tcBorders>
              <w:top w:val="single" w:sz="4" w:space="0" w:color="auto"/>
              <w:left w:val="single" w:sz="4" w:space="0" w:color="auto"/>
              <w:bottom w:val="single" w:sz="4" w:space="0" w:color="auto"/>
              <w:right w:val="single" w:sz="4" w:space="0" w:color="auto"/>
            </w:tcBorders>
            <w:hideMark/>
          </w:tcPr>
          <w:p w14:paraId="698AB0E8" w14:textId="77777777" w:rsidR="00A35FBA" w:rsidRPr="00AF04C3" w:rsidRDefault="00A35FBA" w:rsidP="00260C78">
            <w:pPr>
              <w:pStyle w:val="TAH"/>
              <w:rPr>
                <w:lang w:val="fr-FR"/>
              </w:rPr>
            </w:pPr>
            <w:r w:rsidRPr="00AF04C3">
              <w:rPr>
                <w:lang w:val="fr-FR"/>
              </w:rPr>
              <w:t>Message Sequence</w:t>
            </w:r>
          </w:p>
        </w:tc>
        <w:tc>
          <w:tcPr>
            <w:tcW w:w="567" w:type="dxa"/>
            <w:tcBorders>
              <w:top w:val="single" w:sz="4" w:space="0" w:color="auto"/>
              <w:left w:val="single" w:sz="4" w:space="0" w:color="auto"/>
              <w:bottom w:val="nil"/>
              <w:right w:val="single" w:sz="4" w:space="0" w:color="auto"/>
            </w:tcBorders>
            <w:hideMark/>
          </w:tcPr>
          <w:p w14:paraId="08B19C83" w14:textId="77777777" w:rsidR="00A35FBA" w:rsidRPr="00AF04C3" w:rsidRDefault="00A35FBA" w:rsidP="00260C78">
            <w:pPr>
              <w:pStyle w:val="TAH"/>
              <w:rPr>
                <w:lang w:val="fr-FR"/>
              </w:rPr>
            </w:pPr>
            <w:r w:rsidRPr="00AF04C3">
              <w:rPr>
                <w:lang w:val="fr-FR"/>
              </w:rPr>
              <w:t>TP</w:t>
            </w:r>
          </w:p>
        </w:tc>
        <w:tc>
          <w:tcPr>
            <w:tcW w:w="892" w:type="dxa"/>
            <w:tcBorders>
              <w:top w:val="single" w:sz="4" w:space="0" w:color="auto"/>
              <w:left w:val="single" w:sz="4" w:space="0" w:color="auto"/>
              <w:bottom w:val="nil"/>
              <w:right w:val="single" w:sz="4" w:space="0" w:color="auto"/>
            </w:tcBorders>
            <w:hideMark/>
          </w:tcPr>
          <w:p w14:paraId="20CDF41B" w14:textId="77777777" w:rsidR="00A35FBA" w:rsidRPr="00AF04C3" w:rsidRDefault="00A35FBA" w:rsidP="00260C78">
            <w:pPr>
              <w:pStyle w:val="TAH"/>
              <w:rPr>
                <w:lang w:val="fr-FR"/>
              </w:rPr>
            </w:pPr>
            <w:r w:rsidRPr="00AF04C3">
              <w:rPr>
                <w:lang w:val="fr-FR"/>
              </w:rPr>
              <w:t>Verdict</w:t>
            </w:r>
          </w:p>
        </w:tc>
      </w:tr>
      <w:tr w:rsidR="00A35FBA" w:rsidRPr="00AF04C3" w14:paraId="57A17D17" w14:textId="77777777" w:rsidTr="00260C78">
        <w:tc>
          <w:tcPr>
            <w:tcW w:w="648" w:type="dxa"/>
            <w:tcBorders>
              <w:top w:val="nil"/>
              <w:left w:val="single" w:sz="4" w:space="0" w:color="auto"/>
              <w:bottom w:val="single" w:sz="4" w:space="0" w:color="auto"/>
              <w:right w:val="single" w:sz="4" w:space="0" w:color="auto"/>
            </w:tcBorders>
          </w:tcPr>
          <w:p w14:paraId="49766123" w14:textId="77777777" w:rsidR="00A35FBA" w:rsidRPr="00AF04C3" w:rsidRDefault="00A35FBA" w:rsidP="00260C78">
            <w:pPr>
              <w:pStyle w:val="TAH"/>
              <w:rPr>
                <w:lang w:val="fr-FR"/>
              </w:rPr>
            </w:pPr>
          </w:p>
        </w:tc>
        <w:tc>
          <w:tcPr>
            <w:tcW w:w="3969" w:type="dxa"/>
            <w:tcBorders>
              <w:top w:val="nil"/>
              <w:left w:val="single" w:sz="4" w:space="0" w:color="auto"/>
              <w:bottom w:val="single" w:sz="4" w:space="0" w:color="auto"/>
              <w:right w:val="single" w:sz="4" w:space="0" w:color="auto"/>
            </w:tcBorders>
          </w:tcPr>
          <w:p w14:paraId="5D7955DA" w14:textId="77777777" w:rsidR="00A35FBA" w:rsidRPr="00AF04C3" w:rsidRDefault="00A35FBA" w:rsidP="00260C78">
            <w:pPr>
              <w:pStyle w:val="TAH"/>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12DF79BE" w14:textId="77777777" w:rsidR="00A35FBA" w:rsidRPr="00AF04C3" w:rsidRDefault="00A35FBA" w:rsidP="00260C78">
            <w:pPr>
              <w:pStyle w:val="TAH"/>
              <w:rPr>
                <w:lang w:val="fr-FR"/>
              </w:rPr>
            </w:pPr>
            <w:r w:rsidRPr="00AF04C3">
              <w:rPr>
                <w:lang w:val="fr-FR"/>
              </w:rPr>
              <w:t>U - S</w:t>
            </w:r>
          </w:p>
        </w:tc>
        <w:tc>
          <w:tcPr>
            <w:tcW w:w="2977" w:type="dxa"/>
            <w:tcBorders>
              <w:top w:val="single" w:sz="4" w:space="0" w:color="auto"/>
              <w:left w:val="single" w:sz="4" w:space="0" w:color="auto"/>
              <w:bottom w:val="single" w:sz="4" w:space="0" w:color="auto"/>
              <w:right w:val="single" w:sz="4" w:space="0" w:color="auto"/>
            </w:tcBorders>
            <w:hideMark/>
          </w:tcPr>
          <w:p w14:paraId="224E36EE" w14:textId="77777777" w:rsidR="00A35FBA" w:rsidRPr="00AF04C3" w:rsidRDefault="00A35FBA" w:rsidP="00260C78">
            <w:pPr>
              <w:pStyle w:val="TAH"/>
              <w:rPr>
                <w:lang w:val="fr-FR"/>
              </w:rPr>
            </w:pPr>
            <w:r w:rsidRPr="00AF04C3">
              <w:rPr>
                <w:lang w:val="fr-FR"/>
              </w:rPr>
              <w:t>Message</w:t>
            </w:r>
          </w:p>
        </w:tc>
        <w:tc>
          <w:tcPr>
            <w:tcW w:w="567" w:type="dxa"/>
            <w:tcBorders>
              <w:top w:val="nil"/>
              <w:left w:val="single" w:sz="4" w:space="0" w:color="auto"/>
              <w:bottom w:val="single" w:sz="4" w:space="0" w:color="auto"/>
              <w:right w:val="single" w:sz="4" w:space="0" w:color="auto"/>
            </w:tcBorders>
          </w:tcPr>
          <w:p w14:paraId="2D9E1830" w14:textId="77777777" w:rsidR="00A35FBA" w:rsidRPr="00AF04C3" w:rsidRDefault="00A35FBA" w:rsidP="00260C78">
            <w:pPr>
              <w:pStyle w:val="TAH"/>
              <w:rPr>
                <w:lang w:val="fr-FR"/>
              </w:rPr>
            </w:pPr>
          </w:p>
        </w:tc>
        <w:tc>
          <w:tcPr>
            <w:tcW w:w="892" w:type="dxa"/>
            <w:tcBorders>
              <w:top w:val="nil"/>
              <w:left w:val="single" w:sz="4" w:space="0" w:color="auto"/>
              <w:bottom w:val="single" w:sz="4" w:space="0" w:color="auto"/>
              <w:right w:val="single" w:sz="4" w:space="0" w:color="auto"/>
            </w:tcBorders>
          </w:tcPr>
          <w:p w14:paraId="2512A71B" w14:textId="77777777" w:rsidR="00A35FBA" w:rsidRPr="00AF04C3" w:rsidRDefault="00A35FBA" w:rsidP="00260C78">
            <w:pPr>
              <w:pStyle w:val="TAH"/>
              <w:rPr>
                <w:lang w:val="fr-FR"/>
              </w:rPr>
            </w:pPr>
          </w:p>
        </w:tc>
      </w:tr>
      <w:tr w:rsidR="00A35FBA" w:rsidRPr="00AF04C3" w14:paraId="69B283AA"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948C3BA" w14:textId="77777777" w:rsidR="00A35FBA" w:rsidRPr="00AF04C3" w:rsidRDefault="00A35FBA" w:rsidP="00260C78">
            <w:pPr>
              <w:pStyle w:val="TAC"/>
              <w:rPr>
                <w:lang w:val="fr-FR"/>
              </w:rPr>
            </w:pPr>
            <w:r w:rsidRPr="00AF04C3">
              <w:rPr>
                <w:lang w:val="fr-FR"/>
              </w:rPr>
              <w:t>1</w:t>
            </w:r>
          </w:p>
        </w:tc>
        <w:tc>
          <w:tcPr>
            <w:tcW w:w="3969" w:type="dxa"/>
            <w:tcBorders>
              <w:top w:val="single" w:sz="4" w:space="0" w:color="auto"/>
              <w:left w:val="single" w:sz="4" w:space="0" w:color="auto"/>
              <w:bottom w:val="single" w:sz="4" w:space="0" w:color="auto"/>
              <w:right w:val="single" w:sz="4" w:space="0" w:color="auto"/>
            </w:tcBorders>
            <w:hideMark/>
          </w:tcPr>
          <w:p w14:paraId="2789B7C0" w14:textId="77777777" w:rsidR="00A35FBA" w:rsidRPr="00AF04C3" w:rsidRDefault="00A35FBA" w:rsidP="00260C78">
            <w:pPr>
              <w:pStyle w:val="TAL"/>
              <w:rPr>
                <w:lang w:val="fr-FR"/>
              </w:rPr>
            </w:pPr>
            <w:r w:rsidRPr="00AF04C3">
              <w:rPr>
                <w:lang w:val="fr-FR"/>
              </w:rPr>
              <w:t>Make the UE (MCData client) send a one-to-one session SDS message with disposition request "</w:t>
            </w:r>
            <w:r w:rsidRPr="00AF04C3">
              <w:rPr>
                <w:b/>
                <w:bCs/>
                <w:lang w:val="fr-FR"/>
              </w:rPr>
              <w:t>DELIVERY</w:t>
            </w:r>
            <w:r w:rsidRPr="00AF04C3">
              <w:rPr>
                <w:lang w:val="fr-FR"/>
              </w:rPr>
              <w:t>".</w:t>
            </w:r>
          </w:p>
          <w:p w14:paraId="695AF9EB" w14:textId="77777777" w:rsidR="00A35FBA" w:rsidRPr="00AF04C3" w:rsidRDefault="00A35FBA" w:rsidP="00260C78">
            <w:pPr>
              <w:pStyle w:val="TAL"/>
              <w:rPr>
                <w:lang w:val="fr-FR"/>
              </w:rPr>
            </w:pPr>
            <w:r w:rsidRPr="00AF04C3">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62329CE9"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ABA901A"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2372024"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47D8F818" w14:textId="77777777" w:rsidR="00A35FBA" w:rsidRPr="00AF04C3" w:rsidRDefault="00A35FBA" w:rsidP="00260C78">
            <w:pPr>
              <w:pStyle w:val="TAC"/>
              <w:rPr>
                <w:lang w:val="fr-FR"/>
              </w:rPr>
            </w:pPr>
            <w:r w:rsidRPr="00AF04C3">
              <w:rPr>
                <w:lang w:val="fr-FR"/>
              </w:rPr>
              <w:t>-</w:t>
            </w:r>
          </w:p>
        </w:tc>
      </w:tr>
      <w:tr w:rsidR="00A35FBA" w:rsidRPr="00AF04C3" w14:paraId="0D762E67"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071ED86" w14:textId="77777777" w:rsidR="00A35FBA" w:rsidRPr="00AF04C3" w:rsidRDefault="00A35FBA" w:rsidP="00260C78">
            <w:pPr>
              <w:pStyle w:val="TAC"/>
              <w:rPr>
                <w:rFonts w:cs="Arial"/>
                <w:lang w:val="fr-FR"/>
              </w:rPr>
            </w:pPr>
            <w:r w:rsidRPr="00AF04C3">
              <w:rPr>
                <w:lang w:val="fr-FR"/>
              </w:rPr>
              <w:t>2</w:t>
            </w:r>
          </w:p>
        </w:tc>
        <w:tc>
          <w:tcPr>
            <w:tcW w:w="3969" w:type="dxa"/>
            <w:tcBorders>
              <w:top w:val="single" w:sz="4" w:space="0" w:color="auto"/>
              <w:left w:val="single" w:sz="4" w:space="0" w:color="auto"/>
              <w:bottom w:val="single" w:sz="4" w:space="0" w:color="auto"/>
              <w:right w:val="single" w:sz="4" w:space="0" w:color="auto"/>
            </w:tcBorders>
            <w:hideMark/>
          </w:tcPr>
          <w:p w14:paraId="2DB1DC36" w14:textId="6CDED7B9"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CO MCData Call Establishment</w:t>
            </w:r>
            <w:r w:rsidRPr="00AF04C3">
              <w:rPr>
                <w:lang w:val="fr-FR"/>
              </w:rPr>
              <w:t>' as described in TS 36.579-1 [2] Table 5.3C.2.3-1?</w:t>
            </w:r>
          </w:p>
        </w:tc>
        <w:tc>
          <w:tcPr>
            <w:tcW w:w="709" w:type="dxa"/>
            <w:tcBorders>
              <w:top w:val="single" w:sz="4" w:space="0" w:color="auto"/>
              <w:left w:val="single" w:sz="4" w:space="0" w:color="auto"/>
              <w:bottom w:val="single" w:sz="4" w:space="0" w:color="auto"/>
              <w:right w:val="single" w:sz="4" w:space="0" w:color="auto"/>
            </w:tcBorders>
            <w:hideMark/>
          </w:tcPr>
          <w:p w14:paraId="1B59D5BE"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60699BFF"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E927026" w14:textId="77777777" w:rsidR="00A35FBA" w:rsidRPr="00AF04C3" w:rsidRDefault="00A35FBA" w:rsidP="00260C78">
            <w:pPr>
              <w:pStyle w:val="TAC"/>
              <w:rPr>
                <w:lang w:val="fr-FR"/>
              </w:rPr>
            </w:pPr>
            <w:r w:rsidRPr="00AF04C3">
              <w:rPr>
                <w:lang w:val="fr-FR"/>
              </w:rPr>
              <w:t>1,2</w:t>
            </w:r>
          </w:p>
        </w:tc>
        <w:tc>
          <w:tcPr>
            <w:tcW w:w="892" w:type="dxa"/>
            <w:tcBorders>
              <w:top w:val="single" w:sz="4" w:space="0" w:color="auto"/>
              <w:left w:val="single" w:sz="4" w:space="0" w:color="auto"/>
              <w:bottom w:val="single" w:sz="4" w:space="0" w:color="auto"/>
              <w:right w:val="single" w:sz="4" w:space="0" w:color="auto"/>
            </w:tcBorders>
            <w:hideMark/>
          </w:tcPr>
          <w:p w14:paraId="62E5302E" w14:textId="77777777" w:rsidR="00A35FBA" w:rsidRPr="00AF04C3" w:rsidRDefault="00A35FBA" w:rsidP="00260C78">
            <w:pPr>
              <w:pStyle w:val="TAC"/>
              <w:rPr>
                <w:lang w:val="fr-FR"/>
              </w:rPr>
            </w:pPr>
            <w:r w:rsidRPr="00AF04C3">
              <w:rPr>
                <w:lang w:val="fr-FR"/>
              </w:rPr>
              <w:t>P</w:t>
            </w:r>
          </w:p>
        </w:tc>
      </w:tr>
      <w:tr w:rsidR="00A35FBA" w:rsidRPr="00AF04C3" w14:paraId="32602834"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9DEE928" w14:textId="77777777" w:rsidR="00A35FBA" w:rsidRPr="00AF04C3" w:rsidRDefault="00A35FBA" w:rsidP="00260C78">
            <w:pPr>
              <w:pStyle w:val="TAC"/>
              <w:rPr>
                <w:rFonts w:cs="Arial"/>
                <w:lang w:val="fr-FR"/>
              </w:rPr>
            </w:pPr>
            <w:r w:rsidRPr="00AF04C3">
              <w:rPr>
                <w:lang w:val="fr-FR"/>
              </w:rPr>
              <w:t>3-6</w:t>
            </w:r>
          </w:p>
        </w:tc>
        <w:tc>
          <w:tcPr>
            <w:tcW w:w="3969" w:type="dxa"/>
            <w:tcBorders>
              <w:top w:val="single" w:sz="4" w:space="0" w:color="auto"/>
              <w:left w:val="single" w:sz="4" w:space="0" w:color="auto"/>
              <w:bottom w:val="single" w:sz="4" w:space="0" w:color="auto"/>
              <w:right w:val="single" w:sz="4" w:space="0" w:color="auto"/>
            </w:tcBorders>
            <w:hideMark/>
          </w:tcPr>
          <w:p w14:paraId="47A35ECD"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6178ABF2"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6D695C12"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DFE13B9"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1747A3B6" w14:textId="77777777" w:rsidR="00A35FBA" w:rsidRPr="00AF04C3" w:rsidRDefault="00A35FBA" w:rsidP="00260C78">
            <w:pPr>
              <w:pStyle w:val="TAC"/>
              <w:rPr>
                <w:lang w:val="fr-FR"/>
              </w:rPr>
            </w:pPr>
            <w:r w:rsidRPr="00AF04C3">
              <w:rPr>
                <w:lang w:val="fr-FR"/>
              </w:rPr>
              <w:t>-</w:t>
            </w:r>
          </w:p>
        </w:tc>
      </w:tr>
      <w:tr w:rsidR="00A35FBA" w:rsidRPr="00AF04C3" w14:paraId="77F76A7C"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DF31760" w14:textId="77777777" w:rsidR="00A35FBA" w:rsidRPr="00AF04C3" w:rsidRDefault="00A35FBA" w:rsidP="00260C78">
            <w:pPr>
              <w:pStyle w:val="TAC"/>
              <w:rPr>
                <w:lang w:val="fr-FR"/>
              </w:rPr>
            </w:pPr>
            <w:r w:rsidRPr="00AF04C3">
              <w:rPr>
                <w:lang w:val="fr-FR"/>
              </w:rPr>
              <w:t>7</w:t>
            </w:r>
          </w:p>
        </w:tc>
        <w:tc>
          <w:tcPr>
            <w:tcW w:w="3969" w:type="dxa"/>
            <w:tcBorders>
              <w:top w:val="single" w:sz="4" w:space="0" w:color="auto"/>
              <w:left w:val="single" w:sz="4" w:space="0" w:color="auto"/>
              <w:bottom w:val="single" w:sz="4" w:space="0" w:color="auto"/>
              <w:right w:val="single" w:sz="4" w:space="0" w:color="auto"/>
            </w:tcBorders>
            <w:hideMark/>
          </w:tcPr>
          <w:p w14:paraId="61D49876" w14:textId="6AD66B7F"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CO MSRP message transfer</w:t>
            </w:r>
            <w:r w:rsidRPr="00AF04C3">
              <w:rPr>
                <w:lang w:val="fr-FR"/>
              </w:rPr>
              <w:t xml:space="preserve">' as described in TS 36.579-1 [2] Table 5.3C.4.3-1 </w:t>
            </w:r>
            <w:r w:rsidRPr="00AF04C3">
              <w:rPr>
                <w:b/>
                <w:bCs/>
                <w:lang w:val="fr-FR"/>
              </w:rPr>
              <w:t>to send an SDS message with disposition request "DELIVERY"</w:t>
            </w:r>
            <w:r w:rsidRPr="00AF04C3">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33E9D7DC"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2D0AE977"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6AB4C34" w14:textId="77777777" w:rsidR="00A35FBA" w:rsidRPr="00AF04C3" w:rsidRDefault="00A35FBA" w:rsidP="00260C78">
            <w:pPr>
              <w:pStyle w:val="TAC"/>
              <w:rPr>
                <w:lang w:val="fr-FR"/>
              </w:rPr>
            </w:pPr>
            <w:r w:rsidRPr="00AF04C3">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449735CA" w14:textId="77777777" w:rsidR="00A35FBA" w:rsidRPr="00AF04C3" w:rsidRDefault="00A35FBA" w:rsidP="00260C78">
            <w:pPr>
              <w:pStyle w:val="TAC"/>
              <w:rPr>
                <w:lang w:val="fr-FR"/>
              </w:rPr>
            </w:pPr>
            <w:r w:rsidRPr="00AF04C3">
              <w:rPr>
                <w:lang w:val="fr-FR"/>
              </w:rPr>
              <w:t>P</w:t>
            </w:r>
          </w:p>
        </w:tc>
      </w:tr>
      <w:tr w:rsidR="00A35FBA" w:rsidRPr="00AF04C3" w14:paraId="39367674"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9BD0AA9" w14:textId="77777777" w:rsidR="00A35FBA" w:rsidRPr="00AF04C3" w:rsidRDefault="00A35FBA" w:rsidP="00260C78">
            <w:pPr>
              <w:pStyle w:val="TAC"/>
              <w:rPr>
                <w:rFonts w:cs="Arial"/>
                <w:lang w:val="fr-FR"/>
              </w:rPr>
            </w:pPr>
            <w:r w:rsidRPr="00AF04C3">
              <w:rPr>
                <w:rFonts w:cs="Arial"/>
                <w:lang w:val="fr-FR"/>
              </w:rPr>
              <w:t>8</w:t>
            </w:r>
          </w:p>
        </w:tc>
        <w:tc>
          <w:tcPr>
            <w:tcW w:w="3969" w:type="dxa"/>
            <w:tcBorders>
              <w:top w:val="single" w:sz="4" w:space="0" w:color="auto"/>
              <w:left w:val="single" w:sz="4" w:space="0" w:color="auto"/>
              <w:bottom w:val="single" w:sz="4" w:space="0" w:color="auto"/>
              <w:right w:val="single" w:sz="4" w:space="0" w:color="auto"/>
            </w:tcBorders>
            <w:hideMark/>
          </w:tcPr>
          <w:p w14:paraId="144ED9BA" w14:textId="3EE6D1D6"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CT MSRP message transfer</w:t>
            </w:r>
            <w:r w:rsidRPr="00AF04C3">
              <w:rPr>
                <w:lang w:val="fr-FR"/>
              </w:rPr>
              <w:t xml:space="preserve">' as described in TS 36.579-1 [2] Table 5.3C.5.3-1 </w:t>
            </w:r>
            <w:r w:rsidRPr="00AF04C3">
              <w:rPr>
                <w:b/>
                <w:bCs/>
                <w:lang w:val="fr-FR"/>
              </w:rPr>
              <w:t>to receive the disposition notification</w:t>
            </w:r>
            <w:r w:rsidRPr="00AF04C3">
              <w:rPr>
                <w:lang w:val="fr-FR"/>
              </w:rPr>
              <w:t xml:space="preserve"> for the SDS message sent at step 7?</w:t>
            </w:r>
          </w:p>
        </w:tc>
        <w:tc>
          <w:tcPr>
            <w:tcW w:w="709" w:type="dxa"/>
            <w:tcBorders>
              <w:top w:val="single" w:sz="4" w:space="0" w:color="auto"/>
              <w:left w:val="single" w:sz="4" w:space="0" w:color="auto"/>
              <w:bottom w:val="single" w:sz="4" w:space="0" w:color="auto"/>
              <w:right w:val="single" w:sz="4" w:space="0" w:color="auto"/>
            </w:tcBorders>
            <w:hideMark/>
          </w:tcPr>
          <w:p w14:paraId="3003705D"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EFA77AE"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9CE0429" w14:textId="77777777" w:rsidR="00A35FBA" w:rsidRPr="00AF04C3" w:rsidRDefault="00A35FBA" w:rsidP="00260C78">
            <w:pPr>
              <w:pStyle w:val="TAC"/>
              <w:rPr>
                <w:lang w:val="fr-FR"/>
              </w:rPr>
            </w:pPr>
            <w:r w:rsidRPr="00AF04C3">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2F826A58" w14:textId="77777777" w:rsidR="00A35FBA" w:rsidRPr="00AF04C3" w:rsidRDefault="00A35FBA" w:rsidP="00260C78">
            <w:pPr>
              <w:pStyle w:val="TAC"/>
              <w:rPr>
                <w:lang w:val="fr-FR"/>
              </w:rPr>
            </w:pPr>
            <w:r w:rsidRPr="00AF04C3">
              <w:rPr>
                <w:lang w:val="fr-FR"/>
              </w:rPr>
              <w:t>P</w:t>
            </w:r>
          </w:p>
        </w:tc>
      </w:tr>
      <w:tr w:rsidR="00A35FBA" w:rsidRPr="00AF04C3" w14:paraId="5E9B034D"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96B1ABA" w14:textId="77777777" w:rsidR="00A35FBA" w:rsidRPr="00AF04C3" w:rsidRDefault="00A35FBA" w:rsidP="00260C78">
            <w:pPr>
              <w:pStyle w:val="TAC"/>
              <w:rPr>
                <w:rFonts w:cs="Arial"/>
                <w:lang w:val="fr-FR"/>
              </w:rPr>
            </w:pPr>
            <w:r w:rsidRPr="00AF04C3">
              <w:rPr>
                <w:lang w:val="fr-FR"/>
              </w:rPr>
              <w:t>9</w:t>
            </w:r>
          </w:p>
        </w:tc>
        <w:tc>
          <w:tcPr>
            <w:tcW w:w="3969" w:type="dxa"/>
            <w:tcBorders>
              <w:top w:val="single" w:sz="4" w:space="0" w:color="auto"/>
              <w:left w:val="single" w:sz="4" w:space="0" w:color="auto"/>
              <w:bottom w:val="single" w:sz="4" w:space="0" w:color="auto"/>
              <w:right w:val="single" w:sz="4" w:space="0" w:color="auto"/>
            </w:tcBorders>
            <w:hideMark/>
          </w:tcPr>
          <w:p w14:paraId="1CED4291"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551F64DB"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306CF788"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F60EB4E"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242FF371" w14:textId="77777777" w:rsidR="00A35FBA" w:rsidRPr="00AF04C3" w:rsidRDefault="00A35FBA" w:rsidP="00260C78">
            <w:pPr>
              <w:pStyle w:val="TAC"/>
              <w:rPr>
                <w:lang w:val="fr-FR"/>
              </w:rPr>
            </w:pPr>
            <w:r w:rsidRPr="00AF04C3">
              <w:rPr>
                <w:lang w:val="fr-FR"/>
              </w:rPr>
              <w:t>-</w:t>
            </w:r>
          </w:p>
        </w:tc>
      </w:tr>
      <w:tr w:rsidR="00A35FBA" w:rsidRPr="00AF04C3" w14:paraId="30B1576E"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BDA8539" w14:textId="77777777" w:rsidR="00A35FBA" w:rsidRPr="00AF04C3" w:rsidRDefault="00A35FBA" w:rsidP="00260C78">
            <w:pPr>
              <w:pStyle w:val="TAC"/>
              <w:rPr>
                <w:rFonts w:cs="Arial"/>
                <w:lang w:val="fr-FR"/>
              </w:rPr>
            </w:pPr>
            <w:r w:rsidRPr="00AF04C3">
              <w:rPr>
                <w:rFonts w:cs="Arial"/>
                <w:lang w:val="fr-FR"/>
              </w:rPr>
              <w:t>10</w:t>
            </w:r>
          </w:p>
        </w:tc>
        <w:tc>
          <w:tcPr>
            <w:tcW w:w="3969" w:type="dxa"/>
            <w:tcBorders>
              <w:top w:val="single" w:sz="4" w:space="0" w:color="auto"/>
              <w:left w:val="single" w:sz="4" w:space="0" w:color="auto"/>
              <w:bottom w:val="single" w:sz="4" w:space="0" w:color="auto"/>
              <w:right w:val="single" w:sz="4" w:space="0" w:color="auto"/>
            </w:tcBorders>
            <w:hideMark/>
          </w:tcPr>
          <w:p w14:paraId="0935DD43" w14:textId="77777777" w:rsidR="00A35FBA" w:rsidRPr="00AF04C3" w:rsidRDefault="00A35FBA" w:rsidP="00260C78">
            <w:pPr>
              <w:pStyle w:val="TAL"/>
              <w:rPr>
                <w:lang w:val="fr-FR"/>
              </w:rPr>
            </w:pPr>
            <w:r w:rsidRPr="00AF04C3">
              <w:rPr>
                <w:lang w:val="fr-FR"/>
              </w:rPr>
              <w:t>Check: Does the UE (MCData client) provide the disposition notification to the user?</w:t>
            </w:r>
          </w:p>
          <w:p w14:paraId="72760910" w14:textId="77777777" w:rsidR="00A35FBA" w:rsidRPr="00AF04C3" w:rsidRDefault="00A35FBA" w:rsidP="00260C78">
            <w:pPr>
              <w:pStyle w:val="TAL"/>
              <w:rPr>
                <w:lang w:val="fr-FR" w:eastAsia="en-US"/>
              </w:rPr>
            </w:pPr>
            <w:r w:rsidRPr="00AF04C3">
              <w:rPr>
                <w:lang w:val="fr-FR" w:eastAsia="ko-KR"/>
              </w:rPr>
              <w:t>(NOTE 1)</w:t>
            </w:r>
          </w:p>
        </w:tc>
        <w:tc>
          <w:tcPr>
            <w:tcW w:w="709" w:type="dxa"/>
            <w:tcBorders>
              <w:top w:val="single" w:sz="4" w:space="0" w:color="auto"/>
              <w:left w:val="single" w:sz="4" w:space="0" w:color="auto"/>
              <w:bottom w:val="single" w:sz="4" w:space="0" w:color="auto"/>
              <w:right w:val="single" w:sz="4" w:space="0" w:color="auto"/>
            </w:tcBorders>
            <w:hideMark/>
          </w:tcPr>
          <w:p w14:paraId="35468DB8"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6EB79CB0"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5030BC5" w14:textId="77777777" w:rsidR="00A35FBA" w:rsidRPr="00AF04C3" w:rsidRDefault="00A35FBA" w:rsidP="00260C78">
            <w:pPr>
              <w:pStyle w:val="TAC"/>
              <w:rPr>
                <w:lang w:val="fr-FR"/>
              </w:rPr>
            </w:pPr>
            <w:r w:rsidRPr="00AF04C3">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30E7338C" w14:textId="77777777" w:rsidR="00A35FBA" w:rsidRPr="00AF04C3" w:rsidRDefault="00A35FBA" w:rsidP="00260C78">
            <w:pPr>
              <w:pStyle w:val="TAC"/>
              <w:rPr>
                <w:lang w:val="fr-FR"/>
              </w:rPr>
            </w:pPr>
            <w:r w:rsidRPr="00AF04C3">
              <w:rPr>
                <w:lang w:val="fr-FR"/>
              </w:rPr>
              <w:t>P</w:t>
            </w:r>
          </w:p>
        </w:tc>
      </w:tr>
      <w:tr w:rsidR="00A35FBA" w:rsidRPr="00AF04C3" w14:paraId="61CB6F79"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E73DB13" w14:textId="77777777" w:rsidR="00A35FBA" w:rsidRPr="00AF04C3" w:rsidRDefault="00A35FBA" w:rsidP="00260C78">
            <w:pPr>
              <w:pStyle w:val="TAC"/>
              <w:rPr>
                <w:rFonts w:cs="Arial"/>
                <w:lang w:val="fr-FR"/>
              </w:rPr>
            </w:pPr>
            <w:r w:rsidRPr="00AF04C3">
              <w:rPr>
                <w:rFonts w:cs="Arial"/>
                <w:lang w:val="fr-FR"/>
              </w:rPr>
              <w:t>11</w:t>
            </w:r>
          </w:p>
        </w:tc>
        <w:tc>
          <w:tcPr>
            <w:tcW w:w="3969" w:type="dxa"/>
            <w:tcBorders>
              <w:top w:val="single" w:sz="4" w:space="0" w:color="auto"/>
              <w:left w:val="single" w:sz="4" w:space="0" w:color="auto"/>
              <w:bottom w:val="single" w:sz="4" w:space="0" w:color="auto"/>
              <w:right w:val="single" w:sz="4" w:space="0" w:color="auto"/>
            </w:tcBorders>
            <w:hideMark/>
          </w:tcPr>
          <w:p w14:paraId="5DA81FA6" w14:textId="5DE3B490"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CT MSRP message transfer</w:t>
            </w:r>
            <w:r w:rsidRPr="00AF04C3">
              <w:rPr>
                <w:bCs/>
                <w:lang w:val="fr-FR"/>
              </w:rPr>
              <w:t xml:space="preserve">' as described in TS 36.579-1 </w:t>
            </w:r>
            <w:r w:rsidRPr="00AF04C3">
              <w:rPr>
                <w:lang w:val="fr-FR"/>
              </w:rPr>
              <w:t xml:space="preserve">[2] Table 5.3C.5.3-1 </w:t>
            </w:r>
            <w:r w:rsidRPr="00AF04C3">
              <w:rPr>
                <w:b/>
                <w:bCs/>
                <w:lang w:val="fr-FR"/>
              </w:rPr>
              <w:t>to receive an SDS message with disposition request "READ"</w:t>
            </w:r>
            <w:r w:rsidRPr="00AF04C3">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15D3028B"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5B153CCD"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8CA680D" w14:textId="77777777" w:rsidR="00A35FBA" w:rsidRPr="00AF04C3" w:rsidRDefault="00A35FBA" w:rsidP="00260C78">
            <w:pPr>
              <w:pStyle w:val="TAC"/>
              <w:rPr>
                <w:lang w:val="fr-FR"/>
              </w:rPr>
            </w:pPr>
            <w:r w:rsidRPr="00AF04C3">
              <w:rPr>
                <w:lang w:val="fr-FR"/>
              </w:rPr>
              <w:t>4</w:t>
            </w:r>
          </w:p>
        </w:tc>
        <w:tc>
          <w:tcPr>
            <w:tcW w:w="892" w:type="dxa"/>
            <w:tcBorders>
              <w:top w:val="single" w:sz="4" w:space="0" w:color="auto"/>
              <w:left w:val="single" w:sz="4" w:space="0" w:color="auto"/>
              <w:bottom w:val="single" w:sz="4" w:space="0" w:color="auto"/>
              <w:right w:val="single" w:sz="4" w:space="0" w:color="auto"/>
            </w:tcBorders>
            <w:hideMark/>
          </w:tcPr>
          <w:p w14:paraId="6806A3EB" w14:textId="77777777" w:rsidR="00A35FBA" w:rsidRPr="00AF04C3" w:rsidRDefault="00A35FBA" w:rsidP="00260C78">
            <w:pPr>
              <w:pStyle w:val="TAC"/>
              <w:rPr>
                <w:lang w:val="fr-FR"/>
              </w:rPr>
            </w:pPr>
            <w:r w:rsidRPr="00AF04C3">
              <w:rPr>
                <w:lang w:val="fr-FR"/>
              </w:rPr>
              <w:t>P</w:t>
            </w:r>
          </w:p>
        </w:tc>
      </w:tr>
      <w:tr w:rsidR="00A35FBA" w:rsidRPr="00AF04C3" w14:paraId="7FFBB78A"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4804D85" w14:textId="77777777" w:rsidR="00A35FBA" w:rsidRPr="00AF04C3" w:rsidRDefault="00A35FBA" w:rsidP="00260C78">
            <w:pPr>
              <w:pStyle w:val="TAC"/>
              <w:rPr>
                <w:rFonts w:cs="Arial"/>
                <w:lang w:val="fr-FR"/>
              </w:rPr>
            </w:pPr>
            <w:r w:rsidRPr="00AF04C3">
              <w:rPr>
                <w:lang w:val="fr-FR"/>
              </w:rPr>
              <w:t>12</w:t>
            </w:r>
          </w:p>
        </w:tc>
        <w:tc>
          <w:tcPr>
            <w:tcW w:w="3969" w:type="dxa"/>
            <w:tcBorders>
              <w:top w:val="single" w:sz="4" w:space="0" w:color="auto"/>
              <w:left w:val="single" w:sz="4" w:space="0" w:color="auto"/>
              <w:bottom w:val="single" w:sz="4" w:space="0" w:color="auto"/>
              <w:right w:val="single" w:sz="4" w:space="0" w:color="auto"/>
            </w:tcBorders>
            <w:hideMark/>
          </w:tcPr>
          <w:p w14:paraId="592ADBFB"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5C45FEE7"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450D224"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B9A69F9"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5DE04674" w14:textId="77777777" w:rsidR="00A35FBA" w:rsidRPr="00AF04C3" w:rsidRDefault="00A35FBA" w:rsidP="00260C78">
            <w:pPr>
              <w:pStyle w:val="TAC"/>
              <w:rPr>
                <w:lang w:val="fr-FR"/>
              </w:rPr>
            </w:pPr>
            <w:r w:rsidRPr="00AF04C3">
              <w:rPr>
                <w:lang w:val="fr-FR"/>
              </w:rPr>
              <w:t>-</w:t>
            </w:r>
          </w:p>
        </w:tc>
      </w:tr>
      <w:tr w:rsidR="00A35FBA" w:rsidRPr="00AF04C3" w14:paraId="3D28EFC0"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6BD1C72" w14:textId="77777777" w:rsidR="00A35FBA" w:rsidRPr="00AF04C3" w:rsidRDefault="00A35FBA" w:rsidP="00260C78">
            <w:pPr>
              <w:pStyle w:val="TAC"/>
              <w:rPr>
                <w:lang w:val="fr-FR"/>
              </w:rPr>
            </w:pPr>
            <w:r w:rsidRPr="00AF04C3">
              <w:rPr>
                <w:lang w:val="fr-FR"/>
              </w:rPr>
              <w:t>-</w:t>
            </w:r>
          </w:p>
        </w:tc>
        <w:tc>
          <w:tcPr>
            <w:tcW w:w="3969" w:type="dxa"/>
            <w:tcBorders>
              <w:top w:val="single" w:sz="4" w:space="0" w:color="auto"/>
              <w:left w:val="single" w:sz="4" w:space="0" w:color="auto"/>
              <w:bottom w:val="single" w:sz="4" w:space="0" w:color="auto"/>
              <w:right w:val="single" w:sz="4" w:space="0" w:color="auto"/>
            </w:tcBorders>
            <w:hideMark/>
          </w:tcPr>
          <w:p w14:paraId="4FF9303B" w14:textId="77777777" w:rsidR="00A35FBA" w:rsidRPr="00AF04C3" w:rsidRDefault="00A35FBA" w:rsidP="00260C78">
            <w:pPr>
              <w:pStyle w:val="TAL"/>
              <w:rPr>
                <w:lang w:val="fr-FR"/>
              </w:rPr>
            </w:pPr>
            <w:r w:rsidRPr="00AF04C3">
              <w:rPr>
                <w:lang w:val="fr-FR"/>
              </w:rPr>
              <w:t>EXCEPTION: In parallel to the event described in step 13 the events described in Table 6.1.9.3.2-2 take place.</w:t>
            </w:r>
          </w:p>
          <w:p w14:paraId="25BC3A27" w14:textId="77777777" w:rsidR="00A35FBA" w:rsidRPr="00AF04C3" w:rsidRDefault="00A35FBA" w:rsidP="00260C78">
            <w:pPr>
              <w:pStyle w:val="TAL"/>
              <w:rPr>
                <w:lang w:val="fr-FR"/>
              </w:rPr>
            </w:pPr>
            <w:r w:rsidRPr="00AF04C3">
              <w:rPr>
                <w:lang w:val="fr-FR"/>
              </w:rPr>
              <w:t>(NOTE 2)</w:t>
            </w:r>
          </w:p>
        </w:tc>
        <w:tc>
          <w:tcPr>
            <w:tcW w:w="709" w:type="dxa"/>
            <w:tcBorders>
              <w:top w:val="single" w:sz="4" w:space="0" w:color="auto"/>
              <w:left w:val="single" w:sz="4" w:space="0" w:color="auto"/>
              <w:bottom w:val="single" w:sz="4" w:space="0" w:color="auto"/>
              <w:right w:val="single" w:sz="4" w:space="0" w:color="auto"/>
            </w:tcBorders>
            <w:hideMark/>
          </w:tcPr>
          <w:p w14:paraId="410FA12A"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FA6AE8A"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882954A"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14A5F15B" w14:textId="77777777" w:rsidR="00A35FBA" w:rsidRPr="00AF04C3" w:rsidRDefault="00A35FBA" w:rsidP="00260C78">
            <w:pPr>
              <w:pStyle w:val="TAC"/>
              <w:rPr>
                <w:lang w:val="fr-FR"/>
              </w:rPr>
            </w:pPr>
            <w:r w:rsidRPr="00AF04C3">
              <w:rPr>
                <w:lang w:val="fr-FR"/>
              </w:rPr>
              <w:t>-</w:t>
            </w:r>
          </w:p>
        </w:tc>
      </w:tr>
      <w:tr w:rsidR="00A35FBA" w:rsidRPr="00AF04C3" w14:paraId="1984C6A2"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6825B5C" w14:textId="77777777" w:rsidR="00A35FBA" w:rsidRPr="00AF04C3" w:rsidRDefault="00A35FBA" w:rsidP="00260C78">
            <w:pPr>
              <w:pStyle w:val="TAC"/>
              <w:rPr>
                <w:rFonts w:cs="Arial"/>
                <w:lang w:val="fr-FR"/>
              </w:rPr>
            </w:pPr>
            <w:r w:rsidRPr="00AF04C3">
              <w:rPr>
                <w:rFonts w:cs="Arial"/>
                <w:lang w:val="fr-FR"/>
              </w:rPr>
              <w:t>13</w:t>
            </w:r>
          </w:p>
        </w:tc>
        <w:tc>
          <w:tcPr>
            <w:tcW w:w="3969" w:type="dxa"/>
            <w:tcBorders>
              <w:top w:val="single" w:sz="4" w:space="0" w:color="auto"/>
              <w:left w:val="single" w:sz="4" w:space="0" w:color="auto"/>
              <w:bottom w:val="single" w:sz="4" w:space="0" w:color="auto"/>
              <w:right w:val="single" w:sz="4" w:space="0" w:color="auto"/>
            </w:tcBorders>
            <w:hideMark/>
          </w:tcPr>
          <w:p w14:paraId="31F7C49F" w14:textId="77777777" w:rsidR="00A35FBA" w:rsidRPr="00AF04C3" w:rsidRDefault="00A35FBA" w:rsidP="00260C78">
            <w:pPr>
              <w:pStyle w:val="TAL"/>
              <w:rPr>
                <w:lang w:val="fr-FR"/>
              </w:rPr>
            </w:pPr>
            <w:r w:rsidRPr="00AF04C3">
              <w:rPr>
                <w:lang w:val="fr-FR"/>
              </w:rPr>
              <w:t>Check: Does the UE (MCData client) provide the contents of the Payload IE to the user?</w:t>
            </w:r>
          </w:p>
          <w:p w14:paraId="093EC655" w14:textId="77777777" w:rsidR="00A35FBA" w:rsidRPr="00AF04C3" w:rsidRDefault="00A35FBA" w:rsidP="00260C78">
            <w:pPr>
              <w:pStyle w:val="TAL"/>
              <w:rPr>
                <w:lang w:val="fr-FR"/>
              </w:rPr>
            </w:pPr>
            <w:r w:rsidRPr="00AF04C3">
              <w:rPr>
                <w:rFonts w:eastAsia="Malgun Gothic"/>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484B51B1"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C89D097"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E13E9CE" w14:textId="77777777" w:rsidR="00A35FBA" w:rsidRPr="00AF04C3" w:rsidRDefault="00A35FBA" w:rsidP="00260C78">
            <w:pPr>
              <w:pStyle w:val="TAC"/>
              <w:rPr>
                <w:lang w:val="fr-FR"/>
              </w:rPr>
            </w:pPr>
            <w:r w:rsidRPr="00AF04C3">
              <w:rPr>
                <w:lang w:val="fr-FR"/>
              </w:rPr>
              <w:t>4</w:t>
            </w:r>
          </w:p>
        </w:tc>
        <w:tc>
          <w:tcPr>
            <w:tcW w:w="892" w:type="dxa"/>
            <w:tcBorders>
              <w:top w:val="single" w:sz="4" w:space="0" w:color="auto"/>
              <w:left w:val="single" w:sz="4" w:space="0" w:color="auto"/>
              <w:bottom w:val="single" w:sz="4" w:space="0" w:color="auto"/>
              <w:right w:val="single" w:sz="4" w:space="0" w:color="auto"/>
            </w:tcBorders>
            <w:hideMark/>
          </w:tcPr>
          <w:p w14:paraId="7CFD391B" w14:textId="77777777" w:rsidR="00A35FBA" w:rsidRPr="00AF04C3" w:rsidRDefault="00A35FBA" w:rsidP="00260C78">
            <w:pPr>
              <w:pStyle w:val="TAC"/>
              <w:rPr>
                <w:lang w:val="fr-FR"/>
              </w:rPr>
            </w:pPr>
            <w:r w:rsidRPr="00AF04C3">
              <w:rPr>
                <w:lang w:val="fr-FR"/>
              </w:rPr>
              <w:t>P</w:t>
            </w:r>
          </w:p>
        </w:tc>
      </w:tr>
      <w:tr w:rsidR="00A35FBA" w:rsidRPr="00AF04C3" w14:paraId="59A51931"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5C4F837" w14:textId="77777777" w:rsidR="00A35FBA" w:rsidRPr="00AF04C3" w:rsidRDefault="00A35FBA" w:rsidP="00260C78">
            <w:pPr>
              <w:pStyle w:val="TAC"/>
              <w:rPr>
                <w:rFonts w:cs="Arial"/>
                <w:lang w:val="fr-FR"/>
              </w:rPr>
            </w:pPr>
            <w:r w:rsidRPr="00AF04C3">
              <w:rPr>
                <w:lang w:val="fr-FR"/>
              </w:rPr>
              <w:t>14-15</w:t>
            </w:r>
          </w:p>
        </w:tc>
        <w:tc>
          <w:tcPr>
            <w:tcW w:w="3969" w:type="dxa"/>
            <w:tcBorders>
              <w:top w:val="single" w:sz="4" w:space="0" w:color="auto"/>
              <w:left w:val="single" w:sz="4" w:space="0" w:color="auto"/>
              <w:bottom w:val="single" w:sz="4" w:space="0" w:color="auto"/>
              <w:right w:val="single" w:sz="4" w:space="0" w:color="auto"/>
            </w:tcBorders>
            <w:hideMark/>
          </w:tcPr>
          <w:p w14:paraId="407314C5"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19F0ABA6"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0F5D03A"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1422181"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510C22EF" w14:textId="77777777" w:rsidR="00A35FBA" w:rsidRPr="00AF04C3" w:rsidRDefault="00A35FBA" w:rsidP="00260C78">
            <w:pPr>
              <w:pStyle w:val="TAC"/>
              <w:rPr>
                <w:lang w:val="fr-FR"/>
              </w:rPr>
            </w:pPr>
            <w:r w:rsidRPr="00AF04C3">
              <w:rPr>
                <w:lang w:val="fr-FR"/>
              </w:rPr>
              <w:t>-</w:t>
            </w:r>
          </w:p>
        </w:tc>
      </w:tr>
      <w:tr w:rsidR="00A35FBA" w:rsidRPr="00AF04C3" w14:paraId="534A17F1"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DC45BFF" w14:textId="77777777" w:rsidR="00A35FBA" w:rsidRPr="00AF04C3" w:rsidRDefault="00A35FBA" w:rsidP="00260C78">
            <w:pPr>
              <w:pStyle w:val="TAC"/>
              <w:rPr>
                <w:rFonts w:cs="Arial"/>
                <w:lang w:val="fr-FR"/>
              </w:rPr>
            </w:pPr>
            <w:r w:rsidRPr="00AF04C3">
              <w:rPr>
                <w:rFonts w:cs="Arial"/>
                <w:lang w:val="fr-FR"/>
              </w:rPr>
              <w:t>16</w:t>
            </w:r>
          </w:p>
        </w:tc>
        <w:tc>
          <w:tcPr>
            <w:tcW w:w="3969" w:type="dxa"/>
            <w:tcBorders>
              <w:top w:val="single" w:sz="4" w:space="0" w:color="auto"/>
              <w:left w:val="single" w:sz="4" w:space="0" w:color="auto"/>
              <w:bottom w:val="single" w:sz="4" w:space="0" w:color="auto"/>
              <w:right w:val="single" w:sz="4" w:space="0" w:color="auto"/>
            </w:tcBorders>
            <w:hideMark/>
          </w:tcPr>
          <w:p w14:paraId="610A0E64" w14:textId="77777777" w:rsidR="00A35FBA" w:rsidRPr="00AF04C3" w:rsidRDefault="00A35FBA" w:rsidP="00260C78">
            <w:pPr>
              <w:pStyle w:val="TAL"/>
              <w:rPr>
                <w:lang w:val="fr-FR"/>
              </w:rPr>
            </w:pPr>
            <w:r w:rsidRPr="00AF04C3">
              <w:rPr>
                <w:lang w:val="fr-FR"/>
              </w:rPr>
              <w:t>Make the UE (MCData client) release the one-to-one session.</w:t>
            </w:r>
          </w:p>
          <w:p w14:paraId="59D6FA7A" w14:textId="77777777" w:rsidR="00A35FBA" w:rsidRPr="00AF04C3" w:rsidRDefault="00A35FBA" w:rsidP="00260C78">
            <w:pPr>
              <w:pStyle w:val="TAL"/>
              <w:rPr>
                <w:lang w:val="fr-FR"/>
              </w:rPr>
            </w:pPr>
            <w:r w:rsidRPr="00AF04C3">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27540698"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5D8DBAC0"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142472C"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06B11A49" w14:textId="77777777" w:rsidR="00A35FBA" w:rsidRPr="00AF04C3" w:rsidRDefault="00A35FBA" w:rsidP="00260C78">
            <w:pPr>
              <w:pStyle w:val="TAC"/>
              <w:rPr>
                <w:lang w:val="fr-FR"/>
              </w:rPr>
            </w:pPr>
            <w:r w:rsidRPr="00AF04C3">
              <w:rPr>
                <w:lang w:val="fr-FR"/>
              </w:rPr>
              <w:t>-</w:t>
            </w:r>
          </w:p>
        </w:tc>
      </w:tr>
      <w:tr w:rsidR="00A35FBA" w:rsidRPr="00AF04C3" w14:paraId="01E53C67"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C8565F2" w14:textId="77777777" w:rsidR="00A35FBA" w:rsidRPr="00AF04C3" w:rsidRDefault="00A35FBA" w:rsidP="00260C78">
            <w:pPr>
              <w:pStyle w:val="TAC"/>
              <w:rPr>
                <w:lang w:val="fr-FR"/>
              </w:rPr>
            </w:pPr>
            <w:r w:rsidRPr="00AF04C3">
              <w:rPr>
                <w:rFonts w:cs="Arial"/>
                <w:lang w:val="fr-FR"/>
              </w:rPr>
              <w:t>17</w:t>
            </w:r>
          </w:p>
        </w:tc>
        <w:tc>
          <w:tcPr>
            <w:tcW w:w="3969" w:type="dxa"/>
            <w:tcBorders>
              <w:top w:val="single" w:sz="4" w:space="0" w:color="auto"/>
              <w:left w:val="single" w:sz="4" w:space="0" w:color="auto"/>
              <w:bottom w:val="single" w:sz="4" w:space="0" w:color="auto"/>
              <w:right w:val="single" w:sz="4" w:space="0" w:color="auto"/>
            </w:tcBorders>
            <w:hideMark/>
          </w:tcPr>
          <w:p w14:paraId="04A4D640" w14:textId="0392CE1C"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CO MCData call release</w:t>
            </w:r>
            <w:r w:rsidRPr="00AF04C3">
              <w:rPr>
                <w:lang w:val="fr-FR"/>
              </w:rPr>
              <w:t>' as described in TS 36.579-1 [2] Table 5.3C.6.3-1?</w:t>
            </w:r>
          </w:p>
        </w:tc>
        <w:tc>
          <w:tcPr>
            <w:tcW w:w="709" w:type="dxa"/>
            <w:tcBorders>
              <w:top w:val="single" w:sz="4" w:space="0" w:color="auto"/>
              <w:left w:val="single" w:sz="4" w:space="0" w:color="auto"/>
              <w:bottom w:val="single" w:sz="4" w:space="0" w:color="auto"/>
              <w:right w:val="single" w:sz="4" w:space="0" w:color="auto"/>
            </w:tcBorders>
            <w:hideMark/>
          </w:tcPr>
          <w:p w14:paraId="42BC06DA"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25FBC7A"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DCE61A5" w14:textId="77777777" w:rsidR="00A35FBA" w:rsidRPr="00AF04C3" w:rsidRDefault="00A35FBA" w:rsidP="00260C78">
            <w:pPr>
              <w:pStyle w:val="TAC"/>
              <w:rPr>
                <w:lang w:val="fr-FR"/>
              </w:rPr>
            </w:pPr>
            <w:r w:rsidRPr="00AF04C3">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2184E22A" w14:textId="77777777" w:rsidR="00A35FBA" w:rsidRPr="00AF04C3" w:rsidRDefault="00A35FBA" w:rsidP="00260C78">
            <w:pPr>
              <w:pStyle w:val="TAC"/>
              <w:rPr>
                <w:lang w:val="fr-FR"/>
              </w:rPr>
            </w:pPr>
            <w:r w:rsidRPr="00AF04C3">
              <w:rPr>
                <w:lang w:val="fr-FR"/>
              </w:rPr>
              <w:t>P</w:t>
            </w:r>
          </w:p>
        </w:tc>
      </w:tr>
      <w:tr w:rsidR="00A35FBA" w:rsidRPr="00AF04C3" w14:paraId="32650682"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24AF869" w14:textId="77777777" w:rsidR="00A35FBA" w:rsidRPr="00AF04C3" w:rsidRDefault="00A35FBA" w:rsidP="00260C78">
            <w:pPr>
              <w:pStyle w:val="TAC"/>
              <w:rPr>
                <w:lang w:val="fr-FR"/>
              </w:rPr>
            </w:pPr>
            <w:r w:rsidRPr="00AF04C3">
              <w:rPr>
                <w:rFonts w:cs="Arial"/>
                <w:lang w:val="fr-FR"/>
              </w:rPr>
              <w:t>18</w:t>
            </w:r>
          </w:p>
        </w:tc>
        <w:tc>
          <w:tcPr>
            <w:tcW w:w="3969" w:type="dxa"/>
            <w:tcBorders>
              <w:top w:val="single" w:sz="4" w:space="0" w:color="auto"/>
              <w:left w:val="single" w:sz="4" w:space="0" w:color="auto"/>
              <w:bottom w:val="single" w:sz="4" w:space="0" w:color="auto"/>
              <w:right w:val="single" w:sz="4" w:space="0" w:color="auto"/>
            </w:tcBorders>
            <w:hideMark/>
          </w:tcPr>
          <w:p w14:paraId="2128A872" w14:textId="77777777" w:rsidR="00A35FBA" w:rsidRPr="00AF04C3" w:rsidRDefault="00A35FBA" w:rsidP="00260C78">
            <w:pPr>
              <w:pStyle w:val="TAL"/>
              <w:rPr>
                <w:lang w:val="fr-FR"/>
              </w:rPr>
            </w:pPr>
            <w:r w:rsidRPr="00AF04C3">
              <w:rPr>
                <w:lang w:val="fr-FR"/>
              </w:rPr>
              <w:t>The SS releases the RRC connection</w:t>
            </w:r>
          </w:p>
        </w:tc>
        <w:tc>
          <w:tcPr>
            <w:tcW w:w="709" w:type="dxa"/>
            <w:tcBorders>
              <w:top w:val="single" w:sz="4" w:space="0" w:color="auto"/>
              <w:left w:val="single" w:sz="4" w:space="0" w:color="auto"/>
              <w:bottom w:val="single" w:sz="4" w:space="0" w:color="auto"/>
              <w:right w:val="single" w:sz="4" w:space="0" w:color="auto"/>
            </w:tcBorders>
            <w:hideMark/>
          </w:tcPr>
          <w:p w14:paraId="2FD2CECB" w14:textId="77777777" w:rsidR="00A35FBA" w:rsidRPr="00AF04C3" w:rsidRDefault="00A35FBA" w:rsidP="00260C78">
            <w:pPr>
              <w:pStyle w:val="TAC"/>
              <w:rPr>
                <w:lang w:val="fr-FR"/>
              </w:rPr>
            </w:pPr>
            <w:r w:rsidRPr="00AF04C3">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554101F"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4FB4EF3"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7810AA5F" w14:textId="77777777" w:rsidR="00A35FBA" w:rsidRPr="00AF04C3" w:rsidRDefault="00A35FBA" w:rsidP="00260C78">
            <w:pPr>
              <w:pStyle w:val="TAC"/>
              <w:rPr>
                <w:lang w:val="fr-FR"/>
              </w:rPr>
            </w:pPr>
            <w:r w:rsidRPr="00AF04C3">
              <w:rPr>
                <w:lang w:val="fr-FR"/>
              </w:rPr>
              <w:t>-</w:t>
            </w:r>
          </w:p>
        </w:tc>
      </w:tr>
      <w:tr w:rsidR="00A35FBA" w:rsidRPr="00AF04C3" w14:paraId="03412C28" w14:textId="77777777" w:rsidTr="00260C78">
        <w:tc>
          <w:tcPr>
            <w:tcW w:w="9762" w:type="dxa"/>
            <w:gridSpan w:val="6"/>
            <w:tcBorders>
              <w:top w:val="single" w:sz="4" w:space="0" w:color="auto"/>
              <w:left w:val="single" w:sz="4" w:space="0" w:color="auto"/>
              <w:bottom w:val="single" w:sz="4" w:space="0" w:color="auto"/>
              <w:right w:val="single" w:sz="4" w:space="0" w:color="auto"/>
            </w:tcBorders>
            <w:hideMark/>
          </w:tcPr>
          <w:p w14:paraId="68B776C6" w14:textId="77777777" w:rsidR="00A35FBA" w:rsidRPr="00AF04C3" w:rsidRDefault="00A35FBA" w:rsidP="00260C78">
            <w:pPr>
              <w:pStyle w:val="TAN"/>
              <w:rPr>
                <w:lang w:val="fr-FR"/>
              </w:rPr>
            </w:pPr>
            <w:r w:rsidRPr="00AF04C3">
              <w:rPr>
                <w:lang w:val="fr-FR"/>
              </w:rPr>
              <w:t>NOTE 1:</w:t>
            </w:r>
            <w:r w:rsidRPr="00AF04C3">
              <w:rPr>
                <w:lang w:val="fr-FR"/>
              </w:rPr>
              <w:tab/>
              <w:t>This is expected to be done via a suitable implementation dependent MMI.</w:t>
            </w:r>
          </w:p>
          <w:p w14:paraId="61548A0E" w14:textId="77777777" w:rsidR="00A35FBA" w:rsidRPr="00AF04C3" w:rsidRDefault="00A35FBA" w:rsidP="00260C78">
            <w:pPr>
              <w:pStyle w:val="TAN"/>
              <w:rPr>
                <w:lang w:val="fr-FR"/>
              </w:rPr>
            </w:pPr>
            <w:r w:rsidRPr="00AF04C3">
              <w:rPr>
                <w:lang w:val="fr-FR"/>
              </w:rPr>
              <w:t>NOTE 2:</w:t>
            </w:r>
            <w:r w:rsidRPr="00AF04C3">
              <w:rPr>
                <w:lang w:val="fr-FR"/>
              </w:rPr>
              <w:tab/>
              <w:t>The behaviour is handled through parallel actions to allow for implementations which first indicate to the user that there is a message available, but render the message to the user only after the user takes an action to open the message.</w:t>
            </w:r>
          </w:p>
        </w:tc>
      </w:tr>
    </w:tbl>
    <w:p w14:paraId="7647B1AD" w14:textId="77777777" w:rsidR="00A35FBA" w:rsidRPr="00AF04C3" w:rsidRDefault="00A35FBA" w:rsidP="00A35FBA">
      <w:pPr>
        <w:rPr>
          <w:lang w:eastAsia="en-US"/>
        </w:rPr>
      </w:pPr>
    </w:p>
    <w:p w14:paraId="37782E11" w14:textId="77777777" w:rsidR="00A35FBA" w:rsidRPr="00AF04C3" w:rsidRDefault="00A35FBA" w:rsidP="00A35FBA">
      <w:pPr>
        <w:pStyle w:val="TH"/>
      </w:pPr>
      <w:r w:rsidRPr="00AF04C3">
        <w:lastRenderedPageBreak/>
        <w:t>Table 6.1.9.3.2-2: Parallel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A35FBA" w:rsidRPr="00AF04C3" w14:paraId="302C26D2" w14:textId="77777777" w:rsidTr="00260C78">
        <w:tc>
          <w:tcPr>
            <w:tcW w:w="648" w:type="dxa"/>
            <w:tcBorders>
              <w:top w:val="single" w:sz="4" w:space="0" w:color="auto"/>
              <w:left w:val="single" w:sz="4" w:space="0" w:color="auto"/>
              <w:bottom w:val="nil"/>
              <w:right w:val="single" w:sz="4" w:space="0" w:color="auto"/>
            </w:tcBorders>
            <w:hideMark/>
          </w:tcPr>
          <w:p w14:paraId="188C0218" w14:textId="77777777" w:rsidR="00A35FBA" w:rsidRPr="00AF04C3" w:rsidRDefault="00A35FBA" w:rsidP="00260C78">
            <w:pPr>
              <w:pStyle w:val="TAH"/>
              <w:rPr>
                <w:lang w:val="fr-FR"/>
              </w:rPr>
            </w:pPr>
            <w:r w:rsidRPr="00AF04C3">
              <w:rPr>
                <w:lang w:val="fr-FR"/>
              </w:rPr>
              <w:t>St</w:t>
            </w:r>
          </w:p>
        </w:tc>
        <w:tc>
          <w:tcPr>
            <w:tcW w:w="3969" w:type="dxa"/>
            <w:tcBorders>
              <w:top w:val="single" w:sz="4" w:space="0" w:color="auto"/>
              <w:left w:val="single" w:sz="4" w:space="0" w:color="auto"/>
              <w:bottom w:val="nil"/>
              <w:right w:val="single" w:sz="4" w:space="0" w:color="auto"/>
            </w:tcBorders>
            <w:hideMark/>
          </w:tcPr>
          <w:p w14:paraId="4E3903DF" w14:textId="77777777" w:rsidR="00A35FBA" w:rsidRPr="00AF04C3" w:rsidRDefault="00A35FBA" w:rsidP="00260C78">
            <w:pPr>
              <w:pStyle w:val="TAH"/>
              <w:rPr>
                <w:lang w:val="fr-FR"/>
              </w:rPr>
            </w:pPr>
            <w:r w:rsidRPr="00AF04C3">
              <w:rPr>
                <w:lang w:val="fr-FR"/>
              </w:rPr>
              <w:t>Procedure</w:t>
            </w:r>
          </w:p>
        </w:tc>
        <w:tc>
          <w:tcPr>
            <w:tcW w:w="3686" w:type="dxa"/>
            <w:gridSpan w:val="2"/>
            <w:tcBorders>
              <w:top w:val="single" w:sz="4" w:space="0" w:color="auto"/>
              <w:left w:val="single" w:sz="4" w:space="0" w:color="auto"/>
              <w:bottom w:val="single" w:sz="4" w:space="0" w:color="auto"/>
              <w:right w:val="single" w:sz="4" w:space="0" w:color="auto"/>
            </w:tcBorders>
            <w:hideMark/>
          </w:tcPr>
          <w:p w14:paraId="7C5661D7" w14:textId="77777777" w:rsidR="00A35FBA" w:rsidRPr="00AF04C3" w:rsidRDefault="00A35FBA" w:rsidP="00260C78">
            <w:pPr>
              <w:pStyle w:val="TAH"/>
              <w:rPr>
                <w:lang w:val="fr-FR"/>
              </w:rPr>
            </w:pPr>
            <w:r w:rsidRPr="00AF04C3">
              <w:rPr>
                <w:lang w:val="fr-FR"/>
              </w:rPr>
              <w:t>Message Sequence</w:t>
            </w:r>
          </w:p>
        </w:tc>
        <w:tc>
          <w:tcPr>
            <w:tcW w:w="567" w:type="dxa"/>
            <w:tcBorders>
              <w:top w:val="single" w:sz="4" w:space="0" w:color="auto"/>
              <w:left w:val="single" w:sz="4" w:space="0" w:color="auto"/>
              <w:bottom w:val="nil"/>
              <w:right w:val="single" w:sz="4" w:space="0" w:color="auto"/>
            </w:tcBorders>
            <w:hideMark/>
          </w:tcPr>
          <w:p w14:paraId="18F48186" w14:textId="77777777" w:rsidR="00A35FBA" w:rsidRPr="00AF04C3" w:rsidRDefault="00A35FBA" w:rsidP="00260C78">
            <w:pPr>
              <w:pStyle w:val="TAH"/>
              <w:rPr>
                <w:lang w:val="fr-FR"/>
              </w:rPr>
            </w:pPr>
            <w:r w:rsidRPr="00AF04C3">
              <w:rPr>
                <w:lang w:val="fr-FR"/>
              </w:rPr>
              <w:t>TP</w:t>
            </w:r>
          </w:p>
        </w:tc>
        <w:tc>
          <w:tcPr>
            <w:tcW w:w="892" w:type="dxa"/>
            <w:tcBorders>
              <w:top w:val="single" w:sz="4" w:space="0" w:color="auto"/>
              <w:left w:val="single" w:sz="4" w:space="0" w:color="auto"/>
              <w:bottom w:val="nil"/>
              <w:right w:val="single" w:sz="4" w:space="0" w:color="auto"/>
            </w:tcBorders>
            <w:hideMark/>
          </w:tcPr>
          <w:p w14:paraId="7719B470" w14:textId="77777777" w:rsidR="00A35FBA" w:rsidRPr="00AF04C3" w:rsidRDefault="00A35FBA" w:rsidP="00260C78">
            <w:pPr>
              <w:pStyle w:val="TAH"/>
              <w:rPr>
                <w:lang w:val="fr-FR"/>
              </w:rPr>
            </w:pPr>
            <w:r w:rsidRPr="00AF04C3">
              <w:rPr>
                <w:lang w:val="fr-FR"/>
              </w:rPr>
              <w:t>Verdict</w:t>
            </w:r>
          </w:p>
        </w:tc>
      </w:tr>
      <w:tr w:rsidR="00A35FBA" w:rsidRPr="00AF04C3" w14:paraId="1B9E01CD" w14:textId="77777777" w:rsidTr="00260C78">
        <w:tc>
          <w:tcPr>
            <w:tcW w:w="648" w:type="dxa"/>
            <w:tcBorders>
              <w:top w:val="nil"/>
              <w:left w:val="single" w:sz="4" w:space="0" w:color="auto"/>
              <w:bottom w:val="single" w:sz="4" w:space="0" w:color="auto"/>
              <w:right w:val="single" w:sz="4" w:space="0" w:color="auto"/>
            </w:tcBorders>
          </w:tcPr>
          <w:p w14:paraId="28DA2321" w14:textId="77777777" w:rsidR="00A35FBA" w:rsidRPr="00AF04C3" w:rsidRDefault="00A35FBA" w:rsidP="00260C78">
            <w:pPr>
              <w:pStyle w:val="TAH"/>
              <w:rPr>
                <w:lang w:val="fr-FR"/>
              </w:rPr>
            </w:pPr>
          </w:p>
        </w:tc>
        <w:tc>
          <w:tcPr>
            <w:tcW w:w="3969" w:type="dxa"/>
            <w:tcBorders>
              <w:top w:val="nil"/>
              <w:left w:val="single" w:sz="4" w:space="0" w:color="auto"/>
              <w:bottom w:val="single" w:sz="4" w:space="0" w:color="auto"/>
              <w:right w:val="single" w:sz="4" w:space="0" w:color="auto"/>
            </w:tcBorders>
          </w:tcPr>
          <w:p w14:paraId="53825E7C" w14:textId="77777777" w:rsidR="00A35FBA" w:rsidRPr="00AF04C3" w:rsidRDefault="00A35FBA" w:rsidP="00260C78">
            <w:pPr>
              <w:pStyle w:val="TAH"/>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4B6FAF69" w14:textId="77777777" w:rsidR="00A35FBA" w:rsidRPr="00AF04C3" w:rsidRDefault="00A35FBA" w:rsidP="00260C78">
            <w:pPr>
              <w:pStyle w:val="TAH"/>
              <w:rPr>
                <w:lang w:val="fr-FR"/>
              </w:rPr>
            </w:pPr>
            <w:r w:rsidRPr="00AF04C3">
              <w:rPr>
                <w:lang w:val="fr-FR"/>
              </w:rPr>
              <w:t>U - S</w:t>
            </w:r>
          </w:p>
        </w:tc>
        <w:tc>
          <w:tcPr>
            <w:tcW w:w="2977" w:type="dxa"/>
            <w:tcBorders>
              <w:top w:val="single" w:sz="4" w:space="0" w:color="auto"/>
              <w:left w:val="single" w:sz="4" w:space="0" w:color="auto"/>
              <w:bottom w:val="single" w:sz="4" w:space="0" w:color="auto"/>
              <w:right w:val="single" w:sz="4" w:space="0" w:color="auto"/>
            </w:tcBorders>
            <w:hideMark/>
          </w:tcPr>
          <w:p w14:paraId="16A92C5C" w14:textId="77777777" w:rsidR="00A35FBA" w:rsidRPr="00AF04C3" w:rsidRDefault="00A35FBA" w:rsidP="00260C78">
            <w:pPr>
              <w:pStyle w:val="TAH"/>
              <w:rPr>
                <w:lang w:val="fr-FR"/>
              </w:rPr>
            </w:pPr>
            <w:r w:rsidRPr="00AF04C3">
              <w:rPr>
                <w:lang w:val="fr-FR"/>
              </w:rPr>
              <w:t>Message</w:t>
            </w:r>
          </w:p>
        </w:tc>
        <w:tc>
          <w:tcPr>
            <w:tcW w:w="567" w:type="dxa"/>
            <w:tcBorders>
              <w:top w:val="nil"/>
              <w:left w:val="single" w:sz="4" w:space="0" w:color="auto"/>
              <w:bottom w:val="single" w:sz="4" w:space="0" w:color="auto"/>
              <w:right w:val="single" w:sz="4" w:space="0" w:color="auto"/>
            </w:tcBorders>
          </w:tcPr>
          <w:p w14:paraId="73177765" w14:textId="77777777" w:rsidR="00A35FBA" w:rsidRPr="00AF04C3" w:rsidRDefault="00A35FBA" w:rsidP="00260C78">
            <w:pPr>
              <w:pStyle w:val="TAH"/>
              <w:rPr>
                <w:lang w:val="fr-FR"/>
              </w:rPr>
            </w:pPr>
          </w:p>
        </w:tc>
        <w:tc>
          <w:tcPr>
            <w:tcW w:w="892" w:type="dxa"/>
            <w:tcBorders>
              <w:top w:val="nil"/>
              <w:left w:val="single" w:sz="4" w:space="0" w:color="auto"/>
              <w:bottom w:val="single" w:sz="4" w:space="0" w:color="auto"/>
              <w:right w:val="single" w:sz="4" w:space="0" w:color="auto"/>
            </w:tcBorders>
          </w:tcPr>
          <w:p w14:paraId="664C63D0" w14:textId="77777777" w:rsidR="00A35FBA" w:rsidRPr="00AF04C3" w:rsidRDefault="00A35FBA" w:rsidP="00260C78">
            <w:pPr>
              <w:pStyle w:val="TAH"/>
              <w:rPr>
                <w:lang w:val="fr-FR"/>
              </w:rPr>
            </w:pPr>
          </w:p>
        </w:tc>
      </w:tr>
      <w:tr w:rsidR="00A35FBA" w:rsidRPr="00AF04C3" w14:paraId="2DB26450"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7B7C3C8" w14:textId="77777777" w:rsidR="00A35FBA" w:rsidRPr="00AF04C3" w:rsidRDefault="00A35FBA" w:rsidP="00260C78">
            <w:pPr>
              <w:pStyle w:val="TAC"/>
              <w:rPr>
                <w:lang w:val="fr-FR"/>
              </w:rPr>
            </w:pPr>
            <w:r w:rsidRPr="00AF04C3">
              <w:rPr>
                <w:lang w:val="fr-FR"/>
              </w:rPr>
              <w:t>1</w:t>
            </w:r>
          </w:p>
        </w:tc>
        <w:tc>
          <w:tcPr>
            <w:tcW w:w="3969" w:type="dxa"/>
            <w:tcBorders>
              <w:top w:val="single" w:sz="4" w:space="0" w:color="auto"/>
              <w:left w:val="single" w:sz="4" w:space="0" w:color="auto"/>
              <w:bottom w:val="single" w:sz="4" w:space="0" w:color="auto"/>
              <w:right w:val="single" w:sz="4" w:space="0" w:color="auto"/>
            </w:tcBorders>
            <w:hideMark/>
          </w:tcPr>
          <w:p w14:paraId="7FDE8CDE" w14:textId="31F9BAD3"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CO MSRP message transfer</w:t>
            </w:r>
            <w:r w:rsidRPr="00AF04C3">
              <w:rPr>
                <w:lang w:val="fr-FR"/>
              </w:rPr>
              <w:t xml:space="preserve">' as described in TS 36.579-1 [2] Table 5.3C.4.3-1 </w:t>
            </w:r>
            <w:r w:rsidRPr="00AF04C3">
              <w:rPr>
                <w:b/>
                <w:bCs/>
                <w:lang w:val="fr-FR"/>
              </w:rPr>
              <w:t>to send a disposition notification of "READ"</w:t>
            </w:r>
            <w:r w:rsidRPr="00AF04C3">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17CF3037"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279625C"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5BF15A1" w14:textId="77777777" w:rsidR="00A35FBA" w:rsidRPr="00AF04C3" w:rsidRDefault="00A35FBA" w:rsidP="00260C78">
            <w:pPr>
              <w:pStyle w:val="TAC"/>
              <w:rPr>
                <w:lang w:val="fr-FR"/>
              </w:rPr>
            </w:pPr>
            <w:r w:rsidRPr="00AF04C3">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0EAD696E" w14:textId="77777777" w:rsidR="00A35FBA" w:rsidRPr="00AF04C3" w:rsidRDefault="00A35FBA" w:rsidP="00260C78">
            <w:pPr>
              <w:pStyle w:val="TAC"/>
              <w:rPr>
                <w:lang w:val="fr-FR"/>
              </w:rPr>
            </w:pPr>
            <w:r w:rsidRPr="00AF04C3">
              <w:rPr>
                <w:lang w:val="fr-FR"/>
              </w:rPr>
              <w:t>P</w:t>
            </w:r>
          </w:p>
        </w:tc>
      </w:tr>
    </w:tbl>
    <w:p w14:paraId="2FBF26F8" w14:textId="77777777" w:rsidR="00A35FBA" w:rsidRPr="00AF04C3" w:rsidRDefault="00A35FBA" w:rsidP="00A35FBA">
      <w:pPr>
        <w:rPr>
          <w:lang w:eastAsia="en-US"/>
        </w:rPr>
      </w:pPr>
    </w:p>
    <w:p w14:paraId="5346C861" w14:textId="77777777" w:rsidR="00A35FBA" w:rsidRPr="00AF04C3" w:rsidRDefault="00A35FBA" w:rsidP="00A35FBA">
      <w:pPr>
        <w:pStyle w:val="H6"/>
      </w:pPr>
      <w:bookmarkStart w:id="1925" w:name="_Toc52782372"/>
      <w:bookmarkStart w:id="1926" w:name="_Toc52782983"/>
      <w:bookmarkStart w:id="1927" w:name="_Toc59042852"/>
      <w:r w:rsidRPr="00AF04C3">
        <w:t>6.1.9.3.3</w:t>
      </w:r>
      <w:r w:rsidRPr="00AF04C3">
        <w:tab/>
        <w:t>Specific message contents</w:t>
      </w:r>
      <w:bookmarkEnd w:id="1925"/>
      <w:bookmarkEnd w:id="1926"/>
      <w:bookmarkEnd w:id="1927"/>
    </w:p>
    <w:p w14:paraId="5D820FFC" w14:textId="77777777" w:rsidR="00A35FBA" w:rsidRPr="00AF04C3" w:rsidRDefault="00A35FBA" w:rsidP="00A35FBA">
      <w:pPr>
        <w:pStyle w:val="TH"/>
      </w:pPr>
      <w:bookmarkStart w:id="1928" w:name="_Hlk38016113"/>
      <w:r w:rsidRPr="00AF04C3">
        <w:t>Table 6.1.9.3.3-1: SIP INVITE from the UE (step 2, Table 6.1.9.3.2-1;</w:t>
      </w:r>
      <w:r w:rsidRPr="00AF04C3">
        <w:br/>
        <w:t>step 2, TS 36.579-1 [2] Table 5.3C.2.3-1)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220E8B5A" w14:textId="77777777" w:rsidTr="00260C78">
        <w:trPr>
          <w:tblHeader/>
        </w:trPr>
        <w:tc>
          <w:tcPr>
            <w:tcW w:w="9639" w:type="dxa"/>
            <w:gridSpan w:val="5"/>
            <w:tcBorders>
              <w:top w:val="single" w:sz="4" w:space="0" w:color="auto"/>
              <w:left w:val="single" w:sz="4" w:space="0" w:color="auto"/>
              <w:bottom w:val="single" w:sz="4" w:space="0" w:color="auto"/>
              <w:right w:val="single" w:sz="4" w:space="0" w:color="auto"/>
            </w:tcBorders>
            <w:hideMark/>
          </w:tcPr>
          <w:p w14:paraId="61AC1781" w14:textId="77777777" w:rsidR="00A35FBA" w:rsidRPr="00AF04C3" w:rsidRDefault="00A35FBA" w:rsidP="00EE6C65">
            <w:pPr>
              <w:pStyle w:val="TAL"/>
              <w:rPr>
                <w:lang w:val="fr-FR"/>
              </w:rPr>
            </w:pPr>
            <w:r w:rsidRPr="00AF04C3">
              <w:rPr>
                <w:lang w:val="fr-FR"/>
              </w:rPr>
              <w:t>Derivation Path: TS 36.579-1 [2], Table 5.5.2.5.1-1, condition MCDATA_SDS, MCD_1to1</w:t>
            </w:r>
          </w:p>
        </w:tc>
      </w:tr>
      <w:tr w:rsidR="00A35FBA" w:rsidRPr="00AF04C3" w14:paraId="5D6D3E38" w14:textId="77777777" w:rsidTr="00260C78">
        <w:trPr>
          <w:tblHeader/>
        </w:trPr>
        <w:tc>
          <w:tcPr>
            <w:tcW w:w="2835" w:type="dxa"/>
            <w:tcBorders>
              <w:top w:val="single" w:sz="4" w:space="0" w:color="auto"/>
              <w:left w:val="single" w:sz="4" w:space="0" w:color="auto"/>
              <w:bottom w:val="single" w:sz="4" w:space="0" w:color="auto"/>
              <w:right w:val="single" w:sz="4" w:space="0" w:color="auto"/>
            </w:tcBorders>
            <w:hideMark/>
          </w:tcPr>
          <w:p w14:paraId="2304CD38"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0A41A8CD"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13F57094"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49ECA8C5"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17136097" w14:textId="77777777" w:rsidR="00A35FBA" w:rsidRPr="00AF04C3" w:rsidRDefault="00A35FBA" w:rsidP="00260C78">
            <w:pPr>
              <w:pStyle w:val="TAH"/>
              <w:rPr>
                <w:bCs/>
                <w:lang w:val="fr-FR"/>
              </w:rPr>
            </w:pPr>
            <w:r w:rsidRPr="00AF04C3">
              <w:rPr>
                <w:bCs/>
                <w:lang w:val="fr-FR"/>
              </w:rPr>
              <w:t>Condition</w:t>
            </w:r>
          </w:p>
        </w:tc>
      </w:tr>
      <w:tr w:rsidR="00A35FBA" w:rsidRPr="00AF04C3" w14:paraId="68DE4915" w14:textId="77777777" w:rsidTr="00260C78">
        <w:trPr>
          <w:tblHeader/>
        </w:trPr>
        <w:tc>
          <w:tcPr>
            <w:tcW w:w="2835" w:type="dxa"/>
            <w:tcBorders>
              <w:top w:val="single" w:sz="4" w:space="0" w:color="auto"/>
              <w:left w:val="single" w:sz="4" w:space="0" w:color="auto"/>
              <w:bottom w:val="single" w:sz="4" w:space="0" w:color="auto"/>
              <w:right w:val="single" w:sz="4" w:space="0" w:color="auto"/>
            </w:tcBorders>
            <w:vAlign w:val="center"/>
            <w:hideMark/>
          </w:tcPr>
          <w:p w14:paraId="42F8E17B" w14:textId="77777777" w:rsidR="00A35FBA" w:rsidRPr="00AF04C3" w:rsidRDefault="00A35FBA" w:rsidP="00260C78">
            <w:pPr>
              <w:pStyle w:val="TAL"/>
              <w:rPr>
                <w:lang w:val="fr-FR"/>
              </w:rPr>
            </w:pPr>
            <w:r w:rsidRPr="00AF04C3">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60EEFE2E"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4B9A0406"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6E9947CC"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0964535A" w14:textId="77777777" w:rsidR="00A35FBA" w:rsidRPr="00AF04C3" w:rsidRDefault="00A35FBA" w:rsidP="00260C78">
            <w:pPr>
              <w:pStyle w:val="TAL"/>
              <w:rPr>
                <w:lang w:val="fr-FR"/>
              </w:rPr>
            </w:pPr>
          </w:p>
        </w:tc>
      </w:tr>
      <w:tr w:rsidR="00A35FBA" w:rsidRPr="00AF04C3" w14:paraId="06FC2EA8" w14:textId="77777777" w:rsidTr="00260C78">
        <w:trPr>
          <w:tblHeader/>
        </w:trPr>
        <w:tc>
          <w:tcPr>
            <w:tcW w:w="2835" w:type="dxa"/>
            <w:tcBorders>
              <w:top w:val="single" w:sz="4" w:space="0" w:color="auto"/>
              <w:left w:val="single" w:sz="4" w:space="0" w:color="auto"/>
              <w:bottom w:val="single" w:sz="4" w:space="0" w:color="auto"/>
              <w:right w:val="single" w:sz="4" w:space="0" w:color="auto"/>
            </w:tcBorders>
            <w:vAlign w:val="center"/>
            <w:hideMark/>
          </w:tcPr>
          <w:p w14:paraId="32A69CF8" w14:textId="77777777" w:rsidR="00A35FBA" w:rsidRPr="00AF04C3" w:rsidRDefault="00A35FBA" w:rsidP="00260C78">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tcPr>
          <w:p w14:paraId="3CE0B6FA"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13D86958" w14:textId="77777777" w:rsidR="00A35FBA" w:rsidRPr="00AF04C3" w:rsidRDefault="00A35FBA" w:rsidP="00260C78">
            <w:pPr>
              <w:pStyle w:val="TAL"/>
              <w:rPr>
                <w:b/>
                <w:lang w:val="fr-FR"/>
              </w:rPr>
            </w:pPr>
            <w:r w:rsidRPr="00AF04C3">
              <w:rPr>
                <w:b/>
                <w:lang w:val="fr-FR"/>
              </w:rPr>
              <w:t>SDP message</w:t>
            </w:r>
          </w:p>
        </w:tc>
        <w:tc>
          <w:tcPr>
            <w:tcW w:w="1418" w:type="dxa"/>
            <w:tcBorders>
              <w:top w:val="single" w:sz="4" w:space="0" w:color="auto"/>
              <w:left w:val="single" w:sz="4" w:space="0" w:color="auto"/>
              <w:bottom w:val="single" w:sz="4" w:space="0" w:color="auto"/>
              <w:right w:val="single" w:sz="4" w:space="0" w:color="auto"/>
            </w:tcBorders>
          </w:tcPr>
          <w:p w14:paraId="704E043F"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7C05D653" w14:textId="77777777" w:rsidR="00A35FBA" w:rsidRPr="00AF04C3" w:rsidRDefault="00A35FBA" w:rsidP="00260C78">
            <w:pPr>
              <w:pStyle w:val="TAL"/>
              <w:rPr>
                <w:lang w:val="fr-FR"/>
              </w:rPr>
            </w:pPr>
          </w:p>
        </w:tc>
      </w:tr>
      <w:tr w:rsidR="00A35FBA" w:rsidRPr="00AF04C3" w14:paraId="0E1DC2A9" w14:textId="77777777" w:rsidTr="00260C78">
        <w:trPr>
          <w:tblHeader/>
        </w:trPr>
        <w:tc>
          <w:tcPr>
            <w:tcW w:w="2835" w:type="dxa"/>
            <w:tcBorders>
              <w:top w:val="single" w:sz="4" w:space="0" w:color="auto"/>
              <w:left w:val="single" w:sz="4" w:space="0" w:color="auto"/>
              <w:bottom w:val="single" w:sz="4" w:space="0" w:color="auto"/>
              <w:right w:val="single" w:sz="4" w:space="0" w:color="auto"/>
            </w:tcBorders>
            <w:hideMark/>
          </w:tcPr>
          <w:p w14:paraId="1396AA4B" w14:textId="77777777" w:rsidR="00A35FBA" w:rsidRPr="00AF04C3" w:rsidRDefault="00A35FBA" w:rsidP="00260C78">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160FA8C2" w14:textId="77777777" w:rsidR="00A35FBA" w:rsidRPr="00AF04C3" w:rsidRDefault="00A35FBA" w:rsidP="00260C78">
            <w:pPr>
              <w:pStyle w:val="TAL"/>
              <w:rPr>
                <w:lang w:val="fr-FR"/>
              </w:rPr>
            </w:pPr>
            <w:r w:rsidRPr="00AF04C3">
              <w:rPr>
                <w:lang w:val="fr-FR"/>
              </w:rPr>
              <w:t>As described in Table 6.1.9.3.3-2</w:t>
            </w:r>
          </w:p>
        </w:tc>
        <w:tc>
          <w:tcPr>
            <w:tcW w:w="2126" w:type="dxa"/>
            <w:tcBorders>
              <w:top w:val="single" w:sz="4" w:space="0" w:color="auto"/>
              <w:left w:val="single" w:sz="4" w:space="0" w:color="auto"/>
              <w:bottom w:val="single" w:sz="4" w:space="0" w:color="auto"/>
              <w:right w:val="single" w:sz="4" w:space="0" w:color="auto"/>
            </w:tcBorders>
          </w:tcPr>
          <w:p w14:paraId="71C9E614" w14:textId="77777777" w:rsidR="00A35FBA" w:rsidRPr="00AF04C3" w:rsidRDefault="00A35FBA" w:rsidP="00260C78">
            <w:pPr>
              <w:pStyle w:val="TAL"/>
              <w:rPr>
                <w:bCs/>
                <w:lang w:val="fr-FR"/>
              </w:rPr>
            </w:pPr>
          </w:p>
        </w:tc>
        <w:tc>
          <w:tcPr>
            <w:tcW w:w="1418" w:type="dxa"/>
            <w:tcBorders>
              <w:top w:val="single" w:sz="4" w:space="0" w:color="auto"/>
              <w:left w:val="single" w:sz="4" w:space="0" w:color="auto"/>
              <w:bottom w:val="single" w:sz="4" w:space="0" w:color="auto"/>
              <w:right w:val="single" w:sz="4" w:space="0" w:color="auto"/>
            </w:tcBorders>
          </w:tcPr>
          <w:p w14:paraId="698C71AB"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4BF1963F" w14:textId="77777777" w:rsidR="00A35FBA" w:rsidRPr="00AF04C3" w:rsidRDefault="00A35FBA" w:rsidP="00260C78">
            <w:pPr>
              <w:pStyle w:val="TAL"/>
              <w:rPr>
                <w:lang w:val="fr-FR"/>
              </w:rPr>
            </w:pPr>
          </w:p>
        </w:tc>
      </w:tr>
      <w:tr w:rsidR="00A35FBA" w:rsidRPr="00AF04C3" w14:paraId="4EE9B5B7" w14:textId="77777777" w:rsidTr="00260C78">
        <w:trPr>
          <w:tblHeader/>
        </w:trPr>
        <w:tc>
          <w:tcPr>
            <w:tcW w:w="2835" w:type="dxa"/>
            <w:tcBorders>
              <w:top w:val="single" w:sz="4" w:space="0" w:color="auto"/>
              <w:left w:val="single" w:sz="4" w:space="0" w:color="auto"/>
              <w:bottom w:val="single" w:sz="4" w:space="0" w:color="auto"/>
              <w:right w:val="single" w:sz="4" w:space="0" w:color="auto"/>
            </w:tcBorders>
            <w:vAlign w:val="center"/>
            <w:hideMark/>
          </w:tcPr>
          <w:p w14:paraId="26C183B8" w14:textId="77777777" w:rsidR="00A35FBA" w:rsidRPr="00AF04C3" w:rsidRDefault="00A35FBA" w:rsidP="00260C78">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68E6F7C4"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7FBC16CE" w14:textId="77777777" w:rsidR="00A35FBA" w:rsidRPr="00AF04C3" w:rsidRDefault="00A35FBA" w:rsidP="00260C78">
            <w:pPr>
              <w:pStyle w:val="TAL"/>
              <w:rPr>
                <w:b/>
                <w:lang w:val="fr-FR"/>
              </w:rPr>
            </w:pPr>
            <w:r w:rsidRPr="00AF04C3">
              <w:rPr>
                <w:b/>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6DC3DFA9"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0E6835EE" w14:textId="77777777" w:rsidR="00A35FBA" w:rsidRPr="00AF04C3" w:rsidRDefault="00A35FBA" w:rsidP="00260C78">
            <w:pPr>
              <w:pStyle w:val="TAL"/>
              <w:rPr>
                <w:lang w:val="fr-FR"/>
              </w:rPr>
            </w:pPr>
          </w:p>
        </w:tc>
      </w:tr>
      <w:tr w:rsidR="00A35FBA" w:rsidRPr="00AF04C3" w14:paraId="1EAD76BC" w14:textId="77777777" w:rsidTr="00260C78">
        <w:trPr>
          <w:tblHeader/>
        </w:trPr>
        <w:tc>
          <w:tcPr>
            <w:tcW w:w="2835" w:type="dxa"/>
            <w:tcBorders>
              <w:top w:val="single" w:sz="4" w:space="0" w:color="auto"/>
              <w:left w:val="single" w:sz="4" w:space="0" w:color="auto"/>
              <w:bottom w:val="single" w:sz="4" w:space="0" w:color="auto"/>
              <w:right w:val="single" w:sz="4" w:space="0" w:color="auto"/>
            </w:tcBorders>
            <w:hideMark/>
          </w:tcPr>
          <w:p w14:paraId="76ED078B" w14:textId="77777777" w:rsidR="00A35FBA" w:rsidRPr="00AF04C3" w:rsidRDefault="00A35FBA" w:rsidP="00260C78">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7E474612" w14:textId="77777777" w:rsidR="00A35FBA" w:rsidRPr="00AF04C3" w:rsidRDefault="00A35FBA" w:rsidP="00260C78">
            <w:pPr>
              <w:pStyle w:val="TAL"/>
              <w:rPr>
                <w:lang w:val="fr-FR"/>
              </w:rPr>
            </w:pPr>
            <w:r w:rsidRPr="00AF04C3">
              <w:rPr>
                <w:lang w:val="fr-FR"/>
              </w:rPr>
              <w:t>MCData-Info as described in Table 6.1.9.3.3-3</w:t>
            </w:r>
          </w:p>
        </w:tc>
        <w:tc>
          <w:tcPr>
            <w:tcW w:w="2126" w:type="dxa"/>
            <w:tcBorders>
              <w:top w:val="single" w:sz="4" w:space="0" w:color="auto"/>
              <w:left w:val="single" w:sz="4" w:space="0" w:color="auto"/>
              <w:bottom w:val="single" w:sz="4" w:space="0" w:color="auto"/>
              <w:right w:val="single" w:sz="4" w:space="0" w:color="auto"/>
            </w:tcBorders>
          </w:tcPr>
          <w:p w14:paraId="0F581402"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410440C2"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5B351683" w14:textId="77777777" w:rsidR="00A35FBA" w:rsidRPr="00AF04C3" w:rsidRDefault="00A35FBA" w:rsidP="00260C78">
            <w:pPr>
              <w:pStyle w:val="TAL"/>
              <w:rPr>
                <w:lang w:val="fr-FR"/>
              </w:rPr>
            </w:pPr>
          </w:p>
        </w:tc>
      </w:tr>
    </w:tbl>
    <w:p w14:paraId="7FB0C749" w14:textId="77777777" w:rsidR="00A35FBA" w:rsidRPr="00AF04C3" w:rsidRDefault="00A35FBA" w:rsidP="00A35FBA">
      <w:pPr>
        <w:rPr>
          <w:lang w:eastAsia="en-US"/>
        </w:rPr>
      </w:pPr>
    </w:p>
    <w:p w14:paraId="3BDA362D" w14:textId="77777777" w:rsidR="00A35FBA" w:rsidRPr="00AF04C3" w:rsidRDefault="00A35FBA" w:rsidP="00A35FBA">
      <w:pPr>
        <w:pStyle w:val="TH"/>
      </w:pPr>
      <w:r w:rsidRPr="00AF04C3">
        <w:t>Table 6.1.9.3.3-2: SDP for SIP INVITE (Table 6.1.9.3.3-1)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3DF44A17"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3D5D4386"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5.5.3.1.1-3, condition MCDATA_SDS, SDP_OFFER, SDS_SESSION, MCD_1to1</w:t>
            </w:r>
          </w:p>
        </w:tc>
      </w:tr>
    </w:tbl>
    <w:p w14:paraId="5FCB2919" w14:textId="77777777" w:rsidR="00A35FBA" w:rsidRPr="00AF04C3" w:rsidRDefault="00A35FBA" w:rsidP="00A35FBA">
      <w:pPr>
        <w:rPr>
          <w:lang w:eastAsia="en-US"/>
        </w:rPr>
      </w:pPr>
    </w:p>
    <w:p w14:paraId="0FF48EA2" w14:textId="54810266" w:rsidR="00A35FBA" w:rsidRPr="00AF04C3" w:rsidRDefault="00A35FBA" w:rsidP="00A35FBA">
      <w:pPr>
        <w:pStyle w:val="TH"/>
      </w:pPr>
      <w:r w:rsidRPr="00AF04C3">
        <w:t>Table 6.1.9.3.3-3: MCData-Info (Table 6.1.9.3.3-1)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7C2CE4C9"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34109B91"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w:t>
            </w:r>
            <w:r w:rsidRPr="00AF04C3">
              <w:rPr>
                <w:lang w:val="fr-FR"/>
              </w:rPr>
              <w:t>Table 5.5.3.2.1-3, condition MCD_1to1</w:t>
            </w:r>
          </w:p>
        </w:tc>
      </w:tr>
      <w:tr w:rsidR="00A35FBA" w:rsidRPr="00AF04C3" w14:paraId="5BA61A22"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6151EE6D"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1F34ABBC"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42AD007F"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01F8E0A2"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43CE47D2" w14:textId="77777777" w:rsidR="00A35FBA" w:rsidRPr="00AF04C3" w:rsidRDefault="00A35FBA" w:rsidP="00260C78">
            <w:pPr>
              <w:pStyle w:val="TAH"/>
              <w:rPr>
                <w:bCs/>
                <w:lang w:val="fr-FR"/>
              </w:rPr>
            </w:pPr>
            <w:r w:rsidRPr="00AF04C3">
              <w:rPr>
                <w:bCs/>
                <w:lang w:val="fr-FR"/>
              </w:rPr>
              <w:t>Condition</w:t>
            </w:r>
          </w:p>
        </w:tc>
      </w:tr>
      <w:tr w:rsidR="00A35FBA" w:rsidRPr="00AF04C3" w14:paraId="1C3FE692"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0E4568D7" w14:textId="77777777" w:rsidR="00A35FBA" w:rsidRPr="00AF04C3" w:rsidRDefault="00A35FBA" w:rsidP="00260C78">
            <w:pPr>
              <w:pStyle w:val="TAL"/>
              <w:rPr>
                <w:rFonts w:cs="Arial"/>
                <w:szCs w:val="18"/>
                <w:lang w:val="fr-FR"/>
              </w:rPr>
            </w:pPr>
            <w:r w:rsidRPr="00AF04C3">
              <w:rPr>
                <w:lang w:val="fr-FR"/>
              </w:rPr>
              <w:t>mcdata-info</w:t>
            </w:r>
          </w:p>
        </w:tc>
        <w:tc>
          <w:tcPr>
            <w:tcW w:w="2126" w:type="dxa"/>
            <w:tcBorders>
              <w:top w:val="single" w:sz="4" w:space="0" w:color="auto"/>
              <w:left w:val="single" w:sz="4" w:space="0" w:color="auto"/>
              <w:bottom w:val="single" w:sz="4" w:space="0" w:color="auto"/>
              <w:right w:val="single" w:sz="4" w:space="0" w:color="auto"/>
            </w:tcBorders>
          </w:tcPr>
          <w:p w14:paraId="17D3B575"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2FE50992"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00ACE522"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03DEFA95" w14:textId="77777777" w:rsidR="00A35FBA" w:rsidRPr="00AF04C3" w:rsidRDefault="00A35FBA" w:rsidP="00260C78">
            <w:pPr>
              <w:pStyle w:val="TAL"/>
              <w:rPr>
                <w:lang w:val="fr-FR"/>
              </w:rPr>
            </w:pPr>
          </w:p>
        </w:tc>
      </w:tr>
      <w:tr w:rsidR="00A35FBA" w:rsidRPr="00AF04C3" w14:paraId="4F507C94"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5A7D361A" w14:textId="77777777" w:rsidR="00A35FBA" w:rsidRPr="00AF04C3" w:rsidRDefault="00A35FBA" w:rsidP="00260C78">
            <w:pPr>
              <w:pStyle w:val="TAL"/>
              <w:rPr>
                <w:rFonts w:cs="Arial"/>
                <w:szCs w:val="18"/>
                <w:lang w:val="fr-FR"/>
              </w:rPr>
            </w:pPr>
            <w:r w:rsidRPr="00AF04C3">
              <w:rPr>
                <w:lang w:val="fr-FR"/>
              </w:rPr>
              <w:t xml:space="preserve">  mcdata-Params</w:t>
            </w:r>
          </w:p>
        </w:tc>
        <w:tc>
          <w:tcPr>
            <w:tcW w:w="2126" w:type="dxa"/>
            <w:tcBorders>
              <w:top w:val="single" w:sz="4" w:space="0" w:color="auto"/>
              <w:left w:val="single" w:sz="4" w:space="0" w:color="auto"/>
              <w:bottom w:val="single" w:sz="4" w:space="0" w:color="auto"/>
              <w:right w:val="single" w:sz="4" w:space="0" w:color="auto"/>
            </w:tcBorders>
          </w:tcPr>
          <w:p w14:paraId="109173CE"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3714544B"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21F28C67"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1010602" w14:textId="77777777" w:rsidR="00A35FBA" w:rsidRPr="00AF04C3" w:rsidRDefault="00A35FBA" w:rsidP="00260C78">
            <w:pPr>
              <w:pStyle w:val="TAL"/>
              <w:rPr>
                <w:lang w:val="fr-FR"/>
              </w:rPr>
            </w:pPr>
          </w:p>
        </w:tc>
      </w:tr>
      <w:tr w:rsidR="00A35FBA" w:rsidRPr="00AF04C3" w14:paraId="306AEF9C"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5DC80B5C" w14:textId="77777777" w:rsidR="00A35FBA" w:rsidRPr="00AF04C3" w:rsidRDefault="00A35FBA" w:rsidP="00260C78">
            <w:pPr>
              <w:pStyle w:val="TAL"/>
              <w:rPr>
                <w:rFonts w:cs="Arial"/>
                <w:szCs w:val="18"/>
                <w:lang w:val="fr-FR"/>
              </w:rPr>
            </w:pPr>
            <w:r w:rsidRPr="00AF04C3">
              <w:rPr>
                <w:lang w:val="fr-FR"/>
              </w:rPr>
              <w:t xml:space="preserve">    request-type</w:t>
            </w:r>
          </w:p>
        </w:tc>
        <w:tc>
          <w:tcPr>
            <w:tcW w:w="2126" w:type="dxa"/>
            <w:tcBorders>
              <w:top w:val="single" w:sz="4" w:space="0" w:color="auto"/>
              <w:left w:val="single" w:sz="4" w:space="0" w:color="auto"/>
              <w:bottom w:val="single" w:sz="4" w:space="0" w:color="auto"/>
              <w:right w:val="single" w:sz="4" w:space="0" w:color="auto"/>
            </w:tcBorders>
            <w:hideMark/>
          </w:tcPr>
          <w:p w14:paraId="5E68C134" w14:textId="77777777" w:rsidR="00A35FBA" w:rsidRPr="00AF04C3" w:rsidRDefault="00A35FBA" w:rsidP="00260C78">
            <w:pPr>
              <w:pStyle w:val="TAL"/>
              <w:rPr>
                <w:lang w:val="fr-FR"/>
              </w:rPr>
            </w:pPr>
            <w:r w:rsidRPr="00AF04C3">
              <w:rPr>
                <w:lang w:val="fr-FR" w:eastAsia="ko-KR"/>
              </w:rPr>
              <w:t>"one-to-one-sds-session"</w:t>
            </w:r>
          </w:p>
        </w:tc>
        <w:tc>
          <w:tcPr>
            <w:tcW w:w="2126" w:type="dxa"/>
            <w:tcBorders>
              <w:top w:val="single" w:sz="4" w:space="0" w:color="auto"/>
              <w:left w:val="single" w:sz="4" w:space="0" w:color="auto"/>
              <w:bottom w:val="single" w:sz="4" w:space="0" w:color="auto"/>
              <w:right w:val="single" w:sz="4" w:space="0" w:color="auto"/>
            </w:tcBorders>
          </w:tcPr>
          <w:p w14:paraId="73C8E099"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7C5D3F52"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205322CE" w14:textId="77777777" w:rsidR="00A35FBA" w:rsidRPr="00AF04C3" w:rsidRDefault="00A35FBA" w:rsidP="00260C78">
            <w:pPr>
              <w:pStyle w:val="TAL"/>
              <w:rPr>
                <w:lang w:val="fr-FR"/>
              </w:rPr>
            </w:pPr>
          </w:p>
        </w:tc>
      </w:tr>
    </w:tbl>
    <w:p w14:paraId="1177050C" w14:textId="77777777" w:rsidR="00A35FBA" w:rsidRPr="00AF04C3" w:rsidRDefault="00A35FBA" w:rsidP="00A35FBA">
      <w:pPr>
        <w:rPr>
          <w:lang w:eastAsia="en-US"/>
        </w:rPr>
      </w:pPr>
    </w:p>
    <w:p w14:paraId="1E095AE1" w14:textId="77777777" w:rsidR="00A35FBA" w:rsidRPr="00AF04C3" w:rsidRDefault="00A35FBA" w:rsidP="00A35FBA">
      <w:pPr>
        <w:pStyle w:val="TH"/>
      </w:pPr>
      <w:r w:rsidRPr="00AF04C3">
        <w:t>Table 6.1.9.3.3-4: SIP 200 (OK) from the SS (step 2, Table 6.1.9.3.2-1;</w:t>
      </w:r>
      <w:r w:rsidRPr="00AF04C3">
        <w:br/>
        <w:t>step 4, TS 36.579-1 [2] Table 5.3C.2.3-1)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02587040"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67F02215"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5.5.2.17.1.2-1, condition INVITE-RSP</w:t>
            </w:r>
          </w:p>
        </w:tc>
      </w:tr>
      <w:tr w:rsidR="00A35FBA" w:rsidRPr="00AF04C3" w14:paraId="55EC0C0F"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5D6FAF4"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736622DB"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30540F97"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23E6DA37"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6A4E38F5" w14:textId="77777777" w:rsidR="00A35FBA" w:rsidRPr="00AF04C3" w:rsidRDefault="00A35FBA" w:rsidP="00260C78">
            <w:pPr>
              <w:pStyle w:val="TAH"/>
              <w:rPr>
                <w:bCs/>
                <w:lang w:val="fr-FR"/>
              </w:rPr>
            </w:pPr>
            <w:r w:rsidRPr="00AF04C3">
              <w:rPr>
                <w:bCs/>
                <w:lang w:val="fr-FR"/>
              </w:rPr>
              <w:t>Condition</w:t>
            </w:r>
          </w:p>
        </w:tc>
      </w:tr>
      <w:tr w:rsidR="00A35FBA" w:rsidRPr="00AF04C3" w14:paraId="4D5D0DEF"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5B977B5B" w14:textId="77777777" w:rsidR="00A35FBA" w:rsidRPr="00AF04C3" w:rsidRDefault="00A35FBA" w:rsidP="00260C78">
            <w:pPr>
              <w:pStyle w:val="TAL"/>
              <w:rPr>
                <w:rFonts w:cs="Arial"/>
                <w:b/>
                <w:bCs/>
                <w:szCs w:val="18"/>
                <w:lang w:val="fr-FR"/>
              </w:rPr>
            </w:pPr>
            <w:r w:rsidRPr="00AF04C3">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5D643F14"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69D4C71E"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2E7B679"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2E4FFB00" w14:textId="77777777" w:rsidR="00A35FBA" w:rsidRPr="00AF04C3" w:rsidRDefault="00A35FBA" w:rsidP="00260C78">
            <w:pPr>
              <w:pStyle w:val="TAL"/>
              <w:rPr>
                <w:lang w:val="fr-FR"/>
              </w:rPr>
            </w:pPr>
          </w:p>
        </w:tc>
      </w:tr>
      <w:tr w:rsidR="00A35FBA" w:rsidRPr="00AF04C3" w14:paraId="6E4D9FBE"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5EC68FD" w14:textId="77777777" w:rsidR="00A35FBA" w:rsidRPr="00AF04C3" w:rsidRDefault="00A35FBA" w:rsidP="00260C78">
            <w:pPr>
              <w:pStyle w:val="TAL"/>
              <w:rPr>
                <w:b/>
                <w:bCs/>
                <w:lang w:val="fr-FR"/>
              </w:rPr>
            </w:pPr>
            <w:r w:rsidRPr="00AF04C3">
              <w:rPr>
                <w:lang w:val="fr-FR"/>
              </w:rPr>
              <w:t xml:space="preserve">  SDP message</w:t>
            </w:r>
          </w:p>
        </w:tc>
        <w:tc>
          <w:tcPr>
            <w:tcW w:w="2127" w:type="dxa"/>
            <w:tcBorders>
              <w:top w:val="single" w:sz="4" w:space="0" w:color="auto"/>
              <w:left w:val="single" w:sz="4" w:space="0" w:color="auto"/>
              <w:bottom w:val="single" w:sz="4" w:space="0" w:color="auto"/>
              <w:right w:val="single" w:sz="4" w:space="0" w:color="auto"/>
            </w:tcBorders>
            <w:hideMark/>
          </w:tcPr>
          <w:p w14:paraId="5984593F" w14:textId="77777777" w:rsidR="00A35FBA" w:rsidRPr="00AF04C3" w:rsidRDefault="00A35FBA" w:rsidP="00260C78">
            <w:pPr>
              <w:pStyle w:val="TAL"/>
              <w:rPr>
                <w:lang w:val="fr-FR"/>
              </w:rPr>
            </w:pPr>
            <w:r w:rsidRPr="00AF04C3">
              <w:rPr>
                <w:lang w:val="fr-FR"/>
              </w:rPr>
              <w:t>As described in Table 6.1.5.9.3-5</w:t>
            </w:r>
          </w:p>
        </w:tc>
        <w:tc>
          <w:tcPr>
            <w:tcW w:w="2127" w:type="dxa"/>
            <w:tcBorders>
              <w:top w:val="single" w:sz="4" w:space="0" w:color="auto"/>
              <w:left w:val="single" w:sz="4" w:space="0" w:color="auto"/>
              <w:bottom w:val="single" w:sz="4" w:space="0" w:color="auto"/>
              <w:right w:val="single" w:sz="4" w:space="0" w:color="auto"/>
            </w:tcBorders>
          </w:tcPr>
          <w:p w14:paraId="4560AD96"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8F03C52"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2346CDB0" w14:textId="77777777" w:rsidR="00A35FBA" w:rsidRPr="00AF04C3" w:rsidRDefault="00A35FBA" w:rsidP="00260C78">
            <w:pPr>
              <w:pStyle w:val="TAL"/>
              <w:rPr>
                <w:lang w:val="fr-FR"/>
              </w:rPr>
            </w:pPr>
          </w:p>
        </w:tc>
      </w:tr>
    </w:tbl>
    <w:p w14:paraId="32F62ED1" w14:textId="77777777" w:rsidR="00A35FBA" w:rsidRPr="00AF04C3" w:rsidRDefault="00A35FBA" w:rsidP="00A35FBA">
      <w:pPr>
        <w:rPr>
          <w:lang w:eastAsia="en-US"/>
        </w:rPr>
      </w:pPr>
    </w:p>
    <w:p w14:paraId="296EC5E5" w14:textId="77777777" w:rsidR="00A35FBA" w:rsidRPr="00AF04C3" w:rsidRDefault="00A35FBA" w:rsidP="00A35FBA">
      <w:pPr>
        <w:pStyle w:val="TH"/>
      </w:pPr>
      <w:r w:rsidRPr="00AF04C3">
        <w:t>Table 6.1.9.3.3-5: SDP for SIP 200 (OK) (Table 6.1.9.3.3-4)</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417BA470"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19AA9DFD"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5.5.3.1.2-3, condition MCDATA_SDS, SDP_ANSWER, SDS_SESSION</w:t>
            </w:r>
          </w:p>
        </w:tc>
      </w:tr>
    </w:tbl>
    <w:p w14:paraId="3F603900" w14:textId="77777777" w:rsidR="00A35FBA" w:rsidRPr="00AF04C3" w:rsidRDefault="00A35FBA" w:rsidP="00A35FBA">
      <w:pPr>
        <w:rPr>
          <w:lang w:eastAsia="en-US"/>
        </w:rPr>
      </w:pPr>
    </w:p>
    <w:p w14:paraId="69778672" w14:textId="77777777" w:rsidR="00A35FBA" w:rsidRPr="00AF04C3" w:rsidRDefault="00A35FBA" w:rsidP="00A35FBA">
      <w:pPr>
        <w:pStyle w:val="TH"/>
      </w:pPr>
      <w:bookmarkStart w:id="1929" w:name="_Hlk34297801"/>
      <w:r w:rsidRPr="00AF04C3">
        <w:lastRenderedPageBreak/>
        <w:t>Table 6.1.9.3.3-6: MSRP SEND from the UE (step 7, Table 6.1.9.3.2-1;</w:t>
      </w:r>
      <w:r w:rsidRPr="00AF04C3">
        <w:br/>
        <w:t>step 1, TS 36.579-1 [2] Table 5.3C.4.3-1)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6FC31AED"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296DAE43"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w:t>
            </w:r>
            <w:r w:rsidRPr="00AF04C3">
              <w:rPr>
                <w:lang w:val="fr-FR"/>
              </w:rPr>
              <w:t>Table 5.5.12.1.1-1</w:t>
            </w:r>
          </w:p>
        </w:tc>
      </w:tr>
      <w:tr w:rsidR="00A35FBA" w:rsidRPr="00AF04C3" w14:paraId="2BDB7849"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AECE717"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5D6A33E5"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4E55D087"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4D2D99F1"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697796A7" w14:textId="77777777" w:rsidR="00A35FBA" w:rsidRPr="00AF04C3" w:rsidRDefault="00A35FBA" w:rsidP="00260C78">
            <w:pPr>
              <w:pStyle w:val="TAH"/>
              <w:rPr>
                <w:bCs/>
                <w:lang w:val="fr-FR"/>
              </w:rPr>
            </w:pPr>
            <w:r w:rsidRPr="00AF04C3">
              <w:rPr>
                <w:bCs/>
                <w:lang w:val="fr-FR"/>
              </w:rPr>
              <w:t>Condition</w:t>
            </w:r>
          </w:p>
        </w:tc>
      </w:tr>
      <w:tr w:rsidR="00A35FBA" w:rsidRPr="00AF04C3" w14:paraId="4677F7F2"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DA2466A" w14:textId="77777777" w:rsidR="00A35FBA" w:rsidRPr="00AF04C3" w:rsidRDefault="00A35FBA" w:rsidP="00260C78">
            <w:pPr>
              <w:pStyle w:val="TAL"/>
              <w:rPr>
                <w:b/>
                <w:bCs/>
                <w:lang w:val="fr-FR"/>
              </w:rPr>
            </w:pPr>
            <w:r w:rsidRPr="00AF04C3">
              <w:rPr>
                <w:b/>
                <w:bCs/>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75740554"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7EFD69E3"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5AD42BC4"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89FD340" w14:textId="77777777" w:rsidR="00A35FBA" w:rsidRPr="00AF04C3" w:rsidRDefault="00A35FBA" w:rsidP="00260C78">
            <w:pPr>
              <w:pStyle w:val="TAL"/>
              <w:rPr>
                <w:lang w:val="fr-FR"/>
              </w:rPr>
            </w:pPr>
          </w:p>
        </w:tc>
      </w:tr>
      <w:tr w:rsidR="00A35FBA" w:rsidRPr="00AF04C3" w14:paraId="259659FE"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36FD383" w14:textId="77777777" w:rsidR="00A35FBA" w:rsidRPr="00AF04C3" w:rsidRDefault="00A35FBA" w:rsidP="00260C78">
            <w:pPr>
              <w:pStyle w:val="TAL"/>
              <w:rPr>
                <w:b/>
                <w:bCs/>
                <w:lang w:val="fr-FR"/>
              </w:rPr>
            </w:pPr>
            <w:r w:rsidRPr="00AF04C3">
              <w:rPr>
                <w:lang w:val="fr-FR"/>
              </w:rPr>
              <w:t xml:space="preserve">  media-type</w:t>
            </w:r>
          </w:p>
        </w:tc>
        <w:tc>
          <w:tcPr>
            <w:tcW w:w="2127" w:type="dxa"/>
            <w:tcBorders>
              <w:top w:val="single" w:sz="4" w:space="0" w:color="auto"/>
              <w:left w:val="single" w:sz="4" w:space="0" w:color="auto"/>
              <w:bottom w:val="single" w:sz="4" w:space="0" w:color="auto"/>
              <w:right w:val="single" w:sz="4" w:space="0" w:color="auto"/>
            </w:tcBorders>
            <w:hideMark/>
          </w:tcPr>
          <w:p w14:paraId="7411FED6" w14:textId="77777777" w:rsidR="00A35FBA" w:rsidRPr="00AF04C3" w:rsidRDefault="00A35FBA" w:rsidP="00260C78">
            <w:pPr>
              <w:pStyle w:val="TAL"/>
              <w:rPr>
                <w:lang w:val="fr-FR"/>
              </w:rPr>
            </w:pPr>
            <w:r w:rsidRPr="00AF04C3">
              <w:rPr>
                <w:iCs/>
                <w:lang w:val="fr-FR"/>
              </w:rPr>
              <w:t>"multipart/mixed"</w:t>
            </w:r>
          </w:p>
        </w:tc>
        <w:tc>
          <w:tcPr>
            <w:tcW w:w="2127" w:type="dxa"/>
            <w:tcBorders>
              <w:top w:val="single" w:sz="4" w:space="0" w:color="auto"/>
              <w:left w:val="single" w:sz="4" w:space="0" w:color="auto"/>
              <w:bottom w:val="single" w:sz="4" w:space="0" w:color="auto"/>
              <w:right w:val="single" w:sz="4" w:space="0" w:color="auto"/>
            </w:tcBorders>
          </w:tcPr>
          <w:p w14:paraId="716A450F"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14E85141"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F81E762" w14:textId="77777777" w:rsidR="00A35FBA" w:rsidRPr="00AF04C3" w:rsidRDefault="00A35FBA" w:rsidP="00260C78">
            <w:pPr>
              <w:pStyle w:val="TAL"/>
              <w:rPr>
                <w:lang w:val="fr-FR"/>
              </w:rPr>
            </w:pPr>
          </w:p>
        </w:tc>
      </w:tr>
      <w:tr w:rsidR="00A35FBA" w:rsidRPr="00AF04C3" w14:paraId="577EAAA6"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4073261" w14:textId="77777777" w:rsidR="00A35FBA" w:rsidRPr="00AF04C3" w:rsidRDefault="00A35FBA" w:rsidP="00260C78">
            <w:pPr>
              <w:pStyle w:val="TAL"/>
              <w:rPr>
                <w:b/>
                <w:bCs/>
                <w:lang w:val="fr-FR"/>
              </w:rPr>
            </w:pPr>
            <w:r w:rsidRPr="00AF04C3">
              <w:rPr>
                <w:b/>
                <w:bCs/>
                <w:lang w:val="fr-FR"/>
              </w:rPr>
              <w:t>data</w:t>
            </w:r>
          </w:p>
        </w:tc>
        <w:tc>
          <w:tcPr>
            <w:tcW w:w="2127" w:type="dxa"/>
            <w:tcBorders>
              <w:top w:val="single" w:sz="4" w:space="0" w:color="auto"/>
              <w:left w:val="single" w:sz="4" w:space="0" w:color="auto"/>
              <w:bottom w:val="single" w:sz="4" w:space="0" w:color="auto"/>
              <w:right w:val="single" w:sz="4" w:space="0" w:color="auto"/>
            </w:tcBorders>
            <w:hideMark/>
          </w:tcPr>
          <w:p w14:paraId="73246331" w14:textId="77777777" w:rsidR="00A35FBA" w:rsidRPr="00AF04C3" w:rsidRDefault="00A35FBA" w:rsidP="00260C78">
            <w:pPr>
              <w:pStyle w:val="TAL"/>
              <w:rPr>
                <w:lang w:val="fr-FR"/>
              </w:rPr>
            </w:pPr>
            <w:r w:rsidRPr="00AF04C3">
              <w:rPr>
                <w:iCs/>
                <w:lang w:val="fr-FR"/>
              </w:rPr>
              <w:t>Message or chunk of message as specified in table 6.1.9.3.3-6A</w:t>
            </w:r>
          </w:p>
        </w:tc>
        <w:tc>
          <w:tcPr>
            <w:tcW w:w="2127" w:type="dxa"/>
            <w:tcBorders>
              <w:top w:val="single" w:sz="4" w:space="0" w:color="auto"/>
              <w:left w:val="single" w:sz="4" w:space="0" w:color="auto"/>
              <w:bottom w:val="single" w:sz="4" w:space="0" w:color="auto"/>
              <w:right w:val="single" w:sz="4" w:space="0" w:color="auto"/>
            </w:tcBorders>
          </w:tcPr>
          <w:p w14:paraId="55FE323B"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13D9DCC6"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7F75B84" w14:textId="77777777" w:rsidR="00A35FBA" w:rsidRPr="00AF04C3" w:rsidRDefault="00A35FBA" w:rsidP="00260C78">
            <w:pPr>
              <w:pStyle w:val="TAL"/>
              <w:rPr>
                <w:lang w:val="fr-FR"/>
              </w:rPr>
            </w:pPr>
          </w:p>
        </w:tc>
      </w:tr>
    </w:tbl>
    <w:p w14:paraId="31657806" w14:textId="77777777" w:rsidR="00A35FBA" w:rsidRPr="00AF04C3" w:rsidRDefault="00A35FBA" w:rsidP="00A35FBA">
      <w:pPr>
        <w:rPr>
          <w:lang w:eastAsia="en-US"/>
        </w:rPr>
      </w:pPr>
    </w:p>
    <w:p w14:paraId="1CBA503B" w14:textId="77777777" w:rsidR="00A35FBA" w:rsidRPr="00AF04C3" w:rsidRDefault="00A35FBA" w:rsidP="00A35FBA">
      <w:pPr>
        <w:pStyle w:val="TH"/>
      </w:pPr>
      <w:r w:rsidRPr="00AF04C3">
        <w:t>Table 6.1.9.3.3-6A: MIME Message (step 7, Table 6.1.9.3.2-1;</w:t>
      </w:r>
      <w:r w:rsidRPr="00AF04C3">
        <w:br/>
        <w:t>step 3, TS 36.579-1 [2] Table 5.3C.4.3-1)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6F3F552B"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32A496F0" w14:textId="77777777" w:rsidR="00A35FBA" w:rsidRPr="00AF04C3" w:rsidRDefault="00A35FBA" w:rsidP="00260C78">
            <w:pPr>
              <w:pStyle w:val="TAL"/>
              <w:rPr>
                <w:rFonts w:cs="Arial"/>
                <w:szCs w:val="18"/>
                <w:lang w:val="fr-FR"/>
              </w:rPr>
            </w:pPr>
            <w:r w:rsidRPr="00AF04C3">
              <w:rPr>
                <w:rFonts w:cs="Arial"/>
                <w:szCs w:val="18"/>
                <w:lang w:val="fr-FR"/>
              </w:rPr>
              <w:t>Derivation Path: RFC 2046 [38]</w:t>
            </w:r>
          </w:p>
        </w:tc>
      </w:tr>
      <w:tr w:rsidR="00A35FBA" w:rsidRPr="00AF04C3" w14:paraId="0BD20C8B"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6BB3469C"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57A8AF67"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7D5DEF6F"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17B7808B"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75CB1ADA" w14:textId="77777777" w:rsidR="00A35FBA" w:rsidRPr="00AF04C3" w:rsidRDefault="00A35FBA" w:rsidP="00260C78">
            <w:pPr>
              <w:pStyle w:val="TAH"/>
              <w:rPr>
                <w:bCs/>
                <w:lang w:val="fr-FR"/>
              </w:rPr>
            </w:pPr>
            <w:r w:rsidRPr="00AF04C3">
              <w:rPr>
                <w:bCs/>
                <w:lang w:val="fr-FR"/>
              </w:rPr>
              <w:t>Condition</w:t>
            </w:r>
          </w:p>
        </w:tc>
      </w:tr>
      <w:tr w:rsidR="00A35FBA" w:rsidRPr="00AF04C3" w14:paraId="7CC86A57"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437E0FA" w14:textId="77777777" w:rsidR="00A35FBA" w:rsidRPr="00AF04C3" w:rsidRDefault="00A35FBA" w:rsidP="00260C78">
            <w:pPr>
              <w:pStyle w:val="TAL"/>
              <w:rPr>
                <w:rFonts w:cs="Arial"/>
                <w:b/>
                <w:bCs/>
                <w:szCs w:val="18"/>
                <w:lang w:val="fr-FR"/>
              </w:rPr>
            </w:pPr>
            <w:r w:rsidRPr="00AF04C3">
              <w:rPr>
                <w:b/>
                <w:bCs/>
                <w:lang w:val="fr-FR"/>
              </w:rPr>
              <w:t>MIME body part</w:t>
            </w:r>
          </w:p>
        </w:tc>
        <w:tc>
          <w:tcPr>
            <w:tcW w:w="2127" w:type="dxa"/>
            <w:tcBorders>
              <w:top w:val="single" w:sz="4" w:space="0" w:color="auto"/>
              <w:left w:val="single" w:sz="4" w:space="0" w:color="auto"/>
              <w:bottom w:val="single" w:sz="4" w:space="0" w:color="auto"/>
              <w:right w:val="single" w:sz="4" w:space="0" w:color="auto"/>
            </w:tcBorders>
          </w:tcPr>
          <w:p w14:paraId="3EBE9E4D"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31CBD4C1" w14:textId="77777777" w:rsidR="00A35FBA" w:rsidRPr="00AF04C3" w:rsidRDefault="00A35FBA" w:rsidP="00260C78">
            <w:pPr>
              <w:pStyle w:val="TAL"/>
              <w:rPr>
                <w:bCs/>
                <w:lang w:val="fr-FR"/>
              </w:rPr>
            </w:pPr>
            <w:r w:rsidRPr="00AF04C3">
              <w:rPr>
                <w:b/>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73ADAF5A"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92CF539" w14:textId="77777777" w:rsidR="00A35FBA" w:rsidRPr="00AF04C3" w:rsidRDefault="00A35FBA" w:rsidP="00260C78">
            <w:pPr>
              <w:pStyle w:val="TAL"/>
              <w:rPr>
                <w:lang w:val="fr-FR"/>
              </w:rPr>
            </w:pPr>
          </w:p>
        </w:tc>
      </w:tr>
      <w:tr w:rsidR="00A35FBA" w:rsidRPr="00AF04C3" w14:paraId="52174B69"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FA47541" w14:textId="77777777" w:rsidR="00A35FBA" w:rsidRPr="00AF04C3" w:rsidRDefault="00A35FBA" w:rsidP="00260C78">
            <w:pPr>
              <w:pStyle w:val="TAL"/>
              <w:rPr>
                <w:rFonts w:cs="Arial"/>
                <w:b/>
                <w:szCs w:val="18"/>
                <w:lang w:val="fr-FR"/>
              </w:rPr>
            </w:pPr>
            <w:r w:rsidRPr="00AF04C3">
              <w:rPr>
                <w:lang w:val="fr-FR"/>
              </w:rPr>
              <w:t xml:space="preserve">  MIME-part-headers</w:t>
            </w:r>
          </w:p>
        </w:tc>
        <w:tc>
          <w:tcPr>
            <w:tcW w:w="2127" w:type="dxa"/>
            <w:tcBorders>
              <w:top w:val="single" w:sz="4" w:space="0" w:color="auto"/>
              <w:left w:val="single" w:sz="4" w:space="0" w:color="auto"/>
              <w:bottom w:val="single" w:sz="4" w:space="0" w:color="auto"/>
              <w:right w:val="single" w:sz="4" w:space="0" w:color="auto"/>
            </w:tcBorders>
          </w:tcPr>
          <w:p w14:paraId="53331CF2"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6AEA640D"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3D0D3564"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EC6221B" w14:textId="77777777" w:rsidR="00A35FBA" w:rsidRPr="00AF04C3" w:rsidRDefault="00A35FBA" w:rsidP="00260C78">
            <w:pPr>
              <w:pStyle w:val="TAL"/>
              <w:rPr>
                <w:lang w:val="fr-FR"/>
              </w:rPr>
            </w:pPr>
          </w:p>
        </w:tc>
      </w:tr>
      <w:tr w:rsidR="00A35FBA" w:rsidRPr="00AF04C3" w14:paraId="68C6F7B4"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62B4E0AC" w14:textId="77777777" w:rsidR="00A35FBA" w:rsidRPr="00AF04C3" w:rsidRDefault="00A35FBA" w:rsidP="00260C78">
            <w:pPr>
              <w:pStyle w:val="TAL"/>
              <w:rPr>
                <w:rFonts w:cs="Arial"/>
                <w:b/>
                <w:szCs w:val="18"/>
                <w:lang w:val="fr-FR"/>
              </w:rPr>
            </w:pPr>
            <w:r w:rsidRPr="00AF04C3">
              <w:rPr>
                <w:lang w:val="fr-FR"/>
              </w:rPr>
              <w:t xml:space="preserve">    Content-Type</w:t>
            </w:r>
          </w:p>
        </w:tc>
        <w:tc>
          <w:tcPr>
            <w:tcW w:w="2127" w:type="dxa"/>
            <w:tcBorders>
              <w:top w:val="single" w:sz="4" w:space="0" w:color="auto"/>
              <w:left w:val="single" w:sz="4" w:space="0" w:color="auto"/>
              <w:bottom w:val="single" w:sz="4" w:space="0" w:color="auto"/>
              <w:right w:val="single" w:sz="4" w:space="0" w:color="auto"/>
            </w:tcBorders>
            <w:hideMark/>
          </w:tcPr>
          <w:p w14:paraId="501C050B" w14:textId="77777777" w:rsidR="00A35FBA" w:rsidRPr="00AF04C3" w:rsidRDefault="00A35FBA" w:rsidP="00260C78">
            <w:pPr>
              <w:pStyle w:val="TAL"/>
              <w:rPr>
                <w:lang w:val="fr-FR"/>
              </w:rPr>
            </w:pPr>
            <w:r w:rsidRPr="00AF04C3">
              <w:rPr>
                <w:lang w:val="fr-FR"/>
              </w:rPr>
              <w:t>"application/vnd.3gpp.mcdata-signalling"</w:t>
            </w:r>
          </w:p>
        </w:tc>
        <w:tc>
          <w:tcPr>
            <w:tcW w:w="2127" w:type="dxa"/>
            <w:tcBorders>
              <w:top w:val="single" w:sz="4" w:space="0" w:color="auto"/>
              <w:left w:val="single" w:sz="4" w:space="0" w:color="auto"/>
              <w:bottom w:val="single" w:sz="4" w:space="0" w:color="auto"/>
              <w:right w:val="single" w:sz="4" w:space="0" w:color="auto"/>
            </w:tcBorders>
          </w:tcPr>
          <w:p w14:paraId="5DFA59AD"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84F2427"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F2AD1FF" w14:textId="77777777" w:rsidR="00A35FBA" w:rsidRPr="00AF04C3" w:rsidRDefault="00A35FBA" w:rsidP="00260C78">
            <w:pPr>
              <w:pStyle w:val="TAL"/>
              <w:rPr>
                <w:lang w:val="fr-FR"/>
              </w:rPr>
            </w:pPr>
          </w:p>
        </w:tc>
      </w:tr>
      <w:tr w:rsidR="00A35FBA" w:rsidRPr="00AF04C3" w14:paraId="785EDD01"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419ACF4" w14:textId="77777777" w:rsidR="00A35FBA" w:rsidRPr="00AF04C3" w:rsidRDefault="00A35FBA" w:rsidP="00260C78">
            <w:pPr>
              <w:pStyle w:val="TAL"/>
              <w:rPr>
                <w:rFonts w:cs="Arial"/>
                <w:b/>
                <w:szCs w:val="18"/>
                <w:lang w:val="fr-FR"/>
              </w:rPr>
            </w:pPr>
            <w:r w:rsidRPr="00AF04C3">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580CCA15" w14:textId="77777777" w:rsidR="00A35FBA" w:rsidRPr="00AF04C3" w:rsidRDefault="00A35FBA" w:rsidP="00260C78">
            <w:pPr>
              <w:pStyle w:val="TAL"/>
              <w:rPr>
                <w:lang w:val="fr-FR"/>
              </w:rPr>
            </w:pPr>
            <w:r w:rsidRPr="00AF04C3">
              <w:rPr>
                <w:lang w:val="fr-FR"/>
              </w:rPr>
              <w:t>MCData Protected Payload Message containing SDS SIGNALLING PAYLOAD as described in table 6.1.9.3.3-6B</w:t>
            </w:r>
          </w:p>
        </w:tc>
        <w:tc>
          <w:tcPr>
            <w:tcW w:w="2127" w:type="dxa"/>
            <w:tcBorders>
              <w:top w:val="single" w:sz="4" w:space="0" w:color="auto"/>
              <w:left w:val="single" w:sz="4" w:space="0" w:color="auto"/>
              <w:bottom w:val="single" w:sz="4" w:space="0" w:color="auto"/>
              <w:right w:val="single" w:sz="4" w:space="0" w:color="auto"/>
            </w:tcBorders>
          </w:tcPr>
          <w:p w14:paraId="7DB15F5E"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8A48DE4"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BE4174D" w14:textId="77777777" w:rsidR="00A35FBA" w:rsidRPr="00AF04C3" w:rsidRDefault="00A35FBA" w:rsidP="00260C78">
            <w:pPr>
              <w:pStyle w:val="TAL"/>
              <w:rPr>
                <w:lang w:val="fr-FR"/>
              </w:rPr>
            </w:pPr>
          </w:p>
        </w:tc>
      </w:tr>
      <w:tr w:rsidR="00A35FBA" w:rsidRPr="00AF04C3" w14:paraId="234485FD"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6A516F43" w14:textId="77777777" w:rsidR="00A35FBA" w:rsidRPr="00AF04C3" w:rsidRDefault="00A35FBA" w:rsidP="00260C78">
            <w:pPr>
              <w:pStyle w:val="TAL"/>
              <w:rPr>
                <w:rFonts w:cs="Arial"/>
                <w:b/>
                <w:szCs w:val="18"/>
                <w:lang w:val="fr-FR"/>
              </w:rPr>
            </w:pPr>
            <w:r w:rsidRPr="00AF04C3">
              <w:rPr>
                <w:b/>
                <w:bCs/>
                <w:lang w:val="fr-FR"/>
              </w:rPr>
              <w:t>MIME body part</w:t>
            </w:r>
          </w:p>
        </w:tc>
        <w:tc>
          <w:tcPr>
            <w:tcW w:w="2127" w:type="dxa"/>
            <w:tcBorders>
              <w:top w:val="single" w:sz="4" w:space="0" w:color="auto"/>
              <w:left w:val="single" w:sz="4" w:space="0" w:color="auto"/>
              <w:bottom w:val="single" w:sz="4" w:space="0" w:color="auto"/>
              <w:right w:val="single" w:sz="4" w:space="0" w:color="auto"/>
            </w:tcBorders>
          </w:tcPr>
          <w:p w14:paraId="51265FF0"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483B6B08" w14:textId="77777777" w:rsidR="00A35FBA" w:rsidRPr="00AF04C3" w:rsidRDefault="00A35FBA" w:rsidP="00260C78">
            <w:pPr>
              <w:pStyle w:val="TAL"/>
              <w:rPr>
                <w:lang w:val="fr-FR"/>
              </w:rPr>
            </w:pPr>
            <w:r w:rsidRPr="00AF04C3">
              <w:rPr>
                <w:b/>
                <w:lang w:val="fr-FR"/>
              </w:rPr>
              <w:t>MCData Data message</w:t>
            </w:r>
          </w:p>
        </w:tc>
        <w:tc>
          <w:tcPr>
            <w:tcW w:w="1419" w:type="dxa"/>
            <w:tcBorders>
              <w:top w:val="single" w:sz="4" w:space="0" w:color="auto"/>
              <w:left w:val="single" w:sz="4" w:space="0" w:color="auto"/>
              <w:bottom w:val="single" w:sz="4" w:space="0" w:color="auto"/>
              <w:right w:val="single" w:sz="4" w:space="0" w:color="auto"/>
            </w:tcBorders>
          </w:tcPr>
          <w:p w14:paraId="2A85DA83"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C1CADCD" w14:textId="77777777" w:rsidR="00A35FBA" w:rsidRPr="00AF04C3" w:rsidRDefault="00A35FBA" w:rsidP="00260C78">
            <w:pPr>
              <w:pStyle w:val="TAL"/>
              <w:rPr>
                <w:lang w:val="fr-FR"/>
              </w:rPr>
            </w:pPr>
          </w:p>
        </w:tc>
      </w:tr>
      <w:tr w:rsidR="00A35FBA" w:rsidRPr="00AF04C3" w14:paraId="2683FCF4"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6D4FFC6" w14:textId="77777777" w:rsidR="00A35FBA" w:rsidRPr="00AF04C3" w:rsidRDefault="00A35FBA" w:rsidP="00260C78">
            <w:pPr>
              <w:pStyle w:val="TAL"/>
              <w:rPr>
                <w:rFonts w:cs="Arial"/>
                <w:b/>
                <w:szCs w:val="18"/>
                <w:lang w:val="fr-FR"/>
              </w:rPr>
            </w:pPr>
            <w:r w:rsidRPr="00AF04C3">
              <w:rPr>
                <w:lang w:val="fr-FR"/>
              </w:rPr>
              <w:t xml:space="preserve">  MIME-part-headers</w:t>
            </w:r>
          </w:p>
        </w:tc>
        <w:tc>
          <w:tcPr>
            <w:tcW w:w="2127" w:type="dxa"/>
            <w:tcBorders>
              <w:top w:val="single" w:sz="4" w:space="0" w:color="auto"/>
              <w:left w:val="single" w:sz="4" w:space="0" w:color="auto"/>
              <w:bottom w:val="single" w:sz="4" w:space="0" w:color="auto"/>
              <w:right w:val="single" w:sz="4" w:space="0" w:color="auto"/>
            </w:tcBorders>
          </w:tcPr>
          <w:p w14:paraId="0464FFA3"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31AFC63D"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3F54EA93"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7B7F021" w14:textId="77777777" w:rsidR="00A35FBA" w:rsidRPr="00AF04C3" w:rsidRDefault="00A35FBA" w:rsidP="00260C78">
            <w:pPr>
              <w:pStyle w:val="TAL"/>
              <w:rPr>
                <w:lang w:val="fr-FR"/>
              </w:rPr>
            </w:pPr>
          </w:p>
        </w:tc>
      </w:tr>
      <w:tr w:rsidR="00A35FBA" w:rsidRPr="00AF04C3" w14:paraId="2A209A90"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08BE3C0" w14:textId="77777777" w:rsidR="00A35FBA" w:rsidRPr="00AF04C3" w:rsidRDefault="00A35FBA" w:rsidP="00260C78">
            <w:pPr>
              <w:pStyle w:val="TAL"/>
              <w:rPr>
                <w:rFonts w:cs="Arial"/>
                <w:b/>
                <w:szCs w:val="18"/>
                <w:lang w:val="fr-FR"/>
              </w:rPr>
            </w:pPr>
            <w:r w:rsidRPr="00AF04C3">
              <w:rPr>
                <w:lang w:val="fr-FR"/>
              </w:rPr>
              <w:t xml:space="preserve">    Content-Type</w:t>
            </w:r>
          </w:p>
        </w:tc>
        <w:tc>
          <w:tcPr>
            <w:tcW w:w="2127" w:type="dxa"/>
            <w:tcBorders>
              <w:top w:val="single" w:sz="4" w:space="0" w:color="auto"/>
              <w:left w:val="single" w:sz="4" w:space="0" w:color="auto"/>
              <w:bottom w:val="single" w:sz="4" w:space="0" w:color="auto"/>
              <w:right w:val="single" w:sz="4" w:space="0" w:color="auto"/>
            </w:tcBorders>
            <w:hideMark/>
          </w:tcPr>
          <w:p w14:paraId="01ACFEB1" w14:textId="77777777" w:rsidR="00A35FBA" w:rsidRPr="00AF04C3" w:rsidRDefault="00A35FBA" w:rsidP="00260C78">
            <w:pPr>
              <w:pStyle w:val="TAL"/>
              <w:rPr>
                <w:lang w:val="fr-FR"/>
              </w:rPr>
            </w:pPr>
            <w:r w:rsidRPr="00AF04C3">
              <w:rPr>
                <w:lang w:val="fr-FR"/>
              </w:rPr>
              <w:t>"application/vnd.3gpp.mcdata-payload"</w:t>
            </w:r>
          </w:p>
        </w:tc>
        <w:tc>
          <w:tcPr>
            <w:tcW w:w="2127" w:type="dxa"/>
            <w:tcBorders>
              <w:top w:val="single" w:sz="4" w:space="0" w:color="auto"/>
              <w:left w:val="single" w:sz="4" w:space="0" w:color="auto"/>
              <w:bottom w:val="single" w:sz="4" w:space="0" w:color="auto"/>
              <w:right w:val="single" w:sz="4" w:space="0" w:color="auto"/>
            </w:tcBorders>
          </w:tcPr>
          <w:p w14:paraId="64B379C8"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453D150"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E91CADF" w14:textId="77777777" w:rsidR="00A35FBA" w:rsidRPr="00AF04C3" w:rsidRDefault="00A35FBA" w:rsidP="00260C78">
            <w:pPr>
              <w:pStyle w:val="TAL"/>
              <w:rPr>
                <w:lang w:val="fr-FR"/>
              </w:rPr>
            </w:pPr>
          </w:p>
        </w:tc>
      </w:tr>
      <w:tr w:rsidR="00A35FBA" w:rsidRPr="00AF04C3" w14:paraId="5E8B5A34"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FD66014" w14:textId="77777777" w:rsidR="00A35FBA" w:rsidRPr="00AF04C3" w:rsidRDefault="00A35FBA" w:rsidP="00260C78">
            <w:pPr>
              <w:pStyle w:val="TAL"/>
              <w:rPr>
                <w:rFonts w:cs="Arial"/>
                <w:b/>
                <w:szCs w:val="18"/>
                <w:lang w:val="fr-FR"/>
              </w:rPr>
            </w:pPr>
            <w:r w:rsidRPr="00AF04C3">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1E30A9F9" w14:textId="77777777" w:rsidR="00A35FBA" w:rsidRPr="00AF04C3" w:rsidRDefault="00A35FBA" w:rsidP="00260C78">
            <w:pPr>
              <w:pStyle w:val="TAL"/>
              <w:rPr>
                <w:lang w:val="fr-FR"/>
              </w:rPr>
            </w:pPr>
            <w:r w:rsidRPr="00AF04C3">
              <w:rPr>
                <w:lang w:val="fr-FR"/>
              </w:rPr>
              <w:t>DATA PAYLOAD as described in Table 6.1.9.3.3-7</w:t>
            </w:r>
          </w:p>
        </w:tc>
        <w:tc>
          <w:tcPr>
            <w:tcW w:w="2127" w:type="dxa"/>
            <w:tcBorders>
              <w:top w:val="single" w:sz="4" w:space="0" w:color="auto"/>
              <w:left w:val="single" w:sz="4" w:space="0" w:color="auto"/>
              <w:bottom w:val="single" w:sz="4" w:space="0" w:color="auto"/>
              <w:right w:val="single" w:sz="4" w:space="0" w:color="auto"/>
            </w:tcBorders>
          </w:tcPr>
          <w:p w14:paraId="4BF56C9B"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1544429"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8C7A82B" w14:textId="77777777" w:rsidR="00A35FBA" w:rsidRPr="00AF04C3" w:rsidRDefault="00A35FBA" w:rsidP="00260C78">
            <w:pPr>
              <w:pStyle w:val="TAL"/>
              <w:rPr>
                <w:lang w:val="fr-FR"/>
              </w:rPr>
            </w:pPr>
          </w:p>
        </w:tc>
      </w:tr>
    </w:tbl>
    <w:p w14:paraId="23105BE7" w14:textId="77777777" w:rsidR="00A35FBA" w:rsidRPr="00AF04C3" w:rsidRDefault="00A35FBA" w:rsidP="00A35FBA">
      <w:pPr>
        <w:rPr>
          <w:lang w:eastAsia="en-US"/>
        </w:rPr>
      </w:pPr>
    </w:p>
    <w:p w14:paraId="45A26CAF" w14:textId="77777777" w:rsidR="00A35FBA" w:rsidRPr="00AF04C3" w:rsidRDefault="00A35FBA" w:rsidP="00A35FBA">
      <w:pPr>
        <w:pStyle w:val="TH"/>
      </w:pPr>
      <w:r w:rsidRPr="00AF04C3">
        <w:t>Table 6.1.9.3.3-6B: SDS SIGNALLING PAYLOAD (Table 6.1.9.3.3-6A)</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6CF3A33E"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03303F28"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5.5.3.8.1-1, condition DELIVERED</w:t>
            </w:r>
          </w:p>
        </w:tc>
      </w:tr>
    </w:tbl>
    <w:p w14:paraId="59CA66D4" w14:textId="77777777" w:rsidR="00A35FBA" w:rsidRPr="00AF04C3" w:rsidRDefault="00A35FBA" w:rsidP="00A35FBA">
      <w:pPr>
        <w:rPr>
          <w:lang w:eastAsia="en-US"/>
        </w:rPr>
      </w:pPr>
    </w:p>
    <w:p w14:paraId="44D7B3C0" w14:textId="77777777" w:rsidR="00A35FBA" w:rsidRPr="00AF04C3" w:rsidRDefault="00A35FBA" w:rsidP="00A35FBA">
      <w:pPr>
        <w:pStyle w:val="TH"/>
      </w:pPr>
      <w:r w:rsidRPr="00AF04C3">
        <w:t>Table 6.1.9.3.3-7: Data Payload (Table 6.1.9.3.3-6A)</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7D7C01C3"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22179356"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w:t>
            </w:r>
            <w:r w:rsidRPr="00AF04C3">
              <w:rPr>
                <w:lang w:val="fr-FR"/>
              </w:rPr>
              <w:t>Table 5.5.3.9.2-1</w:t>
            </w:r>
          </w:p>
        </w:tc>
      </w:tr>
    </w:tbl>
    <w:p w14:paraId="195C8689" w14:textId="77777777" w:rsidR="00A35FBA" w:rsidRPr="00AF04C3" w:rsidRDefault="00A35FBA" w:rsidP="00A35FBA">
      <w:pPr>
        <w:rPr>
          <w:lang w:eastAsia="en-US"/>
        </w:rPr>
      </w:pPr>
    </w:p>
    <w:p w14:paraId="0DA1F071" w14:textId="77777777" w:rsidR="00A35FBA" w:rsidRPr="00AF04C3" w:rsidRDefault="00A35FBA" w:rsidP="00A35FBA">
      <w:pPr>
        <w:pStyle w:val="TH"/>
      </w:pPr>
      <w:r w:rsidRPr="00AF04C3">
        <w:t>Table 6.1.9.3.3-8..9: Void</w:t>
      </w:r>
    </w:p>
    <w:p w14:paraId="2E90E7D8" w14:textId="7445E369" w:rsidR="00A35FBA" w:rsidRPr="00AF04C3" w:rsidRDefault="00A35FBA" w:rsidP="00A35FBA">
      <w:pPr>
        <w:pStyle w:val="TH"/>
      </w:pPr>
      <w:r w:rsidRPr="00AF04C3">
        <w:t>Table 6.1.9.3.3-10: MSRP SEND from the SS (step 8, Table 6.1.9.3.2-1;</w:t>
      </w:r>
      <w:r w:rsidRPr="00AF04C3">
        <w:br/>
        <w:t>step 1, TS 36.579-1 [2] Table 5.3C.5.3-1)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120CD78F"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081B154D"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5.5.12.1.2-1</w:t>
            </w:r>
          </w:p>
        </w:tc>
      </w:tr>
      <w:tr w:rsidR="00A35FBA" w:rsidRPr="00AF04C3" w14:paraId="5E1C236A"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1B63F5A"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17A90E3B"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4B939931"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7868C9A2"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670C4E13" w14:textId="77777777" w:rsidR="00A35FBA" w:rsidRPr="00AF04C3" w:rsidRDefault="00A35FBA" w:rsidP="00260C78">
            <w:pPr>
              <w:pStyle w:val="TAH"/>
              <w:rPr>
                <w:bCs/>
                <w:lang w:val="fr-FR"/>
              </w:rPr>
            </w:pPr>
            <w:r w:rsidRPr="00AF04C3">
              <w:rPr>
                <w:bCs/>
                <w:lang w:val="fr-FR"/>
              </w:rPr>
              <w:t>Condition</w:t>
            </w:r>
          </w:p>
        </w:tc>
      </w:tr>
      <w:tr w:rsidR="00A35FBA" w:rsidRPr="00AF04C3" w14:paraId="45FA4249"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88784A7" w14:textId="77777777" w:rsidR="00A35FBA" w:rsidRPr="00AF04C3" w:rsidRDefault="00A35FBA" w:rsidP="00260C78">
            <w:pPr>
              <w:pStyle w:val="TAL"/>
              <w:rPr>
                <w:lang w:val="fr-FR"/>
              </w:rPr>
            </w:pPr>
            <w:r w:rsidRPr="00AF04C3">
              <w:rPr>
                <w:b/>
                <w:bCs/>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01F8F122"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46475F92"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3B2A430D"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F5B207D" w14:textId="77777777" w:rsidR="00A35FBA" w:rsidRPr="00AF04C3" w:rsidRDefault="00A35FBA" w:rsidP="00260C78">
            <w:pPr>
              <w:pStyle w:val="TAL"/>
              <w:rPr>
                <w:lang w:val="fr-FR"/>
              </w:rPr>
            </w:pPr>
          </w:p>
        </w:tc>
      </w:tr>
      <w:tr w:rsidR="00A35FBA" w:rsidRPr="00AF04C3" w14:paraId="7B6DAA26"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CCDD36C" w14:textId="77777777" w:rsidR="00A35FBA" w:rsidRPr="00AF04C3" w:rsidRDefault="00A35FBA" w:rsidP="00260C78">
            <w:pPr>
              <w:pStyle w:val="TAL"/>
              <w:rPr>
                <w:lang w:val="fr-FR"/>
              </w:rPr>
            </w:pPr>
            <w:r w:rsidRPr="00AF04C3">
              <w:rPr>
                <w:b/>
                <w:bCs/>
                <w:lang w:val="fr-FR"/>
              </w:rPr>
              <w:t xml:space="preserve">  </w:t>
            </w:r>
            <w:r w:rsidRPr="00AF04C3">
              <w:rPr>
                <w:lang w:val="fr-FR"/>
              </w:rPr>
              <w:t>media-type</w:t>
            </w:r>
          </w:p>
        </w:tc>
        <w:tc>
          <w:tcPr>
            <w:tcW w:w="2127" w:type="dxa"/>
            <w:tcBorders>
              <w:top w:val="single" w:sz="4" w:space="0" w:color="auto"/>
              <w:left w:val="single" w:sz="4" w:space="0" w:color="auto"/>
              <w:bottom w:val="single" w:sz="4" w:space="0" w:color="auto"/>
              <w:right w:val="single" w:sz="4" w:space="0" w:color="auto"/>
            </w:tcBorders>
            <w:hideMark/>
          </w:tcPr>
          <w:p w14:paraId="6F349519" w14:textId="77777777" w:rsidR="00A35FBA" w:rsidRPr="00AF04C3" w:rsidRDefault="00A35FBA" w:rsidP="00260C78">
            <w:pPr>
              <w:pStyle w:val="TAL"/>
              <w:rPr>
                <w:lang w:val="fr-FR"/>
              </w:rPr>
            </w:pPr>
            <w:r w:rsidRPr="00AF04C3">
              <w:rPr>
                <w:iCs/>
                <w:lang w:val="fr-FR"/>
              </w:rPr>
              <w:t>"</w:t>
            </w:r>
            <w:r w:rsidRPr="00AF04C3">
              <w:rPr>
                <w:lang w:val="fr-FR"/>
              </w:rPr>
              <w:t>application/vnd.3gpp.mcdata-signalling</w:t>
            </w:r>
            <w:r w:rsidRPr="00AF04C3">
              <w:rPr>
                <w:iCs/>
                <w:lang w:val="fr-FR"/>
              </w:rPr>
              <w:t>"</w:t>
            </w:r>
          </w:p>
        </w:tc>
        <w:tc>
          <w:tcPr>
            <w:tcW w:w="2127" w:type="dxa"/>
            <w:tcBorders>
              <w:top w:val="single" w:sz="4" w:space="0" w:color="auto"/>
              <w:left w:val="single" w:sz="4" w:space="0" w:color="auto"/>
              <w:bottom w:val="single" w:sz="4" w:space="0" w:color="auto"/>
              <w:right w:val="single" w:sz="4" w:space="0" w:color="auto"/>
            </w:tcBorders>
          </w:tcPr>
          <w:p w14:paraId="4F48C922"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3658EA4E"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C217AB8" w14:textId="77777777" w:rsidR="00A35FBA" w:rsidRPr="00AF04C3" w:rsidRDefault="00A35FBA" w:rsidP="00260C78">
            <w:pPr>
              <w:pStyle w:val="TAL"/>
              <w:rPr>
                <w:lang w:val="fr-FR"/>
              </w:rPr>
            </w:pPr>
          </w:p>
        </w:tc>
      </w:tr>
      <w:tr w:rsidR="00A35FBA" w:rsidRPr="00AF04C3" w14:paraId="09BB00CD"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92574AF" w14:textId="77777777" w:rsidR="00A35FBA" w:rsidRPr="00AF04C3" w:rsidRDefault="00A35FBA" w:rsidP="00260C78">
            <w:pPr>
              <w:pStyle w:val="TAL"/>
              <w:rPr>
                <w:b/>
                <w:bCs/>
                <w:lang w:val="fr-FR"/>
              </w:rPr>
            </w:pPr>
            <w:r w:rsidRPr="00AF04C3">
              <w:rPr>
                <w:b/>
                <w:bCs/>
                <w:lang w:val="fr-FR"/>
              </w:rPr>
              <w:t>data</w:t>
            </w:r>
          </w:p>
        </w:tc>
        <w:tc>
          <w:tcPr>
            <w:tcW w:w="2127" w:type="dxa"/>
            <w:tcBorders>
              <w:top w:val="single" w:sz="4" w:space="0" w:color="auto"/>
              <w:left w:val="single" w:sz="4" w:space="0" w:color="auto"/>
              <w:bottom w:val="single" w:sz="4" w:space="0" w:color="auto"/>
              <w:right w:val="single" w:sz="4" w:space="0" w:color="auto"/>
            </w:tcBorders>
            <w:hideMark/>
          </w:tcPr>
          <w:p w14:paraId="6CFA213B" w14:textId="77777777" w:rsidR="00A35FBA" w:rsidRPr="00AF04C3" w:rsidRDefault="00A35FBA" w:rsidP="00260C78">
            <w:pPr>
              <w:pStyle w:val="TAL"/>
              <w:rPr>
                <w:iCs/>
                <w:lang w:val="fr-FR"/>
              </w:rPr>
            </w:pPr>
            <w:r w:rsidRPr="00AF04C3">
              <w:rPr>
                <w:iCs/>
                <w:lang w:val="fr-FR"/>
              </w:rPr>
              <w:t>MCData Protected Payload Message containing SDS NOTIFICATION as specified in table 6.1.9.3.3-11</w:t>
            </w:r>
          </w:p>
        </w:tc>
        <w:tc>
          <w:tcPr>
            <w:tcW w:w="2127" w:type="dxa"/>
            <w:tcBorders>
              <w:top w:val="single" w:sz="4" w:space="0" w:color="auto"/>
              <w:left w:val="single" w:sz="4" w:space="0" w:color="auto"/>
              <w:bottom w:val="single" w:sz="4" w:space="0" w:color="auto"/>
              <w:right w:val="single" w:sz="4" w:space="0" w:color="auto"/>
            </w:tcBorders>
          </w:tcPr>
          <w:p w14:paraId="52D9D576"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9DEE19E"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6822465" w14:textId="77777777" w:rsidR="00A35FBA" w:rsidRPr="00AF04C3" w:rsidRDefault="00A35FBA" w:rsidP="00260C78">
            <w:pPr>
              <w:pStyle w:val="TAL"/>
              <w:rPr>
                <w:lang w:val="fr-FR"/>
              </w:rPr>
            </w:pPr>
          </w:p>
        </w:tc>
      </w:tr>
    </w:tbl>
    <w:p w14:paraId="661A5E3C" w14:textId="77777777" w:rsidR="00A35FBA" w:rsidRPr="00AF04C3" w:rsidRDefault="00A35FBA" w:rsidP="00A35FBA">
      <w:pPr>
        <w:rPr>
          <w:lang w:eastAsia="en-US"/>
        </w:rPr>
      </w:pPr>
    </w:p>
    <w:p w14:paraId="1C9E129E" w14:textId="77777777" w:rsidR="00A35FBA" w:rsidRPr="00AF04C3" w:rsidRDefault="00A35FBA" w:rsidP="00A35FBA">
      <w:pPr>
        <w:pStyle w:val="TH"/>
      </w:pPr>
      <w:r w:rsidRPr="00AF04C3">
        <w:lastRenderedPageBreak/>
        <w:t>Table 6.1.9.3.3-11: SDS NOTIFICATION (Table 6.1.9.3.3-10)</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7AC2DA3D"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773D03AC"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5.5.3.8.4-1, condition DELIVERED</w:t>
            </w:r>
          </w:p>
        </w:tc>
      </w:tr>
    </w:tbl>
    <w:p w14:paraId="203B40A3" w14:textId="77777777" w:rsidR="00A35FBA" w:rsidRPr="00AF04C3" w:rsidRDefault="00A35FBA" w:rsidP="00A35FBA">
      <w:pPr>
        <w:rPr>
          <w:lang w:eastAsia="en-US"/>
        </w:rPr>
      </w:pPr>
    </w:p>
    <w:bookmarkEnd w:id="1929"/>
    <w:p w14:paraId="1C2B650A" w14:textId="3832239D" w:rsidR="00A35FBA" w:rsidRPr="00AF04C3" w:rsidRDefault="00A35FBA" w:rsidP="00A35FBA">
      <w:pPr>
        <w:pStyle w:val="TH"/>
      </w:pPr>
      <w:r w:rsidRPr="00AF04C3">
        <w:t>Table 6.1.9.3.3-12: MSRP SEND from the SS (step 11, Table 6.1.9.3.2-1;</w:t>
      </w:r>
      <w:r w:rsidRPr="00AF04C3">
        <w:br/>
        <w:t>step 1, TS 36.579-1 [2] Table 5.3C.5.3-1)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0F492282"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47CFF079"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5.5.12.1.2-1</w:t>
            </w:r>
          </w:p>
        </w:tc>
      </w:tr>
      <w:tr w:rsidR="00A35FBA" w:rsidRPr="00AF04C3" w14:paraId="507CFC04"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3BD92D2"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1AB6419B"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5CFF9D71"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5547D27D"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3F62E877" w14:textId="77777777" w:rsidR="00A35FBA" w:rsidRPr="00AF04C3" w:rsidRDefault="00A35FBA" w:rsidP="00260C78">
            <w:pPr>
              <w:pStyle w:val="TAH"/>
              <w:rPr>
                <w:bCs/>
                <w:lang w:val="fr-FR"/>
              </w:rPr>
            </w:pPr>
            <w:r w:rsidRPr="00AF04C3">
              <w:rPr>
                <w:bCs/>
                <w:lang w:val="fr-FR"/>
              </w:rPr>
              <w:t>Condition</w:t>
            </w:r>
          </w:p>
        </w:tc>
      </w:tr>
      <w:tr w:rsidR="00A35FBA" w:rsidRPr="00AF04C3" w14:paraId="00795334"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65DCF6AC" w14:textId="77777777" w:rsidR="00A35FBA" w:rsidRPr="00AF04C3" w:rsidRDefault="00A35FBA" w:rsidP="00260C78">
            <w:pPr>
              <w:pStyle w:val="TAL"/>
              <w:rPr>
                <w:b/>
                <w:bCs/>
                <w:lang w:val="fr-FR"/>
              </w:rPr>
            </w:pPr>
            <w:r w:rsidRPr="00AF04C3">
              <w:rPr>
                <w:b/>
                <w:bCs/>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68F020CA"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5F26CC55"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6E79C8BF"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117287E" w14:textId="77777777" w:rsidR="00A35FBA" w:rsidRPr="00AF04C3" w:rsidRDefault="00A35FBA" w:rsidP="00260C78">
            <w:pPr>
              <w:pStyle w:val="TAL"/>
              <w:rPr>
                <w:lang w:val="fr-FR"/>
              </w:rPr>
            </w:pPr>
          </w:p>
        </w:tc>
      </w:tr>
      <w:tr w:rsidR="00A35FBA" w:rsidRPr="00AF04C3" w14:paraId="74A341BA"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97994CF" w14:textId="77777777" w:rsidR="00A35FBA" w:rsidRPr="00AF04C3" w:rsidRDefault="00A35FBA" w:rsidP="00260C78">
            <w:pPr>
              <w:pStyle w:val="TAL"/>
              <w:rPr>
                <w:b/>
                <w:bCs/>
                <w:lang w:val="fr-FR"/>
              </w:rPr>
            </w:pPr>
            <w:r w:rsidRPr="00AF04C3">
              <w:rPr>
                <w:lang w:val="fr-FR"/>
              </w:rPr>
              <w:t xml:space="preserve">  media-type</w:t>
            </w:r>
          </w:p>
        </w:tc>
        <w:tc>
          <w:tcPr>
            <w:tcW w:w="2127" w:type="dxa"/>
            <w:tcBorders>
              <w:top w:val="single" w:sz="4" w:space="0" w:color="auto"/>
              <w:left w:val="single" w:sz="4" w:space="0" w:color="auto"/>
              <w:bottom w:val="single" w:sz="4" w:space="0" w:color="auto"/>
              <w:right w:val="single" w:sz="4" w:space="0" w:color="auto"/>
            </w:tcBorders>
            <w:hideMark/>
          </w:tcPr>
          <w:p w14:paraId="584E9567" w14:textId="77777777" w:rsidR="00A35FBA" w:rsidRPr="00AF04C3" w:rsidRDefault="00A35FBA" w:rsidP="00260C78">
            <w:pPr>
              <w:pStyle w:val="TAL"/>
              <w:rPr>
                <w:lang w:val="fr-FR"/>
              </w:rPr>
            </w:pPr>
            <w:r w:rsidRPr="00AF04C3">
              <w:rPr>
                <w:iCs/>
                <w:lang w:val="fr-FR"/>
              </w:rPr>
              <w:t>"multipart/mixed"</w:t>
            </w:r>
          </w:p>
        </w:tc>
        <w:tc>
          <w:tcPr>
            <w:tcW w:w="2127" w:type="dxa"/>
            <w:tcBorders>
              <w:top w:val="single" w:sz="4" w:space="0" w:color="auto"/>
              <w:left w:val="single" w:sz="4" w:space="0" w:color="auto"/>
              <w:bottom w:val="single" w:sz="4" w:space="0" w:color="auto"/>
              <w:right w:val="single" w:sz="4" w:space="0" w:color="auto"/>
            </w:tcBorders>
          </w:tcPr>
          <w:p w14:paraId="59C66B4E"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2C0F75D7"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8287F29" w14:textId="77777777" w:rsidR="00A35FBA" w:rsidRPr="00AF04C3" w:rsidRDefault="00A35FBA" w:rsidP="00260C78">
            <w:pPr>
              <w:pStyle w:val="TAL"/>
              <w:rPr>
                <w:lang w:val="fr-FR"/>
              </w:rPr>
            </w:pPr>
          </w:p>
        </w:tc>
      </w:tr>
      <w:tr w:rsidR="00A35FBA" w:rsidRPr="00AF04C3" w14:paraId="44136CED"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61D63BF" w14:textId="77777777" w:rsidR="00A35FBA" w:rsidRPr="00AF04C3" w:rsidRDefault="00A35FBA" w:rsidP="00260C78">
            <w:pPr>
              <w:pStyle w:val="TAL"/>
              <w:rPr>
                <w:b/>
                <w:bCs/>
                <w:lang w:val="fr-FR"/>
              </w:rPr>
            </w:pPr>
            <w:r w:rsidRPr="00AF04C3">
              <w:rPr>
                <w:b/>
                <w:bCs/>
                <w:lang w:val="fr-FR"/>
              </w:rPr>
              <w:t>data</w:t>
            </w:r>
          </w:p>
        </w:tc>
        <w:tc>
          <w:tcPr>
            <w:tcW w:w="2127" w:type="dxa"/>
            <w:tcBorders>
              <w:top w:val="single" w:sz="4" w:space="0" w:color="auto"/>
              <w:left w:val="single" w:sz="4" w:space="0" w:color="auto"/>
              <w:bottom w:val="single" w:sz="4" w:space="0" w:color="auto"/>
              <w:right w:val="single" w:sz="4" w:space="0" w:color="auto"/>
            </w:tcBorders>
            <w:hideMark/>
          </w:tcPr>
          <w:p w14:paraId="208874E0" w14:textId="77777777" w:rsidR="00A35FBA" w:rsidRPr="00AF04C3" w:rsidRDefault="00A35FBA" w:rsidP="00260C78">
            <w:pPr>
              <w:pStyle w:val="TAL"/>
              <w:rPr>
                <w:lang w:val="fr-FR"/>
              </w:rPr>
            </w:pPr>
            <w:r w:rsidRPr="00AF04C3">
              <w:rPr>
                <w:iCs/>
                <w:lang w:val="fr-FR"/>
              </w:rPr>
              <w:t>Message as specified in table 6.1.9.3.3-12A</w:t>
            </w:r>
          </w:p>
        </w:tc>
        <w:tc>
          <w:tcPr>
            <w:tcW w:w="2127" w:type="dxa"/>
            <w:tcBorders>
              <w:top w:val="single" w:sz="4" w:space="0" w:color="auto"/>
              <w:left w:val="single" w:sz="4" w:space="0" w:color="auto"/>
              <w:bottom w:val="single" w:sz="4" w:space="0" w:color="auto"/>
              <w:right w:val="single" w:sz="4" w:space="0" w:color="auto"/>
            </w:tcBorders>
          </w:tcPr>
          <w:p w14:paraId="2DF86ABA"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2E2321A3"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4CE294F" w14:textId="77777777" w:rsidR="00A35FBA" w:rsidRPr="00AF04C3" w:rsidRDefault="00A35FBA" w:rsidP="00260C78">
            <w:pPr>
              <w:pStyle w:val="TAL"/>
              <w:rPr>
                <w:lang w:val="fr-FR"/>
              </w:rPr>
            </w:pPr>
          </w:p>
        </w:tc>
      </w:tr>
    </w:tbl>
    <w:p w14:paraId="3846A6E6" w14:textId="77777777" w:rsidR="00A35FBA" w:rsidRPr="00AF04C3" w:rsidRDefault="00A35FBA" w:rsidP="00A35FBA">
      <w:pPr>
        <w:rPr>
          <w:lang w:eastAsia="en-US"/>
        </w:rPr>
      </w:pPr>
    </w:p>
    <w:p w14:paraId="097DA77D" w14:textId="77777777" w:rsidR="00A35FBA" w:rsidRPr="00AF04C3" w:rsidRDefault="00A35FBA" w:rsidP="00A35FBA">
      <w:pPr>
        <w:pStyle w:val="TH"/>
      </w:pPr>
      <w:r w:rsidRPr="00AF04C3">
        <w:t>Table 6.1.9.3.3-12A: MIME Message (step 11, Table 6.1.9.3.2-1;</w:t>
      </w:r>
      <w:r w:rsidRPr="00AF04C3">
        <w:br/>
        <w:t>step 1, TS 36.579-1 [2] Table 5.3C.5.3-1)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7333F05D"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348F2966" w14:textId="77777777" w:rsidR="00A35FBA" w:rsidRPr="00AF04C3" w:rsidRDefault="00A35FBA" w:rsidP="00260C78">
            <w:pPr>
              <w:pStyle w:val="TAL"/>
              <w:rPr>
                <w:rFonts w:cs="Arial"/>
                <w:szCs w:val="18"/>
                <w:lang w:val="fr-FR"/>
              </w:rPr>
            </w:pPr>
            <w:r w:rsidRPr="00AF04C3">
              <w:rPr>
                <w:rFonts w:cs="Arial"/>
                <w:szCs w:val="18"/>
                <w:lang w:val="fr-FR"/>
              </w:rPr>
              <w:t>Derivation Path: RFC 2046 [38]</w:t>
            </w:r>
          </w:p>
        </w:tc>
      </w:tr>
      <w:tr w:rsidR="00A35FBA" w:rsidRPr="00AF04C3" w14:paraId="50DA0CFB"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A991679"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4DFFEF01"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6E80EB67"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62D3B9CA"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6F8B5F75" w14:textId="77777777" w:rsidR="00A35FBA" w:rsidRPr="00AF04C3" w:rsidRDefault="00A35FBA" w:rsidP="00260C78">
            <w:pPr>
              <w:pStyle w:val="TAH"/>
              <w:rPr>
                <w:bCs/>
                <w:lang w:val="fr-FR"/>
              </w:rPr>
            </w:pPr>
            <w:r w:rsidRPr="00AF04C3">
              <w:rPr>
                <w:bCs/>
                <w:lang w:val="fr-FR"/>
              </w:rPr>
              <w:t>Condition</w:t>
            </w:r>
          </w:p>
        </w:tc>
      </w:tr>
      <w:tr w:rsidR="00A35FBA" w:rsidRPr="00AF04C3" w14:paraId="380AFF8C"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830CE3A" w14:textId="77777777" w:rsidR="00A35FBA" w:rsidRPr="00AF04C3" w:rsidRDefault="00A35FBA" w:rsidP="00260C78">
            <w:pPr>
              <w:pStyle w:val="TAL"/>
              <w:rPr>
                <w:rFonts w:cs="Arial"/>
                <w:b/>
                <w:bCs/>
                <w:szCs w:val="18"/>
                <w:lang w:val="fr-FR"/>
              </w:rPr>
            </w:pPr>
            <w:r w:rsidRPr="00AF04C3">
              <w:rPr>
                <w:b/>
                <w:bCs/>
                <w:lang w:val="fr-FR"/>
              </w:rPr>
              <w:t>MIME body part</w:t>
            </w:r>
          </w:p>
        </w:tc>
        <w:tc>
          <w:tcPr>
            <w:tcW w:w="2127" w:type="dxa"/>
            <w:tcBorders>
              <w:top w:val="single" w:sz="4" w:space="0" w:color="auto"/>
              <w:left w:val="single" w:sz="4" w:space="0" w:color="auto"/>
              <w:bottom w:val="single" w:sz="4" w:space="0" w:color="auto"/>
              <w:right w:val="single" w:sz="4" w:space="0" w:color="auto"/>
            </w:tcBorders>
          </w:tcPr>
          <w:p w14:paraId="63646720"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1DD53196" w14:textId="77777777" w:rsidR="00A35FBA" w:rsidRPr="00AF04C3" w:rsidRDefault="00A35FBA" w:rsidP="00260C78">
            <w:pPr>
              <w:pStyle w:val="TAL"/>
              <w:rPr>
                <w:bCs/>
                <w:lang w:val="fr-FR"/>
              </w:rPr>
            </w:pPr>
            <w:r w:rsidRPr="00AF04C3">
              <w:rPr>
                <w:b/>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16DBFDBE"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0A228FC" w14:textId="77777777" w:rsidR="00A35FBA" w:rsidRPr="00AF04C3" w:rsidRDefault="00A35FBA" w:rsidP="00260C78">
            <w:pPr>
              <w:pStyle w:val="TAL"/>
              <w:rPr>
                <w:lang w:val="fr-FR"/>
              </w:rPr>
            </w:pPr>
          </w:p>
        </w:tc>
      </w:tr>
      <w:tr w:rsidR="00A35FBA" w:rsidRPr="00AF04C3" w14:paraId="37CA10FD"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8FA79F3" w14:textId="77777777" w:rsidR="00A35FBA" w:rsidRPr="00AF04C3" w:rsidRDefault="00A35FBA" w:rsidP="00260C78">
            <w:pPr>
              <w:pStyle w:val="TAL"/>
              <w:rPr>
                <w:rFonts w:cs="Arial"/>
                <w:b/>
                <w:szCs w:val="18"/>
                <w:lang w:val="fr-FR"/>
              </w:rPr>
            </w:pPr>
            <w:r w:rsidRPr="00AF04C3">
              <w:rPr>
                <w:lang w:val="fr-FR"/>
              </w:rPr>
              <w:t xml:space="preserve">  MIME-part-headers</w:t>
            </w:r>
          </w:p>
        </w:tc>
        <w:tc>
          <w:tcPr>
            <w:tcW w:w="2127" w:type="dxa"/>
            <w:tcBorders>
              <w:top w:val="single" w:sz="4" w:space="0" w:color="auto"/>
              <w:left w:val="single" w:sz="4" w:space="0" w:color="auto"/>
              <w:bottom w:val="single" w:sz="4" w:space="0" w:color="auto"/>
              <w:right w:val="single" w:sz="4" w:space="0" w:color="auto"/>
            </w:tcBorders>
          </w:tcPr>
          <w:p w14:paraId="5C251BD1"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16A91824"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00FD02D"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9B249E8" w14:textId="77777777" w:rsidR="00A35FBA" w:rsidRPr="00AF04C3" w:rsidRDefault="00A35FBA" w:rsidP="00260C78">
            <w:pPr>
              <w:pStyle w:val="TAL"/>
              <w:rPr>
                <w:lang w:val="fr-FR"/>
              </w:rPr>
            </w:pPr>
          </w:p>
        </w:tc>
      </w:tr>
      <w:tr w:rsidR="00A35FBA" w:rsidRPr="00AF04C3" w14:paraId="5123D4AD"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DFA8D3B" w14:textId="77777777" w:rsidR="00A35FBA" w:rsidRPr="00AF04C3" w:rsidRDefault="00A35FBA" w:rsidP="00260C78">
            <w:pPr>
              <w:pStyle w:val="TAL"/>
              <w:rPr>
                <w:rFonts w:cs="Arial"/>
                <w:b/>
                <w:szCs w:val="18"/>
                <w:lang w:val="fr-FR"/>
              </w:rPr>
            </w:pPr>
            <w:r w:rsidRPr="00AF04C3">
              <w:rPr>
                <w:lang w:val="fr-FR"/>
              </w:rPr>
              <w:t xml:space="preserve">    Content-Type</w:t>
            </w:r>
          </w:p>
        </w:tc>
        <w:tc>
          <w:tcPr>
            <w:tcW w:w="2127" w:type="dxa"/>
            <w:tcBorders>
              <w:top w:val="single" w:sz="4" w:space="0" w:color="auto"/>
              <w:left w:val="single" w:sz="4" w:space="0" w:color="auto"/>
              <w:bottom w:val="single" w:sz="4" w:space="0" w:color="auto"/>
              <w:right w:val="single" w:sz="4" w:space="0" w:color="auto"/>
            </w:tcBorders>
            <w:hideMark/>
          </w:tcPr>
          <w:p w14:paraId="7008E9AC" w14:textId="77777777" w:rsidR="00A35FBA" w:rsidRPr="00AF04C3" w:rsidRDefault="00A35FBA" w:rsidP="00260C78">
            <w:pPr>
              <w:pStyle w:val="TAL"/>
              <w:rPr>
                <w:lang w:val="fr-FR"/>
              </w:rPr>
            </w:pPr>
            <w:r w:rsidRPr="00AF04C3">
              <w:rPr>
                <w:lang w:val="fr-FR"/>
              </w:rPr>
              <w:t>"application/vnd.3gpp.mcdata-signalling"</w:t>
            </w:r>
          </w:p>
        </w:tc>
        <w:tc>
          <w:tcPr>
            <w:tcW w:w="2127" w:type="dxa"/>
            <w:tcBorders>
              <w:top w:val="single" w:sz="4" w:space="0" w:color="auto"/>
              <w:left w:val="single" w:sz="4" w:space="0" w:color="auto"/>
              <w:bottom w:val="single" w:sz="4" w:space="0" w:color="auto"/>
              <w:right w:val="single" w:sz="4" w:space="0" w:color="auto"/>
            </w:tcBorders>
          </w:tcPr>
          <w:p w14:paraId="20F95223"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7D0DCDD"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2B5BD16" w14:textId="77777777" w:rsidR="00A35FBA" w:rsidRPr="00AF04C3" w:rsidRDefault="00A35FBA" w:rsidP="00260C78">
            <w:pPr>
              <w:pStyle w:val="TAL"/>
              <w:rPr>
                <w:lang w:val="fr-FR"/>
              </w:rPr>
            </w:pPr>
          </w:p>
        </w:tc>
      </w:tr>
      <w:tr w:rsidR="00A35FBA" w:rsidRPr="00AF04C3" w14:paraId="615AD718"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66A2C8F6" w14:textId="77777777" w:rsidR="00A35FBA" w:rsidRPr="00AF04C3" w:rsidRDefault="00A35FBA" w:rsidP="00260C78">
            <w:pPr>
              <w:pStyle w:val="TAL"/>
              <w:rPr>
                <w:rFonts w:cs="Arial"/>
                <w:b/>
                <w:szCs w:val="18"/>
                <w:lang w:val="fr-FR"/>
              </w:rPr>
            </w:pPr>
            <w:r w:rsidRPr="00AF04C3">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0E047696" w14:textId="77777777" w:rsidR="00A35FBA" w:rsidRPr="00AF04C3" w:rsidRDefault="00A35FBA" w:rsidP="00260C78">
            <w:pPr>
              <w:pStyle w:val="TAL"/>
              <w:rPr>
                <w:lang w:val="fr-FR"/>
              </w:rPr>
            </w:pPr>
            <w:r w:rsidRPr="00AF04C3">
              <w:rPr>
                <w:lang w:val="fr-FR"/>
              </w:rPr>
              <w:t>MCData Protected Payload Message containing SDS SIGNALLING PAYLOAD as described in table 6.1.9.3.3-13</w:t>
            </w:r>
          </w:p>
        </w:tc>
        <w:tc>
          <w:tcPr>
            <w:tcW w:w="2127" w:type="dxa"/>
            <w:tcBorders>
              <w:top w:val="single" w:sz="4" w:space="0" w:color="auto"/>
              <w:left w:val="single" w:sz="4" w:space="0" w:color="auto"/>
              <w:bottom w:val="single" w:sz="4" w:space="0" w:color="auto"/>
              <w:right w:val="single" w:sz="4" w:space="0" w:color="auto"/>
            </w:tcBorders>
          </w:tcPr>
          <w:p w14:paraId="5C461D93"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8E97C61"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0553EE7" w14:textId="77777777" w:rsidR="00A35FBA" w:rsidRPr="00AF04C3" w:rsidRDefault="00A35FBA" w:rsidP="00260C78">
            <w:pPr>
              <w:pStyle w:val="TAL"/>
              <w:rPr>
                <w:lang w:val="fr-FR"/>
              </w:rPr>
            </w:pPr>
          </w:p>
        </w:tc>
      </w:tr>
      <w:tr w:rsidR="00A35FBA" w:rsidRPr="00AF04C3" w14:paraId="6FC7F78A"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4FA8FE1" w14:textId="77777777" w:rsidR="00A35FBA" w:rsidRPr="00AF04C3" w:rsidRDefault="00A35FBA" w:rsidP="00260C78">
            <w:pPr>
              <w:pStyle w:val="TAL"/>
              <w:rPr>
                <w:rFonts w:cs="Arial"/>
                <w:b/>
                <w:szCs w:val="18"/>
                <w:lang w:val="fr-FR"/>
              </w:rPr>
            </w:pPr>
            <w:r w:rsidRPr="00AF04C3">
              <w:rPr>
                <w:b/>
                <w:bCs/>
                <w:lang w:val="fr-FR"/>
              </w:rPr>
              <w:t>MIME body part</w:t>
            </w:r>
          </w:p>
        </w:tc>
        <w:tc>
          <w:tcPr>
            <w:tcW w:w="2127" w:type="dxa"/>
            <w:tcBorders>
              <w:top w:val="single" w:sz="4" w:space="0" w:color="auto"/>
              <w:left w:val="single" w:sz="4" w:space="0" w:color="auto"/>
              <w:bottom w:val="single" w:sz="4" w:space="0" w:color="auto"/>
              <w:right w:val="single" w:sz="4" w:space="0" w:color="auto"/>
            </w:tcBorders>
          </w:tcPr>
          <w:p w14:paraId="4B6EA2FF"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6E6FFF01" w14:textId="77777777" w:rsidR="00A35FBA" w:rsidRPr="00AF04C3" w:rsidRDefault="00A35FBA" w:rsidP="00260C78">
            <w:pPr>
              <w:pStyle w:val="TAL"/>
              <w:rPr>
                <w:lang w:val="fr-FR"/>
              </w:rPr>
            </w:pPr>
            <w:r w:rsidRPr="00AF04C3">
              <w:rPr>
                <w:b/>
                <w:lang w:val="fr-FR"/>
              </w:rPr>
              <w:t>MCData Data message</w:t>
            </w:r>
          </w:p>
        </w:tc>
        <w:tc>
          <w:tcPr>
            <w:tcW w:w="1419" w:type="dxa"/>
            <w:tcBorders>
              <w:top w:val="single" w:sz="4" w:space="0" w:color="auto"/>
              <w:left w:val="single" w:sz="4" w:space="0" w:color="auto"/>
              <w:bottom w:val="single" w:sz="4" w:space="0" w:color="auto"/>
              <w:right w:val="single" w:sz="4" w:space="0" w:color="auto"/>
            </w:tcBorders>
          </w:tcPr>
          <w:p w14:paraId="5996B88E"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6330EB5" w14:textId="77777777" w:rsidR="00A35FBA" w:rsidRPr="00AF04C3" w:rsidRDefault="00A35FBA" w:rsidP="00260C78">
            <w:pPr>
              <w:pStyle w:val="TAL"/>
              <w:rPr>
                <w:lang w:val="fr-FR"/>
              </w:rPr>
            </w:pPr>
          </w:p>
        </w:tc>
      </w:tr>
      <w:tr w:rsidR="00A35FBA" w:rsidRPr="00AF04C3" w14:paraId="0E9BF408"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65705567" w14:textId="77777777" w:rsidR="00A35FBA" w:rsidRPr="00AF04C3" w:rsidRDefault="00A35FBA" w:rsidP="00260C78">
            <w:pPr>
              <w:pStyle w:val="TAL"/>
              <w:rPr>
                <w:rFonts w:cs="Arial"/>
                <w:b/>
                <w:szCs w:val="18"/>
                <w:lang w:val="fr-FR"/>
              </w:rPr>
            </w:pPr>
            <w:r w:rsidRPr="00AF04C3">
              <w:rPr>
                <w:lang w:val="fr-FR"/>
              </w:rPr>
              <w:t xml:space="preserve">  MIME-part-headers</w:t>
            </w:r>
          </w:p>
        </w:tc>
        <w:tc>
          <w:tcPr>
            <w:tcW w:w="2127" w:type="dxa"/>
            <w:tcBorders>
              <w:top w:val="single" w:sz="4" w:space="0" w:color="auto"/>
              <w:left w:val="single" w:sz="4" w:space="0" w:color="auto"/>
              <w:bottom w:val="single" w:sz="4" w:space="0" w:color="auto"/>
              <w:right w:val="single" w:sz="4" w:space="0" w:color="auto"/>
            </w:tcBorders>
          </w:tcPr>
          <w:p w14:paraId="21893C64"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28DE985A"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E878E3B"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1686FF6" w14:textId="77777777" w:rsidR="00A35FBA" w:rsidRPr="00AF04C3" w:rsidRDefault="00A35FBA" w:rsidP="00260C78">
            <w:pPr>
              <w:pStyle w:val="TAL"/>
              <w:rPr>
                <w:lang w:val="fr-FR"/>
              </w:rPr>
            </w:pPr>
          </w:p>
        </w:tc>
      </w:tr>
      <w:tr w:rsidR="00A35FBA" w:rsidRPr="00AF04C3" w14:paraId="1AE5E9B4"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FED8B36" w14:textId="77777777" w:rsidR="00A35FBA" w:rsidRPr="00AF04C3" w:rsidRDefault="00A35FBA" w:rsidP="00260C78">
            <w:pPr>
              <w:pStyle w:val="TAL"/>
              <w:rPr>
                <w:rFonts w:cs="Arial"/>
                <w:b/>
                <w:szCs w:val="18"/>
                <w:lang w:val="fr-FR"/>
              </w:rPr>
            </w:pPr>
            <w:r w:rsidRPr="00AF04C3">
              <w:rPr>
                <w:lang w:val="fr-FR"/>
              </w:rPr>
              <w:t xml:space="preserve">    Content-Type</w:t>
            </w:r>
          </w:p>
        </w:tc>
        <w:tc>
          <w:tcPr>
            <w:tcW w:w="2127" w:type="dxa"/>
            <w:tcBorders>
              <w:top w:val="single" w:sz="4" w:space="0" w:color="auto"/>
              <w:left w:val="single" w:sz="4" w:space="0" w:color="auto"/>
              <w:bottom w:val="single" w:sz="4" w:space="0" w:color="auto"/>
              <w:right w:val="single" w:sz="4" w:space="0" w:color="auto"/>
            </w:tcBorders>
            <w:hideMark/>
          </w:tcPr>
          <w:p w14:paraId="270241DA" w14:textId="77777777" w:rsidR="00A35FBA" w:rsidRPr="00AF04C3" w:rsidRDefault="00A35FBA" w:rsidP="00260C78">
            <w:pPr>
              <w:pStyle w:val="TAL"/>
              <w:rPr>
                <w:lang w:val="fr-FR"/>
              </w:rPr>
            </w:pPr>
            <w:r w:rsidRPr="00AF04C3">
              <w:rPr>
                <w:lang w:val="fr-FR"/>
              </w:rPr>
              <w:t>"application/vnd.3gpp.mcdata-payload"</w:t>
            </w:r>
          </w:p>
        </w:tc>
        <w:tc>
          <w:tcPr>
            <w:tcW w:w="2127" w:type="dxa"/>
            <w:tcBorders>
              <w:top w:val="single" w:sz="4" w:space="0" w:color="auto"/>
              <w:left w:val="single" w:sz="4" w:space="0" w:color="auto"/>
              <w:bottom w:val="single" w:sz="4" w:space="0" w:color="auto"/>
              <w:right w:val="single" w:sz="4" w:space="0" w:color="auto"/>
            </w:tcBorders>
          </w:tcPr>
          <w:p w14:paraId="1CA51A9E"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4FAF1C0"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A18F7C4" w14:textId="77777777" w:rsidR="00A35FBA" w:rsidRPr="00AF04C3" w:rsidRDefault="00A35FBA" w:rsidP="00260C78">
            <w:pPr>
              <w:pStyle w:val="TAL"/>
              <w:rPr>
                <w:lang w:val="fr-FR"/>
              </w:rPr>
            </w:pPr>
          </w:p>
        </w:tc>
      </w:tr>
      <w:tr w:rsidR="00A35FBA" w:rsidRPr="00AF04C3" w14:paraId="76522627"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1436D85" w14:textId="77777777" w:rsidR="00A35FBA" w:rsidRPr="00AF04C3" w:rsidRDefault="00A35FBA" w:rsidP="00260C78">
            <w:pPr>
              <w:pStyle w:val="TAL"/>
              <w:rPr>
                <w:rFonts w:cs="Arial"/>
                <w:b/>
                <w:szCs w:val="18"/>
                <w:lang w:val="fr-FR"/>
              </w:rPr>
            </w:pPr>
            <w:r w:rsidRPr="00AF04C3">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12CD339A" w14:textId="77777777" w:rsidR="00A35FBA" w:rsidRPr="00AF04C3" w:rsidRDefault="00A35FBA" w:rsidP="00260C78">
            <w:pPr>
              <w:pStyle w:val="TAL"/>
              <w:rPr>
                <w:lang w:val="fr-FR"/>
              </w:rPr>
            </w:pPr>
            <w:r w:rsidRPr="00AF04C3">
              <w:rPr>
                <w:lang w:val="fr-FR"/>
              </w:rPr>
              <w:t>DATA PAYLOAD as described in Table 6.1.9.3.3-13A</w:t>
            </w:r>
          </w:p>
        </w:tc>
        <w:tc>
          <w:tcPr>
            <w:tcW w:w="2127" w:type="dxa"/>
            <w:tcBorders>
              <w:top w:val="single" w:sz="4" w:space="0" w:color="auto"/>
              <w:left w:val="single" w:sz="4" w:space="0" w:color="auto"/>
              <w:bottom w:val="single" w:sz="4" w:space="0" w:color="auto"/>
              <w:right w:val="single" w:sz="4" w:space="0" w:color="auto"/>
            </w:tcBorders>
          </w:tcPr>
          <w:p w14:paraId="65415BD5"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76CEB43"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88A2249" w14:textId="77777777" w:rsidR="00A35FBA" w:rsidRPr="00AF04C3" w:rsidRDefault="00A35FBA" w:rsidP="00260C78">
            <w:pPr>
              <w:pStyle w:val="TAL"/>
              <w:rPr>
                <w:lang w:val="fr-FR"/>
              </w:rPr>
            </w:pPr>
          </w:p>
        </w:tc>
      </w:tr>
    </w:tbl>
    <w:p w14:paraId="488EABFD" w14:textId="77777777" w:rsidR="00A35FBA" w:rsidRPr="00AF04C3" w:rsidRDefault="00A35FBA" w:rsidP="00A35FBA">
      <w:pPr>
        <w:rPr>
          <w:lang w:eastAsia="en-US"/>
        </w:rPr>
      </w:pPr>
    </w:p>
    <w:p w14:paraId="2468F2A3" w14:textId="77777777" w:rsidR="00A35FBA" w:rsidRPr="00AF04C3" w:rsidRDefault="00A35FBA" w:rsidP="00A35FBA">
      <w:pPr>
        <w:pStyle w:val="TH"/>
      </w:pPr>
      <w:bookmarkStart w:id="1930" w:name="_Hlk34297491"/>
      <w:r w:rsidRPr="00AF04C3">
        <w:t>Table 6.1.9.3.3-13: SDS SIGNALLING PAYLOAD (Table 6.1.9.3.3-12A)</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1B260672"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69311601" w14:textId="768D0A3C" w:rsidR="00A35FBA" w:rsidRPr="00AF04C3" w:rsidRDefault="00A35FBA" w:rsidP="00260C78">
            <w:pPr>
              <w:pStyle w:val="TAL"/>
              <w:rPr>
                <w:rFonts w:cs="Arial"/>
                <w:szCs w:val="18"/>
                <w:lang w:val="fr-FR"/>
              </w:rPr>
            </w:pPr>
            <w:r w:rsidRPr="00AF04C3">
              <w:rPr>
                <w:rFonts w:cs="Arial"/>
                <w:szCs w:val="18"/>
                <w:lang w:val="fr-FR"/>
              </w:rPr>
              <w:t>Derivation Path: TS 36.579-1 [2], Table 5.5.3.8.2-1, condition READ</w:t>
            </w:r>
          </w:p>
        </w:tc>
      </w:tr>
    </w:tbl>
    <w:p w14:paraId="1CD21457" w14:textId="77777777" w:rsidR="00A35FBA" w:rsidRPr="00AF04C3" w:rsidRDefault="00A35FBA" w:rsidP="00A35FBA">
      <w:pPr>
        <w:rPr>
          <w:lang w:eastAsia="en-US"/>
        </w:rPr>
      </w:pPr>
    </w:p>
    <w:p w14:paraId="426307AD" w14:textId="77777777" w:rsidR="00A35FBA" w:rsidRPr="00AF04C3" w:rsidRDefault="00A35FBA" w:rsidP="00A35FBA">
      <w:pPr>
        <w:pStyle w:val="TH"/>
      </w:pPr>
      <w:r w:rsidRPr="00AF04C3">
        <w:t>Table 6.1.9.3.3-13A: Data Payload (Table 6.1.9.3.3-12A)</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2D3C4DBE"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6C2A48EB" w14:textId="77777777" w:rsidR="00A35FBA" w:rsidRPr="00AF04C3" w:rsidRDefault="00A35FBA" w:rsidP="00260C78">
            <w:pPr>
              <w:pStyle w:val="TAL"/>
              <w:rPr>
                <w:lang w:val="fr-FR"/>
              </w:rPr>
            </w:pPr>
            <w:r w:rsidRPr="00AF04C3">
              <w:rPr>
                <w:lang w:val="fr-FR"/>
              </w:rPr>
              <w:t>Derivation Path: TS 36.579-1 [2], Table 5.5.3.9.2-2</w:t>
            </w:r>
          </w:p>
        </w:tc>
      </w:tr>
    </w:tbl>
    <w:p w14:paraId="7D7F3AED" w14:textId="77777777" w:rsidR="00A35FBA" w:rsidRPr="00AF04C3" w:rsidRDefault="00A35FBA" w:rsidP="00A35FBA">
      <w:pPr>
        <w:rPr>
          <w:lang w:eastAsia="en-US"/>
        </w:rPr>
      </w:pPr>
    </w:p>
    <w:bookmarkEnd w:id="1930"/>
    <w:p w14:paraId="15048C30" w14:textId="77777777" w:rsidR="00A35FBA" w:rsidRPr="00AF04C3" w:rsidRDefault="00A35FBA" w:rsidP="00A35FBA">
      <w:pPr>
        <w:pStyle w:val="TH"/>
      </w:pPr>
      <w:r w:rsidRPr="00AF04C3">
        <w:lastRenderedPageBreak/>
        <w:t>Table 6.1.9.3.3-14: MSRP SEND from the UE (step 1, Table 6.1.9.3.2-2;</w:t>
      </w:r>
      <w:r w:rsidRPr="00AF04C3">
        <w:br/>
        <w:t>step 3, TS 36.579-1 [2] Table 5.3C.4.3-1)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36B69118"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6A82CB1A"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5.5.12.1.1-1</w:t>
            </w:r>
          </w:p>
        </w:tc>
      </w:tr>
      <w:tr w:rsidR="00A35FBA" w:rsidRPr="00AF04C3" w14:paraId="3F861438"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4E907BC"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4ADA6BBF"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38645DEC"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7D73F0E9"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63EE141A" w14:textId="77777777" w:rsidR="00A35FBA" w:rsidRPr="00AF04C3" w:rsidRDefault="00A35FBA" w:rsidP="00260C78">
            <w:pPr>
              <w:pStyle w:val="TAH"/>
              <w:rPr>
                <w:bCs/>
                <w:lang w:val="fr-FR"/>
              </w:rPr>
            </w:pPr>
            <w:r w:rsidRPr="00AF04C3">
              <w:rPr>
                <w:bCs/>
                <w:lang w:val="fr-FR"/>
              </w:rPr>
              <w:t>Condition</w:t>
            </w:r>
          </w:p>
        </w:tc>
      </w:tr>
      <w:tr w:rsidR="00A35FBA" w:rsidRPr="00AF04C3" w14:paraId="4BD34D48"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5C27BF7" w14:textId="77777777" w:rsidR="00A35FBA" w:rsidRPr="00AF04C3" w:rsidRDefault="00A35FBA" w:rsidP="00260C78">
            <w:pPr>
              <w:pStyle w:val="TAL"/>
              <w:rPr>
                <w:lang w:val="fr-FR"/>
              </w:rPr>
            </w:pPr>
            <w:r w:rsidRPr="00AF04C3">
              <w:rPr>
                <w:b/>
                <w:bCs/>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611A817A"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50E621DA"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7AD7DB1"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5BBAC71" w14:textId="77777777" w:rsidR="00A35FBA" w:rsidRPr="00AF04C3" w:rsidRDefault="00A35FBA" w:rsidP="00260C78">
            <w:pPr>
              <w:pStyle w:val="TAL"/>
              <w:rPr>
                <w:lang w:val="fr-FR"/>
              </w:rPr>
            </w:pPr>
          </w:p>
        </w:tc>
      </w:tr>
      <w:tr w:rsidR="00A35FBA" w:rsidRPr="00AF04C3" w14:paraId="0EF613D0"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448A205" w14:textId="77777777" w:rsidR="00A35FBA" w:rsidRPr="00AF04C3" w:rsidRDefault="00A35FBA" w:rsidP="00260C78">
            <w:pPr>
              <w:pStyle w:val="TAL"/>
              <w:rPr>
                <w:lang w:val="fr-FR"/>
              </w:rPr>
            </w:pPr>
            <w:r w:rsidRPr="00AF04C3">
              <w:rPr>
                <w:b/>
                <w:bCs/>
                <w:lang w:val="fr-FR"/>
              </w:rPr>
              <w:t xml:space="preserve">  </w:t>
            </w:r>
            <w:r w:rsidRPr="00AF04C3">
              <w:rPr>
                <w:lang w:val="fr-FR"/>
              </w:rPr>
              <w:t>media-type</w:t>
            </w:r>
          </w:p>
        </w:tc>
        <w:tc>
          <w:tcPr>
            <w:tcW w:w="2127" w:type="dxa"/>
            <w:tcBorders>
              <w:top w:val="single" w:sz="4" w:space="0" w:color="auto"/>
              <w:left w:val="single" w:sz="4" w:space="0" w:color="auto"/>
              <w:bottom w:val="single" w:sz="4" w:space="0" w:color="auto"/>
              <w:right w:val="single" w:sz="4" w:space="0" w:color="auto"/>
            </w:tcBorders>
            <w:hideMark/>
          </w:tcPr>
          <w:p w14:paraId="717C4BA4" w14:textId="77777777" w:rsidR="00A35FBA" w:rsidRPr="00AF04C3" w:rsidRDefault="00A35FBA" w:rsidP="00260C78">
            <w:pPr>
              <w:pStyle w:val="TAL"/>
              <w:rPr>
                <w:lang w:val="fr-FR"/>
              </w:rPr>
            </w:pPr>
            <w:r w:rsidRPr="00AF04C3">
              <w:rPr>
                <w:iCs/>
                <w:lang w:val="fr-FR"/>
              </w:rPr>
              <w:t>"</w:t>
            </w:r>
            <w:r w:rsidRPr="00AF04C3">
              <w:rPr>
                <w:lang w:val="fr-FR"/>
              </w:rPr>
              <w:t>application/vnd.3gpp.mcdata-signalling</w:t>
            </w:r>
            <w:r w:rsidRPr="00AF04C3">
              <w:rPr>
                <w:iCs/>
                <w:lang w:val="fr-FR"/>
              </w:rPr>
              <w:t>"</w:t>
            </w:r>
          </w:p>
        </w:tc>
        <w:tc>
          <w:tcPr>
            <w:tcW w:w="2127" w:type="dxa"/>
            <w:tcBorders>
              <w:top w:val="single" w:sz="4" w:space="0" w:color="auto"/>
              <w:left w:val="single" w:sz="4" w:space="0" w:color="auto"/>
              <w:bottom w:val="single" w:sz="4" w:space="0" w:color="auto"/>
              <w:right w:val="single" w:sz="4" w:space="0" w:color="auto"/>
            </w:tcBorders>
          </w:tcPr>
          <w:p w14:paraId="486ECAC3"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D65822A"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A3F719B" w14:textId="77777777" w:rsidR="00A35FBA" w:rsidRPr="00AF04C3" w:rsidRDefault="00A35FBA" w:rsidP="00260C78">
            <w:pPr>
              <w:pStyle w:val="TAL"/>
              <w:rPr>
                <w:lang w:val="fr-FR"/>
              </w:rPr>
            </w:pPr>
          </w:p>
        </w:tc>
      </w:tr>
      <w:tr w:rsidR="00A35FBA" w:rsidRPr="00AF04C3" w14:paraId="091B8978"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162D780" w14:textId="77777777" w:rsidR="00A35FBA" w:rsidRPr="00AF04C3" w:rsidRDefault="00A35FBA" w:rsidP="00260C78">
            <w:pPr>
              <w:pStyle w:val="TAL"/>
              <w:rPr>
                <w:b/>
                <w:bCs/>
                <w:lang w:val="fr-FR"/>
              </w:rPr>
            </w:pPr>
            <w:r w:rsidRPr="00AF04C3">
              <w:rPr>
                <w:b/>
                <w:bCs/>
                <w:lang w:val="fr-FR"/>
              </w:rPr>
              <w:t>data</w:t>
            </w:r>
          </w:p>
        </w:tc>
        <w:tc>
          <w:tcPr>
            <w:tcW w:w="2127" w:type="dxa"/>
            <w:tcBorders>
              <w:top w:val="single" w:sz="4" w:space="0" w:color="auto"/>
              <w:left w:val="single" w:sz="4" w:space="0" w:color="auto"/>
              <w:bottom w:val="single" w:sz="4" w:space="0" w:color="auto"/>
              <w:right w:val="single" w:sz="4" w:space="0" w:color="auto"/>
            </w:tcBorders>
            <w:hideMark/>
          </w:tcPr>
          <w:p w14:paraId="17F2012D" w14:textId="77777777" w:rsidR="00A35FBA" w:rsidRPr="00AF04C3" w:rsidRDefault="00A35FBA" w:rsidP="00260C78">
            <w:pPr>
              <w:pStyle w:val="TAL"/>
              <w:rPr>
                <w:iCs/>
                <w:lang w:val="fr-FR"/>
              </w:rPr>
            </w:pPr>
            <w:r w:rsidRPr="00AF04C3">
              <w:rPr>
                <w:iCs/>
                <w:lang w:val="fr-FR"/>
              </w:rPr>
              <w:t>MCData Protected Payload Message containing SDS NOTIFICATION as specified in table 6.1.9.3.3-15</w:t>
            </w:r>
          </w:p>
        </w:tc>
        <w:tc>
          <w:tcPr>
            <w:tcW w:w="2127" w:type="dxa"/>
            <w:tcBorders>
              <w:top w:val="single" w:sz="4" w:space="0" w:color="auto"/>
              <w:left w:val="single" w:sz="4" w:space="0" w:color="auto"/>
              <w:bottom w:val="single" w:sz="4" w:space="0" w:color="auto"/>
              <w:right w:val="single" w:sz="4" w:space="0" w:color="auto"/>
            </w:tcBorders>
          </w:tcPr>
          <w:p w14:paraId="3A23CD40"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A85E90B"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E4A07D6" w14:textId="77777777" w:rsidR="00A35FBA" w:rsidRPr="00AF04C3" w:rsidRDefault="00A35FBA" w:rsidP="00260C78">
            <w:pPr>
              <w:pStyle w:val="TAL"/>
              <w:rPr>
                <w:lang w:val="fr-FR"/>
              </w:rPr>
            </w:pPr>
          </w:p>
        </w:tc>
      </w:tr>
    </w:tbl>
    <w:p w14:paraId="00756337" w14:textId="77777777" w:rsidR="00A35FBA" w:rsidRPr="00AF04C3" w:rsidRDefault="00A35FBA" w:rsidP="00A35FBA">
      <w:pPr>
        <w:rPr>
          <w:lang w:eastAsia="en-US"/>
        </w:rPr>
      </w:pPr>
    </w:p>
    <w:p w14:paraId="326BE54F" w14:textId="77777777" w:rsidR="00A35FBA" w:rsidRPr="00AF04C3" w:rsidRDefault="00A35FBA" w:rsidP="00A35FBA">
      <w:pPr>
        <w:pStyle w:val="TH"/>
      </w:pPr>
      <w:r w:rsidRPr="00AF04C3">
        <w:t>Table 6.1.9.3.3-15: SDS NOTIFICATION (Table 6.1.9.3.3-14)</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37EA1DD5"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7048E79B"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5.5.3.8.3-1, condition READ</w:t>
            </w:r>
          </w:p>
        </w:tc>
      </w:tr>
    </w:tbl>
    <w:p w14:paraId="2B8741A2" w14:textId="77777777" w:rsidR="00A35FBA" w:rsidRPr="00AF04C3" w:rsidRDefault="00A35FBA" w:rsidP="00A35FBA">
      <w:pPr>
        <w:rPr>
          <w:lang w:eastAsia="en-US"/>
        </w:rPr>
      </w:pPr>
    </w:p>
    <w:p w14:paraId="544DE054" w14:textId="77777777" w:rsidR="00A35FBA" w:rsidRPr="00AF04C3" w:rsidRDefault="00A35FBA" w:rsidP="00A35FBA">
      <w:pPr>
        <w:pStyle w:val="TH"/>
      </w:pPr>
      <w:r w:rsidRPr="00AF04C3">
        <w:t>Table 6.1.9.3.3-16..17: Void</w:t>
      </w:r>
    </w:p>
    <w:bookmarkEnd w:id="1928"/>
    <w:p w14:paraId="4AA3CBDC" w14:textId="77777777" w:rsidR="00A35FBA" w:rsidRPr="00AF04C3" w:rsidRDefault="00A35FBA" w:rsidP="00A35FBA"/>
    <w:p w14:paraId="08D08C7E" w14:textId="77777777" w:rsidR="00A35FBA" w:rsidRPr="00AF04C3" w:rsidRDefault="00A35FBA" w:rsidP="00A35FBA">
      <w:pPr>
        <w:pStyle w:val="Heading3"/>
      </w:pPr>
      <w:bookmarkStart w:id="1931" w:name="_Toc25610660"/>
      <w:bookmarkStart w:id="1932" w:name="_Toc42507354"/>
      <w:bookmarkStart w:id="1933" w:name="_Toc52307885"/>
      <w:bookmarkStart w:id="1934" w:name="_Toc52782373"/>
      <w:bookmarkStart w:id="1935" w:name="_Toc52782984"/>
      <w:bookmarkStart w:id="1936" w:name="_Toc59042853"/>
      <w:bookmarkStart w:id="1937" w:name="_Toc75459146"/>
      <w:bookmarkStart w:id="1938" w:name="_Toc90630586"/>
      <w:bookmarkStart w:id="1939" w:name="_Toc100778793"/>
      <w:bookmarkStart w:id="1940" w:name="_Toc101286124"/>
      <w:bookmarkStart w:id="1941" w:name="_Toc106817710"/>
      <w:bookmarkStart w:id="1942" w:name="_Toc106817835"/>
      <w:bookmarkStart w:id="1943" w:name="_Toc132220560"/>
      <w:r w:rsidRPr="00AF04C3">
        <w:t>6.1.10</w:t>
      </w:r>
      <w:r w:rsidRPr="00AF04C3">
        <w:tab/>
        <w:t>On-network / Short Data Service (SDS) / SDS Session / One-to-one SDS Session / Client Terminated (CT)</w:t>
      </w:r>
      <w:bookmarkEnd w:id="1911"/>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14:paraId="43AA81E2" w14:textId="77777777" w:rsidR="00A35FBA" w:rsidRPr="00AF04C3" w:rsidRDefault="00A35FBA" w:rsidP="00A35FBA">
      <w:pPr>
        <w:pStyle w:val="H6"/>
      </w:pPr>
      <w:bookmarkStart w:id="1944" w:name="_Toc52782374"/>
      <w:bookmarkStart w:id="1945" w:name="_Toc52782985"/>
      <w:bookmarkStart w:id="1946" w:name="_Toc59042854"/>
      <w:bookmarkStart w:id="1947" w:name="_Toc522499808"/>
      <w:r w:rsidRPr="00AF04C3">
        <w:t>6.1.10.1</w:t>
      </w:r>
      <w:r w:rsidRPr="00AF04C3">
        <w:tab/>
        <w:t>Test Purpose (TP)</w:t>
      </w:r>
      <w:bookmarkEnd w:id="1944"/>
      <w:bookmarkEnd w:id="1945"/>
      <w:bookmarkEnd w:id="1946"/>
    </w:p>
    <w:p w14:paraId="7F459935" w14:textId="77777777" w:rsidR="00A35FBA" w:rsidRPr="00AF04C3" w:rsidRDefault="00A35FBA" w:rsidP="00A35FBA">
      <w:pPr>
        <w:pStyle w:val="H6"/>
      </w:pPr>
      <w:r w:rsidRPr="00AF04C3">
        <w:t>(1)</w:t>
      </w:r>
    </w:p>
    <w:p w14:paraId="2C138BDA"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registered and authorised for MCDATA Service }</w:t>
      </w:r>
    </w:p>
    <w:p w14:paraId="04E8FEF1"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798927BB"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the MCDATA User receives a SIP INVITE to initiate a one-to-one SDS session using the media plane }</w:t>
      </w:r>
    </w:p>
    <w:p w14:paraId="1DC63C61"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responds by sending a SIP 200 (OK) message }</w:t>
      </w:r>
    </w:p>
    <w:p w14:paraId="59070A10" w14:textId="77777777" w:rsidR="00A35FBA" w:rsidRPr="00AF04C3" w:rsidRDefault="00A35FBA" w:rsidP="00A35FBA">
      <w:pPr>
        <w:pStyle w:val="PL"/>
        <w:rPr>
          <w:noProof w:val="0"/>
        </w:rPr>
      </w:pPr>
      <w:r w:rsidRPr="00AF04C3">
        <w:rPr>
          <w:noProof w:val="0"/>
        </w:rPr>
        <w:t xml:space="preserve">            }</w:t>
      </w:r>
    </w:p>
    <w:p w14:paraId="7E19E3D2" w14:textId="77777777" w:rsidR="00A35FBA" w:rsidRPr="00AF04C3" w:rsidRDefault="00A35FBA" w:rsidP="00A35FBA">
      <w:pPr>
        <w:pStyle w:val="PL"/>
        <w:rPr>
          <w:noProof w:val="0"/>
        </w:rPr>
      </w:pPr>
    </w:p>
    <w:p w14:paraId="4245F197" w14:textId="77777777" w:rsidR="00A35FBA" w:rsidRPr="00AF04C3" w:rsidRDefault="00A35FBA" w:rsidP="00A35FBA">
      <w:pPr>
        <w:pStyle w:val="H6"/>
      </w:pPr>
      <w:r w:rsidRPr="00AF04C3">
        <w:t>(2)</w:t>
      </w:r>
    </w:p>
    <w:p w14:paraId="105202E7"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having responded to the SIP INVITE message that initiated a one-to-one SDS session using the media plane }</w:t>
      </w:r>
    </w:p>
    <w:p w14:paraId="3546119D"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5C1E88A1"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UE (MCDATA Client) receives an MSRP SEND message }</w:t>
      </w:r>
    </w:p>
    <w:p w14:paraId="1A6C651A"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responds with an MSRP 200 (OK) message </w:t>
      </w:r>
      <w:r w:rsidRPr="00AF04C3">
        <w:rPr>
          <w:b/>
          <w:noProof w:val="0"/>
        </w:rPr>
        <w:t>and</w:t>
      </w:r>
      <w:r w:rsidRPr="00AF04C3">
        <w:rPr>
          <w:noProof w:val="0"/>
        </w:rPr>
        <w:t xml:space="preserve"> if the MSRP SEND message is not blank, </w:t>
      </w:r>
      <w:r w:rsidRPr="00AF04C3">
        <w:rPr>
          <w:rFonts w:eastAsia="Malgun Gothic"/>
          <w:noProof w:val="0"/>
        </w:rPr>
        <w:t>renders the contents of the Payload IE to the MCDATA User</w:t>
      </w:r>
      <w:r w:rsidRPr="00AF04C3">
        <w:rPr>
          <w:noProof w:val="0"/>
        </w:rPr>
        <w:t xml:space="preserve"> and sends a SIP MESSAGE message with a disposition notification of "DELIVERED" }</w:t>
      </w:r>
    </w:p>
    <w:p w14:paraId="4B6F5D67" w14:textId="77777777" w:rsidR="00A35FBA" w:rsidRPr="00AF04C3" w:rsidRDefault="00A35FBA" w:rsidP="00A35FBA">
      <w:pPr>
        <w:pStyle w:val="PL"/>
        <w:rPr>
          <w:noProof w:val="0"/>
        </w:rPr>
      </w:pPr>
      <w:r w:rsidRPr="00AF04C3">
        <w:rPr>
          <w:noProof w:val="0"/>
        </w:rPr>
        <w:t xml:space="preserve">            }</w:t>
      </w:r>
    </w:p>
    <w:p w14:paraId="0A5F12C9" w14:textId="77777777" w:rsidR="00A35FBA" w:rsidRPr="00AF04C3" w:rsidRDefault="00A35FBA" w:rsidP="00A35FBA">
      <w:pPr>
        <w:pStyle w:val="PL"/>
        <w:rPr>
          <w:noProof w:val="0"/>
        </w:rPr>
      </w:pPr>
    </w:p>
    <w:p w14:paraId="7C605EBD" w14:textId="77777777" w:rsidR="00A35FBA" w:rsidRPr="00AF04C3" w:rsidRDefault="00A35FBA" w:rsidP="00A35FBA">
      <w:pPr>
        <w:pStyle w:val="H6"/>
      </w:pPr>
      <w:r w:rsidRPr="00AF04C3">
        <w:t>(3)</w:t>
      </w:r>
    </w:p>
    <w:p w14:paraId="181F81EE"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being in a one-to-one SDS session initiated by the SS (MCDATA server) }</w:t>
      </w:r>
    </w:p>
    <w:p w14:paraId="0BC85850"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1FF0A82A"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the MCDATA User requests to send a one-to-one SDS Session message with a disposition of "READ" }</w:t>
      </w:r>
    </w:p>
    <w:p w14:paraId="6E702873"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sends a one-to-one session SDS message via a MSRP SEND message with a disposition of "DELIVERY" }</w:t>
      </w:r>
    </w:p>
    <w:p w14:paraId="5FCCB1C5" w14:textId="77777777" w:rsidR="00A35FBA" w:rsidRPr="00AF04C3" w:rsidRDefault="00A35FBA" w:rsidP="00A35FBA">
      <w:pPr>
        <w:pStyle w:val="PL"/>
        <w:rPr>
          <w:noProof w:val="0"/>
        </w:rPr>
      </w:pPr>
      <w:r w:rsidRPr="00AF04C3">
        <w:rPr>
          <w:noProof w:val="0"/>
        </w:rPr>
        <w:t xml:space="preserve">            }</w:t>
      </w:r>
    </w:p>
    <w:p w14:paraId="4ACCC548" w14:textId="77777777" w:rsidR="00A35FBA" w:rsidRPr="00AF04C3" w:rsidRDefault="00A35FBA" w:rsidP="00A35FBA">
      <w:pPr>
        <w:pStyle w:val="PL"/>
        <w:rPr>
          <w:noProof w:val="0"/>
        </w:rPr>
      </w:pPr>
    </w:p>
    <w:p w14:paraId="2CB93885" w14:textId="77777777" w:rsidR="00A35FBA" w:rsidRPr="00AF04C3" w:rsidRDefault="00A35FBA" w:rsidP="00A35FBA">
      <w:pPr>
        <w:pStyle w:val="H6"/>
      </w:pPr>
      <w:r w:rsidRPr="00AF04C3">
        <w:t>(4)</w:t>
      </w:r>
    </w:p>
    <w:p w14:paraId="58BA063B"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having sent a one-to-one SDS session message using the media plane with a disposition of "READ" }</w:t>
      </w:r>
    </w:p>
    <w:p w14:paraId="738DDCF2"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2462361D"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UE (MCDATA Client) receives a disposition response via a MSRP SEND message }</w:t>
      </w:r>
    </w:p>
    <w:p w14:paraId="66C2B64C" w14:textId="77777777" w:rsidR="00A35FBA" w:rsidRPr="00AF04C3" w:rsidRDefault="00A35FBA" w:rsidP="00A35FBA">
      <w:pPr>
        <w:pStyle w:val="PL"/>
        <w:rPr>
          <w:noProof w:val="0"/>
        </w:rPr>
      </w:pPr>
      <w:r w:rsidRPr="00AF04C3">
        <w:rPr>
          <w:noProof w:val="0"/>
        </w:rPr>
        <w:lastRenderedPageBreak/>
        <w:t xml:space="preserve">    </w:t>
      </w:r>
      <w:r w:rsidRPr="00AF04C3">
        <w:rPr>
          <w:b/>
          <w:noProof w:val="0"/>
        </w:rPr>
        <w:t>then</w:t>
      </w:r>
      <w:r w:rsidRPr="00AF04C3">
        <w:rPr>
          <w:noProof w:val="0"/>
        </w:rPr>
        <w:t xml:space="preserve"> { UE (MCDATA Client) responds to the MSRP SEND message by sending a MSRP 200 (OK) message </w:t>
      </w:r>
      <w:r w:rsidRPr="00AF04C3">
        <w:rPr>
          <w:b/>
          <w:noProof w:val="0"/>
        </w:rPr>
        <w:t>and</w:t>
      </w:r>
      <w:r w:rsidRPr="00AF04C3">
        <w:rPr>
          <w:noProof w:val="0"/>
        </w:rPr>
        <w:t xml:space="preserve"> delivers the notification to the MCDATA User }</w:t>
      </w:r>
    </w:p>
    <w:p w14:paraId="56D8718D" w14:textId="77777777" w:rsidR="00A35FBA" w:rsidRPr="00AF04C3" w:rsidRDefault="00A35FBA" w:rsidP="00A35FBA">
      <w:pPr>
        <w:pStyle w:val="PL"/>
        <w:rPr>
          <w:noProof w:val="0"/>
        </w:rPr>
      </w:pPr>
      <w:r w:rsidRPr="00AF04C3">
        <w:rPr>
          <w:noProof w:val="0"/>
        </w:rPr>
        <w:t xml:space="preserve">            }</w:t>
      </w:r>
    </w:p>
    <w:p w14:paraId="4889164C" w14:textId="77777777" w:rsidR="00A35FBA" w:rsidRPr="00AF04C3" w:rsidRDefault="00A35FBA" w:rsidP="00A35FBA">
      <w:pPr>
        <w:pStyle w:val="PL"/>
        <w:rPr>
          <w:noProof w:val="0"/>
        </w:rPr>
      </w:pPr>
    </w:p>
    <w:p w14:paraId="4E2946E9" w14:textId="77777777" w:rsidR="00A35FBA" w:rsidRPr="00AF04C3" w:rsidRDefault="00A35FBA" w:rsidP="00A35FBA">
      <w:pPr>
        <w:pStyle w:val="H6"/>
      </w:pPr>
      <w:r w:rsidRPr="00AF04C3">
        <w:t>(5)</w:t>
      </w:r>
    </w:p>
    <w:p w14:paraId="209248AA"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being in a one-to-one SDS session initiated by the SS (MCDATA server) }</w:t>
      </w:r>
    </w:p>
    <w:p w14:paraId="26FA6A71"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6FD22BDE"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UE (MCDATA Client) receives a SIP BYE message }</w:t>
      </w:r>
    </w:p>
    <w:p w14:paraId="6CE9D40A"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responds by sending a SIP 200 (OK) message }</w:t>
      </w:r>
    </w:p>
    <w:p w14:paraId="61786F27" w14:textId="77777777" w:rsidR="00A35FBA" w:rsidRPr="00AF04C3" w:rsidRDefault="00A35FBA" w:rsidP="00A35FBA">
      <w:pPr>
        <w:pStyle w:val="PL"/>
        <w:rPr>
          <w:noProof w:val="0"/>
        </w:rPr>
      </w:pPr>
      <w:r w:rsidRPr="00AF04C3">
        <w:rPr>
          <w:noProof w:val="0"/>
        </w:rPr>
        <w:t xml:space="preserve">            }</w:t>
      </w:r>
    </w:p>
    <w:p w14:paraId="644D1E2E" w14:textId="77777777" w:rsidR="00A35FBA" w:rsidRPr="00AF04C3" w:rsidRDefault="00A35FBA" w:rsidP="00A35FBA">
      <w:pPr>
        <w:pStyle w:val="PL"/>
        <w:rPr>
          <w:noProof w:val="0"/>
        </w:rPr>
      </w:pPr>
    </w:p>
    <w:p w14:paraId="7D8BC3F1" w14:textId="77777777" w:rsidR="00A35FBA" w:rsidRPr="00AF04C3" w:rsidRDefault="00A35FBA" w:rsidP="00A35FBA">
      <w:pPr>
        <w:pStyle w:val="H6"/>
      </w:pPr>
      <w:bookmarkStart w:id="1948" w:name="_Toc52782375"/>
      <w:bookmarkStart w:id="1949" w:name="_Toc52782986"/>
      <w:bookmarkStart w:id="1950" w:name="_Toc59042855"/>
      <w:r w:rsidRPr="00AF04C3">
        <w:t>6.1.10.2</w:t>
      </w:r>
      <w:r w:rsidRPr="00AF04C3">
        <w:tab/>
        <w:t>Conformance requirements</w:t>
      </w:r>
      <w:bookmarkEnd w:id="1948"/>
      <w:bookmarkEnd w:id="1949"/>
      <w:bookmarkEnd w:id="1950"/>
    </w:p>
    <w:p w14:paraId="75E8F0B4" w14:textId="77777777" w:rsidR="00A35FBA" w:rsidRPr="00AF04C3" w:rsidRDefault="00A35FBA" w:rsidP="00A35FBA">
      <w:r w:rsidRPr="00AF04C3">
        <w:t>References: The conformance requirements covered in the current TC are specified in: TS 24.282, clauses 9.2.4.2.4, 9.2.4.2.2, 13.2.2.2.2.2, TS 24.582 clauses 6.1.2.3.1, 6.1.2.3.1, 6.1.2.4, 6.1.2.5.1, 6.1.2.5.2, 6.1.2.5.3, 6.1.2.6. The following represents a copy/paste extraction of the requirements relevant to the test purpose; any references within the copy/paste text should be understood within the scope of the core spec they have been copied from. Unless otherwise stated, these are Rel-14 requirements.</w:t>
      </w:r>
    </w:p>
    <w:p w14:paraId="046728D9" w14:textId="77777777" w:rsidR="00A35FBA" w:rsidRPr="00AF04C3" w:rsidRDefault="00A35FBA" w:rsidP="00A35FBA">
      <w:r w:rsidRPr="00AF04C3">
        <w:t>[TS 24.282, clause 9.2.4.2.4]</w:t>
      </w:r>
    </w:p>
    <w:p w14:paraId="0496BF43" w14:textId="77777777" w:rsidR="00A35FBA" w:rsidRPr="00AF04C3" w:rsidRDefault="00A35FBA" w:rsidP="00A35FBA">
      <w:r w:rsidRPr="00AF04C3">
        <w:t>Upon receipt of an initial SIP INVITE request, the MCData client shall follow the procedures for termination of multimedia sessions in the IM CN subsystem as specified in 3GPP TS 24.229 [5] with the clarifications below.</w:t>
      </w:r>
    </w:p>
    <w:p w14:paraId="26342A2F" w14:textId="77777777" w:rsidR="00A35FBA" w:rsidRPr="00AF04C3" w:rsidRDefault="00A35FBA" w:rsidP="00A35FBA">
      <w:r w:rsidRPr="00AF04C3">
        <w:t>The MCData client:</w:t>
      </w:r>
    </w:p>
    <w:p w14:paraId="3A43136F" w14:textId="77777777" w:rsidR="00A35FBA" w:rsidRPr="00AF04C3" w:rsidRDefault="00A35FBA" w:rsidP="00A35FBA">
      <w:pPr>
        <w:pStyle w:val="B10"/>
        <w:rPr>
          <w:lang w:eastAsia="ko-KR"/>
        </w:rPr>
      </w:pPr>
      <w:r w:rsidRPr="00AF04C3">
        <w:rPr>
          <w:lang w:eastAsia="ko-KR"/>
        </w:rPr>
        <w:t>1)</w:t>
      </w:r>
      <w:r w:rsidRPr="00AF04C3">
        <w:rPr>
          <w:lang w:eastAsia="ko-KR"/>
        </w:rPr>
        <w:tab/>
        <w:t xml:space="preserve">may reject the SIP INVITE request if either of the </w:t>
      </w:r>
      <w:r w:rsidRPr="00AF04C3">
        <w:t>following</w:t>
      </w:r>
      <w:r w:rsidRPr="00AF04C3">
        <w:rPr>
          <w:lang w:eastAsia="ko-KR"/>
        </w:rPr>
        <w:t xml:space="preserve"> conditions are met:</w:t>
      </w:r>
    </w:p>
    <w:p w14:paraId="3A4D524E" w14:textId="77777777" w:rsidR="00A35FBA" w:rsidRPr="00AF04C3" w:rsidRDefault="00A35FBA" w:rsidP="00A35FBA">
      <w:pPr>
        <w:pStyle w:val="B2"/>
        <w:rPr>
          <w:lang w:eastAsia="ko-KR"/>
        </w:rPr>
      </w:pPr>
      <w:r w:rsidRPr="00AF04C3">
        <w:rPr>
          <w:lang w:eastAsia="ko-KR"/>
        </w:rPr>
        <w:t>a)</w:t>
      </w:r>
      <w:r w:rsidRPr="00AF04C3">
        <w:rPr>
          <w:lang w:eastAsia="ko-KR"/>
        </w:rPr>
        <w:tab/>
        <w:t>MCData client does not have enough resources to handle the call; or</w:t>
      </w:r>
    </w:p>
    <w:p w14:paraId="435B5107" w14:textId="77777777" w:rsidR="00A35FBA" w:rsidRPr="00AF04C3" w:rsidRDefault="00A35FBA" w:rsidP="00A35FBA">
      <w:pPr>
        <w:pStyle w:val="B2"/>
        <w:rPr>
          <w:lang w:eastAsia="ko-KR"/>
        </w:rPr>
      </w:pPr>
      <w:r w:rsidRPr="00AF04C3">
        <w:rPr>
          <w:lang w:eastAsia="ko-KR"/>
        </w:rPr>
        <w:t>b)</w:t>
      </w:r>
      <w:r w:rsidRPr="00AF04C3">
        <w:rPr>
          <w:lang w:eastAsia="ko-KR"/>
        </w:rPr>
        <w:tab/>
        <w:t>any other reason outside the scope of this specification;</w:t>
      </w:r>
    </w:p>
    <w:p w14:paraId="21405974" w14:textId="77777777" w:rsidR="00A35FBA" w:rsidRPr="00AF04C3" w:rsidRDefault="00A35FBA" w:rsidP="00A35FBA">
      <w:pPr>
        <w:pStyle w:val="B2"/>
        <w:rPr>
          <w:lang w:eastAsia="ko-KR"/>
        </w:rPr>
      </w:pPr>
      <w:r w:rsidRPr="00AF04C3">
        <w:t>and skip the rest of the steps after step 2;</w:t>
      </w:r>
    </w:p>
    <w:p w14:paraId="3CB47DCC" w14:textId="77777777" w:rsidR="00A35FBA" w:rsidRPr="00AF04C3" w:rsidRDefault="00A35FBA" w:rsidP="00A35FBA">
      <w:pPr>
        <w:pStyle w:val="B10"/>
        <w:rPr>
          <w:lang w:eastAsia="en-US"/>
        </w:rPr>
      </w:pPr>
      <w:r w:rsidRPr="00AF04C3">
        <w:t>2)</w:t>
      </w:r>
      <w:r w:rsidRPr="00AF04C3">
        <w:tab/>
        <w:t>if the SIP INVITE request is rejected in step 1), shall respond toward participating MCData function either with appropriate reject code as specified in 3GPP TS 24.229 [5] and warning texts as specified in subclause 4.9 or with SIP 480 (Temporarily unavailable) response not including warning texts if the user is authorised to restrict the reason for failure and skip the rest of the steps of this subclause;</w:t>
      </w:r>
    </w:p>
    <w:p w14:paraId="734ADFF6" w14:textId="77777777" w:rsidR="00A35FBA" w:rsidRPr="00AF04C3" w:rsidRDefault="00A35FBA" w:rsidP="00A35FBA">
      <w:pPr>
        <w:pStyle w:val="B10"/>
      </w:pPr>
      <w:r w:rsidRPr="00AF04C3">
        <w:t>3)</w:t>
      </w:r>
      <w:r w:rsidRPr="00AF04C3">
        <w:tab/>
        <w:t>if the SDP offer of the SIP INVITE request contains an "a=key-mgmt" attribute field with a "mikey" attribute value containing a MIKEY-SAKKE I_MESSAGE:</w:t>
      </w:r>
    </w:p>
    <w:p w14:paraId="1A7ECCF1" w14:textId="77777777" w:rsidR="00A35FBA" w:rsidRPr="00AF04C3" w:rsidRDefault="00A35FBA" w:rsidP="00A35FBA">
      <w:pPr>
        <w:pStyle w:val="B2"/>
      </w:pPr>
      <w:r w:rsidRPr="00AF04C3">
        <w:rPr>
          <w:lang w:eastAsia="ko-KR"/>
        </w:rPr>
        <w:t>a)</w:t>
      </w:r>
      <w:r w:rsidRPr="00AF04C3">
        <w:rPr>
          <w:lang w:eastAsia="ko-KR"/>
        </w:rPr>
        <w:tab/>
        <w:t xml:space="preserve">shall extract the </w:t>
      </w:r>
      <w:r w:rsidRPr="00AF04C3">
        <w:t>MCData ID of the originating MCData user from the initiator field (IDRi) of the I_MESSAGE as described in 3GPP TS 33.180 [26];</w:t>
      </w:r>
    </w:p>
    <w:p w14:paraId="0D88F4AC" w14:textId="77777777" w:rsidR="00A35FBA" w:rsidRPr="00AF04C3" w:rsidRDefault="00A35FBA" w:rsidP="00A35FBA">
      <w:pPr>
        <w:pStyle w:val="B2"/>
      </w:pPr>
      <w:r w:rsidRPr="00AF04C3">
        <w:t>b)</w:t>
      </w:r>
      <w:r w:rsidRPr="00AF04C3">
        <w:tab/>
        <w:t>shall convert the MCData ID to a UID as described in 3GPP TS 33.180 [26];</w:t>
      </w:r>
    </w:p>
    <w:p w14:paraId="5A1F2A06" w14:textId="77777777" w:rsidR="00A35FBA" w:rsidRPr="00AF04C3" w:rsidRDefault="00A35FBA" w:rsidP="00A35FBA">
      <w:pPr>
        <w:pStyle w:val="B2"/>
      </w:pPr>
      <w:r w:rsidRPr="00AF04C3">
        <w:t>c)</w:t>
      </w:r>
      <w:r w:rsidRPr="00AF04C3">
        <w:tab/>
        <w:t>shall use the UID to validate the signature of the MIKEY-SAKKE I_MESSAGE as described in 3GPP TS 33.180 [26];</w:t>
      </w:r>
    </w:p>
    <w:p w14:paraId="789C0337" w14:textId="77777777" w:rsidR="00A35FBA" w:rsidRPr="00AF04C3" w:rsidRDefault="00A35FBA" w:rsidP="00A35FBA">
      <w:pPr>
        <w:pStyle w:val="B2"/>
      </w:pPr>
      <w:r w:rsidRPr="00AF04C3">
        <w:rPr>
          <w:lang w:eastAsia="ko-KR"/>
        </w:rPr>
        <w:t>d)</w:t>
      </w:r>
      <w:r w:rsidRPr="00AF04C3">
        <w:rPr>
          <w:lang w:eastAsia="ko-KR"/>
        </w:rPr>
        <w:tab/>
        <w:t xml:space="preserve">if authentication verification of the </w:t>
      </w:r>
      <w:r w:rsidRPr="00AF04C3">
        <w:t xml:space="preserve">MIKEY-SAKKE I_MESSAGE fails, shall </w:t>
      </w:r>
      <w:r w:rsidRPr="00AF04C3">
        <w:rPr>
          <w:lang w:eastAsia="ko-KR"/>
        </w:rPr>
        <w:t xml:space="preserve">reject the </w:t>
      </w:r>
      <w:r w:rsidRPr="00AF04C3">
        <w:t>SIP INVITE request with a SIP 488 (Not Acceptable Here) response as specified in IETF RFC 4567 [45], and include warning text set to "</w:t>
      </w:r>
      <w:r w:rsidRPr="00AF04C3">
        <w:rPr>
          <w:lang w:eastAsia="ko-KR"/>
        </w:rPr>
        <w:t xml:space="preserve">136 authentication of the MIKEY-SAKKE I_MESSAGE failed" </w:t>
      </w:r>
      <w:r w:rsidRPr="00AF04C3">
        <w:t xml:space="preserve">in a Warning header field </w:t>
      </w:r>
      <w:r w:rsidRPr="00AF04C3">
        <w:rPr>
          <w:lang w:eastAsia="ko-KR"/>
        </w:rPr>
        <w:t>as specified in subclause</w:t>
      </w:r>
      <w:r w:rsidRPr="00AF04C3">
        <w:t> 4.9 and not continue with rest of the steps in this subclause; and</w:t>
      </w:r>
    </w:p>
    <w:p w14:paraId="1434496C" w14:textId="77777777" w:rsidR="00A35FBA" w:rsidRPr="00AF04C3" w:rsidRDefault="00A35FBA" w:rsidP="00A35FBA">
      <w:pPr>
        <w:pStyle w:val="B2"/>
      </w:pPr>
      <w:r w:rsidRPr="00AF04C3">
        <w:t>e)</w:t>
      </w:r>
      <w:r w:rsidRPr="00AF04C3">
        <w:tab/>
        <w:t>if the signature of the MIKEY-SAKKE I_MESSAGE was successfully validated:</w:t>
      </w:r>
    </w:p>
    <w:p w14:paraId="34F17233" w14:textId="77777777" w:rsidR="00A35FBA" w:rsidRPr="00AF04C3" w:rsidRDefault="00A35FBA" w:rsidP="00A35FBA">
      <w:pPr>
        <w:pStyle w:val="B3"/>
      </w:pPr>
      <w:r w:rsidRPr="00AF04C3">
        <w:t>i)</w:t>
      </w:r>
      <w:r w:rsidRPr="00AF04C3">
        <w:tab/>
        <w:t>shall extract and decrypt the encapsulated PCK using the terminating user's (KMS provisioned) UID key as described in 3GPP TS 33.180 [26]; and</w:t>
      </w:r>
    </w:p>
    <w:p w14:paraId="2DB6F0AF" w14:textId="77777777" w:rsidR="00A35FBA" w:rsidRPr="00AF04C3" w:rsidRDefault="00A35FBA" w:rsidP="00A35FBA">
      <w:pPr>
        <w:pStyle w:val="B3"/>
      </w:pPr>
      <w:r w:rsidRPr="00AF04C3">
        <w:t>ii)</w:t>
      </w:r>
      <w:r w:rsidRPr="00AF04C3">
        <w:tab/>
        <w:t>shall extract the PCK-ID, from the payload as specified in 3GPP TS 33.180 [26];</w:t>
      </w:r>
    </w:p>
    <w:p w14:paraId="5E3C4177" w14:textId="77777777" w:rsidR="00A35FBA" w:rsidRPr="00AF04C3" w:rsidRDefault="00A35FBA" w:rsidP="00A35FBA">
      <w:pPr>
        <w:pStyle w:val="NO"/>
      </w:pPr>
      <w:r w:rsidRPr="00AF04C3">
        <w:t>NOTE:</w:t>
      </w:r>
      <w:r w:rsidRPr="00AF04C3">
        <w:tab/>
        <w:t>With the PCK successfully shared between the originating MCData client and the terminating MCData client, both clients are able to create an end-to-end secure session.</w:t>
      </w:r>
    </w:p>
    <w:p w14:paraId="48A84E8B" w14:textId="77777777" w:rsidR="00A35FBA" w:rsidRPr="00AF04C3" w:rsidRDefault="00A35FBA" w:rsidP="00A35FBA">
      <w:pPr>
        <w:pStyle w:val="B10"/>
        <w:rPr>
          <w:lang w:eastAsia="ko-KR"/>
        </w:rPr>
      </w:pPr>
      <w:r w:rsidRPr="00AF04C3">
        <w:t>4)</w:t>
      </w:r>
      <w:r w:rsidRPr="00AF04C3">
        <w:tab/>
        <w:t xml:space="preserve">may display to the MCData </w:t>
      </w:r>
      <w:r w:rsidRPr="00AF04C3">
        <w:rPr>
          <w:lang w:eastAsia="ko-KR"/>
        </w:rPr>
        <w:t>u</w:t>
      </w:r>
      <w:r w:rsidRPr="00AF04C3">
        <w:t xml:space="preserve">ser the MCData </w:t>
      </w:r>
      <w:r w:rsidRPr="00AF04C3">
        <w:rPr>
          <w:lang w:eastAsia="ko-KR"/>
        </w:rPr>
        <w:t>ID</w:t>
      </w:r>
      <w:r w:rsidRPr="00AF04C3">
        <w:t xml:space="preserve"> of the </w:t>
      </w:r>
      <w:r w:rsidRPr="00AF04C3">
        <w:rPr>
          <w:lang w:eastAsia="ko-KR"/>
        </w:rPr>
        <w:t>i</w:t>
      </w:r>
      <w:r w:rsidRPr="00AF04C3">
        <w:t xml:space="preserve">nviting MCData </w:t>
      </w:r>
      <w:r w:rsidRPr="00AF04C3">
        <w:rPr>
          <w:lang w:eastAsia="ko-KR"/>
        </w:rPr>
        <w:t>u</w:t>
      </w:r>
      <w:r w:rsidRPr="00AF04C3">
        <w:t>ser and the type of SDS request</w:t>
      </w:r>
      <w:r w:rsidRPr="00AF04C3">
        <w:rPr>
          <w:lang w:eastAsia="ko-KR"/>
        </w:rPr>
        <w:t>;</w:t>
      </w:r>
    </w:p>
    <w:p w14:paraId="7BD9FBF1" w14:textId="77777777" w:rsidR="00A35FBA" w:rsidRPr="00AF04C3" w:rsidRDefault="00A35FBA" w:rsidP="00A35FBA">
      <w:pPr>
        <w:pStyle w:val="B10"/>
        <w:rPr>
          <w:lang w:eastAsia="en-US"/>
        </w:rPr>
      </w:pPr>
      <w:r w:rsidRPr="00AF04C3">
        <w:lastRenderedPageBreak/>
        <w:t>5</w:t>
      </w:r>
      <w:r w:rsidRPr="00AF04C3">
        <w:rPr>
          <w:lang w:eastAsia="ko-KR"/>
        </w:rPr>
        <w:t>)</w:t>
      </w:r>
      <w:r w:rsidRPr="00AF04C3">
        <w:tab/>
        <w:t>shall accept the SIP INVITE request and generate a SIP 200 (OK) response according to rules and procedures of 3GPP TS 24.229 [5];</w:t>
      </w:r>
    </w:p>
    <w:p w14:paraId="74A33765" w14:textId="77777777" w:rsidR="00A35FBA" w:rsidRPr="00AF04C3" w:rsidRDefault="00A35FBA" w:rsidP="00A35FBA">
      <w:pPr>
        <w:pStyle w:val="B10"/>
        <w:rPr>
          <w:lang w:eastAsia="ko-KR"/>
        </w:rPr>
      </w:pPr>
      <w:r w:rsidRPr="00AF04C3">
        <w:rPr>
          <w:lang w:eastAsia="ko-KR"/>
        </w:rPr>
        <w:t>6)</w:t>
      </w:r>
      <w:r w:rsidRPr="00AF04C3">
        <w:rPr>
          <w:lang w:eastAsia="ko-KR"/>
        </w:rPr>
        <w:tab/>
        <w:t>shall include the option tag "timer" in a Require header field of the SIP 200 (OK) response;</w:t>
      </w:r>
    </w:p>
    <w:p w14:paraId="34911ECB" w14:textId="77777777" w:rsidR="00A35FBA" w:rsidRPr="00AF04C3" w:rsidRDefault="00A35FBA" w:rsidP="00A35FBA">
      <w:pPr>
        <w:pStyle w:val="B10"/>
        <w:rPr>
          <w:lang w:eastAsia="en-US"/>
        </w:rPr>
      </w:pPr>
      <w:r w:rsidRPr="00AF04C3">
        <w:t>7)</w:t>
      </w:r>
      <w:r w:rsidRPr="00AF04C3">
        <w:tab/>
        <w:t xml:space="preserve">shall include the Session-Expires header field in the SIP 200 (OK) response and start the SIP </w:t>
      </w:r>
      <w:r w:rsidRPr="00AF04C3">
        <w:rPr>
          <w:lang w:eastAsia="ko-KR"/>
        </w:rPr>
        <w:t>s</w:t>
      </w:r>
      <w:r w:rsidRPr="00AF04C3">
        <w:t>ession timer according to IETF RFC 4028 [38]. The "refresher" parameter in the Session-Expires header field shall be set to "uas";</w:t>
      </w:r>
    </w:p>
    <w:p w14:paraId="3E572A63" w14:textId="77777777" w:rsidR="00A35FBA" w:rsidRPr="00AF04C3" w:rsidRDefault="00A35FBA" w:rsidP="00A35FBA">
      <w:pPr>
        <w:pStyle w:val="B10"/>
      </w:pPr>
      <w:r w:rsidRPr="00AF04C3">
        <w:t>8)</w:t>
      </w:r>
      <w:r w:rsidRPr="00AF04C3">
        <w:tab/>
        <w:t>shall include the g.3gpp.mcdata.sds media feature tag in the Contact header field of the SIP 200 (OK) response;</w:t>
      </w:r>
    </w:p>
    <w:p w14:paraId="3101ED3C" w14:textId="77777777" w:rsidR="00A35FBA" w:rsidRPr="00AF04C3" w:rsidRDefault="00A35FBA" w:rsidP="00A35FBA">
      <w:pPr>
        <w:pStyle w:val="B10"/>
      </w:pPr>
      <w:r w:rsidRPr="00AF04C3">
        <w:t>9)</w:t>
      </w:r>
      <w:r w:rsidRPr="00AF04C3">
        <w:tab/>
        <w:t xml:space="preserve">shall include the </w:t>
      </w:r>
      <w:r w:rsidRPr="00AF04C3">
        <w:rPr>
          <w:rFonts w:eastAsia="SimSun"/>
          <w:lang w:eastAsia="zh-CN"/>
        </w:rPr>
        <w:t>g.3gpp.icsi-ref</w:t>
      </w:r>
      <w:r w:rsidRPr="00AF04C3">
        <w:t xml:space="preserve"> media feature tag containing the value of "</w:t>
      </w:r>
      <w:r w:rsidRPr="00AF04C3">
        <w:rPr>
          <w:lang w:eastAsia="ko-KR"/>
        </w:rPr>
        <w:t>urn:urn-7:3gpp-service.ims.icsi.mcdata.sds</w:t>
      </w:r>
      <w:r w:rsidRPr="00AF04C3">
        <w:t>" in the Contact header field of the SIP 200 (OK) response;</w:t>
      </w:r>
    </w:p>
    <w:p w14:paraId="31F6E566" w14:textId="77777777" w:rsidR="00A35FBA" w:rsidRPr="00AF04C3" w:rsidRDefault="00A35FBA" w:rsidP="00A35FBA">
      <w:pPr>
        <w:pStyle w:val="B10"/>
        <w:rPr>
          <w:lang w:eastAsia="ko-KR"/>
        </w:rPr>
      </w:pPr>
      <w:r w:rsidRPr="00AF04C3">
        <w:t>10)</w:t>
      </w:r>
      <w:r w:rsidRPr="00AF04C3">
        <w:tab/>
        <w:t>shall include an SDP answer in the SIP 200 (OK) response to the SDP offer in the incoming SIP INVITE request according to 3GPP TS 24.229 [5] with the clarifications given in subclause 9.2.4.2.2</w:t>
      </w:r>
      <w:r w:rsidRPr="00AF04C3">
        <w:rPr>
          <w:lang w:eastAsia="ko-KR"/>
        </w:rPr>
        <w:t>; and</w:t>
      </w:r>
    </w:p>
    <w:p w14:paraId="67CB4249" w14:textId="77777777" w:rsidR="00A35FBA" w:rsidRPr="00AF04C3" w:rsidRDefault="00A35FBA" w:rsidP="00A35FBA">
      <w:pPr>
        <w:pStyle w:val="B10"/>
        <w:rPr>
          <w:lang w:eastAsia="ko-KR"/>
        </w:rPr>
      </w:pPr>
      <w:r w:rsidRPr="00AF04C3">
        <w:rPr>
          <w:lang w:eastAsia="ko-KR"/>
        </w:rPr>
        <w:t>11)</w:t>
      </w:r>
      <w:r w:rsidRPr="00AF04C3">
        <w:rPr>
          <w:lang w:eastAsia="ko-KR"/>
        </w:rPr>
        <w:tab/>
        <w:t>shall send the SIP 200 (OK) response towards the MCData server according to rules and procedures of 3GPP TS 24.229 [5].</w:t>
      </w:r>
    </w:p>
    <w:p w14:paraId="7BBAC840" w14:textId="77777777" w:rsidR="00A35FBA" w:rsidRPr="00AF04C3" w:rsidRDefault="00A35FBA" w:rsidP="00A35FBA">
      <w:pPr>
        <w:pStyle w:val="B10"/>
        <w:rPr>
          <w:lang w:eastAsia="ko-KR"/>
        </w:rPr>
      </w:pPr>
      <w:r w:rsidRPr="00AF04C3">
        <w:rPr>
          <w:lang w:eastAsia="ko-KR"/>
        </w:rPr>
        <w:t>On receipt of an SIP ACK message to the sent SIP 200 (OK) message, the MCData client shall:</w:t>
      </w:r>
    </w:p>
    <w:p w14:paraId="47A1485E" w14:textId="77777777" w:rsidR="00A35FBA" w:rsidRPr="00AF04C3" w:rsidRDefault="00A35FBA" w:rsidP="00A35FBA">
      <w:pPr>
        <w:pStyle w:val="B10"/>
        <w:rPr>
          <w:lang w:eastAsia="ko-KR"/>
        </w:rPr>
      </w:pPr>
      <w:r w:rsidRPr="00AF04C3">
        <w:rPr>
          <w:lang w:eastAsia="ko-KR"/>
        </w:rPr>
        <w:t>1)</w:t>
      </w:r>
      <w:r w:rsidRPr="00AF04C3">
        <w:rPr>
          <w:lang w:eastAsia="ko-KR"/>
        </w:rPr>
        <w:tab/>
        <w:t>shall interact with the media plane as specified in 3GPP TS 24.582 [</w:t>
      </w:r>
      <w:r w:rsidRPr="00AF04C3">
        <w:t>15</w:t>
      </w:r>
      <w:r w:rsidRPr="00AF04C3">
        <w:rPr>
          <w:lang w:eastAsia="ko-KR"/>
        </w:rPr>
        <w:t>] subclause 6.1.2.3.</w:t>
      </w:r>
    </w:p>
    <w:p w14:paraId="11622793" w14:textId="77777777" w:rsidR="00A35FBA" w:rsidRPr="00AF04C3" w:rsidRDefault="00A35FBA" w:rsidP="00A35FBA">
      <w:pPr>
        <w:rPr>
          <w:lang w:eastAsia="ko-KR"/>
        </w:rPr>
      </w:pPr>
      <w:r w:rsidRPr="00AF04C3">
        <w:rPr>
          <w:lang w:eastAsia="ko-KR"/>
        </w:rPr>
        <w:t>To send a disposition notification after the media plane is released, the MCData client:</w:t>
      </w:r>
    </w:p>
    <w:p w14:paraId="7D94FBAE" w14:textId="77777777" w:rsidR="00A35FBA" w:rsidRPr="00AF04C3" w:rsidRDefault="00A35FBA" w:rsidP="00A35FBA">
      <w:pPr>
        <w:pStyle w:val="B10"/>
        <w:rPr>
          <w:lang w:eastAsia="ko-KR"/>
        </w:rPr>
      </w:pPr>
      <w:r w:rsidRPr="00AF04C3">
        <w:rPr>
          <w:lang w:eastAsia="ko-KR"/>
        </w:rPr>
        <w:t>1)</w:t>
      </w:r>
      <w:r w:rsidRPr="00AF04C3">
        <w:rPr>
          <w:lang w:eastAsia="ko-KR"/>
        </w:rPr>
        <w:tab/>
        <w:t xml:space="preserve">shall </w:t>
      </w:r>
      <w:r w:rsidRPr="00AF04C3">
        <w:rPr>
          <w:rFonts w:eastAsia="Malgun Gothic"/>
        </w:rPr>
        <w:t>follow the procedures described in subclause 12.2.1.1</w:t>
      </w:r>
      <w:r w:rsidRPr="00AF04C3">
        <w:rPr>
          <w:lang w:eastAsia="ko-KR"/>
        </w:rPr>
        <w:t>.</w:t>
      </w:r>
    </w:p>
    <w:p w14:paraId="578834C6" w14:textId="77777777" w:rsidR="00A35FBA" w:rsidRPr="00AF04C3" w:rsidRDefault="00A35FBA" w:rsidP="00A35FBA">
      <w:pPr>
        <w:rPr>
          <w:lang w:eastAsia="en-US"/>
        </w:rPr>
      </w:pPr>
      <w:r w:rsidRPr="00AF04C3">
        <w:t>[TS 24.282, clause 9.2.4.2.2]</w:t>
      </w:r>
    </w:p>
    <w:p w14:paraId="1F5D85CB" w14:textId="77777777" w:rsidR="00A35FBA" w:rsidRPr="00AF04C3" w:rsidRDefault="00A35FBA" w:rsidP="00A35FBA">
      <w:r w:rsidRPr="00AF04C3">
        <w:t xml:space="preserve">When the MCData </w:t>
      </w:r>
      <w:r w:rsidRPr="00AF04C3">
        <w:rPr>
          <w:lang w:eastAsia="ko-KR"/>
        </w:rPr>
        <w:t>c</w:t>
      </w:r>
      <w:r w:rsidRPr="00AF04C3">
        <w:t>lient receives an initial SDP offer for an MCData SDS session, the MCData client shall process the SDP offer and shall compose an SDP answer according to 3GPP TS 24.229 [5] and IETF RFC 4975 [17].</w:t>
      </w:r>
    </w:p>
    <w:p w14:paraId="61E28BDE" w14:textId="77777777" w:rsidR="00A35FBA" w:rsidRPr="00AF04C3" w:rsidRDefault="00A35FBA" w:rsidP="00A35FBA">
      <w:r w:rsidRPr="00AF04C3">
        <w:t>When composing an SDP answer, the MCData client:</w:t>
      </w:r>
    </w:p>
    <w:p w14:paraId="4B1CBCA8" w14:textId="77777777" w:rsidR="00A35FBA" w:rsidRPr="00AF04C3" w:rsidRDefault="00A35FBA" w:rsidP="00A35FBA">
      <w:pPr>
        <w:pStyle w:val="B10"/>
        <w:rPr>
          <w:lang w:eastAsia="ko-KR"/>
        </w:rPr>
      </w:pPr>
      <w:r w:rsidRPr="00AF04C3">
        <w:rPr>
          <w:lang w:eastAsia="ko-KR"/>
        </w:rPr>
        <w:t>1)</w:t>
      </w:r>
      <w:r w:rsidRPr="00AF04C3">
        <w:rPr>
          <w:lang w:eastAsia="ko-KR"/>
        </w:rPr>
        <w:tab/>
        <w:t>shall include an "m=message" media-level section for the accepted MCData media stream consisting of:</w:t>
      </w:r>
    </w:p>
    <w:p w14:paraId="287E6049" w14:textId="77777777" w:rsidR="00A35FBA" w:rsidRPr="00AF04C3" w:rsidRDefault="00A35FBA" w:rsidP="00A35FBA">
      <w:pPr>
        <w:pStyle w:val="B2"/>
        <w:rPr>
          <w:lang w:eastAsia="en-US"/>
        </w:rPr>
      </w:pPr>
      <w:r w:rsidRPr="00AF04C3">
        <w:rPr>
          <w:lang w:eastAsia="ko-KR"/>
        </w:rPr>
        <w:t>a)</w:t>
      </w:r>
      <w:r w:rsidRPr="00AF04C3">
        <w:rPr>
          <w:lang w:eastAsia="ko-KR"/>
        </w:rPr>
        <w:tab/>
      </w:r>
      <w:r w:rsidRPr="00AF04C3">
        <w:t>the port number;</w:t>
      </w:r>
    </w:p>
    <w:p w14:paraId="13408F8A" w14:textId="77777777" w:rsidR="00A35FBA" w:rsidRPr="00AF04C3" w:rsidRDefault="00A35FBA" w:rsidP="00A35FBA">
      <w:pPr>
        <w:pStyle w:val="B2"/>
      </w:pPr>
      <w:r w:rsidRPr="00AF04C3">
        <w:t>b)</w:t>
      </w:r>
      <w:r w:rsidRPr="00AF04C3">
        <w:tab/>
        <w:t>a protocol field value of "TCP/MSRP" or "TCP/TLS/MSRP" for TLS according to the received SDP offer;</w:t>
      </w:r>
    </w:p>
    <w:p w14:paraId="2ECF4B65" w14:textId="77777777" w:rsidR="00A35FBA" w:rsidRPr="00AF04C3" w:rsidRDefault="00A35FBA" w:rsidP="00A35FBA">
      <w:pPr>
        <w:pStyle w:val="B2"/>
      </w:pPr>
      <w:r w:rsidRPr="00AF04C3">
        <w:t>c)</w:t>
      </w:r>
      <w:r w:rsidRPr="00AF04C3">
        <w:tab/>
        <w:t>an "a=sendrecv" attribute;</w:t>
      </w:r>
    </w:p>
    <w:p w14:paraId="618C2640" w14:textId="77777777" w:rsidR="00A35FBA" w:rsidRPr="00AF04C3" w:rsidRDefault="00A35FBA" w:rsidP="00A35FBA">
      <w:pPr>
        <w:pStyle w:val="B2"/>
      </w:pPr>
      <w:r w:rsidRPr="00AF04C3">
        <w:t>d)</w:t>
      </w:r>
      <w:r w:rsidRPr="00AF04C3">
        <w:tab/>
        <w:t>an "a=path" attribute containing its own MSRP URI;</w:t>
      </w:r>
    </w:p>
    <w:p w14:paraId="58A446CE" w14:textId="77777777" w:rsidR="00A35FBA" w:rsidRPr="00AF04C3" w:rsidRDefault="00A35FBA" w:rsidP="00A35FBA">
      <w:pPr>
        <w:pStyle w:val="B2"/>
        <w:rPr>
          <w:lang w:eastAsia="ko-KR"/>
        </w:rPr>
      </w:pPr>
      <w:r w:rsidRPr="00AF04C3">
        <w:t>e)</w:t>
      </w:r>
      <w:r w:rsidRPr="00AF04C3">
        <w:tab/>
      </w:r>
      <w:r w:rsidRPr="00AF04C3">
        <w:rPr>
          <w:lang w:eastAsia="ko-KR"/>
        </w:rPr>
        <w:t>set the content type as a=accept-types:</w:t>
      </w:r>
      <w:r w:rsidRPr="00AF04C3">
        <w:t xml:space="preserve"> </w:t>
      </w:r>
      <w:r w:rsidRPr="00AF04C3">
        <w:rPr>
          <w:lang w:eastAsia="ko-KR"/>
        </w:rPr>
        <w:t>application/vnd.3gpp.mcdata-signalling application/vnd.3gpp.mcdata-payload; and</w:t>
      </w:r>
    </w:p>
    <w:p w14:paraId="313D39B5" w14:textId="77777777" w:rsidR="00A35FBA" w:rsidRPr="00AF04C3" w:rsidRDefault="00A35FBA" w:rsidP="00A35FBA">
      <w:pPr>
        <w:pStyle w:val="B2"/>
        <w:rPr>
          <w:lang w:eastAsia="en-US"/>
        </w:rPr>
      </w:pPr>
      <w:r w:rsidRPr="00AF04C3">
        <w:t>f)</w:t>
      </w:r>
      <w:r w:rsidRPr="00AF04C3">
        <w:rPr>
          <w:lang w:eastAsia="ko-KR"/>
        </w:rPr>
        <w:tab/>
        <w:t xml:space="preserve">set the a=setup attribute </w:t>
      </w:r>
      <w:r w:rsidRPr="00AF04C3">
        <w:t>according to IETF RFC 6135 [19].</w:t>
      </w:r>
    </w:p>
    <w:p w14:paraId="14DBABAC" w14:textId="77777777" w:rsidR="00A35FBA" w:rsidRPr="00AF04C3" w:rsidRDefault="00A35FBA" w:rsidP="00A35FBA">
      <w:r w:rsidRPr="00AF04C3">
        <w:t>[TS 24.282, clause 13.2.2.2.2.2]</w:t>
      </w:r>
    </w:p>
    <w:p w14:paraId="4A55B3EF" w14:textId="77777777" w:rsidR="00A35FBA" w:rsidRPr="00AF04C3" w:rsidRDefault="00A35FBA" w:rsidP="00A35FBA">
      <w:r w:rsidRPr="00AF04C3">
        <w:t>Upon receiving a SIP BYE request, the MCData client:</w:t>
      </w:r>
    </w:p>
    <w:p w14:paraId="54E4B87B" w14:textId="77777777" w:rsidR="00A35FBA" w:rsidRPr="00AF04C3" w:rsidRDefault="00A35FBA" w:rsidP="00A35FBA">
      <w:pPr>
        <w:pStyle w:val="B10"/>
        <w:rPr>
          <w:lang w:eastAsia="ko-KR"/>
        </w:rPr>
      </w:pPr>
      <w:r w:rsidRPr="00AF04C3">
        <w:rPr>
          <w:lang w:eastAsia="ko-KR"/>
        </w:rPr>
        <w:t>1)</w:t>
      </w:r>
      <w:r w:rsidRPr="00AF04C3">
        <w:rPr>
          <w:lang w:eastAsia="ko-KR"/>
        </w:rPr>
        <w:tab/>
        <w:t>shall send SIP 200 (OK) response towards MCData server according to 3GPP TS 24.229 [5]; and</w:t>
      </w:r>
    </w:p>
    <w:p w14:paraId="65862CA9" w14:textId="77777777" w:rsidR="00A35FBA" w:rsidRPr="00AF04C3" w:rsidRDefault="00A35FBA" w:rsidP="00A35FBA">
      <w:pPr>
        <w:pStyle w:val="B10"/>
        <w:rPr>
          <w:lang w:eastAsia="ko-KR"/>
        </w:rPr>
      </w:pPr>
      <w:r w:rsidRPr="00AF04C3">
        <w:rPr>
          <w:lang w:eastAsia="ko-KR"/>
        </w:rPr>
        <w:t>2)</w:t>
      </w:r>
      <w:r w:rsidRPr="00AF04C3">
        <w:rPr>
          <w:lang w:eastAsia="ko-KR"/>
        </w:rPr>
        <w:tab/>
        <w:t>shall release all media plane resources corresponding to the MCData communication being released.</w:t>
      </w:r>
    </w:p>
    <w:p w14:paraId="676C3166" w14:textId="77777777" w:rsidR="00A35FBA" w:rsidRPr="00AF04C3" w:rsidRDefault="00A35FBA" w:rsidP="00A35FBA">
      <w:pPr>
        <w:pStyle w:val="NO"/>
        <w:rPr>
          <w:lang w:eastAsia="en-US"/>
        </w:rPr>
      </w:pPr>
      <w:r w:rsidRPr="00AF04C3">
        <w:t>NOTE:</w:t>
      </w:r>
      <w:r w:rsidRPr="00AF04C3">
        <w:tab/>
        <w:t>Partially received data can be stored and processed.</w:t>
      </w:r>
    </w:p>
    <w:p w14:paraId="3CB0065F" w14:textId="77777777" w:rsidR="00A35FBA" w:rsidRPr="00AF04C3" w:rsidRDefault="00A35FBA" w:rsidP="00A35FBA">
      <w:r w:rsidRPr="00AF04C3">
        <w:t>[TS 24.582, clause 6.1.2.3.1]</w:t>
      </w:r>
    </w:p>
    <w:p w14:paraId="47F14F11" w14:textId="77777777" w:rsidR="00A35FBA" w:rsidRPr="00AF04C3" w:rsidRDefault="00A35FBA" w:rsidP="00A35FBA">
      <w:r w:rsidRPr="00AF04C3">
        <w:t>Upon receiving an indication to establish MSRP connection for SDS session as the terminating MCData client, the MCData client:</w:t>
      </w:r>
    </w:p>
    <w:p w14:paraId="0F730FE0" w14:textId="77777777" w:rsidR="00A35FBA" w:rsidRPr="00AF04C3" w:rsidRDefault="00A35FBA" w:rsidP="00A35FBA">
      <w:pPr>
        <w:pStyle w:val="B10"/>
      </w:pPr>
      <w:r w:rsidRPr="00AF04C3">
        <w:t>1.</w:t>
      </w:r>
      <w:r w:rsidRPr="00AF04C3">
        <w:tab/>
        <w:t>shall act as an MSRP client according to IETF RFC 6135 [12];</w:t>
      </w:r>
    </w:p>
    <w:p w14:paraId="4C34CFE7" w14:textId="77777777" w:rsidR="00A35FBA" w:rsidRPr="00AF04C3" w:rsidRDefault="00A35FBA" w:rsidP="00A35FBA">
      <w:pPr>
        <w:pStyle w:val="B10"/>
      </w:pPr>
      <w:r w:rsidRPr="00AF04C3">
        <w:lastRenderedPageBreak/>
        <w:t>2.</w:t>
      </w:r>
      <w:r w:rsidRPr="00AF04C3">
        <w:tab/>
        <w:t>shall act either as an active endpoint or as an passive endpoint to open the transport connection, according to IETF RFC 6135 [12];</w:t>
      </w:r>
    </w:p>
    <w:p w14:paraId="2118AE5B" w14:textId="77777777" w:rsidR="00A35FBA" w:rsidRPr="00AF04C3" w:rsidRDefault="00A35FBA" w:rsidP="00A35FBA">
      <w:pPr>
        <w:pStyle w:val="B10"/>
      </w:pPr>
      <w:r w:rsidRPr="00AF04C3">
        <w:t>3.</w:t>
      </w:r>
      <w:r w:rsidRPr="00AF04C3">
        <w:tab/>
        <w:t>shall establish the MSRP connection according to the MSRP connection parameters in the SDP offer received in the SIP INVITE request according to IETF RFC 4975 [11];</w:t>
      </w:r>
    </w:p>
    <w:p w14:paraId="4AE59FF1" w14:textId="77777777" w:rsidR="00A35FBA" w:rsidRPr="00AF04C3" w:rsidRDefault="00A35FBA" w:rsidP="00A35FBA">
      <w:pPr>
        <w:pStyle w:val="B10"/>
      </w:pPr>
      <w:r w:rsidRPr="00AF04C3">
        <w:t>4.</w:t>
      </w:r>
      <w:r w:rsidRPr="00AF04C3">
        <w:tab/>
        <w:t>if acting as an "active" endpoint, shall send an empty MSRP SEND request to bind the MSRP connection to the MSRP session from the perspective of the passive endpoint according to the rules and procedures of IETF RFC 4975 [11] and IETF RFC 6135 [12];</w:t>
      </w:r>
    </w:p>
    <w:p w14:paraId="6635B3F2" w14:textId="77777777" w:rsidR="00A35FBA" w:rsidRPr="00AF04C3" w:rsidRDefault="00A35FBA" w:rsidP="00A35FBA">
      <w:pPr>
        <w:pStyle w:val="B10"/>
      </w:pPr>
      <w:r w:rsidRPr="00AF04C3">
        <w:t>Once the MSRP session is established, the MCData client:</w:t>
      </w:r>
    </w:p>
    <w:p w14:paraId="35452B1F" w14:textId="77777777" w:rsidR="00A35FBA" w:rsidRPr="00AF04C3" w:rsidRDefault="00A35FBA" w:rsidP="00A35FBA">
      <w:pPr>
        <w:pStyle w:val="B10"/>
      </w:pPr>
      <w:r w:rsidRPr="00AF04C3">
        <w:t>1.</w:t>
      </w:r>
      <w:r w:rsidRPr="00AF04C3">
        <w:tab/>
        <w:t>on receipt of an MSRP request in the MSRP session, shall follow the rules and procedures defined in IETF RFC 4975 [11] and in IETF RFC 6714 [13];</w:t>
      </w:r>
    </w:p>
    <w:p w14:paraId="399426CB" w14:textId="77777777" w:rsidR="00A35FBA" w:rsidRPr="00AF04C3" w:rsidRDefault="00A35FBA" w:rsidP="00A35FBA">
      <w:pPr>
        <w:pStyle w:val="B10"/>
      </w:pPr>
      <w:r w:rsidRPr="00AF04C3">
        <w:t>2.</w:t>
      </w:r>
      <w:r w:rsidRPr="00AF04C3">
        <w:tab/>
        <w:t>If an MSRP SEND request indicates the use of chunking, shall wait until all further MSRP SEND requests for the remaining chunks have been received and shall reassemble the entire set of MSRP requests into the MCData SDS message before delivering the content to the application; and</w:t>
      </w:r>
    </w:p>
    <w:p w14:paraId="03A10E1F" w14:textId="77777777" w:rsidR="00A35FBA" w:rsidRPr="00AF04C3" w:rsidRDefault="00A35FBA" w:rsidP="00A35FBA">
      <w:pPr>
        <w:pStyle w:val="B10"/>
      </w:pPr>
      <w:r w:rsidRPr="00AF04C3">
        <w:t>3.</w:t>
      </w:r>
      <w:r w:rsidRPr="00AF04C3">
        <w:tab/>
        <w:t>shall handle the received content as described in subclause 6.1.2.6.</w:t>
      </w:r>
    </w:p>
    <w:p w14:paraId="54A75C9B" w14:textId="77777777" w:rsidR="00A35FBA" w:rsidRPr="00AF04C3" w:rsidRDefault="00A35FBA" w:rsidP="00A35FBA">
      <w:pPr>
        <w:rPr>
          <w:rFonts w:ascii="TimesNewRoman" w:eastAsia="Calibri" w:hAnsi="TimesNewRoman" w:cs="TimesNewRoman"/>
        </w:rPr>
      </w:pPr>
      <w:r w:rsidRPr="00AF04C3">
        <w:rPr>
          <w:rFonts w:ascii="TimesNewRoman" w:eastAsia="Calibri" w:hAnsi="TimesNewRoman" w:cs="TimesNewRoman"/>
        </w:rPr>
        <w:t xml:space="preserve">On receiving MSRP 200 </w:t>
      </w:r>
      <w:r w:rsidRPr="00AF04C3">
        <w:t xml:space="preserve">(OK) </w:t>
      </w:r>
      <w:r w:rsidRPr="00AF04C3">
        <w:rPr>
          <w:rFonts w:ascii="TimesNewRoman" w:eastAsia="Calibri" w:hAnsi="TimesNewRoman" w:cs="TimesNewRoman"/>
        </w:rPr>
        <w:t>response to the first MSRP SEND request sent as "active" endpoint, or after sending MSRP 200 (OK) response to the first MSRP SEND request received as "passive" endpoint, the MCData client can generate and send an SDS message as specified in subclause 6.1.2.4, or can generate and send an SDS disposition notification for a received SDS message as specified in subclause 6.1.2.5, if requested.</w:t>
      </w:r>
    </w:p>
    <w:p w14:paraId="339879A1" w14:textId="77777777" w:rsidR="00A35FBA" w:rsidRPr="00AF04C3" w:rsidRDefault="00A35FBA" w:rsidP="00A35FBA">
      <w:pPr>
        <w:rPr>
          <w:rFonts w:ascii="TimesNewRoman" w:eastAsia="Calibri" w:hAnsi="TimesNewRoman" w:cs="TimesNewRoman"/>
        </w:rPr>
      </w:pPr>
      <w:r w:rsidRPr="00AF04C3">
        <w:rPr>
          <w:rFonts w:ascii="TimesNewRoman" w:eastAsia="Calibri" w:hAnsi="TimesNewRoman" w:cs="TimesNewRoman"/>
        </w:rPr>
        <w:t>Received content and disposition requests shall be handled as specified in subclause 6.1.2.6.</w:t>
      </w:r>
    </w:p>
    <w:p w14:paraId="7B7EEEB9" w14:textId="77777777" w:rsidR="00A35FBA" w:rsidRPr="00AF04C3" w:rsidRDefault="00A35FBA" w:rsidP="00A35FBA">
      <w:r w:rsidRPr="00AF04C3">
        <w:t>[TS 24.582, clause 6.1.2.4]</w:t>
      </w:r>
    </w:p>
    <w:p w14:paraId="4F993C39" w14:textId="77777777" w:rsidR="00A35FBA" w:rsidRPr="00AF04C3" w:rsidRDefault="00A35FBA" w:rsidP="00A35FBA">
      <w:pPr>
        <w:rPr>
          <w:rFonts w:ascii="TimesNewRoman" w:eastAsia="Calibri" w:hAnsi="TimesNewRoman" w:cs="TimesNewRoman"/>
        </w:rPr>
      </w:pPr>
      <w:r w:rsidRPr="00AF04C3">
        <w:rPr>
          <w:rFonts w:ascii="TimesNewRoman" w:eastAsia="Calibri" w:hAnsi="TimesNewRoman" w:cs="TimesNewRoman"/>
        </w:rPr>
        <w:t xml:space="preserve">An MCData client is allowed to send an one-to-one SDS message only if </w:t>
      </w:r>
    </w:p>
    <w:p w14:paraId="44A82ADA" w14:textId="77777777" w:rsidR="00A35FBA" w:rsidRPr="00AF04C3" w:rsidRDefault="00A35FBA" w:rsidP="00A35FBA">
      <w:pPr>
        <w:pStyle w:val="B10"/>
      </w:pPr>
      <w:r w:rsidRPr="00AF04C3">
        <w:t>1.</w:t>
      </w:r>
      <w:r w:rsidRPr="00AF04C3">
        <w:tab/>
        <w:t>the &lt;allow-transmit-data&gt; element of an &lt;actions&gt; element is present with a value "true" (see the MCData user profile document in 3GPP TS 24.484 [7]);</w:t>
      </w:r>
    </w:p>
    <w:p w14:paraId="0280C65D" w14:textId="77777777" w:rsidR="00A35FBA" w:rsidRPr="00AF04C3" w:rsidRDefault="00A35FBA" w:rsidP="00A35FBA">
      <w:pPr>
        <w:pStyle w:val="B10"/>
      </w:pPr>
      <w:r w:rsidRPr="00AF04C3">
        <w:t>2.</w:t>
      </w:r>
      <w:r w:rsidRPr="00AF04C3">
        <w:tab/>
        <w:t xml:space="preserve">the size of the SDS message is less than or equal to the value of the &lt;max-data-size-sds-bytes&gt; element in the MCData service configuration document as specified in 3GPP TS 24.484 [7]; and </w:t>
      </w:r>
    </w:p>
    <w:p w14:paraId="2146971C" w14:textId="77777777" w:rsidR="00A35FBA" w:rsidRPr="00AF04C3" w:rsidRDefault="00A35FBA" w:rsidP="00A35FBA">
      <w:pPr>
        <w:pStyle w:val="B10"/>
      </w:pPr>
      <w:r w:rsidRPr="00AF04C3">
        <w:t>3.</w:t>
      </w:r>
      <w:r w:rsidRPr="00AF04C3">
        <w:tab/>
        <w:t xml:space="preserve">the size of the SDS message is less than or equal to the value of &lt;MaxData1To1&gt; element of the MCData user profile document (see the MCData user profile document in 3GPP TS 24.484 [7]). </w:t>
      </w:r>
    </w:p>
    <w:p w14:paraId="2C1FBEEE" w14:textId="77777777" w:rsidR="00A35FBA" w:rsidRPr="00AF04C3" w:rsidRDefault="00A35FBA" w:rsidP="00A35FBA">
      <w:pPr>
        <w:rPr>
          <w:rFonts w:ascii="TimesNewRoman" w:eastAsia="Calibri" w:hAnsi="TimesNewRoman" w:cs="TimesNewRoman"/>
        </w:rPr>
      </w:pPr>
      <w:r w:rsidRPr="00AF04C3">
        <w:rPr>
          <w:rFonts w:ascii="TimesNewRoman" w:eastAsia="Calibri" w:hAnsi="TimesNewRoman" w:cs="TimesNewRoman"/>
        </w:rPr>
        <w:t xml:space="preserve">An MCData client is allowed to send a group SDS message only if </w:t>
      </w:r>
    </w:p>
    <w:p w14:paraId="58EC6BF4" w14:textId="77777777" w:rsidR="00A35FBA" w:rsidRPr="00AF04C3" w:rsidRDefault="00A35FBA" w:rsidP="00A35FBA">
      <w:pPr>
        <w:pStyle w:val="B10"/>
      </w:pPr>
      <w:r w:rsidRPr="00AF04C3">
        <w:t>1.</w:t>
      </w:r>
      <w:r w:rsidRPr="00AF04C3">
        <w:tab/>
        <w:t>the &lt;mcdata-allow-transmit-data-in-this-group&gt; element of an &lt;action&gt; element is present with a value "true" as defined in the MCData group document for this MCData group as specified in 3GPP TS 24.481 [4];</w:t>
      </w:r>
    </w:p>
    <w:p w14:paraId="00F65207" w14:textId="77777777" w:rsidR="00A35FBA" w:rsidRPr="00AF04C3" w:rsidRDefault="00A35FBA" w:rsidP="00A35FBA">
      <w:pPr>
        <w:pStyle w:val="B10"/>
      </w:pPr>
      <w:r w:rsidRPr="00AF04C3">
        <w:t>2.</w:t>
      </w:r>
      <w:r w:rsidRPr="00AF04C3">
        <w:tab/>
        <w:t>the size of the SDS message is less than or equal to the value contained in the &lt;mcdata-on-network-max-data-size-for-SDS&gt; as defined in the MCData group document for this MCData group as specified in 3GPP TS 24.481 [4]; and</w:t>
      </w:r>
    </w:p>
    <w:p w14:paraId="04B5769E" w14:textId="77777777" w:rsidR="00A35FBA" w:rsidRPr="00AF04C3" w:rsidRDefault="00A35FBA" w:rsidP="00A35FBA">
      <w:pPr>
        <w:pStyle w:val="B10"/>
      </w:pPr>
      <w:r w:rsidRPr="00AF04C3">
        <w:t>3.</w:t>
      </w:r>
      <w:r w:rsidRPr="00AF04C3">
        <w:tab/>
        <w:t>the size of the SDS message is less than or equal to the value contained in the &lt;mcdata-max-data-in-single-request&gt; element of the &lt;entry&gt; element of the MCData group document for this MCData group as specified in 3GPP TS 24.481 [11].</w:t>
      </w:r>
    </w:p>
    <w:p w14:paraId="409434FC" w14:textId="77777777" w:rsidR="00A35FBA" w:rsidRPr="00AF04C3" w:rsidRDefault="00A35FBA" w:rsidP="00A35FBA">
      <w:pPr>
        <w:pStyle w:val="B10"/>
        <w:ind w:left="0" w:firstLine="0"/>
        <w:rPr>
          <w:rFonts w:eastAsia="Calibri"/>
        </w:rPr>
      </w:pPr>
      <w:r w:rsidRPr="00AF04C3">
        <w:rPr>
          <w:rFonts w:eastAsia="Calibri"/>
        </w:rPr>
        <w:t>If the above mentioned conditions satisfy, the MCData client:</w:t>
      </w:r>
    </w:p>
    <w:p w14:paraId="10C1859E" w14:textId="77777777" w:rsidR="00A35FBA" w:rsidRPr="00AF04C3" w:rsidRDefault="00A35FBA" w:rsidP="00A35FBA">
      <w:pPr>
        <w:pStyle w:val="B10"/>
        <w:rPr>
          <w:rFonts w:eastAsia="Calibri"/>
        </w:rPr>
      </w:pPr>
      <w:r w:rsidRPr="00AF04C3">
        <w:rPr>
          <w:rFonts w:eastAsia="Calibri"/>
        </w:rPr>
        <w:t>1.</w:t>
      </w:r>
      <w:r w:rsidRPr="00AF04C3">
        <w:rPr>
          <w:rFonts w:eastAsia="Calibri"/>
        </w:rPr>
        <w:tab/>
        <w:t>shall generate a SDS SIGNALLING PAYLOAD as specified in subclause 6.1.1.2.2;</w:t>
      </w:r>
    </w:p>
    <w:p w14:paraId="6B2FBF5C" w14:textId="77777777" w:rsidR="00A35FBA" w:rsidRPr="00AF04C3" w:rsidRDefault="00A35FBA" w:rsidP="00A35FBA">
      <w:pPr>
        <w:pStyle w:val="B10"/>
        <w:rPr>
          <w:rFonts w:eastAsia="Calibri"/>
        </w:rPr>
      </w:pPr>
      <w:r w:rsidRPr="00AF04C3">
        <w:rPr>
          <w:rFonts w:eastAsia="Calibri"/>
        </w:rPr>
        <w:t>2.</w:t>
      </w:r>
      <w:r w:rsidRPr="00AF04C3">
        <w:rPr>
          <w:rFonts w:eastAsia="Calibri"/>
        </w:rPr>
        <w:tab/>
        <w:t>shall generate a SDS DATA PAYLOAD as specified in subclause 6.1.1.2.3;</w:t>
      </w:r>
    </w:p>
    <w:p w14:paraId="21CD18C5" w14:textId="77777777" w:rsidR="00A35FBA" w:rsidRPr="00AF04C3" w:rsidRDefault="00A35FBA" w:rsidP="00A35FBA">
      <w:pPr>
        <w:pStyle w:val="B10"/>
        <w:rPr>
          <w:rFonts w:eastAsia="Calibri"/>
        </w:rPr>
      </w:pPr>
      <w:r w:rsidRPr="00AF04C3">
        <w:rPr>
          <w:rFonts w:eastAsia="Calibri"/>
        </w:rPr>
        <w:t>3.</w:t>
      </w:r>
      <w:r w:rsidRPr="00AF04C3">
        <w:rPr>
          <w:rFonts w:eastAsia="Calibri"/>
        </w:rPr>
        <w:tab/>
        <w:t>shall include the SDS SIGNALLING PAYLOAD and SDS DATA PAYLOAD in an MSRP SEND request as specified in subclause 6.1.1.2.4, with the following clarification;</w:t>
      </w:r>
    </w:p>
    <w:p w14:paraId="543C0A38" w14:textId="77777777" w:rsidR="00A35FBA" w:rsidRPr="00AF04C3" w:rsidRDefault="00A35FBA" w:rsidP="00A35FBA">
      <w:pPr>
        <w:pStyle w:val="B2"/>
        <w:rPr>
          <w:rFonts w:eastAsia="Calibri"/>
        </w:rPr>
      </w:pPr>
      <w:r w:rsidRPr="00AF04C3">
        <w:rPr>
          <w:rFonts w:eastAsia="Calibri"/>
        </w:rPr>
        <w:t>a.</w:t>
      </w:r>
      <w:r w:rsidRPr="00AF04C3">
        <w:rPr>
          <w:rFonts w:eastAsia="Calibri"/>
        </w:rPr>
        <w:tab/>
        <w:t>shall set To-Path header according to the MSRP URI in the received SDP; and</w:t>
      </w:r>
    </w:p>
    <w:p w14:paraId="1E60D938" w14:textId="77777777" w:rsidR="00A35FBA" w:rsidRPr="00AF04C3" w:rsidRDefault="00A35FBA" w:rsidP="00A35FBA">
      <w:pPr>
        <w:pStyle w:val="B10"/>
        <w:rPr>
          <w:rFonts w:eastAsia="Calibri"/>
        </w:rPr>
      </w:pPr>
      <w:r w:rsidRPr="00AF04C3">
        <w:rPr>
          <w:rFonts w:eastAsia="Calibri"/>
        </w:rPr>
        <w:t>4.</w:t>
      </w:r>
      <w:r w:rsidRPr="00AF04C3">
        <w:rPr>
          <w:rFonts w:eastAsia="Calibri"/>
        </w:rPr>
        <w:tab/>
        <w:t>shall send the MSRP SEND request on the established MSRP connection.</w:t>
      </w:r>
    </w:p>
    <w:p w14:paraId="0479E8C7" w14:textId="77777777" w:rsidR="00A35FBA" w:rsidRPr="00AF04C3" w:rsidRDefault="00A35FBA" w:rsidP="00A35FBA">
      <w:pPr>
        <w:pStyle w:val="NO"/>
        <w:rPr>
          <w:rFonts w:eastAsia="Calibri"/>
        </w:rPr>
      </w:pPr>
      <w:r w:rsidRPr="00AF04C3">
        <w:rPr>
          <w:rFonts w:eastAsia="Calibri"/>
        </w:rPr>
        <w:lastRenderedPageBreak/>
        <w:t>NOTE:</w:t>
      </w:r>
      <w:r w:rsidRPr="00AF04C3">
        <w:rPr>
          <w:rFonts w:eastAsia="Calibri"/>
        </w:rPr>
        <w:tab/>
        <w:t>MSRP chunking, if needed, may affect the number of "Content Type" lines in each MSRP SEND message conveying a chunk, as also specified in subclause 6.1.1.2.4.</w:t>
      </w:r>
    </w:p>
    <w:p w14:paraId="53E3CCF2" w14:textId="77777777" w:rsidR="00A35FBA" w:rsidRPr="00AF04C3" w:rsidRDefault="00A35FBA" w:rsidP="00A35FBA">
      <w:r w:rsidRPr="00AF04C3">
        <w:t>[TS 24.582, clause 6.1.2.5.1]</w:t>
      </w:r>
    </w:p>
    <w:p w14:paraId="653A31A9" w14:textId="77777777" w:rsidR="00A35FBA" w:rsidRPr="00AF04C3" w:rsidRDefault="00A35FBA" w:rsidP="00A35FBA">
      <w:pPr>
        <w:pStyle w:val="B10"/>
        <w:ind w:left="0" w:firstLine="0"/>
        <w:rPr>
          <w:rFonts w:eastAsia="Calibri"/>
        </w:rPr>
      </w:pPr>
      <w:r w:rsidRPr="00AF04C3">
        <w:rPr>
          <w:rFonts w:eastAsia="Calibri"/>
        </w:rPr>
        <w:t>To send an SDS disposition notification, the MCData client:</w:t>
      </w:r>
    </w:p>
    <w:p w14:paraId="049000C2" w14:textId="77777777" w:rsidR="00A35FBA" w:rsidRPr="00AF04C3" w:rsidRDefault="00A35FBA" w:rsidP="00A35FBA">
      <w:pPr>
        <w:pStyle w:val="B10"/>
        <w:rPr>
          <w:rFonts w:eastAsia="Calibri"/>
        </w:rPr>
      </w:pPr>
      <w:r w:rsidRPr="00AF04C3">
        <w:rPr>
          <w:rFonts w:eastAsia="Calibri"/>
        </w:rPr>
        <w:t>1.</w:t>
      </w:r>
      <w:r w:rsidRPr="00AF04C3">
        <w:rPr>
          <w:rFonts w:eastAsia="Calibri"/>
        </w:rPr>
        <w:tab/>
        <w:t>shall generate a SDS NOTIFICATION as specified in subclause 6.1.2.5.2;</w:t>
      </w:r>
    </w:p>
    <w:p w14:paraId="2379B638" w14:textId="77777777" w:rsidR="00A35FBA" w:rsidRPr="00AF04C3" w:rsidRDefault="00A35FBA" w:rsidP="00A35FBA">
      <w:pPr>
        <w:pStyle w:val="B10"/>
        <w:rPr>
          <w:rFonts w:eastAsia="Calibri"/>
        </w:rPr>
      </w:pPr>
      <w:r w:rsidRPr="00AF04C3">
        <w:rPr>
          <w:rFonts w:eastAsia="Calibri"/>
        </w:rPr>
        <w:t>2.</w:t>
      </w:r>
      <w:r w:rsidRPr="00AF04C3">
        <w:rPr>
          <w:rFonts w:eastAsia="Calibri"/>
        </w:rPr>
        <w:tab/>
        <w:t>shall include the SDS NOTIFICATION in an MSRP SEND request as specified in subclause 6.1.2.5.3, with the following clarification;</w:t>
      </w:r>
    </w:p>
    <w:p w14:paraId="0F504E79" w14:textId="77777777" w:rsidR="00A35FBA" w:rsidRPr="00AF04C3" w:rsidRDefault="00A35FBA" w:rsidP="00A35FBA">
      <w:pPr>
        <w:pStyle w:val="B2"/>
        <w:rPr>
          <w:rFonts w:eastAsia="Calibri"/>
        </w:rPr>
      </w:pPr>
      <w:r w:rsidRPr="00AF04C3">
        <w:rPr>
          <w:rFonts w:eastAsia="Calibri"/>
        </w:rPr>
        <w:t>a.</w:t>
      </w:r>
      <w:r w:rsidRPr="00AF04C3">
        <w:rPr>
          <w:rFonts w:eastAsia="Calibri"/>
        </w:rPr>
        <w:tab/>
        <w:t>shall set To-Path header according to the MSRP URI in the received SDP; and</w:t>
      </w:r>
    </w:p>
    <w:p w14:paraId="16DF406A" w14:textId="77777777" w:rsidR="00A35FBA" w:rsidRPr="00AF04C3" w:rsidRDefault="00A35FBA" w:rsidP="00A35FBA">
      <w:pPr>
        <w:pStyle w:val="B10"/>
        <w:rPr>
          <w:rFonts w:eastAsia="Calibri"/>
        </w:rPr>
      </w:pPr>
      <w:r w:rsidRPr="00AF04C3">
        <w:rPr>
          <w:rFonts w:eastAsia="Calibri"/>
        </w:rPr>
        <w:t>3.</w:t>
      </w:r>
      <w:r w:rsidRPr="00AF04C3">
        <w:rPr>
          <w:rFonts w:eastAsia="Calibri"/>
        </w:rPr>
        <w:tab/>
        <w:t>shall send the MSRP SEND request on the established MSRP connection.</w:t>
      </w:r>
    </w:p>
    <w:p w14:paraId="0DB6EECA" w14:textId="77777777" w:rsidR="00A35FBA" w:rsidRPr="00AF04C3" w:rsidRDefault="00A35FBA" w:rsidP="00A35FBA">
      <w:r w:rsidRPr="00AF04C3">
        <w:t>If MSRP chunking is used, the MCData client:</w:t>
      </w:r>
    </w:p>
    <w:p w14:paraId="3DF36B6A" w14:textId="77777777" w:rsidR="00A35FBA" w:rsidRPr="00AF04C3" w:rsidRDefault="00A35FBA" w:rsidP="00A35FBA">
      <w:pPr>
        <w:pStyle w:val="B10"/>
      </w:pPr>
      <w:r w:rsidRPr="00AF04C3">
        <w:t>1.</w:t>
      </w:r>
      <w:r w:rsidRPr="00AF04C3">
        <w:tab/>
        <w:t>shall send further MSRP SEND requests as necessary.</w:t>
      </w:r>
    </w:p>
    <w:p w14:paraId="3E6C858B" w14:textId="77777777" w:rsidR="00A35FBA" w:rsidRPr="00AF04C3" w:rsidRDefault="00A35FBA" w:rsidP="00A35FBA">
      <w:pPr>
        <w:rPr>
          <w:rFonts w:eastAsia="Calibri"/>
        </w:rPr>
      </w:pPr>
      <w:r w:rsidRPr="00AF04C3">
        <w:rPr>
          <w:rFonts w:ascii="TimesNewRoman" w:eastAsia="Calibri" w:hAnsi="TimesNewRoman" w:cs="TimesNewRoman"/>
        </w:rPr>
        <w:t xml:space="preserve">On receiving a non-200 MSRP response to the MSRP SEND request the MCData client shall </w:t>
      </w:r>
      <w:r w:rsidRPr="00AF04C3">
        <w:t>handle the error as specified in IETF RFC 4975 [11].</w:t>
      </w:r>
      <w:r w:rsidRPr="00AF04C3">
        <w:rPr>
          <w:rFonts w:ascii="TimesNewRoman" w:eastAsia="Calibri" w:hAnsi="TimesNewRoman" w:cs="TimesNewRoman"/>
        </w:rPr>
        <w:t xml:space="preserve"> To terminate the MSRP session, the MCData client:</w:t>
      </w:r>
    </w:p>
    <w:p w14:paraId="644BFCA3" w14:textId="77777777" w:rsidR="00A35FBA" w:rsidRPr="00AF04C3" w:rsidRDefault="00A35FBA" w:rsidP="00A35FBA">
      <w:pPr>
        <w:pStyle w:val="B10"/>
        <w:rPr>
          <w:rFonts w:ascii="TimesNewRoman" w:eastAsia="Calibri" w:hAnsi="TimesNewRoman" w:cs="TimesNewRoman"/>
        </w:rPr>
      </w:pPr>
      <w:r w:rsidRPr="00AF04C3">
        <w:rPr>
          <w:rFonts w:ascii="TimesNewRoman" w:eastAsia="Calibri" w:hAnsi="TimesNewRoman" w:cs="TimesNewRoman"/>
        </w:rPr>
        <w:t>1.</w:t>
      </w:r>
      <w:r w:rsidRPr="00AF04C3">
        <w:rPr>
          <w:rFonts w:ascii="TimesNewRoman" w:eastAsia="Calibri" w:hAnsi="TimesNewRoman" w:cs="TimesNewRoman"/>
        </w:rPr>
        <w:tab/>
        <w:t>if there are further MSRP chunks to send, shall abort transmission of these further MSRP chunks; and</w:t>
      </w:r>
    </w:p>
    <w:p w14:paraId="5227DC92" w14:textId="77777777" w:rsidR="00A35FBA" w:rsidRPr="00AF04C3" w:rsidRDefault="00A35FBA" w:rsidP="00A35FBA">
      <w:pPr>
        <w:pStyle w:val="B10"/>
        <w:rPr>
          <w:rFonts w:ascii="TimesNewRoman" w:eastAsia="Calibri" w:hAnsi="TimesNewRoman" w:cs="TimesNewRoman"/>
        </w:rPr>
      </w:pPr>
      <w:r w:rsidRPr="00AF04C3">
        <w:rPr>
          <w:rFonts w:ascii="TimesNewRoman" w:eastAsia="Calibri" w:hAnsi="TimesNewRoman" w:cs="TimesNewRoman"/>
        </w:rPr>
        <w:t>2.</w:t>
      </w:r>
      <w:r w:rsidRPr="00AF04C3">
        <w:rPr>
          <w:rFonts w:ascii="TimesNewRoman" w:eastAsia="Calibri" w:hAnsi="TimesNewRoman" w:cs="TimesNewRoman"/>
        </w:rPr>
        <w:tab/>
        <w:t xml:space="preserve">shall indicate to MCData user </w:t>
      </w:r>
      <w:r w:rsidRPr="00AF04C3">
        <w:t>that the SDS message or the SDS disposition notification could not be sent.</w:t>
      </w:r>
    </w:p>
    <w:p w14:paraId="5E45A155" w14:textId="77777777" w:rsidR="00A35FBA" w:rsidRPr="00AF04C3" w:rsidRDefault="00A35FBA" w:rsidP="00A35FBA">
      <w:r w:rsidRPr="00AF04C3">
        <w:t>[TS 24.582, clause 6.1.2.5.2]</w:t>
      </w:r>
    </w:p>
    <w:p w14:paraId="304B20FB" w14:textId="77777777" w:rsidR="00A35FBA" w:rsidRPr="00AF04C3" w:rsidRDefault="00A35FBA" w:rsidP="00A35FBA">
      <w:r w:rsidRPr="00AF04C3">
        <w:t>In order to generate an SDS notification, the MCData client:</w:t>
      </w:r>
    </w:p>
    <w:p w14:paraId="4D3D14A0" w14:textId="77777777" w:rsidR="00A35FBA" w:rsidRPr="00AF04C3" w:rsidRDefault="00A35FBA" w:rsidP="00A35FBA">
      <w:pPr>
        <w:pStyle w:val="B10"/>
      </w:pPr>
      <w:r w:rsidRPr="00AF04C3">
        <w:t>1.</w:t>
      </w:r>
      <w:r w:rsidRPr="00AF04C3">
        <w:tab/>
        <w:t>shall generate an SDS NOTIFICATION message as specified in 3GPP TS 24.282 [8]; and</w:t>
      </w:r>
    </w:p>
    <w:p w14:paraId="3B4D16FE" w14:textId="77777777" w:rsidR="00A35FBA" w:rsidRPr="00AF04C3" w:rsidRDefault="00A35FBA" w:rsidP="00A35FBA">
      <w:pPr>
        <w:pStyle w:val="B10"/>
      </w:pPr>
      <w:r w:rsidRPr="00AF04C3">
        <w:t>2.</w:t>
      </w:r>
      <w:r w:rsidRPr="00AF04C3">
        <w:tab/>
        <w:t>shall include the SDS NOTIFICATION message in an application/vnd.3gpp.mcdata-signalling MIME body as specified in 3GPP TS 24.282 [8].</w:t>
      </w:r>
    </w:p>
    <w:p w14:paraId="1777D216" w14:textId="77777777" w:rsidR="00A35FBA" w:rsidRPr="00AF04C3" w:rsidRDefault="00A35FBA" w:rsidP="00A35FBA">
      <w:r w:rsidRPr="00AF04C3">
        <w:t>When generating an SDS NOTIFICATION message, the MCData client:</w:t>
      </w:r>
    </w:p>
    <w:p w14:paraId="6AC3583A" w14:textId="77777777" w:rsidR="00A35FBA" w:rsidRPr="00AF04C3" w:rsidRDefault="00A35FBA" w:rsidP="00A35FBA">
      <w:pPr>
        <w:pStyle w:val="B10"/>
      </w:pPr>
      <w:r w:rsidRPr="00AF04C3">
        <w:t>1.</w:t>
      </w:r>
      <w:r w:rsidRPr="00AF04C3">
        <w:tab/>
        <w:t>if sending a delivered notification, shall set the SDS disposition notification type IE as "DELIVERED";</w:t>
      </w:r>
    </w:p>
    <w:p w14:paraId="631C98C9" w14:textId="77777777" w:rsidR="00A35FBA" w:rsidRPr="00AF04C3" w:rsidRDefault="00A35FBA" w:rsidP="00A35FBA">
      <w:pPr>
        <w:pStyle w:val="B10"/>
      </w:pPr>
      <w:r w:rsidRPr="00AF04C3">
        <w:t>2.</w:t>
      </w:r>
      <w:r w:rsidRPr="00AF04C3">
        <w:tab/>
        <w:t>if sending a read notification, shall set the SDS disposition notification type IE as "READ";</w:t>
      </w:r>
    </w:p>
    <w:p w14:paraId="5B1E508D" w14:textId="77777777" w:rsidR="00A35FBA" w:rsidRPr="00AF04C3" w:rsidRDefault="00A35FBA" w:rsidP="00A35FBA">
      <w:pPr>
        <w:pStyle w:val="B10"/>
      </w:pPr>
      <w:r w:rsidRPr="00AF04C3">
        <w:t>3.</w:t>
      </w:r>
      <w:r w:rsidRPr="00AF04C3">
        <w:tab/>
        <w:t>if sending a delivered and read notification, shall set the SDS disposition notification type IE as "DELIVERED AND READ";</w:t>
      </w:r>
    </w:p>
    <w:p w14:paraId="350522E4" w14:textId="77777777" w:rsidR="00A35FBA" w:rsidRPr="00AF04C3" w:rsidRDefault="00A35FBA" w:rsidP="00A35FBA">
      <w:pPr>
        <w:pStyle w:val="B10"/>
      </w:pPr>
      <w:r w:rsidRPr="00AF04C3">
        <w:t>4.</w:t>
      </w:r>
      <w:r w:rsidRPr="00AF04C3">
        <w:tab/>
        <w:t>if the SDS message could not be delivered to the user or application (e.g. due to lack of storage), shall set the SDS disposition notification type IE as "UNDELIVERED";</w:t>
      </w:r>
    </w:p>
    <w:p w14:paraId="21184D5C" w14:textId="77777777" w:rsidR="00A35FBA" w:rsidRPr="00AF04C3" w:rsidRDefault="00A35FBA" w:rsidP="00A35FBA">
      <w:pPr>
        <w:pStyle w:val="B10"/>
      </w:pPr>
      <w:r w:rsidRPr="00AF04C3">
        <w:t>5.</w:t>
      </w:r>
      <w:r w:rsidRPr="00AF04C3">
        <w:tab/>
        <w:t>shall set the Date and time IE to the current time;</w:t>
      </w:r>
    </w:p>
    <w:p w14:paraId="3C5C95AB" w14:textId="77777777" w:rsidR="00A35FBA" w:rsidRPr="00AF04C3" w:rsidRDefault="00A35FBA" w:rsidP="00A35FBA">
      <w:pPr>
        <w:pStyle w:val="B10"/>
      </w:pPr>
      <w:r w:rsidRPr="00AF04C3">
        <w:t>6.</w:t>
      </w:r>
      <w:r w:rsidRPr="00AF04C3">
        <w:tab/>
        <w:t>shall set the Conversation ID to the value of the Conversation ID that was received in the SDS message;</w:t>
      </w:r>
    </w:p>
    <w:p w14:paraId="46E69364" w14:textId="77777777" w:rsidR="00A35FBA" w:rsidRPr="00AF04C3" w:rsidRDefault="00A35FBA" w:rsidP="00A35FBA">
      <w:pPr>
        <w:pStyle w:val="B10"/>
      </w:pPr>
      <w:r w:rsidRPr="00AF04C3">
        <w:t>7.</w:t>
      </w:r>
      <w:r w:rsidRPr="00AF04C3">
        <w:tab/>
        <w:t>shall set the Message ID to the value of the Message ID that was received in the SDS message;</w:t>
      </w:r>
    </w:p>
    <w:p w14:paraId="16B14E1B" w14:textId="77777777" w:rsidR="00A35FBA" w:rsidRPr="00AF04C3" w:rsidRDefault="00A35FBA" w:rsidP="00A35FBA">
      <w:pPr>
        <w:pStyle w:val="B10"/>
      </w:pPr>
      <w:r w:rsidRPr="00AF04C3">
        <w:t>8.</w:t>
      </w:r>
      <w:r w:rsidRPr="00AF04C3">
        <w:tab/>
        <w:t>if the SDS message was destined for the user, shall not include an Application ID IE; and</w:t>
      </w:r>
    </w:p>
    <w:p w14:paraId="2B0E0F11" w14:textId="77777777" w:rsidR="00A35FBA" w:rsidRPr="00AF04C3" w:rsidRDefault="00A35FBA" w:rsidP="00A35FBA">
      <w:pPr>
        <w:pStyle w:val="B10"/>
      </w:pPr>
      <w:r w:rsidRPr="00AF04C3">
        <w:t>9.</w:t>
      </w:r>
      <w:r w:rsidRPr="00AF04C3">
        <w:tab/>
        <w:t>if the SDS message was destined for an application, shall include an Application ID IE set to the value of the Application ID that was included in the SDS message.</w:t>
      </w:r>
    </w:p>
    <w:p w14:paraId="5564CDED" w14:textId="77777777" w:rsidR="00A35FBA" w:rsidRPr="00AF04C3" w:rsidRDefault="00A35FBA" w:rsidP="00A35FBA">
      <w:r w:rsidRPr="00AF04C3">
        <w:t>[TS 24.582, clause 6.1.2.5.3]</w:t>
      </w:r>
    </w:p>
    <w:p w14:paraId="173CD345" w14:textId="77777777" w:rsidR="00A35FBA" w:rsidRPr="00AF04C3" w:rsidRDefault="00A35FBA" w:rsidP="00A35FBA">
      <w:r w:rsidRPr="00AF04C3">
        <w:t>The MCData client shall generate MSRP SEND requests for SDS disposition notification according to IETF RFC 4975 [11].</w:t>
      </w:r>
    </w:p>
    <w:p w14:paraId="1381AD33" w14:textId="77777777" w:rsidR="00A35FBA" w:rsidRPr="00AF04C3" w:rsidRDefault="00A35FBA" w:rsidP="00A35FBA">
      <w:r w:rsidRPr="00AF04C3">
        <w:t xml:space="preserve">When generating an MSRP SEND request for SDS disposition notification containing an SDS NOTIFICATION message, the MCData client </w:t>
      </w:r>
    </w:p>
    <w:p w14:paraId="70DE3AAB" w14:textId="77777777" w:rsidR="00A35FBA" w:rsidRPr="00AF04C3" w:rsidRDefault="00A35FBA" w:rsidP="00A35FBA">
      <w:pPr>
        <w:pStyle w:val="B10"/>
      </w:pPr>
      <w:r w:rsidRPr="00AF04C3">
        <w:t>1.</w:t>
      </w:r>
      <w:r w:rsidRPr="00AF04C3">
        <w:tab/>
        <w:t>shall set To-Path header according to the MSRP URI(s) received in the answer SDP;</w:t>
      </w:r>
    </w:p>
    <w:p w14:paraId="187D945B" w14:textId="77777777" w:rsidR="00A35FBA" w:rsidRPr="00AF04C3" w:rsidRDefault="00A35FBA" w:rsidP="00A35FBA">
      <w:pPr>
        <w:pStyle w:val="B10"/>
      </w:pPr>
      <w:r w:rsidRPr="00AF04C3">
        <w:lastRenderedPageBreak/>
        <w:t>2.</w:t>
      </w:r>
      <w:r w:rsidRPr="00AF04C3">
        <w:tab/>
      </w:r>
      <w:r w:rsidRPr="00AF04C3">
        <w:rPr>
          <w:rFonts w:eastAsia="Calibri"/>
        </w:rPr>
        <w:t>shall set the content type as Content-Type = "</w:t>
      </w:r>
      <w:r w:rsidRPr="00AF04C3">
        <w:t>application/vnd.3gpp.mcdata-signalling</w:t>
      </w:r>
      <w:r w:rsidRPr="00AF04C3">
        <w:rPr>
          <w:rFonts w:eastAsia="Calibri"/>
        </w:rPr>
        <w:t>"</w:t>
      </w:r>
      <w:r w:rsidRPr="00AF04C3">
        <w:t>; and</w:t>
      </w:r>
    </w:p>
    <w:p w14:paraId="24B11FA2" w14:textId="77777777" w:rsidR="00A35FBA" w:rsidRPr="00AF04C3" w:rsidRDefault="00A35FBA" w:rsidP="00A35FBA">
      <w:pPr>
        <w:pStyle w:val="B10"/>
      </w:pPr>
      <w:r w:rsidRPr="00AF04C3">
        <w:t>3.</w:t>
      </w:r>
      <w:r w:rsidRPr="00AF04C3">
        <w:tab/>
      </w:r>
      <w:r w:rsidRPr="00AF04C3">
        <w:rPr>
          <w:rFonts w:ascii="TimesNewRoman" w:eastAsia="Calibri" w:hAnsi="TimesNewRoman" w:cs="TimesNewRoman"/>
        </w:rPr>
        <w:t xml:space="preserve">shall set the body of the MSRP SEND request to the generated </w:t>
      </w:r>
      <w:r w:rsidRPr="00AF04C3">
        <w:t>SDS NOTIFICATION</w:t>
      </w:r>
      <w:r w:rsidRPr="00AF04C3">
        <w:rPr>
          <w:lang w:eastAsia="ko-KR"/>
        </w:rPr>
        <w:t xml:space="preserve"> message</w:t>
      </w:r>
      <w:r w:rsidRPr="00AF04C3">
        <w:t>.</w:t>
      </w:r>
    </w:p>
    <w:p w14:paraId="3A1742A6" w14:textId="77777777" w:rsidR="00A35FBA" w:rsidRPr="00AF04C3" w:rsidRDefault="00A35FBA" w:rsidP="00A35FBA">
      <w:r w:rsidRPr="00AF04C3">
        <w:t>[TS 24.582, clause 6.1.2.6]</w:t>
      </w:r>
    </w:p>
    <w:p w14:paraId="2964A802" w14:textId="77777777" w:rsidR="00A35FBA" w:rsidRPr="00AF04C3" w:rsidRDefault="00A35FBA" w:rsidP="00A35FBA">
      <w:pPr>
        <w:rPr>
          <w:rFonts w:eastAsia="Malgun Gothic"/>
        </w:rPr>
      </w:pPr>
      <w:r w:rsidRPr="00AF04C3">
        <w:rPr>
          <w:rFonts w:ascii="TimesNewRoman" w:hAnsi="TimesNewRoman" w:cs="TimesNewRoman"/>
        </w:rPr>
        <w:t>Upon receiving an SDS message, the MCData client:</w:t>
      </w:r>
    </w:p>
    <w:p w14:paraId="158E1611" w14:textId="77777777" w:rsidR="00A35FBA" w:rsidRPr="00AF04C3" w:rsidRDefault="00A35FBA" w:rsidP="00A35FBA">
      <w:pPr>
        <w:pStyle w:val="B10"/>
        <w:rPr>
          <w:rFonts w:eastAsia="Malgun Gothic"/>
        </w:rPr>
      </w:pPr>
      <w:r w:rsidRPr="00AF04C3">
        <w:rPr>
          <w:rFonts w:eastAsia="Malgun Gothic"/>
        </w:rPr>
        <w:t>1.</w:t>
      </w:r>
      <w:r w:rsidRPr="00AF04C3">
        <w:rPr>
          <w:rFonts w:eastAsia="Malgun Gothic"/>
        </w:rPr>
        <w:tab/>
        <w:t>shall follow the procedure defined in subclause 6.1.1.3.2, with the following clarification:</w:t>
      </w:r>
    </w:p>
    <w:p w14:paraId="06F14CA4" w14:textId="77777777" w:rsidR="00A35FBA" w:rsidRPr="00AF04C3" w:rsidRDefault="00A35FBA" w:rsidP="00A35FBA">
      <w:pPr>
        <w:pStyle w:val="B2"/>
        <w:rPr>
          <w:lang w:eastAsia="ko-KR"/>
        </w:rPr>
      </w:pPr>
      <w:r w:rsidRPr="00AF04C3">
        <w:t>a.</w:t>
      </w:r>
      <w:r w:rsidRPr="00AF04C3">
        <w:tab/>
        <w:t xml:space="preserve">if SDS Disposition request type IE is present in the received SDS SIGNALLING PAYLOAD message then, shall send an SDS </w:t>
      </w:r>
      <w:r w:rsidRPr="00AF04C3">
        <w:rPr>
          <w:lang w:eastAsia="ko-KR"/>
        </w:rPr>
        <w:t>disposition notification as described in subclause 6.1.2.5.</w:t>
      </w:r>
    </w:p>
    <w:p w14:paraId="7215E779" w14:textId="77777777" w:rsidR="00A35FBA" w:rsidRPr="00AF04C3" w:rsidRDefault="00A35FBA" w:rsidP="00A35FBA">
      <w:pPr>
        <w:rPr>
          <w:rFonts w:eastAsia="Malgun Gothic"/>
          <w:lang w:eastAsia="en-US"/>
        </w:rPr>
      </w:pPr>
      <w:r w:rsidRPr="00AF04C3">
        <w:rPr>
          <w:rFonts w:ascii="TimesNewRoman" w:hAnsi="TimesNewRoman" w:cs="TimesNewRoman"/>
        </w:rPr>
        <w:t>Upon receiving an SDS disposition notification, the MCData client:</w:t>
      </w:r>
    </w:p>
    <w:p w14:paraId="4D5DFA21" w14:textId="77777777" w:rsidR="00A35FBA" w:rsidRPr="00AF04C3" w:rsidRDefault="00A35FBA" w:rsidP="00A35FBA">
      <w:pPr>
        <w:pStyle w:val="B10"/>
        <w:rPr>
          <w:rFonts w:eastAsia="SimSun"/>
        </w:rPr>
      </w:pPr>
      <w:r w:rsidRPr="00AF04C3">
        <w:rPr>
          <w:rFonts w:eastAsia="SimSun"/>
        </w:rPr>
        <w:t>1.</w:t>
      </w:r>
      <w:r w:rsidRPr="00AF04C3">
        <w:rPr>
          <w:rFonts w:eastAsia="SimSun"/>
        </w:rPr>
        <w:tab/>
        <w:t>shall decode the contents of the application/vnd.3gpp.mcdata-signalling MIME body; and</w:t>
      </w:r>
    </w:p>
    <w:p w14:paraId="2951907E" w14:textId="77777777" w:rsidR="00A35FBA" w:rsidRPr="00AF04C3" w:rsidRDefault="00A35FBA" w:rsidP="00A35FBA">
      <w:pPr>
        <w:pStyle w:val="B10"/>
        <w:rPr>
          <w:rFonts w:eastAsia="SimSun"/>
        </w:rPr>
      </w:pPr>
      <w:r w:rsidRPr="00AF04C3">
        <w:rPr>
          <w:rFonts w:eastAsia="SimSun"/>
        </w:rPr>
        <w:t>2.</w:t>
      </w:r>
      <w:r w:rsidRPr="00AF04C3">
        <w:rPr>
          <w:rFonts w:eastAsia="SimSun"/>
        </w:rPr>
        <w:tab/>
        <w:t>shall deliver the notification to the user or application.</w:t>
      </w:r>
    </w:p>
    <w:p w14:paraId="3920F6B5" w14:textId="77777777" w:rsidR="00A35FBA" w:rsidRPr="00AF04C3" w:rsidRDefault="00A35FBA" w:rsidP="00A35FBA">
      <w:pPr>
        <w:pStyle w:val="H6"/>
      </w:pPr>
      <w:bookmarkStart w:id="1951" w:name="_Toc52782376"/>
      <w:bookmarkStart w:id="1952" w:name="_Toc52782987"/>
      <w:bookmarkStart w:id="1953" w:name="_Toc59042856"/>
      <w:r w:rsidRPr="00AF04C3">
        <w:t>6.1.10.3</w:t>
      </w:r>
      <w:r w:rsidRPr="00AF04C3">
        <w:tab/>
        <w:t>Test description</w:t>
      </w:r>
      <w:bookmarkEnd w:id="1951"/>
      <w:bookmarkEnd w:id="1952"/>
      <w:bookmarkEnd w:id="1953"/>
    </w:p>
    <w:p w14:paraId="40A55BCA" w14:textId="77777777" w:rsidR="00A35FBA" w:rsidRPr="00AF04C3" w:rsidRDefault="00A35FBA" w:rsidP="00A35FBA">
      <w:pPr>
        <w:pStyle w:val="H6"/>
      </w:pPr>
      <w:bookmarkStart w:id="1954" w:name="_Toc52782377"/>
      <w:bookmarkStart w:id="1955" w:name="_Toc52782988"/>
      <w:bookmarkStart w:id="1956" w:name="_Toc59042857"/>
      <w:r w:rsidRPr="00AF04C3">
        <w:t>6.1.10.3.1</w:t>
      </w:r>
      <w:r w:rsidRPr="00AF04C3">
        <w:tab/>
        <w:t>Pre-test conditions</w:t>
      </w:r>
      <w:bookmarkEnd w:id="1954"/>
      <w:bookmarkEnd w:id="1955"/>
      <w:bookmarkEnd w:id="1956"/>
    </w:p>
    <w:p w14:paraId="22BF2CA7" w14:textId="77777777" w:rsidR="00A35FBA" w:rsidRPr="00AF04C3" w:rsidRDefault="00A35FBA" w:rsidP="00A35FBA">
      <w:pPr>
        <w:pStyle w:val="H6"/>
      </w:pPr>
      <w:r w:rsidRPr="00AF04C3">
        <w:t>System Simulator:</w:t>
      </w:r>
    </w:p>
    <w:p w14:paraId="1B20B519" w14:textId="77777777" w:rsidR="00A35FBA" w:rsidRPr="00AF04C3" w:rsidRDefault="00A35FBA" w:rsidP="00A35FBA">
      <w:pPr>
        <w:pStyle w:val="B10"/>
      </w:pPr>
      <w:r w:rsidRPr="00AF04C3">
        <w:t>-</w:t>
      </w:r>
      <w:r w:rsidRPr="00AF04C3">
        <w:tab/>
        <w:t>SS (MCData server)</w:t>
      </w:r>
    </w:p>
    <w:p w14:paraId="50D03CEC" w14:textId="77777777" w:rsidR="00A35FBA" w:rsidRPr="00AF04C3" w:rsidRDefault="00A35FBA" w:rsidP="00A35FBA">
      <w:pPr>
        <w:pStyle w:val="B10"/>
      </w:pPr>
      <w:r w:rsidRPr="00AF04C3">
        <w:t>-</w:t>
      </w:r>
      <w:r w:rsidRPr="00AF04C3">
        <w:tab/>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5FBE1674" w14:textId="77777777" w:rsidR="00A35FBA" w:rsidRPr="00AF04C3" w:rsidRDefault="00A35FBA" w:rsidP="00A35FBA">
      <w:pPr>
        <w:pStyle w:val="H6"/>
      </w:pPr>
      <w:r w:rsidRPr="00AF04C3">
        <w:t>IUT:</w:t>
      </w:r>
    </w:p>
    <w:p w14:paraId="1A704F7D" w14:textId="77777777" w:rsidR="00A35FBA" w:rsidRPr="00AF04C3" w:rsidRDefault="00A35FBA" w:rsidP="00A35FBA">
      <w:pPr>
        <w:pStyle w:val="B10"/>
      </w:pPr>
      <w:r w:rsidRPr="00AF04C3">
        <w:t>-</w:t>
      </w:r>
      <w:r w:rsidRPr="00AF04C3">
        <w:tab/>
        <w:t>UE (MCData client)</w:t>
      </w:r>
    </w:p>
    <w:p w14:paraId="61A61EBD" w14:textId="77777777" w:rsidR="00A35FBA" w:rsidRPr="00AF04C3" w:rsidRDefault="00A35FBA" w:rsidP="00A35FBA">
      <w:pPr>
        <w:pStyle w:val="B10"/>
      </w:pPr>
      <w:r w:rsidRPr="00AF04C3">
        <w:t>-</w:t>
      </w:r>
      <w:r w:rsidRPr="00AF04C3">
        <w:tab/>
        <w:t>The test USIM set as defined in TS 36.579-1 [2] clause 5.5.10 is inserted.</w:t>
      </w:r>
    </w:p>
    <w:p w14:paraId="48195FB2" w14:textId="77777777" w:rsidR="00A35FBA" w:rsidRPr="00AF04C3" w:rsidRDefault="00A35FBA" w:rsidP="00A35FBA">
      <w:pPr>
        <w:pStyle w:val="H6"/>
      </w:pPr>
      <w:r w:rsidRPr="00AF04C3">
        <w:t>Preamble:</w:t>
      </w:r>
    </w:p>
    <w:p w14:paraId="10791485" w14:textId="77777777" w:rsidR="00A35FBA" w:rsidRPr="00AF04C3" w:rsidRDefault="00A35FBA" w:rsidP="00A35FBA">
      <w:pPr>
        <w:pStyle w:val="B10"/>
      </w:pPr>
      <w:r w:rsidRPr="00AF04C3">
        <w:t>-</w:t>
      </w:r>
      <w:r w:rsidRPr="00AF04C3">
        <w:tab/>
        <w:t>The UE has performed procedure 'MCData UE registration' as specified in TS 36.579-1 [2] clause 5.4.2B.</w:t>
      </w:r>
    </w:p>
    <w:p w14:paraId="1014F887" w14:textId="77777777" w:rsidR="00A35FBA" w:rsidRPr="00AF04C3" w:rsidRDefault="00A35FBA" w:rsidP="00A35FBA">
      <w:pPr>
        <w:pStyle w:val="B10"/>
      </w:pPr>
      <w:r w:rsidRPr="00AF04C3">
        <w:t>-</w:t>
      </w:r>
      <w:r w:rsidRPr="00AF04C3">
        <w:tab/>
        <w:t>The UE has performed procedure 'MCX Authorization/Configuration and Key Generation' as specified in TS 36.579-1 [2] clause 5.3.2.</w:t>
      </w:r>
    </w:p>
    <w:p w14:paraId="1CF3A342" w14:textId="77777777" w:rsidR="00A35FBA" w:rsidRPr="00AF04C3" w:rsidRDefault="00A35FBA" w:rsidP="00A35FBA">
      <w:pPr>
        <w:pStyle w:val="B10"/>
      </w:pPr>
      <w:r w:rsidRPr="00AF04C3">
        <w:t>-</w:t>
      </w:r>
      <w:r w:rsidRPr="00AF04C3">
        <w:tab/>
        <w:t>UE States at the end of the preamble</w:t>
      </w:r>
    </w:p>
    <w:p w14:paraId="49CAE8D4" w14:textId="77777777" w:rsidR="00A35FBA" w:rsidRPr="00AF04C3" w:rsidRDefault="00A35FBA" w:rsidP="00A35FBA">
      <w:pPr>
        <w:pStyle w:val="B2"/>
      </w:pPr>
      <w:r w:rsidRPr="00AF04C3">
        <w:t>-</w:t>
      </w:r>
      <w:r w:rsidRPr="00AF04C3">
        <w:tab/>
        <w:t>The UE is in E-UTRA Registered, Idle Mode state.</w:t>
      </w:r>
    </w:p>
    <w:p w14:paraId="0852DC4B" w14:textId="77777777" w:rsidR="00A35FBA" w:rsidRPr="00AF04C3" w:rsidRDefault="00A35FBA" w:rsidP="00A35FBA">
      <w:pPr>
        <w:pStyle w:val="B2"/>
      </w:pPr>
      <w:r w:rsidRPr="00AF04C3">
        <w:t>-</w:t>
      </w:r>
      <w:r w:rsidRPr="00AF04C3">
        <w:tab/>
        <w:t>The MCData Client Application has been activated and User has registered-in as the MCDATA User with the Server as active user at the Client.</w:t>
      </w:r>
    </w:p>
    <w:p w14:paraId="6DD9E377" w14:textId="77777777" w:rsidR="00A35FBA" w:rsidRPr="00AF04C3" w:rsidRDefault="00A35FBA" w:rsidP="00A35FBA">
      <w:pPr>
        <w:pStyle w:val="H6"/>
      </w:pPr>
      <w:bookmarkStart w:id="1957" w:name="_Toc52782378"/>
      <w:bookmarkStart w:id="1958" w:name="_Toc52782989"/>
      <w:bookmarkStart w:id="1959" w:name="_Toc59042858"/>
      <w:r w:rsidRPr="00AF04C3">
        <w:lastRenderedPageBreak/>
        <w:t>6.1.10.3.2</w:t>
      </w:r>
      <w:r w:rsidRPr="00AF04C3">
        <w:tab/>
        <w:t>Test procedure sequence</w:t>
      </w:r>
      <w:bookmarkEnd w:id="1957"/>
      <w:bookmarkEnd w:id="1958"/>
      <w:bookmarkEnd w:id="1959"/>
    </w:p>
    <w:p w14:paraId="5AF82B3D" w14:textId="77777777" w:rsidR="00A35FBA" w:rsidRPr="00AF04C3" w:rsidRDefault="00A35FBA" w:rsidP="00A35FBA">
      <w:pPr>
        <w:pStyle w:val="TH"/>
      </w:pPr>
      <w:r w:rsidRPr="00AF04C3">
        <w:t>Table 6.1.10.3.2-1: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A35FBA" w:rsidRPr="00AF04C3" w14:paraId="6DCE34F5" w14:textId="77777777" w:rsidTr="00260C78">
        <w:tc>
          <w:tcPr>
            <w:tcW w:w="648" w:type="dxa"/>
            <w:tcBorders>
              <w:top w:val="single" w:sz="4" w:space="0" w:color="auto"/>
              <w:left w:val="single" w:sz="4" w:space="0" w:color="auto"/>
              <w:bottom w:val="nil"/>
              <w:right w:val="single" w:sz="4" w:space="0" w:color="auto"/>
            </w:tcBorders>
            <w:hideMark/>
          </w:tcPr>
          <w:p w14:paraId="7D9FA949" w14:textId="77777777" w:rsidR="00A35FBA" w:rsidRPr="00AF04C3" w:rsidRDefault="00A35FBA" w:rsidP="00260C78">
            <w:pPr>
              <w:pStyle w:val="TAH"/>
              <w:rPr>
                <w:lang w:val="fr-FR"/>
              </w:rPr>
            </w:pPr>
            <w:r w:rsidRPr="00AF04C3">
              <w:rPr>
                <w:lang w:val="fr-FR"/>
              </w:rPr>
              <w:t>St</w:t>
            </w:r>
          </w:p>
        </w:tc>
        <w:tc>
          <w:tcPr>
            <w:tcW w:w="3969" w:type="dxa"/>
            <w:tcBorders>
              <w:top w:val="single" w:sz="4" w:space="0" w:color="auto"/>
              <w:left w:val="single" w:sz="4" w:space="0" w:color="auto"/>
              <w:bottom w:val="nil"/>
              <w:right w:val="single" w:sz="4" w:space="0" w:color="auto"/>
            </w:tcBorders>
            <w:hideMark/>
          </w:tcPr>
          <w:p w14:paraId="712E4576" w14:textId="77777777" w:rsidR="00A35FBA" w:rsidRPr="00AF04C3" w:rsidRDefault="00A35FBA" w:rsidP="00260C78">
            <w:pPr>
              <w:pStyle w:val="TAH"/>
              <w:rPr>
                <w:lang w:val="fr-FR"/>
              </w:rPr>
            </w:pPr>
            <w:r w:rsidRPr="00AF04C3">
              <w:rPr>
                <w:lang w:val="fr-FR"/>
              </w:rPr>
              <w:t>Procedure</w:t>
            </w:r>
          </w:p>
        </w:tc>
        <w:tc>
          <w:tcPr>
            <w:tcW w:w="3686" w:type="dxa"/>
            <w:gridSpan w:val="2"/>
            <w:tcBorders>
              <w:top w:val="single" w:sz="4" w:space="0" w:color="auto"/>
              <w:left w:val="single" w:sz="4" w:space="0" w:color="auto"/>
              <w:bottom w:val="single" w:sz="4" w:space="0" w:color="auto"/>
              <w:right w:val="single" w:sz="4" w:space="0" w:color="auto"/>
            </w:tcBorders>
            <w:hideMark/>
          </w:tcPr>
          <w:p w14:paraId="172BA818" w14:textId="77777777" w:rsidR="00A35FBA" w:rsidRPr="00AF04C3" w:rsidRDefault="00A35FBA" w:rsidP="00260C78">
            <w:pPr>
              <w:pStyle w:val="TAH"/>
              <w:rPr>
                <w:lang w:val="fr-FR"/>
              </w:rPr>
            </w:pPr>
            <w:r w:rsidRPr="00AF04C3">
              <w:rPr>
                <w:lang w:val="fr-FR"/>
              </w:rPr>
              <w:t>Message Sequence</w:t>
            </w:r>
          </w:p>
        </w:tc>
        <w:tc>
          <w:tcPr>
            <w:tcW w:w="567" w:type="dxa"/>
            <w:tcBorders>
              <w:top w:val="single" w:sz="4" w:space="0" w:color="auto"/>
              <w:left w:val="single" w:sz="4" w:space="0" w:color="auto"/>
              <w:bottom w:val="nil"/>
              <w:right w:val="single" w:sz="4" w:space="0" w:color="auto"/>
            </w:tcBorders>
            <w:hideMark/>
          </w:tcPr>
          <w:p w14:paraId="00DC6DAD" w14:textId="77777777" w:rsidR="00A35FBA" w:rsidRPr="00AF04C3" w:rsidRDefault="00A35FBA" w:rsidP="00260C78">
            <w:pPr>
              <w:pStyle w:val="TAH"/>
              <w:rPr>
                <w:lang w:val="fr-FR"/>
              </w:rPr>
            </w:pPr>
            <w:r w:rsidRPr="00AF04C3">
              <w:rPr>
                <w:lang w:val="fr-FR"/>
              </w:rPr>
              <w:t>TP</w:t>
            </w:r>
          </w:p>
        </w:tc>
        <w:tc>
          <w:tcPr>
            <w:tcW w:w="892" w:type="dxa"/>
            <w:tcBorders>
              <w:top w:val="single" w:sz="4" w:space="0" w:color="auto"/>
              <w:left w:val="single" w:sz="4" w:space="0" w:color="auto"/>
              <w:bottom w:val="nil"/>
              <w:right w:val="single" w:sz="4" w:space="0" w:color="auto"/>
            </w:tcBorders>
            <w:hideMark/>
          </w:tcPr>
          <w:p w14:paraId="236827DE" w14:textId="77777777" w:rsidR="00A35FBA" w:rsidRPr="00AF04C3" w:rsidRDefault="00A35FBA" w:rsidP="00260C78">
            <w:pPr>
              <w:pStyle w:val="TAH"/>
              <w:rPr>
                <w:lang w:val="fr-FR"/>
              </w:rPr>
            </w:pPr>
            <w:r w:rsidRPr="00AF04C3">
              <w:rPr>
                <w:lang w:val="fr-FR"/>
              </w:rPr>
              <w:t>Verdict</w:t>
            </w:r>
          </w:p>
        </w:tc>
      </w:tr>
      <w:tr w:rsidR="00A35FBA" w:rsidRPr="00AF04C3" w14:paraId="62670BF7" w14:textId="77777777" w:rsidTr="00260C78">
        <w:tc>
          <w:tcPr>
            <w:tcW w:w="648" w:type="dxa"/>
            <w:tcBorders>
              <w:top w:val="nil"/>
              <w:left w:val="single" w:sz="4" w:space="0" w:color="auto"/>
              <w:bottom w:val="single" w:sz="4" w:space="0" w:color="auto"/>
              <w:right w:val="single" w:sz="4" w:space="0" w:color="auto"/>
            </w:tcBorders>
          </w:tcPr>
          <w:p w14:paraId="1AD28105" w14:textId="77777777" w:rsidR="00A35FBA" w:rsidRPr="00AF04C3" w:rsidRDefault="00A35FBA" w:rsidP="00260C78">
            <w:pPr>
              <w:pStyle w:val="TAH"/>
              <w:rPr>
                <w:lang w:val="fr-FR"/>
              </w:rPr>
            </w:pPr>
          </w:p>
        </w:tc>
        <w:tc>
          <w:tcPr>
            <w:tcW w:w="3969" w:type="dxa"/>
            <w:tcBorders>
              <w:top w:val="nil"/>
              <w:left w:val="single" w:sz="4" w:space="0" w:color="auto"/>
              <w:bottom w:val="single" w:sz="4" w:space="0" w:color="auto"/>
              <w:right w:val="single" w:sz="4" w:space="0" w:color="auto"/>
            </w:tcBorders>
          </w:tcPr>
          <w:p w14:paraId="18AC6F2A" w14:textId="77777777" w:rsidR="00A35FBA" w:rsidRPr="00AF04C3" w:rsidRDefault="00A35FBA" w:rsidP="00260C78">
            <w:pPr>
              <w:pStyle w:val="TAH"/>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2A3169A3" w14:textId="77777777" w:rsidR="00A35FBA" w:rsidRPr="00AF04C3" w:rsidRDefault="00A35FBA" w:rsidP="00260C78">
            <w:pPr>
              <w:pStyle w:val="TAH"/>
              <w:rPr>
                <w:lang w:val="fr-FR"/>
              </w:rPr>
            </w:pPr>
            <w:r w:rsidRPr="00AF04C3">
              <w:rPr>
                <w:lang w:val="fr-FR"/>
              </w:rPr>
              <w:t>U - S</w:t>
            </w:r>
          </w:p>
        </w:tc>
        <w:tc>
          <w:tcPr>
            <w:tcW w:w="2977" w:type="dxa"/>
            <w:tcBorders>
              <w:top w:val="single" w:sz="4" w:space="0" w:color="auto"/>
              <w:left w:val="single" w:sz="4" w:space="0" w:color="auto"/>
              <w:bottom w:val="single" w:sz="4" w:space="0" w:color="auto"/>
              <w:right w:val="single" w:sz="4" w:space="0" w:color="auto"/>
            </w:tcBorders>
            <w:hideMark/>
          </w:tcPr>
          <w:p w14:paraId="44AE61B7" w14:textId="77777777" w:rsidR="00A35FBA" w:rsidRPr="00AF04C3" w:rsidRDefault="00A35FBA" w:rsidP="00260C78">
            <w:pPr>
              <w:pStyle w:val="TAH"/>
              <w:rPr>
                <w:lang w:val="fr-FR"/>
              </w:rPr>
            </w:pPr>
            <w:r w:rsidRPr="00AF04C3">
              <w:rPr>
                <w:lang w:val="fr-FR"/>
              </w:rPr>
              <w:t>Message</w:t>
            </w:r>
          </w:p>
        </w:tc>
        <w:tc>
          <w:tcPr>
            <w:tcW w:w="567" w:type="dxa"/>
            <w:tcBorders>
              <w:top w:val="nil"/>
              <w:left w:val="single" w:sz="4" w:space="0" w:color="auto"/>
              <w:bottom w:val="single" w:sz="4" w:space="0" w:color="auto"/>
              <w:right w:val="single" w:sz="4" w:space="0" w:color="auto"/>
            </w:tcBorders>
          </w:tcPr>
          <w:p w14:paraId="70E7789A" w14:textId="77777777" w:rsidR="00A35FBA" w:rsidRPr="00AF04C3" w:rsidRDefault="00A35FBA" w:rsidP="00260C78">
            <w:pPr>
              <w:pStyle w:val="TAH"/>
              <w:rPr>
                <w:lang w:val="fr-FR"/>
              </w:rPr>
            </w:pPr>
          </w:p>
        </w:tc>
        <w:tc>
          <w:tcPr>
            <w:tcW w:w="892" w:type="dxa"/>
            <w:tcBorders>
              <w:top w:val="nil"/>
              <w:left w:val="single" w:sz="4" w:space="0" w:color="auto"/>
              <w:bottom w:val="single" w:sz="4" w:space="0" w:color="auto"/>
              <w:right w:val="single" w:sz="4" w:space="0" w:color="auto"/>
            </w:tcBorders>
          </w:tcPr>
          <w:p w14:paraId="7B0AA4F4" w14:textId="77777777" w:rsidR="00A35FBA" w:rsidRPr="00AF04C3" w:rsidRDefault="00A35FBA" w:rsidP="00260C78">
            <w:pPr>
              <w:pStyle w:val="TAH"/>
              <w:rPr>
                <w:lang w:val="fr-FR"/>
              </w:rPr>
            </w:pPr>
          </w:p>
        </w:tc>
      </w:tr>
      <w:tr w:rsidR="00A35FBA" w:rsidRPr="00AF04C3" w14:paraId="591812E7"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642EF27" w14:textId="77777777" w:rsidR="00A35FBA" w:rsidRPr="00AF04C3" w:rsidRDefault="00A35FBA" w:rsidP="00260C78">
            <w:pPr>
              <w:pStyle w:val="TAC"/>
              <w:rPr>
                <w:lang w:val="fr-FR"/>
              </w:rPr>
            </w:pPr>
            <w:r w:rsidRPr="00AF04C3">
              <w:rPr>
                <w:lang w:val="fr-FR"/>
              </w:rPr>
              <w:t>1</w:t>
            </w:r>
          </w:p>
        </w:tc>
        <w:tc>
          <w:tcPr>
            <w:tcW w:w="3969" w:type="dxa"/>
            <w:tcBorders>
              <w:top w:val="single" w:sz="4" w:space="0" w:color="auto"/>
              <w:left w:val="single" w:sz="4" w:space="0" w:color="auto"/>
              <w:bottom w:val="single" w:sz="4" w:space="0" w:color="auto"/>
              <w:right w:val="single" w:sz="4" w:space="0" w:color="auto"/>
            </w:tcBorders>
            <w:hideMark/>
          </w:tcPr>
          <w:p w14:paraId="70DD7EA3" w14:textId="499FC102"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CT MCData Call Establishment</w:t>
            </w:r>
            <w:r w:rsidRPr="00AF04C3">
              <w:rPr>
                <w:bCs/>
                <w:lang w:val="fr-FR"/>
              </w:rPr>
              <w:t xml:space="preserve">' as described in TS 36.579-1 </w:t>
            </w:r>
            <w:r w:rsidRPr="00AF04C3">
              <w:rPr>
                <w:lang w:val="fr-FR"/>
              </w:rPr>
              <w:t>[2] Table 5.3C.3.3-1?</w:t>
            </w:r>
          </w:p>
        </w:tc>
        <w:tc>
          <w:tcPr>
            <w:tcW w:w="709" w:type="dxa"/>
            <w:tcBorders>
              <w:top w:val="single" w:sz="4" w:space="0" w:color="auto"/>
              <w:left w:val="single" w:sz="4" w:space="0" w:color="auto"/>
              <w:bottom w:val="single" w:sz="4" w:space="0" w:color="auto"/>
              <w:right w:val="single" w:sz="4" w:space="0" w:color="auto"/>
            </w:tcBorders>
            <w:hideMark/>
          </w:tcPr>
          <w:p w14:paraId="7C501A63"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28114CD1"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ABCA35A" w14:textId="77777777" w:rsidR="00A35FBA" w:rsidRPr="00AF04C3" w:rsidRDefault="00A35FBA" w:rsidP="00260C78">
            <w:pPr>
              <w:pStyle w:val="TAC"/>
              <w:rPr>
                <w:lang w:val="fr-FR"/>
              </w:rPr>
            </w:pPr>
            <w:r w:rsidRPr="00AF04C3">
              <w:rPr>
                <w:lang w:val="fr-FR"/>
              </w:rPr>
              <w:t>1,2</w:t>
            </w:r>
          </w:p>
        </w:tc>
        <w:tc>
          <w:tcPr>
            <w:tcW w:w="892" w:type="dxa"/>
            <w:tcBorders>
              <w:top w:val="single" w:sz="4" w:space="0" w:color="auto"/>
              <w:left w:val="single" w:sz="4" w:space="0" w:color="auto"/>
              <w:bottom w:val="single" w:sz="4" w:space="0" w:color="auto"/>
              <w:right w:val="single" w:sz="4" w:space="0" w:color="auto"/>
            </w:tcBorders>
            <w:hideMark/>
          </w:tcPr>
          <w:p w14:paraId="71D37ABA" w14:textId="77777777" w:rsidR="00A35FBA" w:rsidRPr="00AF04C3" w:rsidRDefault="00A35FBA" w:rsidP="00260C78">
            <w:pPr>
              <w:pStyle w:val="TAC"/>
              <w:rPr>
                <w:lang w:val="fr-FR"/>
              </w:rPr>
            </w:pPr>
            <w:r w:rsidRPr="00AF04C3">
              <w:rPr>
                <w:lang w:val="fr-FR"/>
              </w:rPr>
              <w:t>P</w:t>
            </w:r>
          </w:p>
        </w:tc>
      </w:tr>
      <w:tr w:rsidR="00A35FBA" w:rsidRPr="00AF04C3" w14:paraId="6722D07B"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B99FFF6" w14:textId="77777777" w:rsidR="00A35FBA" w:rsidRPr="00AF04C3" w:rsidRDefault="00A35FBA" w:rsidP="00260C78">
            <w:pPr>
              <w:pStyle w:val="TAC"/>
              <w:rPr>
                <w:lang w:val="fr-FR"/>
              </w:rPr>
            </w:pPr>
            <w:r w:rsidRPr="00AF04C3">
              <w:rPr>
                <w:lang w:val="fr-FR"/>
              </w:rPr>
              <w:t>2-5</w:t>
            </w:r>
          </w:p>
        </w:tc>
        <w:tc>
          <w:tcPr>
            <w:tcW w:w="3969" w:type="dxa"/>
            <w:tcBorders>
              <w:top w:val="single" w:sz="4" w:space="0" w:color="auto"/>
              <w:left w:val="single" w:sz="4" w:space="0" w:color="auto"/>
              <w:bottom w:val="single" w:sz="4" w:space="0" w:color="auto"/>
              <w:right w:val="single" w:sz="4" w:space="0" w:color="auto"/>
            </w:tcBorders>
            <w:hideMark/>
          </w:tcPr>
          <w:p w14:paraId="2DFD4441"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68303AD1"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1D4D4F86"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9F09B3A"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5E7FC7DA" w14:textId="77777777" w:rsidR="00A35FBA" w:rsidRPr="00AF04C3" w:rsidRDefault="00A35FBA" w:rsidP="00260C78">
            <w:pPr>
              <w:pStyle w:val="TAC"/>
              <w:rPr>
                <w:lang w:val="fr-FR"/>
              </w:rPr>
            </w:pPr>
            <w:r w:rsidRPr="00AF04C3">
              <w:rPr>
                <w:lang w:val="fr-FR"/>
              </w:rPr>
              <w:t>-</w:t>
            </w:r>
          </w:p>
        </w:tc>
      </w:tr>
      <w:tr w:rsidR="00A35FBA" w:rsidRPr="00AF04C3" w14:paraId="4C74B316"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DA4FA2A" w14:textId="77777777" w:rsidR="00A35FBA" w:rsidRPr="00AF04C3" w:rsidRDefault="00A35FBA" w:rsidP="00260C78">
            <w:pPr>
              <w:pStyle w:val="TAC"/>
              <w:rPr>
                <w:lang w:val="fr-FR"/>
              </w:rPr>
            </w:pPr>
            <w:r w:rsidRPr="00AF04C3">
              <w:rPr>
                <w:lang w:val="fr-FR"/>
              </w:rPr>
              <w:t>6</w:t>
            </w:r>
          </w:p>
        </w:tc>
        <w:tc>
          <w:tcPr>
            <w:tcW w:w="3969" w:type="dxa"/>
            <w:tcBorders>
              <w:top w:val="single" w:sz="4" w:space="0" w:color="auto"/>
              <w:left w:val="single" w:sz="4" w:space="0" w:color="auto"/>
              <w:bottom w:val="single" w:sz="4" w:space="0" w:color="auto"/>
              <w:right w:val="single" w:sz="4" w:space="0" w:color="auto"/>
            </w:tcBorders>
            <w:hideMark/>
          </w:tcPr>
          <w:p w14:paraId="7D1E0448" w14:textId="23C06919"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CT MSRP message transfer</w:t>
            </w:r>
            <w:r w:rsidRPr="00AF04C3">
              <w:rPr>
                <w:lang w:val="fr-FR"/>
              </w:rPr>
              <w:t xml:space="preserve">' as described in TS 36.579-1 [2] Table 5.3C.5.3-1 </w:t>
            </w:r>
            <w:r w:rsidRPr="00AF04C3">
              <w:rPr>
                <w:b/>
                <w:bCs/>
                <w:lang w:val="fr-FR"/>
              </w:rPr>
              <w:t>to receive an SDS message with disposition request "DELIVERY"</w:t>
            </w:r>
            <w:r w:rsidRPr="00AF04C3">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039734FF"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5AD8D168"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AE67A84" w14:textId="77777777" w:rsidR="00A35FBA" w:rsidRPr="00AF04C3" w:rsidRDefault="00A35FBA" w:rsidP="00260C78">
            <w:pPr>
              <w:pStyle w:val="TAC"/>
              <w:rPr>
                <w:lang w:val="fr-FR"/>
              </w:rPr>
            </w:pPr>
            <w:r w:rsidRPr="00AF04C3">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06F6FDD6" w14:textId="77777777" w:rsidR="00A35FBA" w:rsidRPr="00AF04C3" w:rsidRDefault="00A35FBA" w:rsidP="00260C78">
            <w:pPr>
              <w:pStyle w:val="TAC"/>
              <w:rPr>
                <w:lang w:val="fr-FR"/>
              </w:rPr>
            </w:pPr>
            <w:r w:rsidRPr="00AF04C3">
              <w:rPr>
                <w:lang w:val="fr-FR"/>
              </w:rPr>
              <w:t>P</w:t>
            </w:r>
          </w:p>
        </w:tc>
      </w:tr>
      <w:tr w:rsidR="00A35FBA" w:rsidRPr="00AF04C3" w14:paraId="4440A800"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407439C" w14:textId="77777777" w:rsidR="00A35FBA" w:rsidRPr="00AF04C3" w:rsidRDefault="00A35FBA" w:rsidP="00260C78">
            <w:pPr>
              <w:pStyle w:val="TAC"/>
              <w:rPr>
                <w:lang w:val="fr-FR"/>
              </w:rPr>
            </w:pPr>
            <w:r w:rsidRPr="00AF04C3">
              <w:rPr>
                <w:lang w:val="fr-FR"/>
              </w:rPr>
              <w:t>7</w:t>
            </w:r>
          </w:p>
        </w:tc>
        <w:tc>
          <w:tcPr>
            <w:tcW w:w="3969" w:type="dxa"/>
            <w:tcBorders>
              <w:top w:val="single" w:sz="4" w:space="0" w:color="auto"/>
              <w:left w:val="single" w:sz="4" w:space="0" w:color="auto"/>
              <w:bottom w:val="single" w:sz="4" w:space="0" w:color="auto"/>
              <w:right w:val="single" w:sz="4" w:space="0" w:color="auto"/>
            </w:tcBorders>
            <w:hideMark/>
          </w:tcPr>
          <w:p w14:paraId="15B991BD"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0B18BFE1"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F85C167"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9595BC4"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542255C1" w14:textId="77777777" w:rsidR="00A35FBA" w:rsidRPr="00AF04C3" w:rsidRDefault="00A35FBA" w:rsidP="00260C78">
            <w:pPr>
              <w:pStyle w:val="TAC"/>
              <w:rPr>
                <w:lang w:val="fr-FR"/>
              </w:rPr>
            </w:pPr>
            <w:r w:rsidRPr="00AF04C3">
              <w:rPr>
                <w:lang w:val="fr-FR"/>
              </w:rPr>
              <w:t>-</w:t>
            </w:r>
          </w:p>
        </w:tc>
      </w:tr>
      <w:tr w:rsidR="00A35FBA" w:rsidRPr="00AF04C3" w14:paraId="16425796"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F79EE80" w14:textId="77777777" w:rsidR="00A35FBA" w:rsidRPr="00AF04C3" w:rsidRDefault="00A35FBA" w:rsidP="00260C78">
            <w:pPr>
              <w:pStyle w:val="TAC"/>
              <w:rPr>
                <w:lang w:val="fr-FR"/>
              </w:rPr>
            </w:pPr>
            <w:r w:rsidRPr="00AF04C3">
              <w:rPr>
                <w:lang w:val="fr-FR"/>
              </w:rPr>
              <w:t>8</w:t>
            </w:r>
          </w:p>
        </w:tc>
        <w:tc>
          <w:tcPr>
            <w:tcW w:w="3969" w:type="dxa"/>
            <w:tcBorders>
              <w:top w:val="single" w:sz="4" w:space="0" w:color="auto"/>
              <w:left w:val="single" w:sz="4" w:space="0" w:color="auto"/>
              <w:bottom w:val="single" w:sz="4" w:space="0" w:color="auto"/>
              <w:right w:val="single" w:sz="4" w:space="0" w:color="auto"/>
            </w:tcBorders>
            <w:hideMark/>
          </w:tcPr>
          <w:p w14:paraId="03BF90ED" w14:textId="278C9E87"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CO MSRP message transfer</w:t>
            </w:r>
            <w:r w:rsidRPr="00AF04C3">
              <w:rPr>
                <w:lang w:val="fr-FR"/>
              </w:rPr>
              <w:t xml:space="preserve">' as described in TS 36.579-1 [2] Table 5.3C.4.3-1 </w:t>
            </w:r>
            <w:r w:rsidRPr="00AF04C3">
              <w:rPr>
                <w:b/>
                <w:bCs/>
                <w:lang w:val="fr-FR"/>
              </w:rPr>
              <w:t>to send a disposition notification of "DELIVERED"</w:t>
            </w:r>
            <w:r w:rsidRPr="00AF04C3">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67278147" w14:textId="77777777" w:rsidR="00A35FBA" w:rsidRPr="00AF04C3" w:rsidRDefault="00A35FBA" w:rsidP="00260C78">
            <w:pPr>
              <w:pStyle w:val="TAC"/>
              <w:rPr>
                <w:lang w:val="fr-FR"/>
              </w:rPr>
            </w:pPr>
            <w:r w:rsidRPr="00AF04C3">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71976EEF"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987C77A" w14:textId="77777777" w:rsidR="00A35FBA" w:rsidRPr="00AF04C3" w:rsidRDefault="00A35FBA" w:rsidP="00260C78">
            <w:pPr>
              <w:pStyle w:val="TAC"/>
              <w:rPr>
                <w:lang w:val="fr-FR"/>
              </w:rPr>
            </w:pPr>
            <w:r w:rsidRPr="00AF04C3">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48FC6883" w14:textId="77777777" w:rsidR="00A35FBA" w:rsidRPr="00AF04C3" w:rsidRDefault="00A35FBA" w:rsidP="00260C78">
            <w:pPr>
              <w:pStyle w:val="TAC"/>
              <w:rPr>
                <w:lang w:val="fr-FR"/>
              </w:rPr>
            </w:pPr>
            <w:r w:rsidRPr="00AF04C3">
              <w:rPr>
                <w:lang w:val="fr-FR"/>
              </w:rPr>
              <w:t>P</w:t>
            </w:r>
          </w:p>
        </w:tc>
      </w:tr>
      <w:tr w:rsidR="00A35FBA" w:rsidRPr="00AF04C3" w14:paraId="54A75BE5"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A26E1D9" w14:textId="77777777" w:rsidR="00A35FBA" w:rsidRPr="00AF04C3" w:rsidRDefault="00A35FBA" w:rsidP="00260C78">
            <w:pPr>
              <w:pStyle w:val="TAC"/>
              <w:rPr>
                <w:lang w:val="fr-FR"/>
              </w:rPr>
            </w:pPr>
            <w:r w:rsidRPr="00AF04C3">
              <w:rPr>
                <w:lang w:val="fr-FR"/>
              </w:rPr>
              <w:t>9</w:t>
            </w:r>
          </w:p>
        </w:tc>
        <w:tc>
          <w:tcPr>
            <w:tcW w:w="3969" w:type="dxa"/>
            <w:tcBorders>
              <w:top w:val="single" w:sz="4" w:space="0" w:color="auto"/>
              <w:left w:val="single" w:sz="4" w:space="0" w:color="auto"/>
              <w:bottom w:val="single" w:sz="4" w:space="0" w:color="auto"/>
              <w:right w:val="single" w:sz="4" w:space="0" w:color="auto"/>
            </w:tcBorders>
            <w:hideMark/>
          </w:tcPr>
          <w:p w14:paraId="10B2F8D5"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3D00C34B"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6150EBC3"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87177AC"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3408E78A" w14:textId="77777777" w:rsidR="00A35FBA" w:rsidRPr="00AF04C3" w:rsidRDefault="00A35FBA" w:rsidP="00260C78">
            <w:pPr>
              <w:pStyle w:val="TAC"/>
              <w:rPr>
                <w:lang w:val="fr-FR"/>
              </w:rPr>
            </w:pPr>
            <w:r w:rsidRPr="00AF04C3">
              <w:rPr>
                <w:lang w:val="fr-FR"/>
              </w:rPr>
              <w:t>-</w:t>
            </w:r>
          </w:p>
        </w:tc>
      </w:tr>
      <w:tr w:rsidR="00A35FBA" w:rsidRPr="00AF04C3" w14:paraId="442B9129"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37D33F6" w14:textId="77777777" w:rsidR="00A35FBA" w:rsidRPr="00AF04C3" w:rsidRDefault="00A35FBA" w:rsidP="00260C78">
            <w:pPr>
              <w:pStyle w:val="TAC"/>
              <w:rPr>
                <w:lang w:val="fr-FR"/>
              </w:rPr>
            </w:pPr>
            <w:r w:rsidRPr="00AF04C3">
              <w:rPr>
                <w:lang w:val="fr-FR"/>
              </w:rPr>
              <w:t>10</w:t>
            </w:r>
          </w:p>
        </w:tc>
        <w:tc>
          <w:tcPr>
            <w:tcW w:w="3969" w:type="dxa"/>
            <w:tcBorders>
              <w:top w:val="single" w:sz="4" w:space="0" w:color="auto"/>
              <w:left w:val="single" w:sz="4" w:space="0" w:color="auto"/>
              <w:bottom w:val="single" w:sz="4" w:space="0" w:color="auto"/>
              <w:right w:val="single" w:sz="4" w:space="0" w:color="auto"/>
            </w:tcBorders>
            <w:hideMark/>
          </w:tcPr>
          <w:p w14:paraId="653F410D" w14:textId="77777777" w:rsidR="00A35FBA" w:rsidRPr="00AF04C3" w:rsidRDefault="00A35FBA" w:rsidP="00260C78">
            <w:pPr>
              <w:pStyle w:val="TAL"/>
              <w:rPr>
                <w:lang w:val="fr-FR"/>
              </w:rPr>
            </w:pPr>
            <w:r w:rsidRPr="00AF04C3">
              <w:rPr>
                <w:lang w:val="fr-FR"/>
              </w:rPr>
              <w:t>Check: Does the UE (MCData client) provide the contents of the Payload IE to the user?</w:t>
            </w:r>
          </w:p>
          <w:p w14:paraId="46AF8403" w14:textId="77777777" w:rsidR="00A35FBA" w:rsidRPr="00AF04C3" w:rsidRDefault="00A35FBA" w:rsidP="00260C78">
            <w:pPr>
              <w:pStyle w:val="TAL"/>
              <w:rPr>
                <w:lang w:val="fr-FR"/>
              </w:rPr>
            </w:pPr>
            <w:r w:rsidRPr="00AF04C3">
              <w:rPr>
                <w:rFonts w:eastAsia="Malgun Gothic"/>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56683D55"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7805C256"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FFD62FE" w14:textId="77777777" w:rsidR="00A35FBA" w:rsidRPr="00AF04C3" w:rsidRDefault="00A35FBA" w:rsidP="00260C78">
            <w:pPr>
              <w:pStyle w:val="TAC"/>
              <w:rPr>
                <w:lang w:val="fr-FR"/>
              </w:rPr>
            </w:pPr>
            <w:r w:rsidRPr="00AF04C3">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06CB6698" w14:textId="77777777" w:rsidR="00A35FBA" w:rsidRPr="00AF04C3" w:rsidRDefault="00A35FBA" w:rsidP="00260C78">
            <w:pPr>
              <w:pStyle w:val="TAC"/>
              <w:rPr>
                <w:lang w:val="fr-FR"/>
              </w:rPr>
            </w:pPr>
            <w:r w:rsidRPr="00AF04C3">
              <w:rPr>
                <w:lang w:val="fr-FR"/>
              </w:rPr>
              <w:t>P</w:t>
            </w:r>
          </w:p>
        </w:tc>
      </w:tr>
      <w:tr w:rsidR="00A35FBA" w:rsidRPr="00AF04C3" w14:paraId="5DA57287"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66CB7B9" w14:textId="77777777" w:rsidR="00A35FBA" w:rsidRPr="00AF04C3" w:rsidRDefault="00A35FBA" w:rsidP="00260C78">
            <w:pPr>
              <w:pStyle w:val="TAC"/>
              <w:rPr>
                <w:lang w:val="fr-FR"/>
              </w:rPr>
            </w:pPr>
            <w:r w:rsidRPr="00AF04C3">
              <w:rPr>
                <w:lang w:val="fr-FR"/>
              </w:rPr>
              <w:t>11</w:t>
            </w:r>
          </w:p>
        </w:tc>
        <w:tc>
          <w:tcPr>
            <w:tcW w:w="3969" w:type="dxa"/>
            <w:tcBorders>
              <w:top w:val="single" w:sz="4" w:space="0" w:color="auto"/>
              <w:left w:val="single" w:sz="4" w:space="0" w:color="auto"/>
              <w:bottom w:val="single" w:sz="4" w:space="0" w:color="auto"/>
              <w:right w:val="single" w:sz="4" w:space="0" w:color="auto"/>
            </w:tcBorders>
            <w:hideMark/>
          </w:tcPr>
          <w:p w14:paraId="23D10847" w14:textId="58AA6E98" w:rsidR="00A35FBA" w:rsidRPr="00AF04C3" w:rsidRDefault="00A35FBA" w:rsidP="00260C78">
            <w:pPr>
              <w:pStyle w:val="TAL"/>
              <w:rPr>
                <w:lang w:val="fr-FR"/>
              </w:rPr>
            </w:pPr>
            <w:r w:rsidRPr="00AF04C3">
              <w:rPr>
                <w:lang w:val="fr-FR"/>
              </w:rPr>
              <w:t>Make the UE (MCData client) send a one-to-one session SDS message over the media plane with disposition request "READ".</w:t>
            </w:r>
          </w:p>
          <w:p w14:paraId="25375DFE" w14:textId="77777777" w:rsidR="00A35FBA" w:rsidRPr="00AF04C3" w:rsidRDefault="00A35FBA" w:rsidP="00260C78">
            <w:pPr>
              <w:pStyle w:val="TAL"/>
              <w:rPr>
                <w:lang w:val="fr-FR"/>
              </w:rPr>
            </w:pPr>
            <w:r w:rsidRPr="00AF04C3">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581D96B7"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22BC23A"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3C6D315"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5D9CA652" w14:textId="77777777" w:rsidR="00A35FBA" w:rsidRPr="00AF04C3" w:rsidRDefault="00A35FBA" w:rsidP="00260C78">
            <w:pPr>
              <w:pStyle w:val="TAC"/>
              <w:rPr>
                <w:lang w:val="fr-FR"/>
              </w:rPr>
            </w:pPr>
            <w:r w:rsidRPr="00AF04C3">
              <w:rPr>
                <w:lang w:val="fr-FR"/>
              </w:rPr>
              <w:t>-</w:t>
            </w:r>
          </w:p>
        </w:tc>
      </w:tr>
      <w:tr w:rsidR="00A35FBA" w:rsidRPr="00AF04C3" w14:paraId="34CF49B1"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F277D9C" w14:textId="77777777" w:rsidR="00A35FBA" w:rsidRPr="00AF04C3" w:rsidRDefault="00A35FBA" w:rsidP="00260C78">
            <w:pPr>
              <w:pStyle w:val="TAC"/>
              <w:rPr>
                <w:lang w:val="fr-FR"/>
              </w:rPr>
            </w:pPr>
            <w:r w:rsidRPr="00AF04C3">
              <w:rPr>
                <w:lang w:val="fr-FR"/>
              </w:rPr>
              <w:t>12</w:t>
            </w:r>
          </w:p>
        </w:tc>
        <w:tc>
          <w:tcPr>
            <w:tcW w:w="3969" w:type="dxa"/>
            <w:tcBorders>
              <w:top w:val="single" w:sz="4" w:space="0" w:color="auto"/>
              <w:left w:val="single" w:sz="4" w:space="0" w:color="auto"/>
              <w:bottom w:val="single" w:sz="4" w:space="0" w:color="auto"/>
              <w:right w:val="single" w:sz="4" w:space="0" w:color="auto"/>
            </w:tcBorders>
            <w:hideMark/>
          </w:tcPr>
          <w:p w14:paraId="190A97FA" w14:textId="43EA0C40"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CO MSRP message transfer</w:t>
            </w:r>
            <w:r w:rsidRPr="00AF04C3">
              <w:rPr>
                <w:lang w:val="fr-FR"/>
              </w:rPr>
              <w:t xml:space="preserve">' as described in TS 36.579-1 [2] Table 5.3C.4.3-1 </w:t>
            </w:r>
            <w:r w:rsidRPr="00AF04C3">
              <w:rPr>
                <w:b/>
                <w:bCs/>
                <w:lang w:val="fr-FR"/>
              </w:rPr>
              <w:t>to send an SDS message with disposition request "READ"</w:t>
            </w:r>
            <w:r w:rsidRPr="00AF04C3">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4674FE2E"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1147F292"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03185F0" w14:textId="77777777" w:rsidR="00A35FBA" w:rsidRPr="00AF04C3" w:rsidRDefault="00A35FBA" w:rsidP="00260C78">
            <w:pPr>
              <w:pStyle w:val="TAC"/>
              <w:rPr>
                <w:lang w:val="fr-FR"/>
              </w:rPr>
            </w:pPr>
            <w:r w:rsidRPr="00AF04C3">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56EBF2D2" w14:textId="77777777" w:rsidR="00A35FBA" w:rsidRPr="00AF04C3" w:rsidRDefault="00A35FBA" w:rsidP="00260C78">
            <w:pPr>
              <w:pStyle w:val="TAC"/>
              <w:rPr>
                <w:lang w:val="fr-FR"/>
              </w:rPr>
            </w:pPr>
            <w:r w:rsidRPr="00AF04C3">
              <w:rPr>
                <w:lang w:val="fr-FR"/>
              </w:rPr>
              <w:t>P</w:t>
            </w:r>
          </w:p>
        </w:tc>
      </w:tr>
      <w:tr w:rsidR="00A35FBA" w:rsidRPr="00AF04C3" w14:paraId="0E166E12"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F4AD841" w14:textId="77777777" w:rsidR="00A35FBA" w:rsidRPr="00AF04C3" w:rsidRDefault="00A35FBA" w:rsidP="00260C78">
            <w:pPr>
              <w:pStyle w:val="TAC"/>
              <w:rPr>
                <w:lang w:val="fr-FR"/>
              </w:rPr>
            </w:pPr>
            <w:r w:rsidRPr="00AF04C3">
              <w:rPr>
                <w:rFonts w:cs="Arial"/>
                <w:lang w:val="fr-FR"/>
              </w:rPr>
              <w:t>13</w:t>
            </w:r>
          </w:p>
        </w:tc>
        <w:tc>
          <w:tcPr>
            <w:tcW w:w="3969" w:type="dxa"/>
            <w:tcBorders>
              <w:top w:val="single" w:sz="4" w:space="0" w:color="auto"/>
              <w:left w:val="single" w:sz="4" w:space="0" w:color="auto"/>
              <w:bottom w:val="single" w:sz="4" w:space="0" w:color="auto"/>
              <w:right w:val="single" w:sz="4" w:space="0" w:color="auto"/>
            </w:tcBorders>
            <w:hideMark/>
          </w:tcPr>
          <w:p w14:paraId="4556FDFE" w14:textId="04E4D0C4"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CT MSRP message transfer</w:t>
            </w:r>
            <w:r w:rsidRPr="00AF04C3">
              <w:rPr>
                <w:lang w:val="fr-FR"/>
              </w:rPr>
              <w:t xml:space="preserve">' as described in TS 36.579-1 [2] Table 5.3C.5.3-1 </w:t>
            </w:r>
            <w:r w:rsidRPr="00AF04C3">
              <w:rPr>
                <w:b/>
                <w:bCs/>
                <w:lang w:val="fr-FR"/>
              </w:rPr>
              <w:t>to receive the disposition notification</w:t>
            </w:r>
            <w:r w:rsidRPr="00AF04C3">
              <w:rPr>
                <w:lang w:val="fr-FR"/>
              </w:rPr>
              <w:t xml:space="preserve"> for the SDS message sent at step 12?</w:t>
            </w:r>
          </w:p>
        </w:tc>
        <w:tc>
          <w:tcPr>
            <w:tcW w:w="709" w:type="dxa"/>
            <w:tcBorders>
              <w:top w:val="single" w:sz="4" w:space="0" w:color="auto"/>
              <w:left w:val="single" w:sz="4" w:space="0" w:color="auto"/>
              <w:bottom w:val="single" w:sz="4" w:space="0" w:color="auto"/>
              <w:right w:val="single" w:sz="4" w:space="0" w:color="auto"/>
            </w:tcBorders>
            <w:hideMark/>
          </w:tcPr>
          <w:p w14:paraId="355AE4F2"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7B0DF26D"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11A299F" w14:textId="77777777" w:rsidR="00A35FBA" w:rsidRPr="00AF04C3" w:rsidRDefault="00A35FBA" w:rsidP="00260C78">
            <w:pPr>
              <w:pStyle w:val="TAC"/>
              <w:rPr>
                <w:lang w:val="fr-FR"/>
              </w:rPr>
            </w:pPr>
            <w:r w:rsidRPr="00AF04C3">
              <w:rPr>
                <w:lang w:val="fr-FR"/>
              </w:rPr>
              <w:t>4</w:t>
            </w:r>
          </w:p>
        </w:tc>
        <w:tc>
          <w:tcPr>
            <w:tcW w:w="892" w:type="dxa"/>
            <w:tcBorders>
              <w:top w:val="single" w:sz="4" w:space="0" w:color="auto"/>
              <w:left w:val="single" w:sz="4" w:space="0" w:color="auto"/>
              <w:bottom w:val="single" w:sz="4" w:space="0" w:color="auto"/>
              <w:right w:val="single" w:sz="4" w:space="0" w:color="auto"/>
            </w:tcBorders>
            <w:hideMark/>
          </w:tcPr>
          <w:p w14:paraId="43BB9380" w14:textId="77777777" w:rsidR="00A35FBA" w:rsidRPr="00AF04C3" w:rsidRDefault="00A35FBA" w:rsidP="00260C78">
            <w:pPr>
              <w:pStyle w:val="TAC"/>
              <w:rPr>
                <w:lang w:val="fr-FR"/>
              </w:rPr>
            </w:pPr>
            <w:r w:rsidRPr="00AF04C3">
              <w:rPr>
                <w:lang w:val="fr-FR"/>
              </w:rPr>
              <w:t>P</w:t>
            </w:r>
          </w:p>
        </w:tc>
      </w:tr>
      <w:tr w:rsidR="00A35FBA" w:rsidRPr="00AF04C3" w14:paraId="0C9B8CB9"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D89507B" w14:textId="77777777" w:rsidR="00A35FBA" w:rsidRPr="00AF04C3" w:rsidRDefault="00A35FBA" w:rsidP="00260C78">
            <w:pPr>
              <w:pStyle w:val="TAC"/>
              <w:rPr>
                <w:lang w:val="fr-FR"/>
              </w:rPr>
            </w:pPr>
            <w:r w:rsidRPr="00AF04C3">
              <w:rPr>
                <w:lang w:val="fr-FR"/>
              </w:rPr>
              <w:t>14</w:t>
            </w:r>
          </w:p>
        </w:tc>
        <w:tc>
          <w:tcPr>
            <w:tcW w:w="3969" w:type="dxa"/>
            <w:tcBorders>
              <w:top w:val="single" w:sz="4" w:space="0" w:color="auto"/>
              <w:left w:val="single" w:sz="4" w:space="0" w:color="auto"/>
              <w:bottom w:val="single" w:sz="4" w:space="0" w:color="auto"/>
              <w:right w:val="single" w:sz="4" w:space="0" w:color="auto"/>
            </w:tcBorders>
            <w:hideMark/>
          </w:tcPr>
          <w:p w14:paraId="67E12B0A"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443D0CDA"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7522E873"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73C7B23"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464CD531" w14:textId="77777777" w:rsidR="00A35FBA" w:rsidRPr="00AF04C3" w:rsidRDefault="00A35FBA" w:rsidP="00260C78">
            <w:pPr>
              <w:pStyle w:val="TAC"/>
              <w:rPr>
                <w:lang w:val="fr-FR"/>
              </w:rPr>
            </w:pPr>
            <w:r w:rsidRPr="00AF04C3">
              <w:rPr>
                <w:lang w:val="fr-FR"/>
              </w:rPr>
              <w:t>-</w:t>
            </w:r>
          </w:p>
        </w:tc>
      </w:tr>
      <w:tr w:rsidR="00A35FBA" w:rsidRPr="00AF04C3" w14:paraId="603BDD6D"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6725977" w14:textId="77777777" w:rsidR="00A35FBA" w:rsidRPr="00AF04C3" w:rsidRDefault="00A35FBA" w:rsidP="00260C78">
            <w:pPr>
              <w:pStyle w:val="TAC"/>
              <w:rPr>
                <w:lang w:val="fr-FR"/>
              </w:rPr>
            </w:pPr>
            <w:r w:rsidRPr="00AF04C3">
              <w:rPr>
                <w:lang w:val="fr-FR"/>
              </w:rPr>
              <w:t>15</w:t>
            </w:r>
          </w:p>
        </w:tc>
        <w:tc>
          <w:tcPr>
            <w:tcW w:w="3969" w:type="dxa"/>
            <w:tcBorders>
              <w:top w:val="single" w:sz="4" w:space="0" w:color="auto"/>
              <w:left w:val="single" w:sz="4" w:space="0" w:color="auto"/>
              <w:bottom w:val="single" w:sz="4" w:space="0" w:color="auto"/>
              <w:right w:val="single" w:sz="4" w:space="0" w:color="auto"/>
            </w:tcBorders>
            <w:hideMark/>
          </w:tcPr>
          <w:p w14:paraId="2BDF1647" w14:textId="77777777" w:rsidR="00A35FBA" w:rsidRPr="00AF04C3" w:rsidRDefault="00A35FBA" w:rsidP="00260C78">
            <w:pPr>
              <w:pStyle w:val="TAL"/>
              <w:rPr>
                <w:lang w:val="fr-FR"/>
              </w:rPr>
            </w:pPr>
            <w:r w:rsidRPr="00AF04C3">
              <w:rPr>
                <w:lang w:val="fr-FR"/>
              </w:rPr>
              <w:t>Check: Does the UE (MCData client) provide the disposition notification to the user?</w:t>
            </w:r>
          </w:p>
          <w:p w14:paraId="286678C9" w14:textId="77777777" w:rsidR="00A35FBA" w:rsidRPr="00AF04C3" w:rsidRDefault="00A35FBA" w:rsidP="00260C78">
            <w:pPr>
              <w:pStyle w:val="TAL"/>
              <w:rPr>
                <w:lang w:val="fr-FR" w:eastAsia="en-US"/>
              </w:rPr>
            </w:pPr>
            <w:r w:rsidRPr="00AF04C3">
              <w:rPr>
                <w:lang w:val="fr-FR" w:eastAsia="ko-KR"/>
              </w:rPr>
              <w:t>(NOTE 1)</w:t>
            </w:r>
          </w:p>
        </w:tc>
        <w:tc>
          <w:tcPr>
            <w:tcW w:w="709" w:type="dxa"/>
            <w:tcBorders>
              <w:top w:val="single" w:sz="4" w:space="0" w:color="auto"/>
              <w:left w:val="single" w:sz="4" w:space="0" w:color="auto"/>
              <w:bottom w:val="single" w:sz="4" w:space="0" w:color="auto"/>
              <w:right w:val="single" w:sz="4" w:space="0" w:color="auto"/>
            </w:tcBorders>
            <w:hideMark/>
          </w:tcPr>
          <w:p w14:paraId="7E348C6F"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0FC8139"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1F64E23" w14:textId="77777777" w:rsidR="00A35FBA" w:rsidRPr="00AF04C3" w:rsidRDefault="00A35FBA" w:rsidP="00260C78">
            <w:pPr>
              <w:pStyle w:val="TAC"/>
              <w:rPr>
                <w:lang w:val="fr-FR"/>
              </w:rPr>
            </w:pPr>
            <w:r w:rsidRPr="00AF04C3">
              <w:rPr>
                <w:lang w:val="fr-FR"/>
              </w:rPr>
              <w:t>4</w:t>
            </w:r>
          </w:p>
        </w:tc>
        <w:tc>
          <w:tcPr>
            <w:tcW w:w="892" w:type="dxa"/>
            <w:tcBorders>
              <w:top w:val="single" w:sz="4" w:space="0" w:color="auto"/>
              <w:left w:val="single" w:sz="4" w:space="0" w:color="auto"/>
              <w:bottom w:val="single" w:sz="4" w:space="0" w:color="auto"/>
              <w:right w:val="single" w:sz="4" w:space="0" w:color="auto"/>
            </w:tcBorders>
            <w:hideMark/>
          </w:tcPr>
          <w:p w14:paraId="512053CE" w14:textId="77777777" w:rsidR="00A35FBA" w:rsidRPr="00AF04C3" w:rsidRDefault="00A35FBA" w:rsidP="00260C78">
            <w:pPr>
              <w:pStyle w:val="TAC"/>
              <w:rPr>
                <w:lang w:val="fr-FR"/>
              </w:rPr>
            </w:pPr>
            <w:r w:rsidRPr="00AF04C3">
              <w:rPr>
                <w:lang w:val="fr-FR"/>
              </w:rPr>
              <w:t>P</w:t>
            </w:r>
          </w:p>
        </w:tc>
      </w:tr>
      <w:tr w:rsidR="00A35FBA" w:rsidRPr="00AF04C3" w14:paraId="0276CD7B"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3AA8565" w14:textId="77777777" w:rsidR="00A35FBA" w:rsidRPr="00AF04C3" w:rsidRDefault="00A35FBA" w:rsidP="00260C78">
            <w:pPr>
              <w:pStyle w:val="TAC"/>
              <w:rPr>
                <w:lang w:val="fr-FR"/>
              </w:rPr>
            </w:pPr>
            <w:r w:rsidRPr="00AF04C3">
              <w:rPr>
                <w:lang w:val="fr-FR"/>
              </w:rPr>
              <w:t>16</w:t>
            </w:r>
          </w:p>
        </w:tc>
        <w:tc>
          <w:tcPr>
            <w:tcW w:w="3969" w:type="dxa"/>
            <w:tcBorders>
              <w:top w:val="single" w:sz="4" w:space="0" w:color="auto"/>
              <w:left w:val="single" w:sz="4" w:space="0" w:color="auto"/>
              <w:bottom w:val="single" w:sz="4" w:space="0" w:color="auto"/>
              <w:right w:val="single" w:sz="4" w:space="0" w:color="auto"/>
            </w:tcBorders>
            <w:hideMark/>
          </w:tcPr>
          <w:p w14:paraId="6FCC7BFC" w14:textId="592996B0"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CT MCData call release</w:t>
            </w:r>
            <w:r w:rsidRPr="00AF04C3">
              <w:rPr>
                <w:lang w:val="fr-FR"/>
              </w:rPr>
              <w:t>' as described in TS 36.579-1 [2] Table 5.3C.7.3-1?</w:t>
            </w:r>
          </w:p>
        </w:tc>
        <w:tc>
          <w:tcPr>
            <w:tcW w:w="709" w:type="dxa"/>
            <w:tcBorders>
              <w:top w:val="single" w:sz="4" w:space="0" w:color="auto"/>
              <w:left w:val="single" w:sz="4" w:space="0" w:color="auto"/>
              <w:bottom w:val="single" w:sz="4" w:space="0" w:color="auto"/>
              <w:right w:val="single" w:sz="4" w:space="0" w:color="auto"/>
            </w:tcBorders>
            <w:hideMark/>
          </w:tcPr>
          <w:p w14:paraId="12BD5BF9"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57E28D1"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3F086BB" w14:textId="77777777" w:rsidR="00A35FBA" w:rsidRPr="00AF04C3" w:rsidRDefault="00A35FBA" w:rsidP="00260C78">
            <w:pPr>
              <w:pStyle w:val="TAC"/>
              <w:rPr>
                <w:lang w:val="fr-FR"/>
              </w:rPr>
            </w:pPr>
            <w:r w:rsidRPr="00AF04C3">
              <w:rPr>
                <w:lang w:val="fr-FR"/>
              </w:rPr>
              <w:t>5</w:t>
            </w:r>
          </w:p>
        </w:tc>
        <w:tc>
          <w:tcPr>
            <w:tcW w:w="892" w:type="dxa"/>
            <w:tcBorders>
              <w:top w:val="single" w:sz="4" w:space="0" w:color="auto"/>
              <w:left w:val="single" w:sz="4" w:space="0" w:color="auto"/>
              <w:bottom w:val="single" w:sz="4" w:space="0" w:color="auto"/>
              <w:right w:val="single" w:sz="4" w:space="0" w:color="auto"/>
            </w:tcBorders>
            <w:hideMark/>
          </w:tcPr>
          <w:p w14:paraId="4D6DA599" w14:textId="77777777" w:rsidR="00A35FBA" w:rsidRPr="00AF04C3" w:rsidRDefault="00A35FBA" w:rsidP="00260C78">
            <w:pPr>
              <w:pStyle w:val="TAC"/>
              <w:rPr>
                <w:lang w:val="fr-FR"/>
              </w:rPr>
            </w:pPr>
            <w:r w:rsidRPr="00AF04C3">
              <w:rPr>
                <w:lang w:val="fr-FR"/>
              </w:rPr>
              <w:t>P</w:t>
            </w:r>
          </w:p>
        </w:tc>
      </w:tr>
      <w:tr w:rsidR="00A35FBA" w:rsidRPr="00AF04C3" w14:paraId="09ADB7F1"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2B59491" w14:textId="77777777" w:rsidR="00A35FBA" w:rsidRPr="00AF04C3" w:rsidRDefault="00A35FBA" w:rsidP="00260C78">
            <w:pPr>
              <w:pStyle w:val="TAC"/>
              <w:rPr>
                <w:lang w:val="fr-FR"/>
              </w:rPr>
            </w:pPr>
            <w:r w:rsidRPr="00AF04C3">
              <w:rPr>
                <w:lang w:val="fr-FR"/>
              </w:rPr>
              <w:t>17</w:t>
            </w:r>
          </w:p>
        </w:tc>
        <w:tc>
          <w:tcPr>
            <w:tcW w:w="3969" w:type="dxa"/>
            <w:tcBorders>
              <w:top w:val="single" w:sz="4" w:space="0" w:color="auto"/>
              <w:left w:val="single" w:sz="4" w:space="0" w:color="auto"/>
              <w:bottom w:val="single" w:sz="4" w:space="0" w:color="auto"/>
              <w:right w:val="single" w:sz="4" w:space="0" w:color="auto"/>
            </w:tcBorders>
            <w:hideMark/>
          </w:tcPr>
          <w:p w14:paraId="2B1150F3" w14:textId="77777777" w:rsidR="00A35FBA" w:rsidRPr="00AF04C3" w:rsidRDefault="00A35FBA" w:rsidP="00260C78">
            <w:pPr>
              <w:pStyle w:val="TAL"/>
              <w:rPr>
                <w:lang w:val="fr-FR"/>
              </w:rPr>
            </w:pPr>
            <w:r w:rsidRPr="00AF04C3">
              <w:rPr>
                <w:lang w:val="fr-FR"/>
              </w:rPr>
              <w:t>The SS releases the RRC connection</w:t>
            </w:r>
          </w:p>
        </w:tc>
        <w:tc>
          <w:tcPr>
            <w:tcW w:w="709" w:type="dxa"/>
            <w:tcBorders>
              <w:top w:val="single" w:sz="4" w:space="0" w:color="auto"/>
              <w:left w:val="single" w:sz="4" w:space="0" w:color="auto"/>
              <w:bottom w:val="single" w:sz="4" w:space="0" w:color="auto"/>
              <w:right w:val="single" w:sz="4" w:space="0" w:color="auto"/>
            </w:tcBorders>
            <w:hideMark/>
          </w:tcPr>
          <w:p w14:paraId="525B55B0" w14:textId="77777777" w:rsidR="00A35FBA" w:rsidRPr="00AF04C3" w:rsidRDefault="00A35FBA" w:rsidP="00260C78">
            <w:pPr>
              <w:pStyle w:val="TAC"/>
              <w:rPr>
                <w:lang w:val="fr-FR"/>
              </w:rPr>
            </w:pPr>
            <w:r w:rsidRPr="00AF04C3">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14F331DB"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0CC6E22"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4DA9E472" w14:textId="77777777" w:rsidR="00A35FBA" w:rsidRPr="00AF04C3" w:rsidRDefault="00A35FBA" w:rsidP="00260C78">
            <w:pPr>
              <w:pStyle w:val="TAC"/>
              <w:rPr>
                <w:lang w:val="fr-FR"/>
              </w:rPr>
            </w:pPr>
            <w:r w:rsidRPr="00AF04C3">
              <w:rPr>
                <w:lang w:val="fr-FR"/>
              </w:rPr>
              <w:t>-</w:t>
            </w:r>
          </w:p>
        </w:tc>
      </w:tr>
      <w:tr w:rsidR="00A35FBA" w:rsidRPr="00AF04C3" w14:paraId="1F60626C" w14:textId="77777777" w:rsidTr="00260C78">
        <w:tc>
          <w:tcPr>
            <w:tcW w:w="9762" w:type="dxa"/>
            <w:gridSpan w:val="6"/>
            <w:tcBorders>
              <w:top w:val="single" w:sz="4" w:space="0" w:color="auto"/>
              <w:left w:val="single" w:sz="4" w:space="0" w:color="auto"/>
              <w:bottom w:val="single" w:sz="4" w:space="0" w:color="auto"/>
              <w:right w:val="single" w:sz="4" w:space="0" w:color="auto"/>
            </w:tcBorders>
            <w:hideMark/>
          </w:tcPr>
          <w:p w14:paraId="687659D0" w14:textId="77777777" w:rsidR="00A35FBA" w:rsidRPr="00AF04C3" w:rsidRDefault="00A35FBA" w:rsidP="00260C78">
            <w:pPr>
              <w:pStyle w:val="TAN"/>
              <w:rPr>
                <w:lang w:val="fr-FR"/>
              </w:rPr>
            </w:pPr>
            <w:r w:rsidRPr="00AF04C3">
              <w:rPr>
                <w:lang w:val="fr-FR"/>
              </w:rPr>
              <w:t>NOTE 1:</w:t>
            </w:r>
            <w:r w:rsidRPr="00AF04C3">
              <w:rPr>
                <w:lang w:val="fr-FR"/>
              </w:rPr>
              <w:tab/>
              <w:t>This is expected to be done via a suitable implementation dependent MMI.</w:t>
            </w:r>
          </w:p>
        </w:tc>
      </w:tr>
    </w:tbl>
    <w:p w14:paraId="4FAC8540" w14:textId="77777777" w:rsidR="00A35FBA" w:rsidRPr="00AF04C3" w:rsidRDefault="00A35FBA" w:rsidP="00A35FBA">
      <w:pPr>
        <w:rPr>
          <w:lang w:eastAsia="en-US"/>
        </w:rPr>
      </w:pPr>
    </w:p>
    <w:p w14:paraId="2880D50C" w14:textId="77777777" w:rsidR="00A35FBA" w:rsidRPr="00AF04C3" w:rsidRDefault="00A35FBA" w:rsidP="00A35FBA">
      <w:pPr>
        <w:pStyle w:val="H6"/>
      </w:pPr>
      <w:bookmarkStart w:id="1960" w:name="_Toc52782379"/>
      <w:bookmarkStart w:id="1961" w:name="_Toc52782990"/>
      <w:bookmarkStart w:id="1962" w:name="_Toc59042859"/>
      <w:r w:rsidRPr="00AF04C3">
        <w:lastRenderedPageBreak/>
        <w:t>6.1.10.3.3</w:t>
      </w:r>
      <w:r w:rsidRPr="00AF04C3">
        <w:tab/>
        <w:t>Specific message contents</w:t>
      </w:r>
      <w:bookmarkEnd w:id="1960"/>
      <w:bookmarkEnd w:id="1961"/>
      <w:bookmarkEnd w:id="1962"/>
    </w:p>
    <w:p w14:paraId="7179FD4E" w14:textId="77777777" w:rsidR="00A35FBA" w:rsidRPr="00AF04C3" w:rsidRDefault="00A35FBA" w:rsidP="00A35FBA">
      <w:pPr>
        <w:pStyle w:val="TH"/>
      </w:pPr>
      <w:bookmarkStart w:id="1963" w:name="_Toc25610661"/>
      <w:r w:rsidRPr="00AF04C3">
        <w:t>Table 6.1.10.3.3-1: SIP INVITE from the SS (step 1, Table 6.1.10.3.2-1;</w:t>
      </w:r>
      <w:r w:rsidRPr="00AF04C3">
        <w:br/>
        <w:t>step 2, TS 36.579-1 [2] Table 5.3C.3.3-1)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07B34181" w14:textId="77777777" w:rsidTr="00260C78">
        <w:tc>
          <w:tcPr>
            <w:tcW w:w="9639" w:type="dxa"/>
            <w:gridSpan w:val="5"/>
            <w:tcBorders>
              <w:top w:val="single" w:sz="4" w:space="0" w:color="auto"/>
              <w:left w:val="single" w:sz="4" w:space="0" w:color="auto"/>
              <w:bottom w:val="single" w:sz="4" w:space="0" w:color="auto"/>
              <w:right w:val="single" w:sz="4" w:space="0" w:color="auto"/>
            </w:tcBorders>
            <w:hideMark/>
          </w:tcPr>
          <w:p w14:paraId="6FF79245"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5.5.2.5.2-1, condition MCDATA_SDS</w:t>
            </w:r>
          </w:p>
        </w:tc>
      </w:tr>
      <w:tr w:rsidR="00A35FBA" w:rsidRPr="00AF04C3" w14:paraId="5CB1A14C"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02E49CA7"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175A5B48"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006C9DDF"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61F12DC8"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7C762D37" w14:textId="77777777" w:rsidR="00A35FBA" w:rsidRPr="00AF04C3" w:rsidRDefault="00A35FBA" w:rsidP="00260C78">
            <w:pPr>
              <w:pStyle w:val="TAH"/>
              <w:rPr>
                <w:bCs/>
                <w:lang w:val="fr-FR"/>
              </w:rPr>
            </w:pPr>
            <w:r w:rsidRPr="00AF04C3">
              <w:rPr>
                <w:bCs/>
                <w:lang w:val="fr-FR"/>
              </w:rPr>
              <w:t>Condition</w:t>
            </w:r>
          </w:p>
        </w:tc>
      </w:tr>
      <w:tr w:rsidR="00A35FBA" w:rsidRPr="00AF04C3" w14:paraId="7C29D67F"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2585C670" w14:textId="77777777" w:rsidR="00A35FBA" w:rsidRPr="00AF04C3" w:rsidRDefault="00A35FBA" w:rsidP="00260C78">
            <w:pPr>
              <w:pStyle w:val="TAL"/>
              <w:rPr>
                <w:b/>
                <w:bCs/>
                <w:lang w:val="fr-FR"/>
              </w:rPr>
            </w:pPr>
            <w:r w:rsidRPr="00AF04C3">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181A8AC3"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tcPr>
          <w:p w14:paraId="4D4A06AC"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2BEED84A"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04EC66A1" w14:textId="77777777" w:rsidR="00A35FBA" w:rsidRPr="00AF04C3" w:rsidRDefault="00A35FBA" w:rsidP="00260C78">
            <w:pPr>
              <w:pStyle w:val="TAL"/>
              <w:rPr>
                <w:lang w:val="fr-FR"/>
              </w:rPr>
            </w:pPr>
          </w:p>
        </w:tc>
      </w:tr>
      <w:tr w:rsidR="00A35FBA" w:rsidRPr="00AF04C3" w14:paraId="075C194F"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6C16C630" w14:textId="77777777" w:rsidR="00A35FBA" w:rsidRPr="00AF04C3" w:rsidRDefault="00A35FBA" w:rsidP="00260C78">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tcPr>
          <w:p w14:paraId="40BE099C"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55838E59" w14:textId="77777777" w:rsidR="00A35FBA" w:rsidRPr="00AF04C3" w:rsidRDefault="00A35FBA" w:rsidP="00260C78">
            <w:pPr>
              <w:pStyle w:val="TAL"/>
              <w:rPr>
                <w:b/>
                <w:lang w:val="fr-FR"/>
              </w:rPr>
            </w:pPr>
            <w:r w:rsidRPr="00AF04C3">
              <w:rPr>
                <w:b/>
                <w:lang w:val="fr-FR"/>
              </w:rPr>
              <w:t>SDP message</w:t>
            </w:r>
          </w:p>
        </w:tc>
        <w:tc>
          <w:tcPr>
            <w:tcW w:w="1418" w:type="dxa"/>
            <w:tcBorders>
              <w:top w:val="single" w:sz="4" w:space="0" w:color="auto"/>
              <w:left w:val="single" w:sz="4" w:space="0" w:color="auto"/>
              <w:bottom w:val="single" w:sz="4" w:space="0" w:color="auto"/>
              <w:right w:val="single" w:sz="4" w:space="0" w:color="auto"/>
            </w:tcBorders>
          </w:tcPr>
          <w:p w14:paraId="32F8BCA8"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0B6A4816" w14:textId="77777777" w:rsidR="00A35FBA" w:rsidRPr="00AF04C3" w:rsidRDefault="00A35FBA" w:rsidP="00260C78">
            <w:pPr>
              <w:pStyle w:val="TAL"/>
              <w:rPr>
                <w:lang w:val="fr-FR"/>
              </w:rPr>
            </w:pPr>
          </w:p>
        </w:tc>
      </w:tr>
      <w:tr w:rsidR="00A35FBA" w:rsidRPr="00AF04C3" w14:paraId="06EA85C7"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7343B0B5" w14:textId="77777777" w:rsidR="00A35FBA" w:rsidRPr="00AF04C3" w:rsidRDefault="00A35FBA" w:rsidP="00260C78">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06DEF4C3" w14:textId="77777777" w:rsidR="00A35FBA" w:rsidRPr="00AF04C3" w:rsidRDefault="00A35FBA" w:rsidP="00260C78">
            <w:pPr>
              <w:pStyle w:val="TAL"/>
              <w:rPr>
                <w:iCs/>
                <w:lang w:val="fr-FR"/>
              </w:rPr>
            </w:pPr>
            <w:r w:rsidRPr="00AF04C3">
              <w:rPr>
                <w:lang w:val="fr-FR"/>
              </w:rPr>
              <w:t>SDP message as described in Table 6.1.10.3.3-2</w:t>
            </w:r>
          </w:p>
        </w:tc>
        <w:tc>
          <w:tcPr>
            <w:tcW w:w="2126" w:type="dxa"/>
            <w:tcBorders>
              <w:top w:val="single" w:sz="4" w:space="0" w:color="auto"/>
              <w:left w:val="single" w:sz="4" w:space="0" w:color="auto"/>
              <w:bottom w:val="single" w:sz="4" w:space="0" w:color="auto"/>
              <w:right w:val="single" w:sz="4" w:space="0" w:color="auto"/>
            </w:tcBorders>
          </w:tcPr>
          <w:p w14:paraId="32608A9F" w14:textId="77777777" w:rsidR="00A35FBA" w:rsidRPr="00AF04C3" w:rsidRDefault="00A35FBA" w:rsidP="00260C78">
            <w:pPr>
              <w:pStyle w:val="TAL"/>
              <w:rPr>
                <w:bCs/>
                <w:lang w:val="fr-FR"/>
              </w:rPr>
            </w:pPr>
          </w:p>
        </w:tc>
        <w:tc>
          <w:tcPr>
            <w:tcW w:w="1418" w:type="dxa"/>
            <w:tcBorders>
              <w:top w:val="single" w:sz="4" w:space="0" w:color="auto"/>
              <w:left w:val="single" w:sz="4" w:space="0" w:color="auto"/>
              <w:bottom w:val="single" w:sz="4" w:space="0" w:color="auto"/>
              <w:right w:val="single" w:sz="4" w:space="0" w:color="auto"/>
            </w:tcBorders>
          </w:tcPr>
          <w:p w14:paraId="3CB2CEED"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2B939C8" w14:textId="77777777" w:rsidR="00A35FBA" w:rsidRPr="00AF04C3" w:rsidRDefault="00A35FBA" w:rsidP="00260C78">
            <w:pPr>
              <w:pStyle w:val="TAL"/>
              <w:rPr>
                <w:lang w:val="fr-FR"/>
              </w:rPr>
            </w:pPr>
          </w:p>
        </w:tc>
      </w:tr>
      <w:tr w:rsidR="00A35FBA" w:rsidRPr="00AF04C3" w14:paraId="7787D07F"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6E1AC7C8" w14:textId="77777777" w:rsidR="00A35FBA" w:rsidRPr="00AF04C3" w:rsidRDefault="00A35FBA" w:rsidP="00260C78">
            <w:pPr>
              <w:pStyle w:val="TAL"/>
              <w:rPr>
                <w:b/>
                <w:bCs/>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146F2F1B"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086EE492" w14:textId="77777777" w:rsidR="00A35FBA" w:rsidRPr="00AF04C3" w:rsidRDefault="00A35FBA" w:rsidP="00260C78">
            <w:pPr>
              <w:pStyle w:val="TAL"/>
              <w:rPr>
                <w:b/>
                <w:lang w:val="fr-FR"/>
              </w:rPr>
            </w:pPr>
            <w:r w:rsidRPr="00AF04C3">
              <w:rPr>
                <w:b/>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21436CA3"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2AB7A83" w14:textId="77777777" w:rsidR="00A35FBA" w:rsidRPr="00AF04C3" w:rsidRDefault="00A35FBA" w:rsidP="00260C78">
            <w:pPr>
              <w:pStyle w:val="TAL"/>
              <w:rPr>
                <w:lang w:val="fr-FR"/>
              </w:rPr>
            </w:pPr>
          </w:p>
        </w:tc>
      </w:tr>
      <w:tr w:rsidR="00A35FBA" w:rsidRPr="00AF04C3" w14:paraId="4E1915B0"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3056A155" w14:textId="77777777" w:rsidR="00A35FBA" w:rsidRPr="00AF04C3" w:rsidRDefault="00A35FBA" w:rsidP="00260C78">
            <w:pPr>
              <w:pStyle w:val="TAL"/>
              <w:tabs>
                <w:tab w:val="left" w:pos="754"/>
              </w:tabs>
              <w:rPr>
                <w:b/>
                <w:bCs/>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067803D6" w14:textId="77777777" w:rsidR="00A35FBA" w:rsidRPr="00AF04C3" w:rsidRDefault="00A35FBA" w:rsidP="00260C78">
            <w:pPr>
              <w:pStyle w:val="TAL"/>
              <w:rPr>
                <w:iCs/>
                <w:lang w:val="fr-FR"/>
              </w:rPr>
            </w:pPr>
            <w:r w:rsidRPr="00AF04C3">
              <w:rPr>
                <w:lang w:val="fr-FR"/>
              </w:rPr>
              <w:t>MCData-Info as described in Table 6.1.10.3.3-3</w:t>
            </w:r>
          </w:p>
        </w:tc>
        <w:tc>
          <w:tcPr>
            <w:tcW w:w="2126" w:type="dxa"/>
            <w:tcBorders>
              <w:top w:val="single" w:sz="4" w:space="0" w:color="auto"/>
              <w:left w:val="single" w:sz="4" w:space="0" w:color="auto"/>
              <w:bottom w:val="single" w:sz="4" w:space="0" w:color="auto"/>
              <w:right w:val="single" w:sz="4" w:space="0" w:color="auto"/>
            </w:tcBorders>
          </w:tcPr>
          <w:p w14:paraId="4537E6EF" w14:textId="77777777" w:rsidR="00A35FBA" w:rsidRPr="00AF04C3" w:rsidRDefault="00A35FBA" w:rsidP="00260C78">
            <w:pPr>
              <w:pStyle w:val="TAL"/>
              <w:rPr>
                <w:bCs/>
                <w:lang w:val="fr-FR"/>
              </w:rPr>
            </w:pPr>
          </w:p>
        </w:tc>
        <w:tc>
          <w:tcPr>
            <w:tcW w:w="1418" w:type="dxa"/>
            <w:tcBorders>
              <w:top w:val="single" w:sz="4" w:space="0" w:color="auto"/>
              <w:left w:val="single" w:sz="4" w:space="0" w:color="auto"/>
              <w:bottom w:val="single" w:sz="4" w:space="0" w:color="auto"/>
              <w:right w:val="single" w:sz="4" w:space="0" w:color="auto"/>
            </w:tcBorders>
          </w:tcPr>
          <w:p w14:paraId="0CA32F87"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6B62F335" w14:textId="77777777" w:rsidR="00A35FBA" w:rsidRPr="00AF04C3" w:rsidRDefault="00A35FBA" w:rsidP="00260C78">
            <w:pPr>
              <w:pStyle w:val="TAL"/>
              <w:rPr>
                <w:lang w:val="fr-FR"/>
              </w:rPr>
            </w:pPr>
          </w:p>
        </w:tc>
      </w:tr>
    </w:tbl>
    <w:p w14:paraId="3361EE42" w14:textId="77777777" w:rsidR="00A35FBA" w:rsidRPr="00AF04C3" w:rsidRDefault="00A35FBA" w:rsidP="00A35FBA">
      <w:pPr>
        <w:rPr>
          <w:lang w:eastAsia="en-US"/>
        </w:rPr>
      </w:pPr>
    </w:p>
    <w:p w14:paraId="4EFE3457" w14:textId="77777777" w:rsidR="00A35FBA" w:rsidRPr="00AF04C3" w:rsidRDefault="00A35FBA" w:rsidP="00A35FBA">
      <w:pPr>
        <w:pStyle w:val="TH"/>
      </w:pPr>
      <w:r w:rsidRPr="00AF04C3">
        <w:t>Table 6.1.10.3.3-2: SDP for SIP INVITE (Table 6.1.10.3.3-1)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49886E35"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092AC9B2"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5.5.3.1.2-3, condition MCDATA_SDS, SDP_OFFER, MCD_1to1, SDS_SESSION</w:t>
            </w:r>
          </w:p>
        </w:tc>
      </w:tr>
    </w:tbl>
    <w:p w14:paraId="11F8B81B" w14:textId="77777777" w:rsidR="00A35FBA" w:rsidRPr="00AF04C3" w:rsidRDefault="00A35FBA" w:rsidP="00A35FBA">
      <w:pPr>
        <w:rPr>
          <w:lang w:eastAsia="en-US"/>
        </w:rPr>
      </w:pPr>
    </w:p>
    <w:p w14:paraId="0DBB96EA" w14:textId="2B86D394" w:rsidR="00A35FBA" w:rsidRPr="00AF04C3" w:rsidRDefault="00A35FBA" w:rsidP="00A35FBA">
      <w:pPr>
        <w:pStyle w:val="TH"/>
      </w:pPr>
      <w:r w:rsidRPr="00AF04C3">
        <w:t>Table 6.1.10.3.3-3: MCData-Info (Table 6.1.10.3.3-1)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41E628BD"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70993DD6"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5.5.3.2.2-3, condition MCD_1to1</w:t>
            </w:r>
          </w:p>
        </w:tc>
      </w:tr>
      <w:tr w:rsidR="00A35FBA" w:rsidRPr="00AF04C3" w14:paraId="4E3B0458"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35B5A703" w14:textId="77777777" w:rsidR="00A35FBA" w:rsidRPr="00AF04C3" w:rsidRDefault="00A35FBA" w:rsidP="00260C78">
            <w:pPr>
              <w:pStyle w:val="TAH"/>
              <w:rPr>
                <w:lang w:val="fr-FR"/>
              </w:rPr>
            </w:pPr>
            <w:r w:rsidRPr="00AF04C3">
              <w:rPr>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14D4FB74" w14:textId="77777777" w:rsidR="00A35FBA" w:rsidRPr="00AF04C3" w:rsidRDefault="00A35FBA" w:rsidP="00260C78">
            <w:pPr>
              <w:pStyle w:val="TAH"/>
              <w:rPr>
                <w:lang w:val="fr-FR"/>
              </w:rPr>
            </w:pPr>
            <w:r w:rsidRPr="00AF04C3">
              <w:rPr>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49BF510E" w14:textId="77777777" w:rsidR="00A35FBA" w:rsidRPr="00AF04C3" w:rsidRDefault="00A35FBA" w:rsidP="00260C78">
            <w:pPr>
              <w:pStyle w:val="TAH"/>
              <w:rPr>
                <w:lang w:val="fr-FR"/>
              </w:rPr>
            </w:pPr>
            <w:r w:rsidRPr="00AF04C3">
              <w:rPr>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4B955D9A" w14:textId="77777777" w:rsidR="00A35FBA" w:rsidRPr="00AF04C3" w:rsidRDefault="00A35FBA" w:rsidP="00260C78">
            <w:pPr>
              <w:pStyle w:val="TAH"/>
              <w:rPr>
                <w:lang w:val="fr-FR"/>
              </w:rPr>
            </w:pPr>
            <w:r w:rsidRPr="00AF04C3">
              <w:rPr>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3C34BCC7" w14:textId="77777777" w:rsidR="00A35FBA" w:rsidRPr="00AF04C3" w:rsidRDefault="00A35FBA" w:rsidP="00260C78">
            <w:pPr>
              <w:pStyle w:val="TAH"/>
              <w:rPr>
                <w:lang w:val="fr-FR"/>
              </w:rPr>
            </w:pPr>
            <w:r w:rsidRPr="00AF04C3">
              <w:rPr>
                <w:lang w:val="fr-FR"/>
              </w:rPr>
              <w:t>Condition</w:t>
            </w:r>
          </w:p>
        </w:tc>
      </w:tr>
      <w:tr w:rsidR="00A35FBA" w:rsidRPr="00AF04C3" w14:paraId="19113CBF"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9228CF1" w14:textId="77777777" w:rsidR="00A35FBA" w:rsidRPr="00AF04C3" w:rsidRDefault="00A35FBA" w:rsidP="00260C78">
            <w:pPr>
              <w:pStyle w:val="TAL"/>
              <w:rPr>
                <w:rFonts w:cs="Arial"/>
                <w:szCs w:val="18"/>
                <w:lang w:val="fr-FR"/>
              </w:rPr>
            </w:pPr>
            <w:r w:rsidRPr="00AF04C3">
              <w:rPr>
                <w:lang w:val="fr-FR"/>
              </w:rPr>
              <w:t>mcdata-info</w:t>
            </w:r>
          </w:p>
        </w:tc>
        <w:tc>
          <w:tcPr>
            <w:tcW w:w="2126" w:type="dxa"/>
            <w:tcBorders>
              <w:top w:val="single" w:sz="4" w:space="0" w:color="auto"/>
              <w:left w:val="single" w:sz="4" w:space="0" w:color="auto"/>
              <w:bottom w:val="single" w:sz="4" w:space="0" w:color="auto"/>
              <w:right w:val="single" w:sz="4" w:space="0" w:color="auto"/>
            </w:tcBorders>
          </w:tcPr>
          <w:p w14:paraId="4D85E5BF"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24CBB551"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35F7B19A"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A653E3A" w14:textId="77777777" w:rsidR="00A35FBA" w:rsidRPr="00AF04C3" w:rsidRDefault="00A35FBA" w:rsidP="00260C78">
            <w:pPr>
              <w:pStyle w:val="TAL"/>
              <w:rPr>
                <w:lang w:val="fr-FR"/>
              </w:rPr>
            </w:pPr>
          </w:p>
        </w:tc>
      </w:tr>
      <w:tr w:rsidR="00A35FBA" w:rsidRPr="00AF04C3" w14:paraId="33B3195C"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55420A9" w14:textId="77777777" w:rsidR="00A35FBA" w:rsidRPr="00AF04C3" w:rsidRDefault="00A35FBA" w:rsidP="00260C78">
            <w:pPr>
              <w:pStyle w:val="TAL"/>
              <w:rPr>
                <w:rFonts w:cs="Arial"/>
                <w:szCs w:val="18"/>
                <w:lang w:val="fr-FR"/>
              </w:rPr>
            </w:pPr>
            <w:r w:rsidRPr="00AF04C3">
              <w:rPr>
                <w:lang w:val="fr-FR"/>
              </w:rPr>
              <w:t xml:space="preserve">  mcdata-Params</w:t>
            </w:r>
          </w:p>
        </w:tc>
        <w:tc>
          <w:tcPr>
            <w:tcW w:w="2126" w:type="dxa"/>
            <w:tcBorders>
              <w:top w:val="single" w:sz="4" w:space="0" w:color="auto"/>
              <w:left w:val="single" w:sz="4" w:space="0" w:color="auto"/>
              <w:bottom w:val="single" w:sz="4" w:space="0" w:color="auto"/>
              <w:right w:val="single" w:sz="4" w:space="0" w:color="auto"/>
            </w:tcBorders>
          </w:tcPr>
          <w:p w14:paraId="4775D2DA"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0E26DEC6"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043D02C9"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3A09CFB" w14:textId="77777777" w:rsidR="00A35FBA" w:rsidRPr="00AF04C3" w:rsidRDefault="00A35FBA" w:rsidP="00260C78">
            <w:pPr>
              <w:pStyle w:val="TAL"/>
              <w:rPr>
                <w:lang w:val="fr-FR"/>
              </w:rPr>
            </w:pPr>
          </w:p>
        </w:tc>
      </w:tr>
      <w:tr w:rsidR="00A35FBA" w:rsidRPr="00AF04C3" w14:paraId="396F7FE8"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78E09F88" w14:textId="77777777" w:rsidR="00A35FBA" w:rsidRPr="00AF04C3" w:rsidRDefault="00A35FBA" w:rsidP="00260C78">
            <w:pPr>
              <w:pStyle w:val="TAL"/>
              <w:rPr>
                <w:rFonts w:cs="Arial"/>
                <w:szCs w:val="18"/>
                <w:lang w:val="fr-FR"/>
              </w:rPr>
            </w:pPr>
            <w:r w:rsidRPr="00AF04C3">
              <w:rPr>
                <w:lang w:val="fr-FR"/>
              </w:rPr>
              <w:t xml:space="preserve">    request-type</w:t>
            </w:r>
          </w:p>
        </w:tc>
        <w:tc>
          <w:tcPr>
            <w:tcW w:w="2126" w:type="dxa"/>
            <w:tcBorders>
              <w:top w:val="single" w:sz="4" w:space="0" w:color="auto"/>
              <w:left w:val="single" w:sz="4" w:space="0" w:color="auto"/>
              <w:bottom w:val="single" w:sz="4" w:space="0" w:color="auto"/>
              <w:right w:val="single" w:sz="4" w:space="0" w:color="auto"/>
            </w:tcBorders>
            <w:hideMark/>
          </w:tcPr>
          <w:p w14:paraId="5C551EB0" w14:textId="77777777" w:rsidR="00A35FBA" w:rsidRPr="00AF04C3" w:rsidRDefault="00A35FBA" w:rsidP="00260C78">
            <w:pPr>
              <w:pStyle w:val="TAL"/>
              <w:rPr>
                <w:lang w:val="fr-FR" w:eastAsia="ko-KR"/>
              </w:rPr>
            </w:pPr>
            <w:r w:rsidRPr="00AF04C3">
              <w:rPr>
                <w:lang w:val="fr-FR"/>
              </w:rPr>
              <w:t>"one-to-one-sds-session"</w:t>
            </w:r>
          </w:p>
        </w:tc>
        <w:tc>
          <w:tcPr>
            <w:tcW w:w="2126" w:type="dxa"/>
            <w:tcBorders>
              <w:top w:val="single" w:sz="4" w:space="0" w:color="auto"/>
              <w:left w:val="single" w:sz="4" w:space="0" w:color="auto"/>
              <w:bottom w:val="single" w:sz="4" w:space="0" w:color="auto"/>
              <w:right w:val="single" w:sz="4" w:space="0" w:color="auto"/>
            </w:tcBorders>
          </w:tcPr>
          <w:p w14:paraId="4887308F" w14:textId="77777777" w:rsidR="00A35FBA" w:rsidRPr="00AF04C3" w:rsidRDefault="00A35FBA" w:rsidP="00260C78">
            <w:pPr>
              <w:pStyle w:val="TAL"/>
              <w:rPr>
                <w:lang w:val="fr-FR" w:eastAsia="en-US"/>
              </w:rPr>
            </w:pPr>
          </w:p>
        </w:tc>
        <w:tc>
          <w:tcPr>
            <w:tcW w:w="1418" w:type="dxa"/>
            <w:tcBorders>
              <w:top w:val="single" w:sz="4" w:space="0" w:color="auto"/>
              <w:left w:val="single" w:sz="4" w:space="0" w:color="auto"/>
              <w:bottom w:val="single" w:sz="4" w:space="0" w:color="auto"/>
              <w:right w:val="single" w:sz="4" w:space="0" w:color="auto"/>
            </w:tcBorders>
          </w:tcPr>
          <w:p w14:paraId="055ECA00"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207812A1" w14:textId="77777777" w:rsidR="00A35FBA" w:rsidRPr="00AF04C3" w:rsidRDefault="00A35FBA" w:rsidP="00260C78">
            <w:pPr>
              <w:pStyle w:val="TAL"/>
              <w:rPr>
                <w:lang w:val="fr-FR"/>
              </w:rPr>
            </w:pPr>
          </w:p>
        </w:tc>
      </w:tr>
    </w:tbl>
    <w:p w14:paraId="058AC3D2" w14:textId="77777777" w:rsidR="00A35FBA" w:rsidRPr="00AF04C3" w:rsidRDefault="00A35FBA" w:rsidP="00A35FBA">
      <w:pPr>
        <w:rPr>
          <w:lang w:eastAsia="en-US"/>
        </w:rPr>
      </w:pPr>
    </w:p>
    <w:p w14:paraId="37870F47" w14:textId="77777777" w:rsidR="00A35FBA" w:rsidRPr="00AF04C3" w:rsidRDefault="00A35FBA" w:rsidP="00A35FBA">
      <w:pPr>
        <w:pStyle w:val="TH"/>
      </w:pPr>
      <w:r w:rsidRPr="00AF04C3">
        <w:t>Table 6.1.10.3.3-4: SIP 200 (OK) from the UE (step 1, Table 6.1.10.3.2-1;</w:t>
      </w:r>
      <w:r w:rsidRPr="00AF04C3">
        <w:br/>
        <w:t>step 4, TS 36.579-1 [2] Table 5.3C.3.3-1)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700B8081"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5361F547"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5.5.2.17.1.1-1, condition INVITE-RSP, MCDATA_SDS</w:t>
            </w:r>
          </w:p>
        </w:tc>
      </w:tr>
      <w:tr w:rsidR="00A35FBA" w:rsidRPr="00AF04C3" w14:paraId="61A7A14B"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44DBB4B"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3516EB69"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4B51F9B4"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22E55113"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526401D8" w14:textId="77777777" w:rsidR="00A35FBA" w:rsidRPr="00AF04C3" w:rsidRDefault="00A35FBA" w:rsidP="00260C78">
            <w:pPr>
              <w:pStyle w:val="TAH"/>
              <w:rPr>
                <w:bCs/>
                <w:lang w:val="fr-FR"/>
              </w:rPr>
            </w:pPr>
            <w:r w:rsidRPr="00AF04C3">
              <w:rPr>
                <w:bCs/>
                <w:lang w:val="fr-FR"/>
              </w:rPr>
              <w:t>Condition</w:t>
            </w:r>
          </w:p>
        </w:tc>
      </w:tr>
      <w:tr w:rsidR="00A35FBA" w:rsidRPr="00AF04C3" w14:paraId="54D035E0"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6E3B4AD" w14:textId="77777777" w:rsidR="00A35FBA" w:rsidRPr="00AF04C3" w:rsidRDefault="00A35FBA" w:rsidP="00260C78">
            <w:pPr>
              <w:pStyle w:val="TAL"/>
              <w:rPr>
                <w:rFonts w:cs="Arial"/>
                <w:bCs/>
                <w:szCs w:val="18"/>
                <w:lang w:val="fr-FR"/>
              </w:rPr>
            </w:pPr>
            <w:r w:rsidRPr="00AF04C3">
              <w:rPr>
                <w:rFonts w:cs="Arial"/>
                <w:b/>
                <w:bCs/>
                <w:szCs w:val="18"/>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18974969"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7EE7FEA8"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521781B"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0096E11" w14:textId="77777777" w:rsidR="00A35FBA" w:rsidRPr="00AF04C3" w:rsidRDefault="00A35FBA" w:rsidP="00260C78">
            <w:pPr>
              <w:pStyle w:val="TAL"/>
              <w:rPr>
                <w:lang w:val="fr-FR"/>
              </w:rPr>
            </w:pPr>
          </w:p>
        </w:tc>
      </w:tr>
      <w:tr w:rsidR="00A35FBA" w:rsidRPr="00AF04C3" w14:paraId="04C13605"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2AFB8F3" w14:textId="77777777" w:rsidR="00A35FBA" w:rsidRPr="00AF04C3" w:rsidRDefault="00A35FBA" w:rsidP="00260C78">
            <w:pPr>
              <w:pStyle w:val="TAL"/>
              <w:rPr>
                <w:rFonts w:cs="Arial"/>
                <w:bCs/>
                <w:szCs w:val="18"/>
                <w:lang w:val="fr-FR"/>
              </w:rPr>
            </w:pPr>
            <w:r w:rsidRPr="00AF04C3">
              <w:rPr>
                <w:rFonts w:cs="Arial"/>
                <w:b/>
                <w:bCs/>
                <w:szCs w:val="18"/>
                <w:lang w:val="fr-FR"/>
              </w:rPr>
              <w:t xml:space="preserve">  </w:t>
            </w:r>
            <w:r w:rsidRPr="00AF04C3">
              <w:rPr>
                <w:rFonts w:cs="Arial"/>
                <w:szCs w:val="18"/>
                <w:lang w:val="fr-FR"/>
              </w:rPr>
              <w:t>value</w:t>
            </w:r>
          </w:p>
        </w:tc>
        <w:tc>
          <w:tcPr>
            <w:tcW w:w="2127" w:type="dxa"/>
            <w:tcBorders>
              <w:top w:val="single" w:sz="4" w:space="0" w:color="auto"/>
              <w:left w:val="single" w:sz="4" w:space="0" w:color="auto"/>
              <w:bottom w:val="single" w:sz="4" w:space="0" w:color="auto"/>
              <w:right w:val="single" w:sz="4" w:space="0" w:color="auto"/>
            </w:tcBorders>
            <w:hideMark/>
          </w:tcPr>
          <w:p w14:paraId="3A5735AB" w14:textId="77777777" w:rsidR="00A35FBA" w:rsidRPr="00AF04C3" w:rsidRDefault="00A35FBA" w:rsidP="00260C78">
            <w:pPr>
              <w:pStyle w:val="TAL"/>
              <w:rPr>
                <w:lang w:val="fr-FR"/>
              </w:rPr>
            </w:pPr>
            <w:r w:rsidRPr="00AF04C3">
              <w:rPr>
                <w:lang w:val="fr-FR"/>
              </w:rPr>
              <w:t>"application/sdp"</w:t>
            </w:r>
          </w:p>
        </w:tc>
        <w:tc>
          <w:tcPr>
            <w:tcW w:w="2127" w:type="dxa"/>
            <w:tcBorders>
              <w:top w:val="single" w:sz="4" w:space="0" w:color="auto"/>
              <w:left w:val="single" w:sz="4" w:space="0" w:color="auto"/>
              <w:bottom w:val="single" w:sz="4" w:space="0" w:color="auto"/>
              <w:right w:val="single" w:sz="4" w:space="0" w:color="auto"/>
            </w:tcBorders>
          </w:tcPr>
          <w:p w14:paraId="3EB2B078"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828D324"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1390D55" w14:textId="77777777" w:rsidR="00A35FBA" w:rsidRPr="00AF04C3" w:rsidRDefault="00A35FBA" w:rsidP="00260C78">
            <w:pPr>
              <w:pStyle w:val="TAL"/>
              <w:rPr>
                <w:lang w:val="fr-FR"/>
              </w:rPr>
            </w:pPr>
          </w:p>
        </w:tc>
      </w:tr>
      <w:tr w:rsidR="00A35FBA" w:rsidRPr="00AF04C3" w14:paraId="63A054F7"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034223E1" w14:textId="77777777" w:rsidR="00A35FBA" w:rsidRPr="00AF04C3" w:rsidRDefault="00A35FBA" w:rsidP="00260C78">
            <w:pPr>
              <w:pStyle w:val="TAL"/>
              <w:rPr>
                <w:rFonts w:cs="Arial"/>
                <w:b/>
                <w:bCs/>
                <w:szCs w:val="18"/>
                <w:lang w:val="fr-FR"/>
              </w:rPr>
            </w:pPr>
            <w:r w:rsidRPr="00AF04C3">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1B672758"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5F5D22CD"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30D0AF6"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766A35D6" w14:textId="77777777" w:rsidR="00A35FBA" w:rsidRPr="00AF04C3" w:rsidRDefault="00A35FBA" w:rsidP="00260C78">
            <w:pPr>
              <w:pStyle w:val="TAL"/>
              <w:rPr>
                <w:lang w:val="fr-FR"/>
              </w:rPr>
            </w:pPr>
          </w:p>
        </w:tc>
      </w:tr>
      <w:tr w:rsidR="00A35FBA" w:rsidRPr="00AF04C3" w14:paraId="25968BDD"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8E87C3F" w14:textId="77777777" w:rsidR="00A35FBA" w:rsidRPr="00AF04C3" w:rsidRDefault="00A35FBA" w:rsidP="00260C78">
            <w:pPr>
              <w:pStyle w:val="TAL"/>
              <w:rPr>
                <w:b/>
                <w:bCs/>
                <w:lang w:val="fr-FR"/>
              </w:rPr>
            </w:pPr>
            <w:r w:rsidRPr="00AF04C3">
              <w:rPr>
                <w:lang w:val="fr-FR"/>
              </w:rPr>
              <w:t xml:space="preserve">  SDP message</w:t>
            </w:r>
          </w:p>
        </w:tc>
        <w:tc>
          <w:tcPr>
            <w:tcW w:w="2127" w:type="dxa"/>
            <w:tcBorders>
              <w:top w:val="single" w:sz="4" w:space="0" w:color="auto"/>
              <w:left w:val="single" w:sz="4" w:space="0" w:color="auto"/>
              <w:bottom w:val="single" w:sz="4" w:space="0" w:color="auto"/>
              <w:right w:val="single" w:sz="4" w:space="0" w:color="auto"/>
            </w:tcBorders>
            <w:hideMark/>
          </w:tcPr>
          <w:p w14:paraId="29F341AC" w14:textId="77777777" w:rsidR="00A35FBA" w:rsidRPr="00AF04C3" w:rsidRDefault="00A35FBA" w:rsidP="00260C78">
            <w:pPr>
              <w:pStyle w:val="TAL"/>
              <w:rPr>
                <w:lang w:val="fr-FR"/>
              </w:rPr>
            </w:pPr>
            <w:r w:rsidRPr="00AF04C3">
              <w:rPr>
                <w:lang w:val="fr-FR"/>
              </w:rPr>
              <w:t>As described in Table 6.1.10.3.3-5</w:t>
            </w:r>
          </w:p>
        </w:tc>
        <w:tc>
          <w:tcPr>
            <w:tcW w:w="2127" w:type="dxa"/>
            <w:tcBorders>
              <w:top w:val="single" w:sz="4" w:space="0" w:color="auto"/>
              <w:left w:val="single" w:sz="4" w:space="0" w:color="auto"/>
              <w:bottom w:val="single" w:sz="4" w:space="0" w:color="auto"/>
              <w:right w:val="single" w:sz="4" w:space="0" w:color="auto"/>
            </w:tcBorders>
          </w:tcPr>
          <w:p w14:paraId="742B3394"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3866BBA3"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58393441" w14:textId="77777777" w:rsidR="00A35FBA" w:rsidRPr="00AF04C3" w:rsidRDefault="00A35FBA" w:rsidP="00260C78">
            <w:pPr>
              <w:pStyle w:val="TAL"/>
              <w:rPr>
                <w:lang w:val="fr-FR"/>
              </w:rPr>
            </w:pPr>
          </w:p>
        </w:tc>
      </w:tr>
    </w:tbl>
    <w:p w14:paraId="1B80667E" w14:textId="77777777" w:rsidR="00A35FBA" w:rsidRPr="00AF04C3" w:rsidRDefault="00A35FBA" w:rsidP="00A35FBA">
      <w:pPr>
        <w:rPr>
          <w:lang w:eastAsia="en-US"/>
        </w:rPr>
      </w:pPr>
    </w:p>
    <w:p w14:paraId="27E8B502" w14:textId="77777777" w:rsidR="00A35FBA" w:rsidRPr="00AF04C3" w:rsidRDefault="00A35FBA" w:rsidP="00A35FBA">
      <w:pPr>
        <w:pStyle w:val="TH"/>
      </w:pPr>
      <w:r w:rsidRPr="00AF04C3">
        <w:t>Table 6.1.10.3.3-5: SDP for SIP 200 (OK) (Table 6.1.10.3.3-4)</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0FF30237"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2574E146"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5.5.3.1.1-3, condition MCDATA_SDS, SDP_ANSWER, SDS_SESSION</w:t>
            </w:r>
          </w:p>
        </w:tc>
      </w:tr>
    </w:tbl>
    <w:p w14:paraId="78A8ABE7" w14:textId="77777777" w:rsidR="00A35FBA" w:rsidRPr="00AF04C3" w:rsidRDefault="00A35FBA" w:rsidP="00A35FBA">
      <w:pPr>
        <w:rPr>
          <w:lang w:eastAsia="en-US"/>
        </w:rPr>
      </w:pPr>
    </w:p>
    <w:p w14:paraId="79D7B866" w14:textId="6E6F8EFB" w:rsidR="00A35FBA" w:rsidRPr="00AF04C3" w:rsidRDefault="00A35FBA" w:rsidP="00A35FBA">
      <w:pPr>
        <w:pStyle w:val="TH"/>
      </w:pPr>
      <w:bookmarkStart w:id="1964" w:name="_Hlk38619615"/>
      <w:r w:rsidRPr="00AF04C3">
        <w:t>Table 6.1.10.3.3-6: MSRP SEND from the SS (step 6, Table 6.1.10.3.2-1;</w:t>
      </w:r>
      <w:r w:rsidRPr="00AF04C3">
        <w:br/>
        <w:t>step 1, TS 36.579-1 [2] Table 5.3C.5.3-1)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58A4DE2D"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63CA0814"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w:t>
            </w:r>
            <w:r w:rsidRPr="00AF04C3">
              <w:rPr>
                <w:lang w:val="fr-FR"/>
              </w:rPr>
              <w:t>Table 5.5.12.1.2-1</w:t>
            </w:r>
          </w:p>
        </w:tc>
      </w:tr>
      <w:tr w:rsidR="00A35FBA" w:rsidRPr="00AF04C3" w14:paraId="134A0FD1"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7EC484D"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4E9E97A6"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352CA7CD"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0D2E3DEA"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4209F6B3" w14:textId="77777777" w:rsidR="00A35FBA" w:rsidRPr="00AF04C3" w:rsidRDefault="00A35FBA" w:rsidP="00260C78">
            <w:pPr>
              <w:pStyle w:val="TAH"/>
              <w:rPr>
                <w:bCs/>
                <w:lang w:val="fr-FR"/>
              </w:rPr>
            </w:pPr>
            <w:r w:rsidRPr="00AF04C3">
              <w:rPr>
                <w:bCs/>
                <w:lang w:val="fr-FR"/>
              </w:rPr>
              <w:t>Condition</w:t>
            </w:r>
          </w:p>
        </w:tc>
      </w:tr>
      <w:tr w:rsidR="00A35FBA" w:rsidRPr="00AF04C3" w14:paraId="7F92021E"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B4D6FCA" w14:textId="77777777" w:rsidR="00A35FBA" w:rsidRPr="00AF04C3" w:rsidRDefault="00A35FBA" w:rsidP="00260C78">
            <w:pPr>
              <w:pStyle w:val="TAL"/>
              <w:rPr>
                <w:b/>
                <w:bCs/>
                <w:lang w:val="fr-FR"/>
              </w:rPr>
            </w:pPr>
            <w:r w:rsidRPr="00AF04C3">
              <w:rPr>
                <w:b/>
                <w:bCs/>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04C647F7"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45C38F52"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7A5E064A"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4244C5B" w14:textId="77777777" w:rsidR="00A35FBA" w:rsidRPr="00AF04C3" w:rsidRDefault="00A35FBA" w:rsidP="00260C78">
            <w:pPr>
              <w:pStyle w:val="TAL"/>
              <w:rPr>
                <w:lang w:val="fr-FR"/>
              </w:rPr>
            </w:pPr>
          </w:p>
        </w:tc>
      </w:tr>
      <w:tr w:rsidR="00A35FBA" w:rsidRPr="00AF04C3" w14:paraId="4DFAAA45"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F68288B" w14:textId="77777777" w:rsidR="00A35FBA" w:rsidRPr="00AF04C3" w:rsidRDefault="00A35FBA" w:rsidP="00260C78">
            <w:pPr>
              <w:pStyle w:val="TAL"/>
              <w:rPr>
                <w:b/>
                <w:bCs/>
                <w:lang w:val="fr-FR"/>
              </w:rPr>
            </w:pPr>
            <w:r w:rsidRPr="00AF04C3">
              <w:rPr>
                <w:lang w:val="fr-FR"/>
              </w:rPr>
              <w:t xml:space="preserve">  media-type</w:t>
            </w:r>
          </w:p>
        </w:tc>
        <w:tc>
          <w:tcPr>
            <w:tcW w:w="2127" w:type="dxa"/>
            <w:tcBorders>
              <w:top w:val="single" w:sz="4" w:space="0" w:color="auto"/>
              <w:left w:val="single" w:sz="4" w:space="0" w:color="auto"/>
              <w:bottom w:val="single" w:sz="4" w:space="0" w:color="auto"/>
              <w:right w:val="single" w:sz="4" w:space="0" w:color="auto"/>
            </w:tcBorders>
            <w:hideMark/>
          </w:tcPr>
          <w:p w14:paraId="79E828D8" w14:textId="77777777" w:rsidR="00A35FBA" w:rsidRPr="00AF04C3" w:rsidRDefault="00A35FBA" w:rsidP="00260C78">
            <w:pPr>
              <w:pStyle w:val="TAL"/>
              <w:rPr>
                <w:lang w:val="fr-FR"/>
              </w:rPr>
            </w:pPr>
            <w:r w:rsidRPr="00AF04C3">
              <w:rPr>
                <w:iCs/>
                <w:lang w:val="fr-FR"/>
              </w:rPr>
              <w:t>"multipart/mixed"</w:t>
            </w:r>
          </w:p>
        </w:tc>
        <w:tc>
          <w:tcPr>
            <w:tcW w:w="2127" w:type="dxa"/>
            <w:tcBorders>
              <w:top w:val="single" w:sz="4" w:space="0" w:color="auto"/>
              <w:left w:val="single" w:sz="4" w:space="0" w:color="auto"/>
              <w:bottom w:val="single" w:sz="4" w:space="0" w:color="auto"/>
              <w:right w:val="single" w:sz="4" w:space="0" w:color="auto"/>
            </w:tcBorders>
          </w:tcPr>
          <w:p w14:paraId="5A73EA31"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2BEC403B"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168D687" w14:textId="77777777" w:rsidR="00A35FBA" w:rsidRPr="00AF04C3" w:rsidRDefault="00A35FBA" w:rsidP="00260C78">
            <w:pPr>
              <w:pStyle w:val="TAL"/>
              <w:rPr>
                <w:lang w:val="fr-FR"/>
              </w:rPr>
            </w:pPr>
          </w:p>
        </w:tc>
      </w:tr>
      <w:tr w:rsidR="00A35FBA" w:rsidRPr="00AF04C3" w14:paraId="26246C9A"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462FFDF" w14:textId="77777777" w:rsidR="00A35FBA" w:rsidRPr="00AF04C3" w:rsidRDefault="00A35FBA" w:rsidP="00260C78">
            <w:pPr>
              <w:pStyle w:val="TAL"/>
              <w:rPr>
                <w:b/>
                <w:bCs/>
                <w:lang w:val="fr-FR"/>
              </w:rPr>
            </w:pPr>
            <w:r w:rsidRPr="00AF04C3">
              <w:rPr>
                <w:b/>
                <w:bCs/>
                <w:lang w:val="fr-FR"/>
              </w:rPr>
              <w:t>data</w:t>
            </w:r>
          </w:p>
        </w:tc>
        <w:tc>
          <w:tcPr>
            <w:tcW w:w="2127" w:type="dxa"/>
            <w:tcBorders>
              <w:top w:val="single" w:sz="4" w:space="0" w:color="auto"/>
              <w:left w:val="single" w:sz="4" w:space="0" w:color="auto"/>
              <w:bottom w:val="single" w:sz="4" w:space="0" w:color="auto"/>
              <w:right w:val="single" w:sz="4" w:space="0" w:color="auto"/>
            </w:tcBorders>
            <w:hideMark/>
          </w:tcPr>
          <w:p w14:paraId="04FEC995" w14:textId="77777777" w:rsidR="00A35FBA" w:rsidRPr="00AF04C3" w:rsidRDefault="00A35FBA" w:rsidP="00260C78">
            <w:pPr>
              <w:pStyle w:val="TAL"/>
              <w:rPr>
                <w:lang w:val="fr-FR"/>
              </w:rPr>
            </w:pPr>
            <w:r w:rsidRPr="00AF04C3">
              <w:rPr>
                <w:iCs/>
                <w:lang w:val="fr-FR"/>
              </w:rPr>
              <w:t>Message as specified in table 6.1.10.3.3-6A</w:t>
            </w:r>
          </w:p>
        </w:tc>
        <w:tc>
          <w:tcPr>
            <w:tcW w:w="2127" w:type="dxa"/>
            <w:tcBorders>
              <w:top w:val="single" w:sz="4" w:space="0" w:color="auto"/>
              <w:left w:val="single" w:sz="4" w:space="0" w:color="auto"/>
              <w:bottom w:val="single" w:sz="4" w:space="0" w:color="auto"/>
              <w:right w:val="single" w:sz="4" w:space="0" w:color="auto"/>
            </w:tcBorders>
          </w:tcPr>
          <w:p w14:paraId="3D881C1E"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29AB6D36"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08980F1" w14:textId="77777777" w:rsidR="00A35FBA" w:rsidRPr="00AF04C3" w:rsidRDefault="00A35FBA" w:rsidP="00260C78">
            <w:pPr>
              <w:pStyle w:val="TAL"/>
              <w:rPr>
                <w:lang w:val="fr-FR"/>
              </w:rPr>
            </w:pPr>
          </w:p>
        </w:tc>
      </w:tr>
    </w:tbl>
    <w:p w14:paraId="5E671B9F" w14:textId="77777777" w:rsidR="00A35FBA" w:rsidRPr="00AF04C3" w:rsidRDefault="00A35FBA" w:rsidP="00A35FBA">
      <w:pPr>
        <w:rPr>
          <w:lang w:eastAsia="en-US"/>
        </w:rPr>
      </w:pPr>
    </w:p>
    <w:p w14:paraId="349B8E23" w14:textId="77777777" w:rsidR="00A35FBA" w:rsidRPr="00AF04C3" w:rsidRDefault="00A35FBA" w:rsidP="00A35FBA">
      <w:pPr>
        <w:pStyle w:val="TH"/>
      </w:pPr>
      <w:r w:rsidRPr="00AF04C3">
        <w:lastRenderedPageBreak/>
        <w:t>Table 6.1.10.3.3-6A: MIME Message (step 6, Table 6.1.10.3.2-1;</w:t>
      </w:r>
      <w:r w:rsidRPr="00AF04C3">
        <w:br/>
        <w:t>step 1, TS 36.579-1 [2] Table 5.3C.5.3-1)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3429DE34"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4EA8935B" w14:textId="77777777" w:rsidR="00A35FBA" w:rsidRPr="00AF04C3" w:rsidRDefault="00A35FBA" w:rsidP="00260C78">
            <w:pPr>
              <w:pStyle w:val="TAL"/>
              <w:rPr>
                <w:rFonts w:cs="Arial"/>
                <w:szCs w:val="18"/>
                <w:lang w:val="fr-FR"/>
              </w:rPr>
            </w:pPr>
            <w:r w:rsidRPr="00AF04C3">
              <w:rPr>
                <w:rFonts w:cs="Arial"/>
                <w:szCs w:val="18"/>
                <w:lang w:val="fr-FR"/>
              </w:rPr>
              <w:t>Derivation Path: RFC 2046 [38]</w:t>
            </w:r>
          </w:p>
        </w:tc>
      </w:tr>
      <w:tr w:rsidR="00A35FBA" w:rsidRPr="00AF04C3" w14:paraId="74DC9643"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53E4A0E"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01ABDAC6"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38F48FAF"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1938F76F"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3979130C" w14:textId="77777777" w:rsidR="00A35FBA" w:rsidRPr="00AF04C3" w:rsidRDefault="00A35FBA" w:rsidP="00260C78">
            <w:pPr>
              <w:pStyle w:val="TAH"/>
              <w:rPr>
                <w:bCs/>
                <w:lang w:val="fr-FR"/>
              </w:rPr>
            </w:pPr>
            <w:r w:rsidRPr="00AF04C3">
              <w:rPr>
                <w:bCs/>
                <w:lang w:val="fr-FR"/>
              </w:rPr>
              <w:t>Condition</w:t>
            </w:r>
          </w:p>
        </w:tc>
      </w:tr>
      <w:tr w:rsidR="00A35FBA" w:rsidRPr="00AF04C3" w14:paraId="7B04EC48"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D7D7F8D" w14:textId="77777777" w:rsidR="00A35FBA" w:rsidRPr="00AF04C3" w:rsidRDefault="00A35FBA" w:rsidP="00260C78">
            <w:pPr>
              <w:pStyle w:val="TAL"/>
              <w:rPr>
                <w:rFonts w:cs="Arial"/>
                <w:b/>
                <w:bCs/>
                <w:szCs w:val="18"/>
                <w:lang w:val="fr-FR"/>
              </w:rPr>
            </w:pPr>
            <w:r w:rsidRPr="00AF04C3">
              <w:rPr>
                <w:b/>
                <w:bCs/>
                <w:lang w:val="fr-FR"/>
              </w:rPr>
              <w:t>MIME body part</w:t>
            </w:r>
          </w:p>
        </w:tc>
        <w:tc>
          <w:tcPr>
            <w:tcW w:w="2127" w:type="dxa"/>
            <w:tcBorders>
              <w:top w:val="single" w:sz="4" w:space="0" w:color="auto"/>
              <w:left w:val="single" w:sz="4" w:space="0" w:color="auto"/>
              <w:bottom w:val="single" w:sz="4" w:space="0" w:color="auto"/>
              <w:right w:val="single" w:sz="4" w:space="0" w:color="auto"/>
            </w:tcBorders>
          </w:tcPr>
          <w:p w14:paraId="62931DC3"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40E99E00" w14:textId="77777777" w:rsidR="00A35FBA" w:rsidRPr="00AF04C3" w:rsidRDefault="00A35FBA" w:rsidP="00260C78">
            <w:pPr>
              <w:pStyle w:val="TAL"/>
              <w:rPr>
                <w:bCs/>
                <w:lang w:val="fr-FR"/>
              </w:rPr>
            </w:pPr>
            <w:r w:rsidRPr="00AF04C3">
              <w:rPr>
                <w:b/>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5D5F4FDF"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C88111A" w14:textId="77777777" w:rsidR="00A35FBA" w:rsidRPr="00AF04C3" w:rsidRDefault="00A35FBA" w:rsidP="00260C78">
            <w:pPr>
              <w:pStyle w:val="TAL"/>
              <w:rPr>
                <w:lang w:val="fr-FR"/>
              </w:rPr>
            </w:pPr>
          </w:p>
        </w:tc>
      </w:tr>
      <w:tr w:rsidR="00A35FBA" w:rsidRPr="00AF04C3" w14:paraId="2A781A1D"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6E97E32" w14:textId="77777777" w:rsidR="00A35FBA" w:rsidRPr="00AF04C3" w:rsidRDefault="00A35FBA" w:rsidP="00260C78">
            <w:pPr>
              <w:pStyle w:val="TAL"/>
              <w:rPr>
                <w:rFonts w:cs="Arial"/>
                <w:b/>
                <w:szCs w:val="18"/>
                <w:lang w:val="fr-FR"/>
              </w:rPr>
            </w:pPr>
            <w:r w:rsidRPr="00AF04C3">
              <w:rPr>
                <w:lang w:val="fr-FR"/>
              </w:rPr>
              <w:t xml:space="preserve">  MIME-part-headers</w:t>
            </w:r>
          </w:p>
        </w:tc>
        <w:tc>
          <w:tcPr>
            <w:tcW w:w="2127" w:type="dxa"/>
            <w:tcBorders>
              <w:top w:val="single" w:sz="4" w:space="0" w:color="auto"/>
              <w:left w:val="single" w:sz="4" w:space="0" w:color="auto"/>
              <w:bottom w:val="single" w:sz="4" w:space="0" w:color="auto"/>
              <w:right w:val="single" w:sz="4" w:space="0" w:color="auto"/>
            </w:tcBorders>
          </w:tcPr>
          <w:p w14:paraId="469AF757"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420FA0C4"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C976913"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7A6F0FF" w14:textId="77777777" w:rsidR="00A35FBA" w:rsidRPr="00AF04C3" w:rsidRDefault="00A35FBA" w:rsidP="00260C78">
            <w:pPr>
              <w:pStyle w:val="TAL"/>
              <w:rPr>
                <w:lang w:val="fr-FR"/>
              </w:rPr>
            </w:pPr>
          </w:p>
        </w:tc>
      </w:tr>
      <w:tr w:rsidR="00A35FBA" w:rsidRPr="00AF04C3" w14:paraId="13D62515"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C8E9C35" w14:textId="77777777" w:rsidR="00A35FBA" w:rsidRPr="00AF04C3" w:rsidRDefault="00A35FBA" w:rsidP="00260C78">
            <w:pPr>
              <w:pStyle w:val="TAL"/>
              <w:rPr>
                <w:rFonts w:cs="Arial"/>
                <w:b/>
                <w:szCs w:val="18"/>
                <w:lang w:val="fr-FR"/>
              </w:rPr>
            </w:pPr>
            <w:r w:rsidRPr="00AF04C3">
              <w:rPr>
                <w:lang w:val="fr-FR"/>
              </w:rPr>
              <w:t xml:space="preserve">    Content-Type</w:t>
            </w:r>
          </w:p>
        </w:tc>
        <w:tc>
          <w:tcPr>
            <w:tcW w:w="2127" w:type="dxa"/>
            <w:tcBorders>
              <w:top w:val="single" w:sz="4" w:space="0" w:color="auto"/>
              <w:left w:val="single" w:sz="4" w:space="0" w:color="auto"/>
              <w:bottom w:val="single" w:sz="4" w:space="0" w:color="auto"/>
              <w:right w:val="single" w:sz="4" w:space="0" w:color="auto"/>
            </w:tcBorders>
            <w:hideMark/>
          </w:tcPr>
          <w:p w14:paraId="660B76A4" w14:textId="77777777" w:rsidR="00A35FBA" w:rsidRPr="00AF04C3" w:rsidRDefault="00A35FBA" w:rsidP="00260C78">
            <w:pPr>
              <w:pStyle w:val="TAL"/>
              <w:rPr>
                <w:lang w:val="fr-FR"/>
              </w:rPr>
            </w:pPr>
            <w:r w:rsidRPr="00AF04C3">
              <w:rPr>
                <w:lang w:val="fr-FR"/>
              </w:rPr>
              <w:t>"application/vnd.3gpp.mcdata-signalling"</w:t>
            </w:r>
          </w:p>
        </w:tc>
        <w:tc>
          <w:tcPr>
            <w:tcW w:w="2127" w:type="dxa"/>
            <w:tcBorders>
              <w:top w:val="single" w:sz="4" w:space="0" w:color="auto"/>
              <w:left w:val="single" w:sz="4" w:space="0" w:color="auto"/>
              <w:bottom w:val="single" w:sz="4" w:space="0" w:color="auto"/>
              <w:right w:val="single" w:sz="4" w:space="0" w:color="auto"/>
            </w:tcBorders>
          </w:tcPr>
          <w:p w14:paraId="60D3662A"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9034B60"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E6F6DD9" w14:textId="77777777" w:rsidR="00A35FBA" w:rsidRPr="00AF04C3" w:rsidRDefault="00A35FBA" w:rsidP="00260C78">
            <w:pPr>
              <w:pStyle w:val="TAL"/>
              <w:rPr>
                <w:lang w:val="fr-FR"/>
              </w:rPr>
            </w:pPr>
          </w:p>
        </w:tc>
      </w:tr>
      <w:tr w:rsidR="00A35FBA" w:rsidRPr="00AF04C3" w14:paraId="54D5188D"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95944DD" w14:textId="77777777" w:rsidR="00A35FBA" w:rsidRPr="00AF04C3" w:rsidRDefault="00A35FBA" w:rsidP="00260C78">
            <w:pPr>
              <w:pStyle w:val="TAL"/>
              <w:rPr>
                <w:rFonts w:cs="Arial"/>
                <w:b/>
                <w:szCs w:val="18"/>
                <w:lang w:val="fr-FR"/>
              </w:rPr>
            </w:pPr>
            <w:r w:rsidRPr="00AF04C3">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10B38889" w14:textId="77777777" w:rsidR="00A35FBA" w:rsidRPr="00AF04C3" w:rsidRDefault="00A35FBA" w:rsidP="00260C78">
            <w:pPr>
              <w:pStyle w:val="TAL"/>
              <w:rPr>
                <w:lang w:val="fr-FR"/>
              </w:rPr>
            </w:pPr>
            <w:r w:rsidRPr="00AF04C3">
              <w:rPr>
                <w:lang w:val="fr-FR"/>
              </w:rPr>
              <w:t>MCData Protected Payload Message containing SDS SIGNALLING PAYLOAD as described in table 6.1.10.3.3-6B</w:t>
            </w:r>
          </w:p>
        </w:tc>
        <w:tc>
          <w:tcPr>
            <w:tcW w:w="2127" w:type="dxa"/>
            <w:tcBorders>
              <w:top w:val="single" w:sz="4" w:space="0" w:color="auto"/>
              <w:left w:val="single" w:sz="4" w:space="0" w:color="auto"/>
              <w:bottom w:val="single" w:sz="4" w:space="0" w:color="auto"/>
              <w:right w:val="single" w:sz="4" w:space="0" w:color="auto"/>
            </w:tcBorders>
          </w:tcPr>
          <w:p w14:paraId="5289B6BA"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833D7F0"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7EFC7E9" w14:textId="77777777" w:rsidR="00A35FBA" w:rsidRPr="00AF04C3" w:rsidRDefault="00A35FBA" w:rsidP="00260C78">
            <w:pPr>
              <w:pStyle w:val="TAL"/>
              <w:rPr>
                <w:lang w:val="fr-FR"/>
              </w:rPr>
            </w:pPr>
          </w:p>
        </w:tc>
      </w:tr>
      <w:tr w:rsidR="00A35FBA" w:rsidRPr="00AF04C3" w14:paraId="19711E0C"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E1BAA13" w14:textId="77777777" w:rsidR="00A35FBA" w:rsidRPr="00AF04C3" w:rsidRDefault="00A35FBA" w:rsidP="00260C78">
            <w:pPr>
              <w:pStyle w:val="TAL"/>
              <w:rPr>
                <w:rFonts w:cs="Arial"/>
                <w:b/>
                <w:szCs w:val="18"/>
                <w:lang w:val="fr-FR"/>
              </w:rPr>
            </w:pPr>
            <w:r w:rsidRPr="00AF04C3">
              <w:rPr>
                <w:b/>
                <w:bCs/>
                <w:lang w:val="fr-FR"/>
              </w:rPr>
              <w:t>MIME body part</w:t>
            </w:r>
          </w:p>
        </w:tc>
        <w:tc>
          <w:tcPr>
            <w:tcW w:w="2127" w:type="dxa"/>
            <w:tcBorders>
              <w:top w:val="single" w:sz="4" w:space="0" w:color="auto"/>
              <w:left w:val="single" w:sz="4" w:space="0" w:color="auto"/>
              <w:bottom w:val="single" w:sz="4" w:space="0" w:color="auto"/>
              <w:right w:val="single" w:sz="4" w:space="0" w:color="auto"/>
            </w:tcBorders>
          </w:tcPr>
          <w:p w14:paraId="56584E01"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14B5518F" w14:textId="77777777" w:rsidR="00A35FBA" w:rsidRPr="00AF04C3" w:rsidRDefault="00A35FBA" w:rsidP="00260C78">
            <w:pPr>
              <w:pStyle w:val="TAL"/>
              <w:rPr>
                <w:lang w:val="fr-FR"/>
              </w:rPr>
            </w:pPr>
            <w:r w:rsidRPr="00AF04C3">
              <w:rPr>
                <w:b/>
                <w:lang w:val="fr-FR"/>
              </w:rPr>
              <w:t>MCData Data message</w:t>
            </w:r>
          </w:p>
        </w:tc>
        <w:tc>
          <w:tcPr>
            <w:tcW w:w="1419" w:type="dxa"/>
            <w:tcBorders>
              <w:top w:val="single" w:sz="4" w:space="0" w:color="auto"/>
              <w:left w:val="single" w:sz="4" w:space="0" w:color="auto"/>
              <w:bottom w:val="single" w:sz="4" w:space="0" w:color="auto"/>
              <w:right w:val="single" w:sz="4" w:space="0" w:color="auto"/>
            </w:tcBorders>
          </w:tcPr>
          <w:p w14:paraId="0B06A296"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897FA7C" w14:textId="77777777" w:rsidR="00A35FBA" w:rsidRPr="00AF04C3" w:rsidRDefault="00A35FBA" w:rsidP="00260C78">
            <w:pPr>
              <w:pStyle w:val="TAL"/>
              <w:rPr>
                <w:lang w:val="fr-FR"/>
              </w:rPr>
            </w:pPr>
          </w:p>
        </w:tc>
      </w:tr>
      <w:tr w:rsidR="00A35FBA" w:rsidRPr="00AF04C3" w14:paraId="2422105B"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39A7246" w14:textId="77777777" w:rsidR="00A35FBA" w:rsidRPr="00AF04C3" w:rsidRDefault="00A35FBA" w:rsidP="00260C78">
            <w:pPr>
              <w:pStyle w:val="TAL"/>
              <w:rPr>
                <w:rFonts w:cs="Arial"/>
                <w:b/>
                <w:szCs w:val="18"/>
                <w:lang w:val="fr-FR"/>
              </w:rPr>
            </w:pPr>
            <w:r w:rsidRPr="00AF04C3">
              <w:rPr>
                <w:lang w:val="fr-FR"/>
              </w:rPr>
              <w:t xml:space="preserve">  MIME-part-headers</w:t>
            </w:r>
          </w:p>
        </w:tc>
        <w:tc>
          <w:tcPr>
            <w:tcW w:w="2127" w:type="dxa"/>
            <w:tcBorders>
              <w:top w:val="single" w:sz="4" w:space="0" w:color="auto"/>
              <w:left w:val="single" w:sz="4" w:space="0" w:color="auto"/>
              <w:bottom w:val="single" w:sz="4" w:space="0" w:color="auto"/>
              <w:right w:val="single" w:sz="4" w:space="0" w:color="auto"/>
            </w:tcBorders>
          </w:tcPr>
          <w:p w14:paraId="771EBEF1"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719029BF"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29E6A84"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269139B" w14:textId="77777777" w:rsidR="00A35FBA" w:rsidRPr="00AF04C3" w:rsidRDefault="00A35FBA" w:rsidP="00260C78">
            <w:pPr>
              <w:pStyle w:val="TAL"/>
              <w:rPr>
                <w:lang w:val="fr-FR"/>
              </w:rPr>
            </w:pPr>
          </w:p>
        </w:tc>
      </w:tr>
      <w:tr w:rsidR="00A35FBA" w:rsidRPr="00AF04C3" w14:paraId="21E1DAAC"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9DA2DE1" w14:textId="77777777" w:rsidR="00A35FBA" w:rsidRPr="00AF04C3" w:rsidRDefault="00A35FBA" w:rsidP="00260C78">
            <w:pPr>
              <w:pStyle w:val="TAL"/>
              <w:rPr>
                <w:rFonts w:cs="Arial"/>
                <w:b/>
                <w:szCs w:val="18"/>
                <w:lang w:val="fr-FR"/>
              </w:rPr>
            </w:pPr>
            <w:r w:rsidRPr="00AF04C3">
              <w:rPr>
                <w:lang w:val="fr-FR"/>
              </w:rPr>
              <w:t xml:space="preserve">    Content-Type</w:t>
            </w:r>
          </w:p>
        </w:tc>
        <w:tc>
          <w:tcPr>
            <w:tcW w:w="2127" w:type="dxa"/>
            <w:tcBorders>
              <w:top w:val="single" w:sz="4" w:space="0" w:color="auto"/>
              <w:left w:val="single" w:sz="4" w:space="0" w:color="auto"/>
              <w:bottom w:val="single" w:sz="4" w:space="0" w:color="auto"/>
              <w:right w:val="single" w:sz="4" w:space="0" w:color="auto"/>
            </w:tcBorders>
            <w:hideMark/>
          </w:tcPr>
          <w:p w14:paraId="521EDAC4" w14:textId="77777777" w:rsidR="00A35FBA" w:rsidRPr="00AF04C3" w:rsidRDefault="00A35FBA" w:rsidP="00260C78">
            <w:pPr>
              <w:pStyle w:val="TAL"/>
              <w:rPr>
                <w:lang w:val="fr-FR"/>
              </w:rPr>
            </w:pPr>
            <w:r w:rsidRPr="00AF04C3">
              <w:rPr>
                <w:lang w:val="fr-FR"/>
              </w:rPr>
              <w:t>"application/vnd.3gpp.mcdata-payload"</w:t>
            </w:r>
          </w:p>
        </w:tc>
        <w:tc>
          <w:tcPr>
            <w:tcW w:w="2127" w:type="dxa"/>
            <w:tcBorders>
              <w:top w:val="single" w:sz="4" w:space="0" w:color="auto"/>
              <w:left w:val="single" w:sz="4" w:space="0" w:color="auto"/>
              <w:bottom w:val="single" w:sz="4" w:space="0" w:color="auto"/>
              <w:right w:val="single" w:sz="4" w:space="0" w:color="auto"/>
            </w:tcBorders>
          </w:tcPr>
          <w:p w14:paraId="04BB7CBB"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7ACB826"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82155B5" w14:textId="77777777" w:rsidR="00A35FBA" w:rsidRPr="00AF04C3" w:rsidRDefault="00A35FBA" w:rsidP="00260C78">
            <w:pPr>
              <w:pStyle w:val="TAL"/>
              <w:rPr>
                <w:lang w:val="fr-FR"/>
              </w:rPr>
            </w:pPr>
          </w:p>
        </w:tc>
      </w:tr>
      <w:tr w:rsidR="00A35FBA" w:rsidRPr="00AF04C3" w14:paraId="2F2241A7"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08EAAC2" w14:textId="77777777" w:rsidR="00A35FBA" w:rsidRPr="00AF04C3" w:rsidRDefault="00A35FBA" w:rsidP="00260C78">
            <w:pPr>
              <w:pStyle w:val="TAL"/>
              <w:rPr>
                <w:rFonts w:cs="Arial"/>
                <w:b/>
                <w:szCs w:val="18"/>
                <w:lang w:val="fr-FR"/>
              </w:rPr>
            </w:pPr>
            <w:r w:rsidRPr="00AF04C3">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2C39D01C" w14:textId="77777777" w:rsidR="00A35FBA" w:rsidRPr="00AF04C3" w:rsidRDefault="00A35FBA" w:rsidP="00260C78">
            <w:pPr>
              <w:pStyle w:val="TAL"/>
              <w:rPr>
                <w:lang w:val="fr-FR"/>
              </w:rPr>
            </w:pPr>
            <w:r w:rsidRPr="00AF04C3">
              <w:rPr>
                <w:lang w:val="fr-FR"/>
              </w:rPr>
              <w:t>DATA PAYLOAD as described in Table 6.1.10.3.3-7</w:t>
            </w:r>
          </w:p>
        </w:tc>
        <w:tc>
          <w:tcPr>
            <w:tcW w:w="2127" w:type="dxa"/>
            <w:tcBorders>
              <w:top w:val="single" w:sz="4" w:space="0" w:color="auto"/>
              <w:left w:val="single" w:sz="4" w:space="0" w:color="auto"/>
              <w:bottom w:val="single" w:sz="4" w:space="0" w:color="auto"/>
              <w:right w:val="single" w:sz="4" w:space="0" w:color="auto"/>
            </w:tcBorders>
          </w:tcPr>
          <w:p w14:paraId="40F190EC"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E5183E8"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83E0A69" w14:textId="77777777" w:rsidR="00A35FBA" w:rsidRPr="00AF04C3" w:rsidRDefault="00A35FBA" w:rsidP="00260C78">
            <w:pPr>
              <w:pStyle w:val="TAL"/>
              <w:rPr>
                <w:lang w:val="fr-FR"/>
              </w:rPr>
            </w:pPr>
          </w:p>
        </w:tc>
      </w:tr>
    </w:tbl>
    <w:p w14:paraId="503D5F89" w14:textId="77777777" w:rsidR="00A35FBA" w:rsidRPr="00AF04C3" w:rsidRDefault="00A35FBA" w:rsidP="00A35FBA">
      <w:pPr>
        <w:rPr>
          <w:lang w:eastAsia="en-US"/>
        </w:rPr>
      </w:pPr>
    </w:p>
    <w:p w14:paraId="5D86E9A1" w14:textId="77777777" w:rsidR="00A35FBA" w:rsidRPr="00AF04C3" w:rsidRDefault="00A35FBA" w:rsidP="00A35FBA">
      <w:pPr>
        <w:pStyle w:val="TH"/>
      </w:pPr>
      <w:r w:rsidRPr="00AF04C3">
        <w:t>Table 6.1.10.3.3-6B: SDS SIGNALLING PAYLOAD (Table 6.1.10.3.3-6A)</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5456EE08"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1BBD9DAE" w14:textId="48CD388E" w:rsidR="00A35FBA" w:rsidRPr="00AF04C3" w:rsidRDefault="00A35FBA" w:rsidP="00260C78">
            <w:pPr>
              <w:pStyle w:val="TAL"/>
              <w:rPr>
                <w:rFonts w:cs="Arial"/>
                <w:szCs w:val="18"/>
                <w:lang w:val="fr-FR"/>
              </w:rPr>
            </w:pPr>
            <w:r w:rsidRPr="00AF04C3">
              <w:rPr>
                <w:rFonts w:cs="Arial"/>
                <w:szCs w:val="18"/>
                <w:lang w:val="fr-FR"/>
              </w:rPr>
              <w:t>Derivation Path: TS 36.579-1 [2], Table 5.5.3.8.2-1, condition DELIVERED</w:t>
            </w:r>
          </w:p>
        </w:tc>
      </w:tr>
    </w:tbl>
    <w:p w14:paraId="25F6903C" w14:textId="77777777" w:rsidR="00A35FBA" w:rsidRPr="00AF04C3" w:rsidRDefault="00A35FBA" w:rsidP="00A35FBA">
      <w:pPr>
        <w:rPr>
          <w:lang w:eastAsia="en-US"/>
        </w:rPr>
      </w:pPr>
    </w:p>
    <w:p w14:paraId="7F0813C7" w14:textId="77777777" w:rsidR="00A35FBA" w:rsidRPr="00AF04C3" w:rsidRDefault="00A35FBA" w:rsidP="00A35FBA">
      <w:pPr>
        <w:pStyle w:val="TH"/>
      </w:pPr>
      <w:r w:rsidRPr="00AF04C3">
        <w:t>Table 6.1.10.3.3-7: Data Payload (Table 6.1.10.3.3-6A)</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333865E8"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73EBAC28"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w:t>
            </w:r>
            <w:r w:rsidRPr="00AF04C3">
              <w:rPr>
                <w:lang w:val="fr-FR"/>
              </w:rPr>
              <w:t>Table 5.5.3.9.2-2</w:t>
            </w:r>
          </w:p>
        </w:tc>
      </w:tr>
    </w:tbl>
    <w:p w14:paraId="15AA3400" w14:textId="77777777" w:rsidR="00A35FBA" w:rsidRPr="00AF04C3" w:rsidRDefault="00A35FBA" w:rsidP="00A35FBA">
      <w:pPr>
        <w:rPr>
          <w:lang w:eastAsia="en-US"/>
        </w:rPr>
      </w:pPr>
    </w:p>
    <w:bookmarkEnd w:id="1964"/>
    <w:p w14:paraId="3D9998C0" w14:textId="77777777" w:rsidR="00A35FBA" w:rsidRPr="00AF04C3" w:rsidRDefault="00A35FBA" w:rsidP="00A35FBA">
      <w:pPr>
        <w:pStyle w:val="TH"/>
      </w:pPr>
      <w:r w:rsidRPr="00AF04C3">
        <w:t>Table 6.1.10.3.3-8: MSRP SEND from the UE (step 8, Table 6.1.10.3.2-1;</w:t>
      </w:r>
      <w:r w:rsidRPr="00AF04C3">
        <w:br/>
        <w:t>step 3, TS 36.579-1 [2] Table 5.3C.4.3-1)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50F495CE"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4885D2CB"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5.5.12.1.1-1</w:t>
            </w:r>
          </w:p>
        </w:tc>
      </w:tr>
      <w:tr w:rsidR="00A35FBA" w:rsidRPr="00AF04C3" w14:paraId="510CFA74"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223D46E"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43995C93"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6D813A5B"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11A8B5CA"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1052BC42" w14:textId="77777777" w:rsidR="00A35FBA" w:rsidRPr="00AF04C3" w:rsidRDefault="00A35FBA" w:rsidP="00260C78">
            <w:pPr>
              <w:pStyle w:val="TAH"/>
              <w:rPr>
                <w:bCs/>
                <w:lang w:val="fr-FR"/>
              </w:rPr>
            </w:pPr>
            <w:r w:rsidRPr="00AF04C3">
              <w:rPr>
                <w:bCs/>
                <w:lang w:val="fr-FR"/>
              </w:rPr>
              <w:t>Condition</w:t>
            </w:r>
          </w:p>
        </w:tc>
      </w:tr>
      <w:tr w:rsidR="00A35FBA" w:rsidRPr="00AF04C3" w14:paraId="4409EE11"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9F1231B" w14:textId="77777777" w:rsidR="00A35FBA" w:rsidRPr="00AF04C3" w:rsidRDefault="00A35FBA" w:rsidP="00260C78">
            <w:pPr>
              <w:pStyle w:val="TAL"/>
              <w:rPr>
                <w:lang w:val="fr-FR"/>
              </w:rPr>
            </w:pPr>
            <w:r w:rsidRPr="00AF04C3">
              <w:rPr>
                <w:b/>
                <w:bCs/>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32DCC363"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5A407B1D"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6BFF2AE"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CCDF3AC" w14:textId="77777777" w:rsidR="00A35FBA" w:rsidRPr="00AF04C3" w:rsidRDefault="00A35FBA" w:rsidP="00260C78">
            <w:pPr>
              <w:pStyle w:val="TAL"/>
              <w:rPr>
                <w:lang w:val="fr-FR"/>
              </w:rPr>
            </w:pPr>
          </w:p>
        </w:tc>
      </w:tr>
      <w:tr w:rsidR="00A35FBA" w:rsidRPr="00AF04C3" w14:paraId="74289D40"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BFEE12F" w14:textId="77777777" w:rsidR="00A35FBA" w:rsidRPr="00AF04C3" w:rsidRDefault="00A35FBA" w:rsidP="00260C78">
            <w:pPr>
              <w:pStyle w:val="TAL"/>
              <w:rPr>
                <w:lang w:val="fr-FR"/>
              </w:rPr>
            </w:pPr>
            <w:r w:rsidRPr="00AF04C3">
              <w:rPr>
                <w:b/>
                <w:bCs/>
                <w:lang w:val="fr-FR"/>
              </w:rPr>
              <w:t xml:space="preserve">  </w:t>
            </w:r>
            <w:r w:rsidRPr="00AF04C3">
              <w:rPr>
                <w:lang w:val="fr-FR"/>
              </w:rPr>
              <w:t>media-type</w:t>
            </w:r>
          </w:p>
        </w:tc>
        <w:tc>
          <w:tcPr>
            <w:tcW w:w="2127" w:type="dxa"/>
            <w:tcBorders>
              <w:top w:val="single" w:sz="4" w:space="0" w:color="auto"/>
              <w:left w:val="single" w:sz="4" w:space="0" w:color="auto"/>
              <w:bottom w:val="single" w:sz="4" w:space="0" w:color="auto"/>
              <w:right w:val="single" w:sz="4" w:space="0" w:color="auto"/>
            </w:tcBorders>
            <w:hideMark/>
          </w:tcPr>
          <w:p w14:paraId="0C11AE34" w14:textId="77777777" w:rsidR="00A35FBA" w:rsidRPr="00AF04C3" w:rsidRDefault="00A35FBA" w:rsidP="00260C78">
            <w:pPr>
              <w:pStyle w:val="TAL"/>
              <w:rPr>
                <w:lang w:val="fr-FR"/>
              </w:rPr>
            </w:pPr>
            <w:r w:rsidRPr="00AF04C3">
              <w:rPr>
                <w:iCs/>
                <w:lang w:val="fr-FR"/>
              </w:rPr>
              <w:t>"</w:t>
            </w:r>
            <w:r w:rsidRPr="00AF04C3">
              <w:rPr>
                <w:lang w:val="fr-FR"/>
              </w:rPr>
              <w:t>application/vnd.3gpp.mcdata-signalling</w:t>
            </w:r>
            <w:r w:rsidRPr="00AF04C3">
              <w:rPr>
                <w:iCs/>
                <w:lang w:val="fr-FR"/>
              </w:rPr>
              <w:t>"</w:t>
            </w:r>
          </w:p>
        </w:tc>
        <w:tc>
          <w:tcPr>
            <w:tcW w:w="2127" w:type="dxa"/>
            <w:tcBorders>
              <w:top w:val="single" w:sz="4" w:space="0" w:color="auto"/>
              <w:left w:val="single" w:sz="4" w:space="0" w:color="auto"/>
              <w:bottom w:val="single" w:sz="4" w:space="0" w:color="auto"/>
              <w:right w:val="single" w:sz="4" w:space="0" w:color="auto"/>
            </w:tcBorders>
          </w:tcPr>
          <w:p w14:paraId="1D54CA79"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8E845AB"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1C5966C" w14:textId="77777777" w:rsidR="00A35FBA" w:rsidRPr="00AF04C3" w:rsidRDefault="00A35FBA" w:rsidP="00260C78">
            <w:pPr>
              <w:pStyle w:val="TAL"/>
              <w:rPr>
                <w:lang w:val="fr-FR"/>
              </w:rPr>
            </w:pPr>
          </w:p>
        </w:tc>
      </w:tr>
      <w:tr w:rsidR="00A35FBA" w:rsidRPr="00AF04C3" w14:paraId="1FA68590"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5258F4B" w14:textId="77777777" w:rsidR="00A35FBA" w:rsidRPr="00AF04C3" w:rsidRDefault="00A35FBA" w:rsidP="00260C78">
            <w:pPr>
              <w:pStyle w:val="TAL"/>
              <w:rPr>
                <w:b/>
                <w:bCs/>
                <w:lang w:val="fr-FR"/>
              </w:rPr>
            </w:pPr>
            <w:r w:rsidRPr="00AF04C3">
              <w:rPr>
                <w:b/>
                <w:bCs/>
                <w:lang w:val="fr-FR"/>
              </w:rPr>
              <w:t>data</w:t>
            </w:r>
          </w:p>
        </w:tc>
        <w:tc>
          <w:tcPr>
            <w:tcW w:w="2127" w:type="dxa"/>
            <w:tcBorders>
              <w:top w:val="single" w:sz="4" w:space="0" w:color="auto"/>
              <w:left w:val="single" w:sz="4" w:space="0" w:color="auto"/>
              <w:bottom w:val="single" w:sz="4" w:space="0" w:color="auto"/>
              <w:right w:val="single" w:sz="4" w:space="0" w:color="auto"/>
            </w:tcBorders>
            <w:hideMark/>
          </w:tcPr>
          <w:p w14:paraId="1CF71195" w14:textId="77777777" w:rsidR="00A35FBA" w:rsidRPr="00AF04C3" w:rsidRDefault="00A35FBA" w:rsidP="00260C78">
            <w:pPr>
              <w:pStyle w:val="TAL"/>
              <w:rPr>
                <w:iCs/>
                <w:lang w:val="fr-FR"/>
              </w:rPr>
            </w:pPr>
            <w:r w:rsidRPr="00AF04C3">
              <w:rPr>
                <w:iCs/>
                <w:lang w:val="fr-FR"/>
              </w:rPr>
              <w:t>MCData Protected Payload Message containing SDS NOTIFICATION as specified in table 6.1.10.3.3-9</w:t>
            </w:r>
          </w:p>
        </w:tc>
        <w:tc>
          <w:tcPr>
            <w:tcW w:w="2127" w:type="dxa"/>
            <w:tcBorders>
              <w:top w:val="single" w:sz="4" w:space="0" w:color="auto"/>
              <w:left w:val="single" w:sz="4" w:space="0" w:color="auto"/>
              <w:bottom w:val="single" w:sz="4" w:space="0" w:color="auto"/>
              <w:right w:val="single" w:sz="4" w:space="0" w:color="auto"/>
            </w:tcBorders>
          </w:tcPr>
          <w:p w14:paraId="4D6A32BB"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E291336"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8D2F24F" w14:textId="77777777" w:rsidR="00A35FBA" w:rsidRPr="00AF04C3" w:rsidRDefault="00A35FBA" w:rsidP="00260C78">
            <w:pPr>
              <w:pStyle w:val="TAL"/>
              <w:rPr>
                <w:lang w:val="fr-FR"/>
              </w:rPr>
            </w:pPr>
          </w:p>
        </w:tc>
      </w:tr>
    </w:tbl>
    <w:p w14:paraId="525E9604" w14:textId="77777777" w:rsidR="00A35FBA" w:rsidRPr="00AF04C3" w:rsidRDefault="00A35FBA" w:rsidP="00A35FBA">
      <w:pPr>
        <w:rPr>
          <w:lang w:eastAsia="en-US"/>
        </w:rPr>
      </w:pPr>
    </w:p>
    <w:p w14:paraId="11ADF3D8" w14:textId="77777777" w:rsidR="00A35FBA" w:rsidRPr="00AF04C3" w:rsidRDefault="00A35FBA" w:rsidP="00A35FBA">
      <w:pPr>
        <w:pStyle w:val="TH"/>
      </w:pPr>
      <w:r w:rsidRPr="00AF04C3">
        <w:t>Table 6.1.10.3.3-9: SDS NOTIFICATION (Table 6.1.10.3.3-8)</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45DA700B"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59705785"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5.5.3.8.3-1, condition DELIVERED</w:t>
            </w:r>
          </w:p>
        </w:tc>
      </w:tr>
    </w:tbl>
    <w:p w14:paraId="680930F5" w14:textId="77777777" w:rsidR="00A35FBA" w:rsidRPr="00AF04C3" w:rsidRDefault="00A35FBA" w:rsidP="00A35FBA">
      <w:pPr>
        <w:rPr>
          <w:lang w:eastAsia="en-US"/>
        </w:rPr>
      </w:pPr>
    </w:p>
    <w:p w14:paraId="43A81479" w14:textId="03FF85B8" w:rsidR="00A35FBA" w:rsidRPr="00AF04C3" w:rsidRDefault="00A35FBA" w:rsidP="00A35FBA">
      <w:pPr>
        <w:pStyle w:val="TH"/>
      </w:pPr>
      <w:bookmarkStart w:id="1965" w:name="_Hlk38619888"/>
      <w:r w:rsidRPr="00AF04C3">
        <w:lastRenderedPageBreak/>
        <w:t>Table 6.1.10.3.3-10: MSRP SEND from the UE (step 12, Table 6.1.10.3.2-1;</w:t>
      </w:r>
      <w:r w:rsidRPr="00AF04C3">
        <w:br/>
        <w:t>step 1, TS 36.579-1 [2] Table 5.3C.4.3-1)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32950DD3"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22264E42"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5.5.12.1.1-1</w:t>
            </w:r>
          </w:p>
        </w:tc>
      </w:tr>
      <w:tr w:rsidR="00A35FBA" w:rsidRPr="00AF04C3" w14:paraId="1D94BB4D"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B4014F2"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047051B9"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63FBD676"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4F5F45CE"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1505E0FB" w14:textId="77777777" w:rsidR="00A35FBA" w:rsidRPr="00AF04C3" w:rsidRDefault="00A35FBA" w:rsidP="00260C78">
            <w:pPr>
              <w:pStyle w:val="TAH"/>
              <w:rPr>
                <w:bCs/>
                <w:lang w:val="fr-FR"/>
              </w:rPr>
            </w:pPr>
            <w:r w:rsidRPr="00AF04C3">
              <w:rPr>
                <w:bCs/>
                <w:lang w:val="fr-FR"/>
              </w:rPr>
              <w:t>Condition</w:t>
            </w:r>
          </w:p>
        </w:tc>
      </w:tr>
      <w:tr w:rsidR="00A35FBA" w:rsidRPr="00AF04C3" w14:paraId="1B833EA1"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6DE242B3" w14:textId="77777777" w:rsidR="00A35FBA" w:rsidRPr="00AF04C3" w:rsidRDefault="00A35FBA" w:rsidP="00260C78">
            <w:pPr>
              <w:pStyle w:val="TAL"/>
              <w:rPr>
                <w:b/>
                <w:bCs/>
                <w:lang w:val="fr-FR"/>
              </w:rPr>
            </w:pPr>
            <w:r w:rsidRPr="00AF04C3">
              <w:rPr>
                <w:b/>
                <w:bCs/>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1C25C30B"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6FB833C4"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08A6DDF1"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49D2439" w14:textId="77777777" w:rsidR="00A35FBA" w:rsidRPr="00AF04C3" w:rsidRDefault="00A35FBA" w:rsidP="00260C78">
            <w:pPr>
              <w:pStyle w:val="TAL"/>
              <w:rPr>
                <w:lang w:val="fr-FR"/>
              </w:rPr>
            </w:pPr>
          </w:p>
        </w:tc>
      </w:tr>
      <w:tr w:rsidR="00A35FBA" w:rsidRPr="00AF04C3" w14:paraId="38AF5699"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5066881" w14:textId="77777777" w:rsidR="00A35FBA" w:rsidRPr="00AF04C3" w:rsidRDefault="00A35FBA" w:rsidP="00260C78">
            <w:pPr>
              <w:pStyle w:val="TAL"/>
              <w:rPr>
                <w:b/>
                <w:bCs/>
                <w:lang w:val="fr-FR"/>
              </w:rPr>
            </w:pPr>
            <w:r w:rsidRPr="00AF04C3">
              <w:rPr>
                <w:lang w:val="fr-FR"/>
              </w:rPr>
              <w:t xml:space="preserve">  media-type</w:t>
            </w:r>
          </w:p>
        </w:tc>
        <w:tc>
          <w:tcPr>
            <w:tcW w:w="2127" w:type="dxa"/>
            <w:tcBorders>
              <w:top w:val="single" w:sz="4" w:space="0" w:color="auto"/>
              <w:left w:val="single" w:sz="4" w:space="0" w:color="auto"/>
              <w:bottom w:val="single" w:sz="4" w:space="0" w:color="auto"/>
              <w:right w:val="single" w:sz="4" w:space="0" w:color="auto"/>
            </w:tcBorders>
            <w:hideMark/>
          </w:tcPr>
          <w:p w14:paraId="31E3D150" w14:textId="77777777" w:rsidR="00A35FBA" w:rsidRPr="00AF04C3" w:rsidRDefault="00A35FBA" w:rsidP="00260C78">
            <w:pPr>
              <w:pStyle w:val="TAL"/>
              <w:rPr>
                <w:lang w:val="fr-FR"/>
              </w:rPr>
            </w:pPr>
            <w:r w:rsidRPr="00AF04C3">
              <w:rPr>
                <w:iCs/>
                <w:lang w:val="fr-FR"/>
              </w:rPr>
              <w:t>"multipart/mixed"</w:t>
            </w:r>
          </w:p>
        </w:tc>
        <w:tc>
          <w:tcPr>
            <w:tcW w:w="2127" w:type="dxa"/>
            <w:tcBorders>
              <w:top w:val="single" w:sz="4" w:space="0" w:color="auto"/>
              <w:left w:val="single" w:sz="4" w:space="0" w:color="auto"/>
              <w:bottom w:val="single" w:sz="4" w:space="0" w:color="auto"/>
              <w:right w:val="single" w:sz="4" w:space="0" w:color="auto"/>
            </w:tcBorders>
          </w:tcPr>
          <w:p w14:paraId="0BE1C999"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6FFFBCC2"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0F957F0" w14:textId="77777777" w:rsidR="00A35FBA" w:rsidRPr="00AF04C3" w:rsidRDefault="00A35FBA" w:rsidP="00260C78">
            <w:pPr>
              <w:pStyle w:val="TAL"/>
              <w:rPr>
                <w:lang w:val="fr-FR"/>
              </w:rPr>
            </w:pPr>
          </w:p>
        </w:tc>
      </w:tr>
      <w:tr w:rsidR="00A35FBA" w:rsidRPr="00AF04C3" w14:paraId="6F2E98C0"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999FF34" w14:textId="77777777" w:rsidR="00A35FBA" w:rsidRPr="00AF04C3" w:rsidRDefault="00A35FBA" w:rsidP="00260C78">
            <w:pPr>
              <w:pStyle w:val="TAL"/>
              <w:rPr>
                <w:b/>
                <w:bCs/>
                <w:lang w:val="fr-FR"/>
              </w:rPr>
            </w:pPr>
            <w:r w:rsidRPr="00AF04C3">
              <w:rPr>
                <w:b/>
                <w:bCs/>
                <w:lang w:val="fr-FR"/>
              </w:rPr>
              <w:t>data</w:t>
            </w:r>
          </w:p>
        </w:tc>
        <w:tc>
          <w:tcPr>
            <w:tcW w:w="2127" w:type="dxa"/>
            <w:tcBorders>
              <w:top w:val="single" w:sz="4" w:space="0" w:color="auto"/>
              <w:left w:val="single" w:sz="4" w:space="0" w:color="auto"/>
              <w:bottom w:val="single" w:sz="4" w:space="0" w:color="auto"/>
              <w:right w:val="single" w:sz="4" w:space="0" w:color="auto"/>
            </w:tcBorders>
            <w:hideMark/>
          </w:tcPr>
          <w:p w14:paraId="63E03CA3" w14:textId="77777777" w:rsidR="00A35FBA" w:rsidRPr="00AF04C3" w:rsidRDefault="00A35FBA" w:rsidP="00260C78">
            <w:pPr>
              <w:pStyle w:val="TAL"/>
              <w:rPr>
                <w:lang w:val="fr-FR"/>
              </w:rPr>
            </w:pPr>
            <w:r w:rsidRPr="00AF04C3">
              <w:rPr>
                <w:iCs/>
                <w:lang w:val="fr-FR"/>
              </w:rPr>
              <w:t>Message or chunk of message as specified in table 6.1.10.3.3-10A</w:t>
            </w:r>
          </w:p>
        </w:tc>
        <w:tc>
          <w:tcPr>
            <w:tcW w:w="2127" w:type="dxa"/>
            <w:tcBorders>
              <w:top w:val="single" w:sz="4" w:space="0" w:color="auto"/>
              <w:left w:val="single" w:sz="4" w:space="0" w:color="auto"/>
              <w:bottom w:val="single" w:sz="4" w:space="0" w:color="auto"/>
              <w:right w:val="single" w:sz="4" w:space="0" w:color="auto"/>
            </w:tcBorders>
          </w:tcPr>
          <w:p w14:paraId="2C8335BF"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40B1B5E1"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C9B5C3D" w14:textId="77777777" w:rsidR="00A35FBA" w:rsidRPr="00AF04C3" w:rsidRDefault="00A35FBA" w:rsidP="00260C78">
            <w:pPr>
              <w:pStyle w:val="TAL"/>
              <w:rPr>
                <w:lang w:val="fr-FR"/>
              </w:rPr>
            </w:pPr>
          </w:p>
        </w:tc>
      </w:tr>
    </w:tbl>
    <w:p w14:paraId="69A7030C" w14:textId="77777777" w:rsidR="00A35FBA" w:rsidRPr="00AF04C3" w:rsidRDefault="00A35FBA" w:rsidP="00A35FBA">
      <w:pPr>
        <w:rPr>
          <w:lang w:eastAsia="en-US"/>
        </w:rPr>
      </w:pPr>
    </w:p>
    <w:p w14:paraId="472CC298" w14:textId="77777777" w:rsidR="00A35FBA" w:rsidRPr="00AF04C3" w:rsidRDefault="00A35FBA" w:rsidP="00A35FBA">
      <w:pPr>
        <w:pStyle w:val="TH"/>
      </w:pPr>
      <w:r w:rsidRPr="00AF04C3">
        <w:t>Table 6.1.10.3.3-10A: MIME Message (step 12, Table 6.1.10.3.2-1;</w:t>
      </w:r>
      <w:r w:rsidRPr="00AF04C3">
        <w:br/>
        <w:t>step 3, TS 36.579-1 [2] Table 5.3C.4.3-1)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6B7E890B"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1B3215E4" w14:textId="77777777" w:rsidR="00A35FBA" w:rsidRPr="00AF04C3" w:rsidRDefault="00A35FBA" w:rsidP="00260C78">
            <w:pPr>
              <w:pStyle w:val="TAL"/>
              <w:rPr>
                <w:rFonts w:cs="Arial"/>
                <w:szCs w:val="18"/>
                <w:lang w:val="fr-FR"/>
              </w:rPr>
            </w:pPr>
            <w:r w:rsidRPr="00AF04C3">
              <w:rPr>
                <w:rFonts w:cs="Arial"/>
                <w:szCs w:val="18"/>
                <w:lang w:val="fr-FR"/>
              </w:rPr>
              <w:t>Derivation Path: RFC 2046 [38]</w:t>
            </w:r>
          </w:p>
        </w:tc>
      </w:tr>
      <w:tr w:rsidR="00A35FBA" w:rsidRPr="00AF04C3" w14:paraId="41F8BB25"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05C5431"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2116DCE8"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05256290"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0642DD39"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4E2D7BF1" w14:textId="77777777" w:rsidR="00A35FBA" w:rsidRPr="00AF04C3" w:rsidRDefault="00A35FBA" w:rsidP="00260C78">
            <w:pPr>
              <w:pStyle w:val="TAH"/>
              <w:rPr>
                <w:bCs/>
                <w:lang w:val="fr-FR"/>
              </w:rPr>
            </w:pPr>
            <w:r w:rsidRPr="00AF04C3">
              <w:rPr>
                <w:bCs/>
                <w:lang w:val="fr-FR"/>
              </w:rPr>
              <w:t>Condition</w:t>
            </w:r>
          </w:p>
        </w:tc>
      </w:tr>
      <w:tr w:rsidR="00A35FBA" w:rsidRPr="00AF04C3" w14:paraId="7A4D1333"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E30582C" w14:textId="77777777" w:rsidR="00A35FBA" w:rsidRPr="00AF04C3" w:rsidRDefault="00A35FBA" w:rsidP="00260C78">
            <w:pPr>
              <w:pStyle w:val="TAL"/>
              <w:rPr>
                <w:rFonts w:cs="Arial"/>
                <w:b/>
                <w:bCs/>
                <w:szCs w:val="18"/>
                <w:lang w:val="fr-FR"/>
              </w:rPr>
            </w:pPr>
            <w:r w:rsidRPr="00AF04C3">
              <w:rPr>
                <w:b/>
                <w:bCs/>
                <w:lang w:val="fr-FR"/>
              </w:rPr>
              <w:t>MIME body part</w:t>
            </w:r>
          </w:p>
        </w:tc>
        <w:tc>
          <w:tcPr>
            <w:tcW w:w="2127" w:type="dxa"/>
            <w:tcBorders>
              <w:top w:val="single" w:sz="4" w:space="0" w:color="auto"/>
              <w:left w:val="single" w:sz="4" w:space="0" w:color="auto"/>
              <w:bottom w:val="single" w:sz="4" w:space="0" w:color="auto"/>
              <w:right w:val="single" w:sz="4" w:space="0" w:color="auto"/>
            </w:tcBorders>
          </w:tcPr>
          <w:p w14:paraId="1FB3991B"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480563DF" w14:textId="77777777" w:rsidR="00A35FBA" w:rsidRPr="00AF04C3" w:rsidRDefault="00A35FBA" w:rsidP="00260C78">
            <w:pPr>
              <w:pStyle w:val="TAL"/>
              <w:rPr>
                <w:bCs/>
                <w:lang w:val="fr-FR"/>
              </w:rPr>
            </w:pPr>
            <w:r w:rsidRPr="00AF04C3">
              <w:rPr>
                <w:b/>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11D52B4B"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9EAA873" w14:textId="77777777" w:rsidR="00A35FBA" w:rsidRPr="00AF04C3" w:rsidRDefault="00A35FBA" w:rsidP="00260C78">
            <w:pPr>
              <w:pStyle w:val="TAL"/>
              <w:rPr>
                <w:lang w:val="fr-FR"/>
              </w:rPr>
            </w:pPr>
          </w:p>
        </w:tc>
      </w:tr>
      <w:tr w:rsidR="00A35FBA" w:rsidRPr="00AF04C3" w14:paraId="462FDE85"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9E67A0B" w14:textId="77777777" w:rsidR="00A35FBA" w:rsidRPr="00AF04C3" w:rsidRDefault="00A35FBA" w:rsidP="00260C78">
            <w:pPr>
              <w:pStyle w:val="TAL"/>
              <w:rPr>
                <w:rFonts w:cs="Arial"/>
                <w:b/>
                <w:szCs w:val="18"/>
                <w:lang w:val="fr-FR"/>
              </w:rPr>
            </w:pPr>
            <w:r w:rsidRPr="00AF04C3">
              <w:rPr>
                <w:lang w:val="fr-FR"/>
              </w:rPr>
              <w:t xml:space="preserve">  MIME-part-headers</w:t>
            </w:r>
          </w:p>
        </w:tc>
        <w:tc>
          <w:tcPr>
            <w:tcW w:w="2127" w:type="dxa"/>
            <w:tcBorders>
              <w:top w:val="single" w:sz="4" w:space="0" w:color="auto"/>
              <w:left w:val="single" w:sz="4" w:space="0" w:color="auto"/>
              <w:bottom w:val="single" w:sz="4" w:space="0" w:color="auto"/>
              <w:right w:val="single" w:sz="4" w:space="0" w:color="auto"/>
            </w:tcBorders>
          </w:tcPr>
          <w:p w14:paraId="19E4F534"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7F9F9372"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7E8682A"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9F0CE87" w14:textId="77777777" w:rsidR="00A35FBA" w:rsidRPr="00AF04C3" w:rsidRDefault="00A35FBA" w:rsidP="00260C78">
            <w:pPr>
              <w:pStyle w:val="TAL"/>
              <w:rPr>
                <w:lang w:val="fr-FR"/>
              </w:rPr>
            </w:pPr>
          </w:p>
        </w:tc>
      </w:tr>
      <w:tr w:rsidR="00A35FBA" w:rsidRPr="00AF04C3" w14:paraId="4062BEE8"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578671D" w14:textId="77777777" w:rsidR="00A35FBA" w:rsidRPr="00AF04C3" w:rsidRDefault="00A35FBA" w:rsidP="00260C78">
            <w:pPr>
              <w:pStyle w:val="TAL"/>
              <w:rPr>
                <w:rFonts w:cs="Arial"/>
                <w:b/>
                <w:szCs w:val="18"/>
                <w:lang w:val="fr-FR"/>
              </w:rPr>
            </w:pPr>
            <w:r w:rsidRPr="00AF04C3">
              <w:rPr>
                <w:lang w:val="fr-FR"/>
              </w:rPr>
              <w:t xml:space="preserve">    Content-Type</w:t>
            </w:r>
          </w:p>
        </w:tc>
        <w:tc>
          <w:tcPr>
            <w:tcW w:w="2127" w:type="dxa"/>
            <w:tcBorders>
              <w:top w:val="single" w:sz="4" w:space="0" w:color="auto"/>
              <w:left w:val="single" w:sz="4" w:space="0" w:color="auto"/>
              <w:bottom w:val="single" w:sz="4" w:space="0" w:color="auto"/>
              <w:right w:val="single" w:sz="4" w:space="0" w:color="auto"/>
            </w:tcBorders>
            <w:hideMark/>
          </w:tcPr>
          <w:p w14:paraId="6718925C" w14:textId="77777777" w:rsidR="00A35FBA" w:rsidRPr="00AF04C3" w:rsidRDefault="00A35FBA" w:rsidP="00260C78">
            <w:pPr>
              <w:pStyle w:val="TAL"/>
              <w:rPr>
                <w:lang w:val="fr-FR"/>
              </w:rPr>
            </w:pPr>
            <w:r w:rsidRPr="00AF04C3">
              <w:rPr>
                <w:lang w:val="fr-FR"/>
              </w:rPr>
              <w:t>"application/vnd.3gpp.mcdata-signalling"</w:t>
            </w:r>
          </w:p>
        </w:tc>
        <w:tc>
          <w:tcPr>
            <w:tcW w:w="2127" w:type="dxa"/>
            <w:tcBorders>
              <w:top w:val="single" w:sz="4" w:space="0" w:color="auto"/>
              <w:left w:val="single" w:sz="4" w:space="0" w:color="auto"/>
              <w:bottom w:val="single" w:sz="4" w:space="0" w:color="auto"/>
              <w:right w:val="single" w:sz="4" w:space="0" w:color="auto"/>
            </w:tcBorders>
          </w:tcPr>
          <w:p w14:paraId="34B3B08F"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C892F52"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5E940AB" w14:textId="77777777" w:rsidR="00A35FBA" w:rsidRPr="00AF04C3" w:rsidRDefault="00A35FBA" w:rsidP="00260C78">
            <w:pPr>
              <w:pStyle w:val="TAL"/>
              <w:rPr>
                <w:lang w:val="fr-FR"/>
              </w:rPr>
            </w:pPr>
          </w:p>
        </w:tc>
      </w:tr>
      <w:tr w:rsidR="00A35FBA" w:rsidRPr="00AF04C3" w14:paraId="0CB69B77"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7429B81" w14:textId="77777777" w:rsidR="00A35FBA" w:rsidRPr="00AF04C3" w:rsidRDefault="00A35FBA" w:rsidP="00260C78">
            <w:pPr>
              <w:pStyle w:val="TAL"/>
              <w:rPr>
                <w:rFonts w:cs="Arial"/>
                <w:b/>
                <w:szCs w:val="18"/>
                <w:lang w:val="fr-FR"/>
              </w:rPr>
            </w:pPr>
            <w:r w:rsidRPr="00AF04C3">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415479CE" w14:textId="77777777" w:rsidR="00A35FBA" w:rsidRPr="00AF04C3" w:rsidRDefault="00A35FBA" w:rsidP="00260C78">
            <w:pPr>
              <w:pStyle w:val="TAL"/>
              <w:rPr>
                <w:lang w:val="fr-FR"/>
              </w:rPr>
            </w:pPr>
            <w:r w:rsidRPr="00AF04C3">
              <w:rPr>
                <w:lang w:val="fr-FR"/>
              </w:rPr>
              <w:t>MCData Protected Payload Message containing SDS SIGNALLING PAYLOAD as described in table 6.1.10.3.3-11</w:t>
            </w:r>
          </w:p>
        </w:tc>
        <w:tc>
          <w:tcPr>
            <w:tcW w:w="2127" w:type="dxa"/>
            <w:tcBorders>
              <w:top w:val="single" w:sz="4" w:space="0" w:color="auto"/>
              <w:left w:val="single" w:sz="4" w:space="0" w:color="auto"/>
              <w:bottom w:val="single" w:sz="4" w:space="0" w:color="auto"/>
              <w:right w:val="single" w:sz="4" w:space="0" w:color="auto"/>
            </w:tcBorders>
          </w:tcPr>
          <w:p w14:paraId="60D1BAC9"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8F7A0E3"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EE40592" w14:textId="77777777" w:rsidR="00A35FBA" w:rsidRPr="00AF04C3" w:rsidRDefault="00A35FBA" w:rsidP="00260C78">
            <w:pPr>
              <w:pStyle w:val="TAL"/>
              <w:rPr>
                <w:lang w:val="fr-FR"/>
              </w:rPr>
            </w:pPr>
          </w:p>
        </w:tc>
      </w:tr>
      <w:tr w:rsidR="00A35FBA" w:rsidRPr="00AF04C3" w14:paraId="6ABB4E24"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476ED96" w14:textId="77777777" w:rsidR="00A35FBA" w:rsidRPr="00AF04C3" w:rsidRDefault="00A35FBA" w:rsidP="00260C78">
            <w:pPr>
              <w:pStyle w:val="TAL"/>
              <w:rPr>
                <w:rFonts w:cs="Arial"/>
                <w:b/>
                <w:szCs w:val="18"/>
                <w:lang w:val="fr-FR"/>
              </w:rPr>
            </w:pPr>
            <w:r w:rsidRPr="00AF04C3">
              <w:rPr>
                <w:b/>
                <w:bCs/>
                <w:lang w:val="fr-FR"/>
              </w:rPr>
              <w:t>MIME body part</w:t>
            </w:r>
          </w:p>
        </w:tc>
        <w:tc>
          <w:tcPr>
            <w:tcW w:w="2127" w:type="dxa"/>
            <w:tcBorders>
              <w:top w:val="single" w:sz="4" w:space="0" w:color="auto"/>
              <w:left w:val="single" w:sz="4" w:space="0" w:color="auto"/>
              <w:bottom w:val="single" w:sz="4" w:space="0" w:color="auto"/>
              <w:right w:val="single" w:sz="4" w:space="0" w:color="auto"/>
            </w:tcBorders>
          </w:tcPr>
          <w:p w14:paraId="718566A9"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25C05310" w14:textId="77777777" w:rsidR="00A35FBA" w:rsidRPr="00AF04C3" w:rsidRDefault="00A35FBA" w:rsidP="00260C78">
            <w:pPr>
              <w:pStyle w:val="TAL"/>
              <w:rPr>
                <w:lang w:val="fr-FR"/>
              </w:rPr>
            </w:pPr>
            <w:r w:rsidRPr="00AF04C3">
              <w:rPr>
                <w:b/>
                <w:lang w:val="fr-FR"/>
              </w:rPr>
              <w:t>MCData Data message</w:t>
            </w:r>
          </w:p>
        </w:tc>
        <w:tc>
          <w:tcPr>
            <w:tcW w:w="1419" w:type="dxa"/>
            <w:tcBorders>
              <w:top w:val="single" w:sz="4" w:space="0" w:color="auto"/>
              <w:left w:val="single" w:sz="4" w:space="0" w:color="auto"/>
              <w:bottom w:val="single" w:sz="4" w:space="0" w:color="auto"/>
              <w:right w:val="single" w:sz="4" w:space="0" w:color="auto"/>
            </w:tcBorders>
          </w:tcPr>
          <w:p w14:paraId="5E3F556B"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EBCC416" w14:textId="77777777" w:rsidR="00A35FBA" w:rsidRPr="00AF04C3" w:rsidRDefault="00A35FBA" w:rsidP="00260C78">
            <w:pPr>
              <w:pStyle w:val="TAL"/>
              <w:rPr>
                <w:lang w:val="fr-FR"/>
              </w:rPr>
            </w:pPr>
          </w:p>
        </w:tc>
      </w:tr>
      <w:tr w:rsidR="00A35FBA" w:rsidRPr="00AF04C3" w14:paraId="381FC5F4"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EB1A63A" w14:textId="77777777" w:rsidR="00A35FBA" w:rsidRPr="00AF04C3" w:rsidRDefault="00A35FBA" w:rsidP="00260C78">
            <w:pPr>
              <w:pStyle w:val="TAL"/>
              <w:rPr>
                <w:rFonts w:cs="Arial"/>
                <w:b/>
                <w:szCs w:val="18"/>
                <w:lang w:val="fr-FR"/>
              </w:rPr>
            </w:pPr>
            <w:r w:rsidRPr="00AF04C3">
              <w:rPr>
                <w:lang w:val="fr-FR"/>
              </w:rPr>
              <w:t xml:space="preserve">  MIME-part-headers</w:t>
            </w:r>
          </w:p>
        </w:tc>
        <w:tc>
          <w:tcPr>
            <w:tcW w:w="2127" w:type="dxa"/>
            <w:tcBorders>
              <w:top w:val="single" w:sz="4" w:space="0" w:color="auto"/>
              <w:left w:val="single" w:sz="4" w:space="0" w:color="auto"/>
              <w:bottom w:val="single" w:sz="4" w:space="0" w:color="auto"/>
              <w:right w:val="single" w:sz="4" w:space="0" w:color="auto"/>
            </w:tcBorders>
          </w:tcPr>
          <w:p w14:paraId="7042CF2B"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4E128521"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378A1B08"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83BC5CB" w14:textId="77777777" w:rsidR="00A35FBA" w:rsidRPr="00AF04C3" w:rsidRDefault="00A35FBA" w:rsidP="00260C78">
            <w:pPr>
              <w:pStyle w:val="TAL"/>
              <w:rPr>
                <w:lang w:val="fr-FR"/>
              </w:rPr>
            </w:pPr>
          </w:p>
        </w:tc>
      </w:tr>
      <w:tr w:rsidR="00A35FBA" w:rsidRPr="00AF04C3" w14:paraId="4D383A9B"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5F9E6E0" w14:textId="77777777" w:rsidR="00A35FBA" w:rsidRPr="00AF04C3" w:rsidRDefault="00A35FBA" w:rsidP="00260C78">
            <w:pPr>
              <w:pStyle w:val="TAL"/>
              <w:rPr>
                <w:rFonts w:cs="Arial"/>
                <w:b/>
                <w:szCs w:val="18"/>
                <w:lang w:val="fr-FR"/>
              </w:rPr>
            </w:pPr>
            <w:r w:rsidRPr="00AF04C3">
              <w:rPr>
                <w:lang w:val="fr-FR"/>
              </w:rPr>
              <w:t xml:space="preserve">    Content-Type</w:t>
            </w:r>
          </w:p>
        </w:tc>
        <w:tc>
          <w:tcPr>
            <w:tcW w:w="2127" w:type="dxa"/>
            <w:tcBorders>
              <w:top w:val="single" w:sz="4" w:space="0" w:color="auto"/>
              <w:left w:val="single" w:sz="4" w:space="0" w:color="auto"/>
              <w:bottom w:val="single" w:sz="4" w:space="0" w:color="auto"/>
              <w:right w:val="single" w:sz="4" w:space="0" w:color="auto"/>
            </w:tcBorders>
            <w:hideMark/>
          </w:tcPr>
          <w:p w14:paraId="4F1AF2EB" w14:textId="77777777" w:rsidR="00A35FBA" w:rsidRPr="00AF04C3" w:rsidRDefault="00A35FBA" w:rsidP="00260C78">
            <w:pPr>
              <w:pStyle w:val="TAL"/>
              <w:rPr>
                <w:lang w:val="fr-FR"/>
              </w:rPr>
            </w:pPr>
            <w:r w:rsidRPr="00AF04C3">
              <w:rPr>
                <w:lang w:val="fr-FR"/>
              </w:rPr>
              <w:t>"application/vnd.3gpp.mcdata-payload"</w:t>
            </w:r>
          </w:p>
        </w:tc>
        <w:tc>
          <w:tcPr>
            <w:tcW w:w="2127" w:type="dxa"/>
            <w:tcBorders>
              <w:top w:val="single" w:sz="4" w:space="0" w:color="auto"/>
              <w:left w:val="single" w:sz="4" w:space="0" w:color="auto"/>
              <w:bottom w:val="single" w:sz="4" w:space="0" w:color="auto"/>
              <w:right w:val="single" w:sz="4" w:space="0" w:color="auto"/>
            </w:tcBorders>
          </w:tcPr>
          <w:p w14:paraId="57E60F84"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FEE153E"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BB1C0A4" w14:textId="77777777" w:rsidR="00A35FBA" w:rsidRPr="00AF04C3" w:rsidRDefault="00A35FBA" w:rsidP="00260C78">
            <w:pPr>
              <w:pStyle w:val="TAL"/>
              <w:rPr>
                <w:lang w:val="fr-FR"/>
              </w:rPr>
            </w:pPr>
          </w:p>
        </w:tc>
      </w:tr>
      <w:tr w:rsidR="00A35FBA" w:rsidRPr="00AF04C3" w14:paraId="3E26CC27"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12D1CC9" w14:textId="77777777" w:rsidR="00A35FBA" w:rsidRPr="00AF04C3" w:rsidRDefault="00A35FBA" w:rsidP="00260C78">
            <w:pPr>
              <w:pStyle w:val="TAL"/>
              <w:rPr>
                <w:rFonts w:cs="Arial"/>
                <w:b/>
                <w:szCs w:val="18"/>
                <w:lang w:val="fr-FR"/>
              </w:rPr>
            </w:pPr>
            <w:r w:rsidRPr="00AF04C3">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3AB601A5" w14:textId="77777777" w:rsidR="00A35FBA" w:rsidRPr="00AF04C3" w:rsidRDefault="00A35FBA" w:rsidP="00260C78">
            <w:pPr>
              <w:pStyle w:val="TAL"/>
              <w:rPr>
                <w:lang w:val="fr-FR"/>
              </w:rPr>
            </w:pPr>
            <w:r w:rsidRPr="00AF04C3">
              <w:rPr>
                <w:lang w:val="fr-FR"/>
              </w:rPr>
              <w:t>DATA PAYLOAD as described in Table 6.1.10.3.3-12</w:t>
            </w:r>
          </w:p>
        </w:tc>
        <w:tc>
          <w:tcPr>
            <w:tcW w:w="2127" w:type="dxa"/>
            <w:tcBorders>
              <w:top w:val="single" w:sz="4" w:space="0" w:color="auto"/>
              <w:left w:val="single" w:sz="4" w:space="0" w:color="auto"/>
              <w:bottom w:val="single" w:sz="4" w:space="0" w:color="auto"/>
              <w:right w:val="single" w:sz="4" w:space="0" w:color="auto"/>
            </w:tcBorders>
          </w:tcPr>
          <w:p w14:paraId="7369DA60"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3EEB8C76"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D7860CF" w14:textId="77777777" w:rsidR="00A35FBA" w:rsidRPr="00AF04C3" w:rsidRDefault="00A35FBA" w:rsidP="00260C78">
            <w:pPr>
              <w:pStyle w:val="TAL"/>
              <w:rPr>
                <w:lang w:val="fr-FR"/>
              </w:rPr>
            </w:pPr>
          </w:p>
        </w:tc>
      </w:tr>
    </w:tbl>
    <w:p w14:paraId="7172BDD2" w14:textId="77777777" w:rsidR="00A35FBA" w:rsidRPr="00AF04C3" w:rsidRDefault="00A35FBA" w:rsidP="00A35FBA">
      <w:pPr>
        <w:rPr>
          <w:lang w:eastAsia="en-US"/>
        </w:rPr>
      </w:pPr>
    </w:p>
    <w:p w14:paraId="59E91055" w14:textId="77777777" w:rsidR="00A35FBA" w:rsidRPr="00AF04C3" w:rsidRDefault="00A35FBA" w:rsidP="00A35FBA">
      <w:pPr>
        <w:pStyle w:val="TH"/>
      </w:pPr>
      <w:r w:rsidRPr="00AF04C3">
        <w:t>Table 6.1.10.3.3-11: SDS SIGNALLING PAYLOAD (Table 6.1.10.3.3-10A)</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59A4E595"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5D246E36"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5.5.3.8.1-1, condition READ</w:t>
            </w:r>
          </w:p>
        </w:tc>
      </w:tr>
    </w:tbl>
    <w:p w14:paraId="26086869" w14:textId="77777777" w:rsidR="00A35FBA" w:rsidRPr="00AF04C3" w:rsidRDefault="00A35FBA" w:rsidP="00A35FBA">
      <w:pPr>
        <w:rPr>
          <w:lang w:eastAsia="en-US"/>
        </w:rPr>
      </w:pPr>
    </w:p>
    <w:p w14:paraId="2B9A5179" w14:textId="77777777" w:rsidR="00A35FBA" w:rsidRPr="00AF04C3" w:rsidRDefault="00A35FBA" w:rsidP="00A35FBA">
      <w:pPr>
        <w:pStyle w:val="TH"/>
      </w:pPr>
      <w:r w:rsidRPr="00AF04C3">
        <w:t>Table 6.1.10.3.3-12: Data Payload (Table 6.1.10.3.3-10A)</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24804FFF"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5A3453D1"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w:t>
            </w:r>
            <w:r w:rsidRPr="00AF04C3">
              <w:rPr>
                <w:lang w:val="fr-FR"/>
              </w:rPr>
              <w:t>Table 5.5.3.9.2-1</w:t>
            </w:r>
          </w:p>
        </w:tc>
      </w:tr>
    </w:tbl>
    <w:p w14:paraId="69899FA8" w14:textId="77777777" w:rsidR="00A35FBA" w:rsidRPr="00AF04C3" w:rsidRDefault="00A35FBA" w:rsidP="00A35FBA">
      <w:pPr>
        <w:rPr>
          <w:lang w:eastAsia="en-US"/>
        </w:rPr>
      </w:pPr>
    </w:p>
    <w:p w14:paraId="5FBEEECF" w14:textId="77777777" w:rsidR="00A35FBA" w:rsidRPr="00AF04C3" w:rsidRDefault="00A35FBA" w:rsidP="00A35FBA">
      <w:pPr>
        <w:pStyle w:val="TH"/>
      </w:pPr>
      <w:r w:rsidRPr="00AF04C3">
        <w:t>Table 6.1.10.3.3-13..14: Void</w:t>
      </w:r>
    </w:p>
    <w:bookmarkEnd w:id="1965"/>
    <w:p w14:paraId="3ADC61ED" w14:textId="77777777" w:rsidR="00A35FBA" w:rsidRPr="00AF04C3" w:rsidRDefault="00A35FBA" w:rsidP="00A35FBA"/>
    <w:p w14:paraId="33A59C10" w14:textId="7CB9870F" w:rsidR="00A35FBA" w:rsidRPr="00AF04C3" w:rsidRDefault="00A35FBA" w:rsidP="00A35FBA">
      <w:pPr>
        <w:pStyle w:val="TH"/>
      </w:pPr>
      <w:r w:rsidRPr="00AF04C3">
        <w:lastRenderedPageBreak/>
        <w:t>Table 6.1.10.3.3-15: MSRP SEND from the SS (step 13, Table 6.1.10.3.2-1;</w:t>
      </w:r>
      <w:r w:rsidRPr="00AF04C3">
        <w:br/>
        <w:t>step 1, TS 36.579-1 [2] Table 5.3C.5.3-1)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656E97AB"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7360D8EB"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5.5.12.1.2-1</w:t>
            </w:r>
          </w:p>
        </w:tc>
      </w:tr>
      <w:tr w:rsidR="00A35FBA" w:rsidRPr="00AF04C3" w14:paraId="7ECD2C53"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EBD7554"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254AFB2C"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489290CA"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39C96C00"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7F4114F0" w14:textId="77777777" w:rsidR="00A35FBA" w:rsidRPr="00AF04C3" w:rsidRDefault="00A35FBA" w:rsidP="00260C78">
            <w:pPr>
              <w:pStyle w:val="TAH"/>
              <w:rPr>
                <w:bCs/>
                <w:lang w:val="fr-FR"/>
              </w:rPr>
            </w:pPr>
            <w:r w:rsidRPr="00AF04C3">
              <w:rPr>
                <w:bCs/>
                <w:lang w:val="fr-FR"/>
              </w:rPr>
              <w:t>Condition</w:t>
            </w:r>
          </w:p>
        </w:tc>
      </w:tr>
      <w:tr w:rsidR="00A35FBA" w:rsidRPr="00AF04C3" w14:paraId="4D359326"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02A7726" w14:textId="77777777" w:rsidR="00A35FBA" w:rsidRPr="00AF04C3" w:rsidRDefault="00A35FBA" w:rsidP="00260C78">
            <w:pPr>
              <w:pStyle w:val="TAL"/>
              <w:rPr>
                <w:lang w:val="fr-FR"/>
              </w:rPr>
            </w:pPr>
            <w:r w:rsidRPr="00AF04C3">
              <w:rPr>
                <w:b/>
                <w:bCs/>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18299E2F"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0FA63F74"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7DCF877"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334D753" w14:textId="77777777" w:rsidR="00A35FBA" w:rsidRPr="00AF04C3" w:rsidRDefault="00A35FBA" w:rsidP="00260C78">
            <w:pPr>
              <w:pStyle w:val="TAL"/>
              <w:rPr>
                <w:lang w:val="fr-FR"/>
              </w:rPr>
            </w:pPr>
          </w:p>
        </w:tc>
      </w:tr>
      <w:tr w:rsidR="00A35FBA" w:rsidRPr="00AF04C3" w14:paraId="6A62E71A"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B5AE65C" w14:textId="77777777" w:rsidR="00A35FBA" w:rsidRPr="00AF04C3" w:rsidRDefault="00A35FBA" w:rsidP="00260C78">
            <w:pPr>
              <w:pStyle w:val="TAL"/>
              <w:rPr>
                <w:lang w:val="fr-FR"/>
              </w:rPr>
            </w:pPr>
            <w:r w:rsidRPr="00AF04C3">
              <w:rPr>
                <w:b/>
                <w:bCs/>
                <w:lang w:val="fr-FR"/>
              </w:rPr>
              <w:t xml:space="preserve">  </w:t>
            </w:r>
            <w:r w:rsidRPr="00AF04C3">
              <w:rPr>
                <w:lang w:val="fr-FR"/>
              </w:rPr>
              <w:t>media-type</w:t>
            </w:r>
          </w:p>
        </w:tc>
        <w:tc>
          <w:tcPr>
            <w:tcW w:w="2127" w:type="dxa"/>
            <w:tcBorders>
              <w:top w:val="single" w:sz="4" w:space="0" w:color="auto"/>
              <w:left w:val="single" w:sz="4" w:space="0" w:color="auto"/>
              <w:bottom w:val="single" w:sz="4" w:space="0" w:color="auto"/>
              <w:right w:val="single" w:sz="4" w:space="0" w:color="auto"/>
            </w:tcBorders>
            <w:hideMark/>
          </w:tcPr>
          <w:p w14:paraId="09440AD4" w14:textId="77777777" w:rsidR="00A35FBA" w:rsidRPr="00AF04C3" w:rsidRDefault="00A35FBA" w:rsidP="00260C78">
            <w:pPr>
              <w:pStyle w:val="TAL"/>
              <w:rPr>
                <w:lang w:val="fr-FR"/>
              </w:rPr>
            </w:pPr>
            <w:r w:rsidRPr="00AF04C3">
              <w:rPr>
                <w:iCs/>
                <w:lang w:val="fr-FR"/>
              </w:rPr>
              <w:t>"</w:t>
            </w:r>
            <w:r w:rsidRPr="00AF04C3">
              <w:rPr>
                <w:lang w:val="fr-FR"/>
              </w:rPr>
              <w:t>application/vnd.3gpp.mcdata-signalling</w:t>
            </w:r>
            <w:r w:rsidRPr="00AF04C3">
              <w:rPr>
                <w:iCs/>
                <w:lang w:val="fr-FR"/>
              </w:rPr>
              <w:t>"</w:t>
            </w:r>
          </w:p>
        </w:tc>
        <w:tc>
          <w:tcPr>
            <w:tcW w:w="2127" w:type="dxa"/>
            <w:tcBorders>
              <w:top w:val="single" w:sz="4" w:space="0" w:color="auto"/>
              <w:left w:val="single" w:sz="4" w:space="0" w:color="auto"/>
              <w:bottom w:val="single" w:sz="4" w:space="0" w:color="auto"/>
              <w:right w:val="single" w:sz="4" w:space="0" w:color="auto"/>
            </w:tcBorders>
          </w:tcPr>
          <w:p w14:paraId="12600B5C"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9A07F93"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D4AD1E3" w14:textId="77777777" w:rsidR="00A35FBA" w:rsidRPr="00AF04C3" w:rsidRDefault="00A35FBA" w:rsidP="00260C78">
            <w:pPr>
              <w:pStyle w:val="TAL"/>
              <w:rPr>
                <w:lang w:val="fr-FR"/>
              </w:rPr>
            </w:pPr>
          </w:p>
        </w:tc>
      </w:tr>
      <w:tr w:rsidR="00A35FBA" w:rsidRPr="00AF04C3" w14:paraId="12ABA221"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6F48B12D" w14:textId="77777777" w:rsidR="00A35FBA" w:rsidRPr="00AF04C3" w:rsidRDefault="00A35FBA" w:rsidP="00260C78">
            <w:pPr>
              <w:pStyle w:val="TAL"/>
              <w:rPr>
                <w:b/>
                <w:bCs/>
                <w:lang w:val="fr-FR"/>
              </w:rPr>
            </w:pPr>
            <w:r w:rsidRPr="00AF04C3">
              <w:rPr>
                <w:b/>
                <w:bCs/>
                <w:lang w:val="fr-FR"/>
              </w:rPr>
              <w:t>data</w:t>
            </w:r>
          </w:p>
        </w:tc>
        <w:tc>
          <w:tcPr>
            <w:tcW w:w="2127" w:type="dxa"/>
            <w:tcBorders>
              <w:top w:val="single" w:sz="4" w:space="0" w:color="auto"/>
              <w:left w:val="single" w:sz="4" w:space="0" w:color="auto"/>
              <w:bottom w:val="single" w:sz="4" w:space="0" w:color="auto"/>
              <w:right w:val="single" w:sz="4" w:space="0" w:color="auto"/>
            </w:tcBorders>
            <w:hideMark/>
          </w:tcPr>
          <w:p w14:paraId="52C1F84B" w14:textId="77777777" w:rsidR="00A35FBA" w:rsidRPr="00AF04C3" w:rsidRDefault="00A35FBA" w:rsidP="00260C78">
            <w:pPr>
              <w:pStyle w:val="TAL"/>
              <w:rPr>
                <w:iCs/>
                <w:lang w:val="fr-FR"/>
              </w:rPr>
            </w:pPr>
            <w:r w:rsidRPr="00AF04C3">
              <w:rPr>
                <w:iCs/>
                <w:lang w:val="fr-FR"/>
              </w:rPr>
              <w:t>MCData Protected Payload Message containing SDS NOTIFICATION as specified in table 6.1.10.3.3-16</w:t>
            </w:r>
          </w:p>
        </w:tc>
        <w:tc>
          <w:tcPr>
            <w:tcW w:w="2127" w:type="dxa"/>
            <w:tcBorders>
              <w:top w:val="single" w:sz="4" w:space="0" w:color="auto"/>
              <w:left w:val="single" w:sz="4" w:space="0" w:color="auto"/>
              <w:bottom w:val="single" w:sz="4" w:space="0" w:color="auto"/>
              <w:right w:val="single" w:sz="4" w:space="0" w:color="auto"/>
            </w:tcBorders>
          </w:tcPr>
          <w:p w14:paraId="765F3347"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3D3F296C"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B24ED2D" w14:textId="77777777" w:rsidR="00A35FBA" w:rsidRPr="00AF04C3" w:rsidRDefault="00A35FBA" w:rsidP="00260C78">
            <w:pPr>
              <w:pStyle w:val="TAL"/>
              <w:rPr>
                <w:lang w:val="fr-FR"/>
              </w:rPr>
            </w:pPr>
          </w:p>
        </w:tc>
      </w:tr>
    </w:tbl>
    <w:p w14:paraId="5D778A1A" w14:textId="77777777" w:rsidR="00A35FBA" w:rsidRPr="00AF04C3" w:rsidRDefault="00A35FBA" w:rsidP="00A35FBA">
      <w:pPr>
        <w:rPr>
          <w:lang w:eastAsia="en-US"/>
        </w:rPr>
      </w:pPr>
    </w:p>
    <w:p w14:paraId="4DF9F78A" w14:textId="77777777" w:rsidR="00A35FBA" w:rsidRPr="00AF04C3" w:rsidRDefault="00A35FBA" w:rsidP="00A35FBA">
      <w:pPr>
        <w:pStyle w:val="TH"/>
      </w:pPr>
      <w:r w:rsidRPr="00AF04C3">
        <w:t>Table 6.1.10.3.3-16: SDS NOTIFICATION (Table 6.1.10.3.3-15)</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7C812DB7"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099A38C9"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5.5.3.8.4-1, condition READ</w:t>
            </w:r>
          </w:p>
        </w:tc>
      </w:tr>
    </w:tbl>
    <w:p w14:paraId="02C3B640" w14:textId="77777777" w:rsidR="00A35FBA" w:rsidRPr="00AF04C3" w:rsidRDefault="00A35FBA" w:rsidP="00A35FBA">
      <w:pPr>
        <w:rPr>
          <w:lang w:eastAsia="en-US"/>
        </w:rPr>
      </w:pPr>
    </w:p>
    <w:p w14:paraId="00807919" w14:textId="77777777" w:rsidR="00A35FBA" w:rsidRPr="00AF04C3" w:rsidRDefault="00A35FBA" w:rsidP="00A35FBA">
      <w:pPr>
        <w:pStyle w:val="TH"/>
      </w:pPr>
      <w:r w:rsidRPr="00AF04C3">
        <w:t>Table 6.1.10.3.3-17..18: Void</w:t>
      </w:r>
    </w:p>
    <w:p w14:paraId="5BB257AC" w14:textId="77777777" w:rsidR="00A35FBA" w:rsidRPr="00AF04C3" w:rsidRDefault="00A35FBA" w:rsidP="00A35FBA"/>
    <w:p w14:paraId="63DA460A" w14:textId="77777777" w:rsidR="00A35FBA" w:rsidRPr="00AF04C3" w:rsidRDefault="00A35FBA" w:rsidP="00A35FBA">
      <w:pPr>
        <w:pStyle w:val="Heading3"/>
      </w:pPr>
      <w:bookmarkStart w:id="1966" w:name="_Toc42507355"/>
      <w:bookmarkStart w:id="1967" w:name="_Toc52307886"/>
      <w:bookmarkStart w:id="1968" w:name="_Toc52782380"/>
      <w:bookmarkStart w:id="1969" w:name="_Toc52782991"/>
      <w:bookmarkStart w:id="1970" w:name="_Toc59042860"/>
      <w:bookmarkStart w:id="1971" w:name="_Toc75459147"/>
      <w:bookmarkStart w:id="1972" w:name="_Toc90630587"/>
      <w:bookmarkStart w:id="1973" w:name="_Toc100778794"/>
      <w:bookmarkStart w:id="1974" w:name="_Toc101286125"/>
      <w:bookmarkStart w:id="1975" w:name="_Toc106817711"/>
      <w:bookmarkStart w:id="1976" w:name="_Toc106817836"/>
      <w:bookmarkStart w:id="1977" w:name="_Toc132220561"/>
      <w:r w:rsidRPr="00AF04C3">
        <w:t>6.1.11</w:t>
      </w:r>
      <w:r w:rsidRPr="00AF04C3">
        <w:tab/>
        <w:t>On-network / Short Data Service (SDS) / SDS Session / Group SDS Session / Client Originated (CO)</w:t>
      </w:r>
      <w:bookmarkEnd w:id="1947"/>
      <w:bookmarkEnd w:id="1963"/>
      <w:bookmarkEnd w:id="1966"/>
      <w:bookmarkEnd w:id="1967"/>
      <w:bookmarkEnd w:id="1968"/>
      <w:bookmarkEnd w:id="1969"/>
      <w:bookmarkEnd w:id="1970"/>
      <w:bookmarkEnd w:id="1971"/>
      <w:bookmarkEnd w:id="1972"/>
      <w:bookmarkEnd w:id="1973"/>
      <w:bookmarkEnd w:id="1974"/>
      <w:bookmarkEnd w:id="1975"/>
      <w:bookmarkEnd w:id="1976"/>
      <w:bookmarkEnd w:id="1977"/>
    </w:p>
    <w:p w14:paraId="47BDC9CB" w14:textId="77777777" w:rsidR="00A35FBA" w:rsidRPr="00AF04C3" w:rsidRDefault="00A35FBA" w:rsidP="00A35FBA">
      <w:pPr>
        <w:pStyle w:val="H6"/>
      </w:pPr>
      <w:bookmarkStart w:id="1978" w:name="_Toc52782381"/>
      <w:bookmarkStart w:id="1979" w:name="_Toc52782992"/>
      <w:bookmarkStart w:id="1980" w:name="_Toc59042861"/>
      <w:bookmarkStart w:id="1981" w:name="_Toc522499809"/>
      <w:r w:rsidRPr="00AF04C3">
        <w:t>6.1.11.1</w:t>
      </w:r>
      <w:r w:rsidRPr="00AF04C3">
        <w:tab/>
        <w:t>Test Purpose (TP)</w:t>
      </w:r>
      <w:bookmarkEnd w:id="1978"/>
      <w:bookmarkEnd w:id="1979"/>
      <w:bookmarkEnd w:id="1980"/>
    </w:p>
    <w:p w14:paraId="56F35A9E" w14:textId="77777777" w:rsidR="00A35FBA" w:rsidRPr="00AF04C3" w:rsidRDefault="00A35FBA" w:rsidP="00A35FBA">
      <w:pPr>
        <w:pStyle w:val="H6"/>
      </w:pPr>
      <w:r w:rsidRPr="00AF04C3">
        <w:t>(1)</w:t>
      </w:r>
    </w:p>
    <w:p w14:paraId="50E8527D"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registered and authorised for MCDATA Service }</w:t>
      </w:r>
    </w:p>
    <w:p w14:paraId="7BB15F3F"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5E9FEBEC"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the MCDATA User requests to initiate a group SDS session using the media plane}</w:t>
      </w:r>
    </w:p>
    <w:p w14:paraId="382A9646"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sends a request to establish a group SDS session and a MSRP connection via a SIP INVITE message </w:t>
      </w:r>
      <w:r w:rsidRPr="00AF04C3">
        <w:rPr>
          <w:b/>
          <w:noProof w:val="0"/>
        </w:rPr>
        <w:t>and</w:t>
      </w:r>
      <w:r w:rsidRPr="00AF04C3">
        <w:rPr>
          <w:noProof w:val="0"/>
        </w:rPr>
        <w:t xml:space="preserve"> then responds to the SIP 200 (OK) message with a SIP ACK message }</w:t>
      </w:r>
    </w:p>
    <w:p w14:paraId="54D3D797" w14:textId="77777777" w:rsidR="00A35FBA" w:rsidRPr="00AF04C3" w:rsidRDefault="00A35FBA" w:rsidP="00A35FBA">
      <w:pPr>
        <w:pStyle w:val="PL"/>
        <w:rPr>
          <w:noProof w:val="0"/>
        </w:rPr>
      </w:pPr>
      <w:r w:rsidRPr="00AF04C3">
        <w:rPr>
          <w:noProof w:val="0"/>
        </w:rPr>
        <w:t xml:space="preserve">            }</w:t>
      </w:r>
    </w:p>
    <w:p w14:paraId="5E02A5BA" w14:textId="77777777" w:rsidR="00A35FBA" w:rsidRPr="00AF04C3" w:rsidRDefault="00A35FBA" w:rsidP="00A35FBA">
      <w:pPr>
        <w:pStyle w:val="PL"/>
        <w:rPr>
          <w:noProof w:val="0"/>
        </w:rPr>
      </w:pPr>
    </w:p>
    <w:p w14:paraId="269CC3A9" w14:textId="77777777" w:rsidR="00A35FBA" w:rsidRPr="00AF04C3" w:rsidRDefault="00A35FBA" w:rsidP="00A35FBA">
      <w:pPr>
        <w:pStyle w:val="H6"/>
      </w:pPr>
      <w:r w:rsidRPr="00AF04C3">
        <w:t>(2)</w:t>
      </w:r>
    </w:p>
    <w:p w14:paraId="670B043B"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having received a SIP 200 (OK) message with the a=setup attribute set to "passive" }</w:t>
      </w:r>
    </w:p>
    <w:p w14:paraId="2CAE4378"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345F2BFC"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UE (MCDATA Client) responds to the SIP 200 (OK) message with a SIP ACK message }</w:t>
      </w:r>
    </w:p>
    <w:p w14:paraId="422730C6"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sends a blank MSRP SEND message to bind the MSRP connection </w:t>
      </w:r>
      <w:r w:rsidRPr="00AF04C3">
        <w:rPr>
          <w:b/>
          <w:noProof w:val="0"/>
        </w:rPr>
        <w:t>and</w:t>
      </w:r>
      <w:r w:rsidRPr="00AF04C3">
        <w:rPr>
          <w:noProof w:val="0"/>
        </w:rPr>
        <w:t xml:space="preserve"> then sends the group session SDS message via a MSRP SEND message with a disposition of "DELIVERY" }</w:t>
      </w:r>
    </w:p>
    <w:p w14:paraId="7486E7AE" w14:textId="77777777" w:rsidR="00A35FBA" w:rsidRPr="00AF04C3" w:rsidRDefault="00A35FBA" w:rsidP="00A35FBA">
      <w:pPr>
        <w:pStyle w:val="PL"/>
        <w:rPr>
          <w:noProof w:val="0"/>
        </w:rPr>
      </w:pPr>
      <w:r w:rsidRPr="00AF04C3">
        <w:rPr>
          <w:noProof w:val="0"/>
        </w:rPr>
        <w:t xml:space="preserve">            }</w:t>
      </w:r>
    </w:p>
    <w:p w14:paraId="7672F08C" w14:textId="77777777" w:rsidR="00A35FBA" w:rsidRPr="00AF04C3" w:rsidRDefault="00A35FBA" w:rsidP="00A35FBA">
      <w:pPr>
        <w:pStyle w:val="PL"/>
        <w:rPr>
          <w:noProof w:val="0"/>
        </w:rPr>
      </w:pPr>
    </w:p>
    <w:p w14:paraId="32833242" w14:textId="77777777" w:rsidR="00A35FBA" w:rsidRPr="00AF04C3" w:rsidRDefault="00A35FBA" w:rsidP="00A35FBA">
      <w:pPr>
        <w:pStyle w:val="H6"/>
      </w:pPr>
      <w:r w:rsidRPr="00AF04C3">
        <w:t>(3)</w:t>
      </w:r>
    </w:p>
    <w:p w14:paraId="6E2BCA24"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having sent a group session SDS message using the media plane with a disposition of "DELIVERY" }</w:t>
      </w:r>
    </w:p>
    <w:p w14:paraId="20F6C1D0"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3576106B"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UE (MCDATA Client) receives a disposition response via a MSRP SEND message }</w:t>
      </w:r>
    </w:p>
    <w:p w14:paraId="0D60BA22"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responds to the MSRP SEND message by sending a MSRP 200 (OK) message </w:t>
      </w:r>
      <w:r w:rsidRPr="00AF04C3">
        <w:rPr>
          <w:b/>
          <w:noProof w:val="0"/>
        </w:rPr>
        <w:t>and</w:t>
      </w:r>
      <w:r w:rsidRPr="00AF04C3">
        <w:rPr>
          <w:noProof w:val="0"/>
        </w:rPr>
        <w:t xml:space="preserve"> delivers the notification to the MCDATA User }</w:t>
      </w:r>
    </w:p>
    <w:p w14:paraId="52D154FC" w14:textId="77777777" w:rsidR="00A35FBA" w:rsidRPr="00AF04C3" w:rsidRDefault="00A35FBA" w:rsidP="00A35FBA">
      <w:pPr>
        <w:pStyle w:val="PL"/>
        <w:rPr>
          <w:noProof w:val="0"/>
        </w:rPr>
      </w:pPr>
      <w:r w:rsidRPr="00AF04C3">
        <w:rPr>
          <w:noProof w:val="0"/>
        </w:rPr>
        <w:t xml:space="preserve">            }</w:t>
      </w:r>
    </w:p>
    <w:p w14:paraId="43B62EF3" w14:textId="77777777" w:rsidR="00A35FBA" w:rsidRPr="00AF04C3" w:rsidRDefault="00A35FBA" w:rsidP="00A35FBA">
      <w:pPr>
        <w:pStyle w:val="PL"/>
        <w:rPr>
          <w:noProof w:val="0"/>
        </w:rPr>
      </w:pPr>
    </w:p>
    <w:p w14:paraId="3F33ED3B" w14:textId="77777777" w:rsidR="00A35FBA" w:rsidRPr="00AF04C3" w:rsidRDefault="00A35FBA" w:rsidP="00A35FBA">
      <w:pPr>
        <w:pStyle w:val="H6"/>
      </w:pPr>
      <w:r w:rsidRPr="00AF04C3">
        <w:t>(4)</w:t>
      </w:r>
    </w:p>
    <w:p w14:paraId="4620B8D0"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having established a group SDS session and a MSRP connection }</w:t>
      </w:r>
    </w:p>
    <w:p w14:paraId="705EEF3B"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050CAB50"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UE (MCDATA Client) receives an MSRP SEND message with a disposition of "DELIVERY AND READ" }</w:t>
      </w:r>
    </w:p>
    <w:p w14:paraId="5214DFB9"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responds with a MSRP 200 (OK) message }</w:t>
      </w:r>
    </w:p>
    <w:p w14:paraId="05D796E0" w14:textId="77777777" w:rsidR="00A35FBA" w:rsidRPr="00AF04C3" w:rsidRDefault="00A35FBA" w:rsidP="00A35FBA">
      <w:pPr>
        <w:pStyle w:val="PL"/>
        <w:rPr>
          <w:noProof w:val="0"/>
        </w:rPr>
      </w:pPr>
      <w:r w:rsidRPr="00AF04C3">
        <w:rPr>
          <w:noProof w:val="0"/>
        </w:rPr>
        <w:t xml:space="preserve">            }</w:t>
      </w:r>
    </w:p>
    <w:p w14:paraId="3AC3BA9C" w14:textId="77777777" w:rsidR="00A35FBA" w:rsidRPr="00AF04C3" w:rsidRDefault="00A35FBA" w:rsidP="00A35FBA">
      <w:pPr>
        <w:pStyle w:val="PL"/>
        <w:rPr>
          <w:noProof w:val="0"/>
        </w:rPr>
      </w:pPr>
    </w:p>
    <w:p w14:paraId="01DAC519" w14:textId="77777777" w:rsidR="00A35FBA" w:rsidRPr="00AF04C3" w:rsidRDefault="00A35FBA" w:rsidP="00A35FBA">
      <w:pPr>
        <w:pStyle w:val="H6"/>
      </w:pPr>
      <w:r w:rsidRPr="00AF04C3">
        <w:t>(5)</w:t>
      </w:r>
    </w:p>
    <w:p w14:paraId="40C7FC11"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having responded with a MSRP 200(OK) message to a group SDS session message with a disposition of "DELIVERY AND READ" and </w:t>
      </w:r>
      <w:r w:rsidRPr="00AF04C3">
        <w:rPr>
          <w:rFonts w:eastAsia="Malgun Gothic"/>
          <w:noProof w:val="0"/>
        </w:rPr>
        <w:t>timer TDU1 (delivery and read) not yet expired</w:t>
      </w:r>
      <w:r w:rsidRPr="00AF04C3">
        <w:rPr>
          <w:noProof w:val="0"/>
        </w:rPr>
        <w:t xml:space="preserve"> }</w:t>
      </w:r>
    </w:p>
    <w:p w14:paraId="531DE38E"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3CAFA517"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the UE (MCDATA Client) </w:t>
      </w:r>
      <w:r w:rsidRPr="00AF04C3">
        <w:rPr>
          <w:rFonts w:eastAsia="Malgun Gothic"/>
          <w:noProof w:val="0"/>
        </w:rPr>
        <w:t>determines that the payload contained in the DATA PAYLOAD message is for user consumption</w:t>
      </w:r>
      <w:r w:rsidRPr="00AF04C3">
        <w:rPr>
          <w:noProof w:val="0"/>
        </w:rPr>
        <w:t xml:space="preserve"> and before timer TDU1 (delivery and read) expires }</w:t>
      </w:r>
    </w:p>
    <w:p w14:paraId="395D296A"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the UE (MCDATA Client) </w:t>
      </w:r>
      <w:r w:rsidRPr="00AF04C3">
        <w:rPr>
          <w:rFonts w:eastAsia="Malgun Gothic"/>
          <w:noProof w:val="0"/>
        </w:rPr>
        <w:t xml:space="preserve">renders the contents of the Payload IE to the MCDATA User </w:t>
      </w:r>
      <w:r w:rsidRPr="00AF04C3">
        <w:rPr>
          <w:rFonts w:eastAsia="Malgun Gothic"/>
          <w:b/>
          <w:noProof w:val="0"/>
        </w:rPr>
        <w:t>and</w:t>
      </w:r>
      <w:r w:rsidRPr="00AF04C3">
        <w:rPr>
          <w:rFonts w:eastAsia="Malgun Gothic"/>
          <w:noProof w:val="0"/>
        </w:rPr>
        <w:t xml:space="preserve"> then </w:t>
      </w:r>
      <w:r w:rsidRPr="00AF04C3">
        <w:rPr>
          <w:noProof w:val="0"/>
        </w:rPr>
        <w:t>sends a MSRP SEND message with a disposition notification of "DELIVERED AND READ" }</w:t>
      </w:r>
    </w:p>
    <w:p w14:paraId="460A9AFA" w14:textId="77777777" w:rsidR="00A35FBA" w:rsidRPr="00AF04C3" w:rsidRDefault="00A35FBA" w:rsidP="00A35FBA">
      <w:pPr>
        <w:pStyle w:val="PL"/>
        <w:rPr>
          <w:noProof w:val="0"/>
        </w:rPr>
      </w:pPr>
      <w:r w:rsidRPr="00AF04C3">
        <w:rPr>
          <w:noProof w:val="0"/>
        </w:rPr>
        <w:t xml:space="preserve">            }</w:t>
      </w:r>
    </w:p>
    <w:p w14:paraId="1FE85000" w14:textId="77777777" w:rsidR="00A35FBA" w:rsidRPr="00AF04C3" w:rsidRDefault="00A35FBA" w:rsidP="00A35FBA">
      <w:pPr>
        <w:pStyle w:val="PL"/>
        <w:rPr>
          <w:noProof w:val="0"/>
        </w:rPr>
      </w:pPr>
    </w:p>
    <w:p w14:paraId="2E51C80C" w14:textId="77777777" w:rsidR="00A35FBA" w:rsidRPr="00AF04C3" w:rsidRDefault="00A35FBA" w:rsidP="00A35FBA">
      <w:pPr>
        <w:pStyle w:val="H6"/>
      </w:pPr>
      <w:r w:rsidRPr="00AF04C3">
        <w:t>(6)</w:t>
      </w:r>
    </w:p>
    <w:p w14:paraId="1274491B"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having responded with a MSRP 200(OK) message to a group SDS session message with a disposition of "DELIVERY AND READ" and the UE (MCDATA Client) not yet </w:t>
      </w:r>
      <w:r w:rsidRPr="00AF04C3">
        <w:rPr>
          <w:rFonts w:eastAsia="Malgun Gothic"/>
          <w:noProof w:val="0"/>
        </w:rPr>
        <w:t xml:space="preserve">rendering the contents of the Payload IE to the MCDATA User </w:t>
      </w:r>
      <w:r w:rsidRPr="00AF04C3">
        <w:rPr>
          <w:noProof w:val="0"/>
        </w:rPr>
        <w:t>}</w:t>
      </w:r>
    </w:p>
    <w:p w14:paraId="122554FF"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3D3A795A"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timer TDU1 (delivery and read) expires }</w:t>
      </w:r>
    </w:p>
    <w:p w14:paraId="074E4CD0"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sends a MSRP SEND message with a disposition notification of "DELIVERED" </w:t>
      </w:r>
      <w:r w:rsidRPr="00AF04C3">
        <w:rPr>
          <w:b/>
          <w:bCs/>
          <w:noProof w:val="0"/>
        </w:rPr>
        <w:t>and</w:t>
      </w:r>
      <w:r w:rsidRPr="00AF04C3">
        <w:rPr>
          <w:noProof w:val="0"/>
        </w:rPr>
        <w:t xml:space="preserve"> then </w:t>
      </w:r>
      <w:r w:rsidRPr="00AF04C3">
        <w:rPr>
          <w:rFonts w:eastAsia="Malgun Gothic"/>
          <w:noProof w:val="0"/>
        </w:rPr>
        <w:t xml:space="preserve">renders the contents of the Payload IE to the MCDATA User </w:t>
      </w:r>
      <w:r w:rsidRPr="00AF04C3">
        <w:rPr>
          <w:b/>
          <w:noProof w:val="0"/>
        </w:rPr>
        <w:t>and</w:t>
      </w:r>
      <w:r w:rsidRPr="00AF04C3">
        <w:rPr>
          <w:noProof w:val="0"/>
        </w:rPr>
        <w:t xml:space="preserve"> then sends a MSRP SEND message with a disposition notification of "READ" }</w:t>
      </w:r>
    </w:p>
    <w:p w14:paraId="61E5763E" w14:textId="77777777" w:rsidR="00A35FBA" w:rsidRPr="00AF04C3" w:rsidRDefault="00A35FBA" w:rsidP="00A35FBA">
      <w:pPr>
        <w:pStyle w:val="PL"/>
        <w:rPr>
          <w:noProof w:val="0"/>
        </w:rPr>
      </w:pPr>
      <w:r w:rsidRPr="00AF04C3">
        <w:rPr>
          <w:noProof w:val="0"/>
        </w:rPr>
        <w:t xml:space="preserve">            }</w:t>
      </w:r>
    </w:p>
    <w:p w14:paraId="3AF60895" w14:textId="77777777" w:rsidR="00A35FBA" w:rsidRPr="00AF04C3" w:rsidRDefault="00A35FBA" w:rsidP="00A35FBA">
      <w:pPr>
        <w:pStyle w:val="PL"/>
        <w:rPr>
          <w:noProof w:val="0"/>
        </w:rPr>
      </w:pPr>
    </w:p>
    <w:p w14:paraId="0BB410BA" w14:textId="77777777" w:rsidR="00A35FBA" w:rsidRPr="00AF04C3" w:rsidRDefault="00A35FBA" w:rsidP="00A35FBA">
      <w:pPr>
        <w:pStyle w:val="H6"/>
      </w:pPr>
      <w:r w:rsidRPr="00AF04C3">
        <w:t>(7)</w:t>
      </w:r>
    </w:p>
    <w:p w14:paraId="15F265D2"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having established a group SDS session }</w:t>
      </w:r>
    </w:p>
    <w:p w14:paraId="0F38F040"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16657B41"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the MCDATA User requests to release the group SDS session }</w:t>
      </w:r>
    </w:p>
    <w:p w14:paraId="4E362256"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sends a SIP BYE message }</w:t>
      </w:r>
    </w:p>
    <w:p w14:paraId="0DD02027" w14:textId="77777777" w:rsidR="00A35FBA" w:rsidRPr="00AF04C3" w:rsidRDefault="00A35FBA" w:rsidP="00A35FBA">
      <w:pPr>
        <w:pStyle w:val="PL"/>
        <w:rPr>
          <w:noProof w:val="0"/>
        </w:rPr>
      </w:pPr>
      <w:r w:rsidRPr="00AF04C3">
        <w:rPr>
          <w:noProof w:val="0"/>
        </w:rPr>
        <w:t xml:space="preserve">            }</w:t>
      </w:r>
    </w:p>
    <w:p w14:paraId="046E22A8" w14:textId="77777777" w:rsidR="00A35FBA" w:rsidRPr="00AF04C3" w:rsidRDefault="00A35FBA" w:rsidP="00A35FBA">
      <w:pPr>
        <w:pStyle w:val="PL"/>
        <w:rPr>
          <w:noProof w:val="0"/>
        </w:rPr>
      </w:pPr>
    </w:p>
    <w:p w14:paraId="10343A23" w14:textId="77777777" w:rsidR="00A35FBA" w:rsidRPr="00AF04C3" w:rsidRDefault="00A35FBA" w:rsidP="00A35FBA">
      <w:pPr>
        <w:pStyle w:val="H6"/>
      </w:pPr>
      <w:bookmarkStart w:id="1982" w:name="_Toc52782382"/>
      <w:bookmarkStart w:id="1983" w:name="_Toc52782993"/>
      <w:bookmarkStart w:id="1984" w:name="_Toc59042862"/>
      <w:r w:rsidRPr="00AF04C3">
        <w:t>6.1.11.2</w:t>
      </w:r>
      <w:r w:rsidRPr="00AF04C3">
        <w:tab/>
        <w:t>Conformance requirements</w:t>
      </w:r>
      <w:bookmarkEnd w:id="1982"/>
      <w:bookmarkEnd w:id="1983"/>
      <w:bookmarkEnd w:id="1984"/>
    </w:p>
    <w:p w14:paraId="3EA6FF8C" w14:textId="77777777" w:rsidR="00A35FBA" w:rsidRPr="00AF04C3" w:rsidRDefault="00A35FBA" w:rsidP="00A35FBA">
      <w:r w:rsidRPr="00AF04C3">
        <w:t>References: The conformance requirements covered in the current TC are specified in: TS 24.282, clauses 9.2.4.2.3, 9.2.4.2.1, 13.2.2.2.2.1, TS 24.582 clauses 6.1.2.2.1, 6.1.2.3.1, 6.1.2.4, 6.1.2.5.1, 6.1.2.5.2, 6.1.2.5.3, 6.1.2.6. The following represents a copy/paste extraction of the requirements relevant to the test purpose; any references within the copy/paste text should be understood within the scope of the core spec they have been copied from. Unless otherwise stated, these are Rel-14 requirements.</w:t>
      </w:r>
    </w:p>
    <w:p w14:paraId="27A6657E" w14:textId="77777777" w:rsidR="00A35FBA" w:rsidRPr="00AF04C3" w:rsidRDefault="00A35FBA" w:rsidP="00A35FBA">
      <w:r w:rsidRPr="00AF04C3">
        <w:t>[TS 24.282, clause 9.2.4.2.3]</w:t>
      </w:r>
    </w:p>
    <w:p w14:paraId="35905F20" w14:textId="77777777" w:rsidR="00A35FBA" w:rsidRPr="00AF04C3" w:rsidRDefault="00A35FBA" w:rsidP="00A35FBA">
      <w:r w:rsidRPr="00AF04C3">
        <w:t>The MCData client shall generate a SIP INVITE request in accordance with 3GPP TS 24.229 [5] with the clarifications given below.</w:t>
      </w:r>
    </w:p>
    <w:p w14:paraId="7E9E2BFB" w14:textId="77777777" w:rsidR="00A35FBA" w:rsidRPr="00AF04C3" w:rsidRDefault="00A35FBA" w:rsidP="00A35FBA">
      <w:r w:rsidRPr="00AF04C3">
        <w:t>The MCData client:</w:t>
      </w:r>
    </w:p>
    <w:p w14:paraId="150A48D4" w14:textId="77777777" w:rsidR="00A35FBA" w:rsidRPr="00AF04C3" w:rsidRDefault="00A35FBA" w:rsidP="00A35FBA">
      <w:pPr>
        <w:pStyle w:val="B10"/>
      </w:pPr>
      <w:r w:rsidRPr="00AF04C3">
        <w:t>1)</w:t>
      </w:r>
      <w:r w:rsidRPr="00AF04C3">
        <w:tab/>
        <w:t xml:space="preserve">shall include the g.3gpp.mcdata.sds media feature tag and the </w:t>
      </w:r>
      <w:r w:rsidRPr="00AF04C3">
        <w:rPr>
          <w:lang w:eastAsia="ko-KR"/>
        </w:rPr>
        <w:t xml:space="preserve">g.3gpp.icsi-ref media feature tag with the value of "urn:urn-7:3gpp-service.ims.icsi.mcdata.sds" </w:t>
      </w:r>
      <w:r w:rsidRPr="00AF04C3">
        <w:t xml:space="preserve">in the Contact header field of the SIP </w:t>
      </w:r>
      <w:r w:rsidRPr="00AF04C3">
        <w:rPr>
          <w:lang w:eastAsia="zh-CN"/>
        </w:rPr>
        <w:t>INVITE</w:t>
      </w:r>
      <w:r w:rsidRPr="00AF04C3">
        <w:t xml:space="preserve"> request according to IETF RFC 3840 [16];</w:t>
      </w:r>
    </w:p>
    <w:p w14:paraId="46989E3E" w14:textId="77777777" w:rsidR="00A35FBA" w:rsidRPr="00AF04C3" w:rsidRDefault="00A35FBA" w:rsidP="00A35FBA">
      <w:pPr>
        <w:pStyle w:val="B10"/>
      </w:pPr>
      <w:r w:rsidRPr="00AF04C3">
        <w:t>2)</w:t>
      </w:r>
      <w:r w:rsidRPr="00AF04C3">
        <w:tab/>
        <w:t>shall include an Accept-Contact header field containing the g.3gpp.mcdata.sds media feature tag along with the "require" and "explicit" header field parameters according to IETF RFC 3841 [8];</w:t>
      </w:r>
    </w:p>
    <w:p w14:paraId="67FB9753" w14:textId="77777777" w:rsidR="00A35FBA" w:rsidRPr="00AF04C3" w:rsidRDefault="00A35FBA" w:rsidP="00A35FBA">
      <w:pPr>
        <w:pStyle w:val="B10"/>
      </w:pPr>
      <w:r w:rsidRPr="00AF04C3">
        <w:t>3)</w:t>
      </w:r>
      <w:r w:rsidRPr="00AF04C3">
        <w:tab/>
        <w:t xml:space="preserve">shall include an Accept-Contact header field with the </w:t>
      </w:r>
      <w:r w:rsidRPr="00AF04C3">
        <w:rPr>
          <w:rFonts w:eastAsia="SimSun"/>
          <w:lang w:eastAsia="zh-CN"/>
        </w:rPr>
        <w:t>g.3gpp.icsi-ref</w:t>
      </w:r>
      <w:r w:rsidRPr="00AF04C3">
        <w:t xml:space="preserve"> media feature tag containing the value of "urn:urn-7:3gpp-service.ims.icsi.mcdata</w:t>
      </w:r>
      <w:r w:rsidRPr="00AF04C3">
        <w:rPr>
          <w:lang w:eastAsia="ko-KR"/>
        </w:rPr>
        <w:t>.sds</w:t>
      </w:r>
      <w:r w:rsidRPr="00AF04C3">
        <w:t>" along with the "require" and "explicit" header field parameters according to IETF RFC 3841 [8];</w:t>
      </w:r>
    </w:p>
    <w:p w14:paraId="39E92D16" w14:textId="77777777" w:rsidR="00A35FBA" w:rsidRPr="00AF04C3" w:rsidRDefault="00A35FBA" w:rsidP="00A35FBA">
      <w:pPr>
        <w:pStyle w:val="B10"/>
      </w:pPr>
      <w:r w:rsidRPr="00AF04C3">
        <w:t>4)</w:t>
      </w:r>
      <w:r w:rsidRPr="00AF04C3">
        <w:tab/>
        <w:t>shall include the ICSI value "urn:urn-7:3gpp-service.ims.icsi.mcdata</w:t>
      </w:r>
      <w:r w:rsidRPr="00AF04C3">
        <w:rPr>
          <w:lang w:eastAsia="ko-KR"/>
        </w:rPr>
        <w:t>.sds</w:t>
      </w:r>
      <w:r w:rsidRPr="00AF04C3">
        <w:t>" (</w:t>
      </w:r>
      <w:r w:rsidRPr="00AF04C3">
        <w:rPr>
          <w:lang w:eastAsia="zh-CN"/>
        </w:rPr>
        <w:t xml:space="preserve">coded as specified in </w:t>
      </w:r>
      <w:r w:rsidRPr="00AF04C3">
        <w:t>3GPP TS 24.229 [5]</w:t>
      </w:r>
      <w:r w:rsidRPr="00AF04C3">
        <w:rPr>
          <w:lang w:eastAsia="zh-CN"/>
        </w:rPr>
        <w:t xml:space="preserve">), </w:t>
      </w:r>
      <w:r w:rsidRPr="00AF04C3">
        <w:t>in a P-Preferred-Service header field according to IETF </w:t>
      </w:r>
      <w:r w:rsidRPr="00AF04C3">
        <w:rPr>
          <w:rFonts w:eastAsia="MS Mincho"/>
        </w:rPr>
        <w:t xml:space="preserve">RFC 6050 [7] </w:t>
      </w:r>
      <w:r w:rsidRPr="00AF04C3">
        <w:t>in the SIP INVITE request;</w:t>
      </w:r>
    </w:p>
    <w:p w14:paraId="417367FA" w14:textId="77777777" w:rsidR="00A35FBA" w:rsidRPr="00AF04C3" w:rsidRDefault="00A35FBA" w:rsidP="00A35FBA">
      <w:pPr>
        <w:pStyle w:val="B10"/>
      </w:pPr>
      <w:r w:rsidRPr="00AF04C3">
        <w:t>5)</w:t>
      </w:r>
      <w:r w:rsidRPr="00AF04C3">
        <w:tab/>
        <w:t>should include the "timer" option tag in the Supported header field;</w:t>
      </w:r>
    </w:p>
    <w:p w14:paraId="0368CA80" w14:textId="77777777" w:rsidR="00A35FBA" w:rsidRPr="00AF04C3" w:rsidRDefault="00A35FBA" w:rsidP="00A35FBA">
      <w:pPr>
        <w:pStyle w:val="B10"/>
      </w:pPr>
      <w:r w:rsidRPr="00AF04C3">
        <w:t>6)</w:t>
      </w:r>
      <w:r w:rsidRPr="00AF04C3">
        <w:tab/>
        <w:t>should include the Session-Expires header field according to IETF RFC 4028 [38]. It is recommended that the "refresher" header field parameter is omitted. If included, the "refresher" header field parameter shall be set to "uac";</w:t>
      </w:r>
    </w:p>
    <w:p w14:paraId="662D3A75" w14:textId="77777777" w:rsidR="00A35FBA" w:rsidRPr="00AF04C3" w:rsidRDefault="00A35FBA" w:rsidP="00A35FBA">
      <w:r w:rsidRPr="00AF04C3">
        <w:lastRenderedPageBreak/>
        <w:t>…</w:t>
      </w:r>
    </w:p>
    <w:p w14:paraId="70288FEA" w14:textId="77777777" w:rsidR="00A35FBA" w:rsidRPr="00AF04C3" w:rsidRDefault="00A35FBA" w:rsidP="00A35FBA">
      <w:pPr>
        <w:pStyle w:val="B10"/>
      </w:pPr>
      <w:r w:rsidRPr="00AF04C3">
        <w:t>8)</w:t>
      </w:r>
      <w:r w:rsidRPr="00AF04C3">
        <w:tab/>
        <w:t xml:space="preserve">if a group SDS session is requested: </w:t>
      </w:r>
    </w:p>
    <w:p w14:paraId="5F25F60C" w14:textId="77777777" w:rsidR="00A35FBA" w:rsidRPr="00AF04C3" w:rsidRDefault="00A35FBA" w:rsidP="00A35FBA">
      <w:pPr>
        <w:pStyle w:val="B2"/>
      </w:pPr>
      <w:r w:rsidRPr="00AF04C3">
        <w:t>a)</w:t>
      </w:r>
      <w:r w:rsidRPr="00AF04C3">
        <w:tab/>
        <w:t>if the "/</w:t>
      </w:r>
      <w:r w:rsidRPr="00AF04C3">
        <w:rPr>
          <w:i/>
          <w:iCs/>
        </w:rPr>
        <w:t>&lt;x&gt;</w:t>
      </w:r>
      <w:r w:rsidRPr="00AF04C3">
        <w:t xml:space="preserve">/&lt;x&gt;/Common/MCData/AllowedSDS" </w:t>
      </w:r>
      <w:r w:rsidRPr="00AF04C3">
        <w:rPr>
          <w:lang w:eastAsia="ko-KR"/>
        </w:rPr>
        <w:t>leaf node</w:t>
      </w:r>
      <w:r w:rsidRPr="00AF04C3">
        <w:t xml:space="preserve"> present in the group document of the requested MCData group, configured on the group management client as specified in </w:t>
      </w:r>
      <w:r w:rsidRPr="00AF04C3">
        <w:rPr>
          <w:rFonts w:eastAsia="Gulim"/>
          <w:lang w:eastAsia="ko-KR"/>
        </w:rPr>
        <w:t xml:space="preserve">3GPP TS 24.483 [42] is set to "false", </w:t>
      </w:r>
      <w:r w:rsidRPr="00AF04C3">
        <w:t>shall reject the request to send SDS and not continue with the rest of the steps in this subclause; and</w:t>
      </w:r>
    </w:p>
    <w:p w14:paraId="4E5D15E2" w14:textId="77777777" w:rsidR="00A35FBA" w:rsidRPr="00AF04C3" w:rsidRDefault="00A35FBA" w:rsidP="00A35FBA">
      <w:pPr>
        <w:pStyle w:val="B2"/>
      </w:pPr>
      <w:r w:rsidRPr="00AF04C3">
        <w:t>b)</w:t>
      </w:r>
      <w:r w:rsidRPr="00AF04C3">
        <w:tab/>
        <w:t>shall contain in an application/vnd.3gpp.mcdata-info+xml MIME body with the &lt;mcdatainfo&gt; element containing the &lt;mcdata-Params&gt; element with:</w:t>
      </w:r>
    </w:p>
    <w:p w14:paraId="641D4BAD" w14:textId="77777777" w:rsidR="00A35FBA" w:rsidRPr="00AF04C3" w:rsidRDefault="00A35FBA" w:rsidP="00A35FBA">
      <w:pPr>
        <w:pStyle w:val="B3"/>
      </w:pPr>
      <w:r w:rsidRPr="00AF04C3">
        <w:t>i)</w:t>
      </w:r>
      <w:r w:rsidRPr="00AF04C3">
        <w:tab/>
        <w:t>the &lt;request-type&gt; element set to a value of "group-sds-session";</w:t>
      </w:r>
    </w:p>
    <w:p w14:paraId="52ED1E1D" w14:textId="77777777" w:rsidR="00A35FBA" w:rsidRPr="00AF04C3" w:rsidRDefault="00A35FBA" w:rsidP="00A35FBA">
      <w:pPr>
        <w:pStyle w:val="B3"/>
      </w:pPr>
      <w:r w:rsidRPr="00AF04C3">
        <w:t>ii)</w:t>
      </w:r>
      <w:r w:rsidRPr="00AF04C3">
        <w:tab/>
        <w:t>the &lt;mcdata-request-uri&gt; element set to the MCData group identity; and</w:t>
      </w:r>
    </w:p>
    <w:p w14:paraId="6DA91872" w14:textId="77777777" w:rsidR="00A35FBA" w:rsidRPr="00AF04C3" w:rsidRDefault="00A35FBA" w:rsidP="00A35FBA">
      <w:pPr>
        <w:pStyle w:val="B3"/>
      </w:pPr>
      <w:r w:rsidRPr="00AF04C3">
        <w:t>iii)</w:t>
      </w:r>
      <w:r w:rsidRPr="00AF04C3">
        <w:tab/>
        <w:t>the &lt;mcdata-client-id&gt; element set to the MCData client ID of the originating MCData client;</w:t>
      </w:r>
    </w:p>
    <w:p w14:paraId="0B1BCC6C" w14:textId="77777777" w:rsidR="00A35FBA" w:rsidRPr="00AF04C3" w:rsidRDefault="00A35FBA" w:rsidP="00A35FBA">
      <w:pPr>
        <w:pStyle w:val="NO"/>
      </w:pPr>
      <w:r w:rsidRPr="00AF04C3">
        <w:t>NOTE 1:</w:t>
      </w:r>
      <w:r w:rsidRPr="00AF04C3">
        <w:tab/>
        <w:t>The MCData client does not include the MCData ID of the originating MCData user in the body, as this will be inserted into the body of the SIP INVITE request that is sent from the originating participating MCData function.</w:t>
      </w:r>
    </w:p>
    <w:p w14:paraId="447DFA37" w14:textId="77777777" w:rsidR="00A35FBA" w:rsidRPr="00AF04C3" w:rsidRDefault="00A35FBA" w:rsidP="00A35FBA">
      <w:pPr>
        <w:pStyle w:val="B10"/>
      </w:pPr>
      <w:r w:rsidRPr="00AF04C3">
        <w:t>9)</w:t>
      </w:r>
      <w:r w:rsidRPr="00AF04C3">
        <w:tab/>
        <w:t>shall set the Request-URI of the SIP INVITE request to the public service identity identifying the participating MCData function serving the MCData user;</w:t>
      </w:r>
    </w:p>
    <w:p w14:paraId="2FF4E58D" w14:textId="77777777" w:rsidR="00A35FBA" w:rsidRPr="00AF04C3" w:rsidRDefault="00A35FBA" w:rsidP="00A35FBA">
      <w:pPr>
        <w:pStyle w:val="NO"/>
      </w:pPr>
      <w:r w:rsidRPr="00AF04C3">
        <w:t>NOTE 2:</w:t>
      </w:r>
      <w:r w:rsidRPr="00AF04C3">
        <w:tab/>
        <w:t>The MCData client is configured with public service identity identifying the participating MCData function serving the MCData user.</w:t>
      </w:r>
    </w:p>
    <w:p w14:paraId="61171655" w14:textId="77777777" w:rsidR="00A35FBA" w:rsidRPr="00AF04C3" w:rsidRDefault="00A35FBA" w:rsidP="00A35FBA">
      <w:pPr>
        <w:pStyle w:val="B10"/>
      </w:pPr>
      <w:r w:rsidRPr="00AF04C3">
        <w:t>10)</w:t>
      </w:r>
      <w:r w:rsidRPr="00AF04C3">
        <w:tab/>
        <w:t>may include a P-Preferred-Identity header field in the SIP INVITE request containing a public user identity as specified in 3GPP TS 24.229 [5];</w:t>
      </w:r>
    </w:p>
    <w:p w14:paraId="4DC098FD" w14:textId="77777777" w:rsidR="00A35FBA" w:rsidRPr="00AF04C3" w:rsidRDefault="00A35FBA" w:rsidP="00A35FBA">
      <w:pPr>
        <w:pStyle w:val="B10"/>
      </w:pPr>
      <w:r w:rsidRPr="00AF04C3">
        <w:t>11)</w:t>
      </w:r>
      <w:r w:rsidRPr="00AF04C3">
        <w:tab/>
        <w:t>shall include an SDP offer according to 3GPP TS 24.229 [5] with the clarifications given in subclause 9.2.4.2.1; and</w:t>
      </w:r>
    </w:p>
    <w:p w14:paraId="70BA0124" w14:textId="77777777" w:rsidR="00A35FBA" w:rsidRPr="00AF04C3" w:rsidRDefault="00A35FBA" w:rsidP="00A35FBA">
      <w:pPr>
        <w:pStyle w:val="B10"/>
      </w:pPr>
      <w:r w:rsidRPr="00AF04C3">
        <w:t>12)</w:t>
      </w:r>
      <w:r w:rsidRPr="00AF04C3">
        <w:tab/>
        <w:t>shall send the SIP INVITE request towards the MCData server according to 3GPP TS 24.229 [5].</w:t>
      </w:r>
    </w:p>
    <w:p w14:paraId="2ACABD1D" w14:textId="77777777" w:rsidR="00A35FBA" w:rsidRPr="00AF04C3" w:rsidRDefault="00A35FBA" w:rsidP="00A35FBA">
      <w:r w:rsidRPr="00AF04C3">
        <w:t>On receipt of a SIP 2xx response to the SIP INVITE request, the MCData client:</w:t>
      </w:r>
    </w:p>
    <w:p w14:paraId="3EC5BEE7" w14:textId="77777777" w:rsidR="00A35FBA" w:rsidRPr="00AF04C3" w:rsidRDefault="00A35FBA" w:rsidP="00A35FBA">
      <w:pPr>
        <w:pStyle w:val="B10"/>
      </w:pPr>
      <w:r w:rsidRPr="00AF04C3">
        <w:t>1)</w:t>
      </w:r>
      <w:r w:rsidRPr="00AF04C3">
        <w:tab/>
        <w:t xml:space="preserve">shall send a SIP ACK request as specified in 3GPP TS 24.229 [5]; </w:t>
      </w:r>
    </w:p>
    <w:p w14:paraId="433974B1" w14:textId="77777777" w:rsidR="00A35FBA" w:rsidRPr="00AF04C3" w:rsidRDefault="00A35FBA" w:rsidP="00A35FBA">
      <w:pPr>
        <w:pStyle w:val="B10"/>
      </w:pPr>
      <w:r w:rsidRPr="00AF04C3">
        <w:t>2)</w:t>
      </w:r>
      <w:r w:rsidRPr="00AF04C3">
        <w:tab/>
        <w:t>shall start the SIP Session timer according to rules and procedures of IETF RFC 4028 [38]; and</w:t>
      </w:r>
    </w:p>
    <w:p w14:paraId="0E3E7CCD" w14:textId="77777777" w:rsidR="00A35FBA" w:rsidRPr="00AF04C3" w:rsidRDefault="00A35FBA" w:rsidP="00A35FBA">
      <w:pPr>
        <w:pStyle w:val="B10"/>
      </w:pPr>
      <w:r w:rsidRPr="00AF04C3">
        <w:t>3)</w:t>
      </w:r>
      <w:r w:rsidRPr="00AF04C3">
        <w:tab/>
        <w:t>shall interact with the media plane as specified in 3GPP TS 24.582 [15] subclause 6.1.2.2.</w:t>
      </w:r>
    </w:p>
    <w:p w14:paraId="0E46776D" w14:textId="77777777" w:rsidR="00A35FBA" w:rsidRPr="00AF04C3" w:rsidRDefault="00A35FBA" w:rsidP="00A35FBA">
      <w:r w:rsidRPr="00AF04C3">
        <w:t>[TS 24.282, clause 9.2.4.2.1]</w:t>
      </w:r>
    </w:p>
    <w:p w14:paraId="406057DB" w14:textId="77777777" w:rsidR="00A35FBA" w:rsidRPr="00AF04C3" w:rsidRDefault="00A35FBA" w:rsidP="00A35FBA">
      <w:r w:rsidRPr="00AF04C3">
        <w:t>When composing an SDP offer according to 3GPP TS 24.229 [5], IETF RFC 4975 [17], IETF RFC 6135 [19] and IETF RFC 6714 [20] the MCData client:</w:t>
      </w:r>
    </w:p>
    <w:p w14:paraId="4B173C6F" w14:textId="77777777" w:rsidR="00A35FBA" w:rsidRPr="00AF04C3" w:rsidRDefault="00A35FBA" w:rsidP="00A35FBA">
      <w:pPr>
        <w:pStyle w:val="B10"/>
      </w:pPr>
      <w:r w:rsidRPr="00AF04C3">
        <w:t>1)</w:t>
      </w:r>
      <w:r w:rsidRPr="00AF04C3">
        <w:tab/>
        <w:t>shall include an "m=message" media-level section for the MCData media stream consisting of:</w:t>
      </w:r>
    </w:p>
    <w:p w14:paraId="557639ED" w14:textId="77777777" w:rsidR="00A35FBA" w:rsidRPr="00AF04C3" w:rsidRDefault="00A35FBA" w:rsidP="00A35FBA">
      <w:pPr>
        <w:pStyle w:val="B2"/>
      </w:pPr>
      <w:r w:rsidRPr="00AF04C3">
        <w:t>a)</w:t>
      </w:r>
      <w:r w:rsidRPr="00AF04C3">
        <w:tab/>
        <w:t>the port number;</w:t>
      </w:r>
    </w:p>
    <w:p w14:paraId="33991D81" w14:textId="77777777" w:rsidR="00A35FBA" w:rsidRPr="00AF04C3" w:rsidRDefault="00A35FBA" w:rsidP="00A35FBA">
      <w:pPr>
        <w:pStyle w:val="B2"/>
      </w:pPr>
      <w:r w:rsidRPr="00AF04C3">
        <w:t>b)</w:t>
      </w:r>
      <w:r w:rsidRPr="00AF04C3">
        <w:tab/>
        <w:t>a protocol field value of "TCP/MSRP" or "TCP/TLS/MSRP" for TLS;</w:t>
      </w:r>
    </w:p>
    <w:p w14:paraId="140DA0A1" w14:textId="77777777" w:rsidR="00A35FBA" w:rsidRPr="00AF04C3" w:rsidRDefault="00A35FBA" w:rsidP="00A35FBA">
      <w:pPr>
        <w:pStyle w:val="B2"/>
      </w:pPr>
      <w:r w:rsidRPr="00AF04C3">
        <w:t>c)</w:t>
      </w:r>
      <w:r w:rsidRPr="00AF04C3">
        <w:tab/>
        <w:t>an "a=sendrecv" attribute;</w:t>
      </w:r>
    </w:p>
    <w:p w14:paraId="69D7EDE5" w14:textId="77777777" w:rsidR="00A35FBA" w:rsidRPr="00AF04C3" w:rsidRDefault="00A35FBA" w:rsidP="00A35FBA">
      <w:pPr>
        <w:pStyle w:val="B2"/>
      </w:pPr>
      <w:r w:rsidRPr="00AF04C3">
        <w:t>d)</w:t>
      </w:r>
      <w:r w:rsidRPr="00AF04C3">
        <w:tab/>
        <w:t>an "a=path" attribute containing its own MSRP URI;</w:t>
      </w:r>
    </w:p>
    <w:p w14:paraId="1BCE46E1" w14:textId="77777777" w:rsidR="00A35FBA" w:rsidRPr="00AF04C3" w:rsidRDefault="00A35FBA" w:rsidP="00A35FBA">
      <w:pPr>
        <w:pStyle w:val="B2"/>
        <w:rPr>
          <w:lang w:eastAsia="ko-KR"/>
        </w:rPr>
      </w:pPr>
      <w:r w:rsidRPr="00AF04C3">
        <w:t>e)</w:t>
      </w:r>
      <w:r w:rsidRPr="00AF04C3">
        <w:tab/>
      </w:r>
      <w:r w:rsidRPr="00AF04C3">
        <w:rPr>
          <w:lang w:eastAsia="ko-KR"/>
        </w:rPr>
        <w:t xml:space="preserve">set the content type as "a=accept-types:application/vnd.3gpp.mcdata-signalling </w:t>
      </w:r>
      <w:r w:rsidRPr="00AF04C3">
        <w:t>application/vnd.3gpp.mcdata-payload"</w:t>
      </w:r>
      <w:r w:rsidRPr="00AF04C3">
        <w:rPr>
          <w:lang w:eastAsia="ko-KR"/>
        </w:rPr>
        <w:t>; and</w:t>
      </w:r>
    </w:p>
    <w:p w14:paraId="5381F3AA" w14:textId="77777777" w:rsidR="00A35FBA" w:rsidRPr="00AF04C3" w:rsidRDefault="00A35FBA" w:rsidP="00A35FBA">
      <w:pPr>
        <w:pStyle w:val="B2"/>
        <w:rPr>
          <w:lang w:eastAsia="ko-KR"/>
        </w:rPr>
      </w:pPr>
      <w:r w:rsidRPr="00AF04C3">
        <w:t>f)</w:t>
      </w:r>
      <w:r w:rsidRPr="00AF04C3">
        <w:rPr>
          <w:lang w:eastAsia="ko-KR"/>
        </w:rPr>
        <w:tab/>
        <w:t>set the a=setup attribute as "actpass"; and</w:t>
      </w:r>
    </w:p>
    <w:p w14:paraId="3B6D9700" w14:textId="77777777" w:rsidR="00A35FBA" w:rsidRPr="00AF04C3" w:rsidRDefault="00A35FBA" w:rsidP="00A35FBA">
      <w:pPr>
        <w:pStyle w:val="B10"/>
        <w:rPr>
          <w:lang w:eastAsia="en-US"/>
        </w:rPr>
      </w:pPr>
      <w:r w:rsidRPr="00AF04C3">
        <w:t>2)</w:t>
      </w:r>
      <w:r w:rsidRPr="00AF04C3">
        <w:tab/>
        <w:t>if end-to-end security is required for a one-to-one communication and the security context does not exist or if the existing security context has expired, shall include the MIKEY-SAKKE I_MESSAGE in an "a=key-mgmt" attribute as a "mikey" attribute value in the SDP offer as specified in IETF RFC 4567 [45].</w:t>
      </w:r>
    </w:p>
    <w:p w14:paraId="7646B775" w14:textId="77777777" w:rsidR="00A35FBA" w:rsidRPr="00AF04C3" w:rsidRDefault="00A35FBA" w:rsidP="00A35FBA">
      <w:r w:rsidRPr="00AF04C3">
        <w:t>[TS 24.282, clause 13.2.2.2.2.1]</w:t>
      </w:r>
    </w:p>
    <w:p w14:paraId="11F90941" w14:textId="77777777" w:rsidR="00A35FBA" w:rsidRPr="00AF04C3" w:rsidRDefault="00A35FBA" w:rsidP="00A35FBA">
      <w:pPr>
        <w:rPr>
          <w:lang w:eastAsia="ko-KR"/>
        </w:rPr>
      </w:pPr>
      <w:r w:rsidRPr="00AF04C3">
        <w:rPr>
          <w:lang w:eastAsia="ko-KR"/>
        </w:rPr>
        <w:lastRenderedPageBreak/>
        <w:t>When the MCData client wants to release a MCData communication established over the media plane, the MCData client:</w:t>
      </w:r>
    </w:p>
    <w:p w14:paraId="19E4BEEF" w14:textId="77777777" w:rsidR="00A35FBA" w:rsidRPr="00AF04C3" w:rsidRDefault="00A35FBA" w:rsidP="00A35FBA">
      <w:pPr>
        <w:pStyle w:val="B10"/>
        <w:rPr>
          <w:lang w:eastAsia="en-US"/>
        </w:rPr>
      </w:pPr>
      <w:r w:rsidRPr="00AF04C3">
        <w:rPr>
          <w:lang w:eastAsia="ko-KR"/>
        </w:rPr>
        <w:t>1)</w:t>
      </w:r>
      <w:r w:rsidRPr="00AF04C3">
        <w:rPr>
          <w:lang w:eastAsia="ko-KR"/>
        </w:rPr>
        <w:tab/>
        <w:t>shall generate a SIP BYE request according to 3GPP TS 24.229 [5];</w:t>
      </w:r>
    </w:p>
    <w:p w14:paraId="777D92C4" w14:textId="77777777" w:rsidR="00A35FBA" w:rsidRPr="00AF04C3" w:rsidRDefault="00A35FBA" w:rsidP="00A35FBA">
      <w:pPr>
        <w:pStyle w:val="B10"/>
      </w:pPr>
      <w:r w:rsidRPr="00AF04C3">
        <w:rPr>
          <w:lang w:eastAsia="ko-KR"/>
        </w:rPr>
        <w:t>2)</w:t>
      </w:r>
      <w:r w:rsidRPr="00AF04C3">
        <w:rPr>
          <w:lang w:eastAsia="ko-KR"/>
        </w:rPr>
        <w:tab/>
        <w:t>shall set the Request-URI to the MCData session identity to be released; and</w:t>
      </w:r>
    </w:p>
    <w:p w14:paraId="27744F08" w14:textId="77777777" w:rsidR="00A35FBA" w:rsidRPr="00AF04C3" w:rsidRDefault="00A35FBA" w:rsidP="00A35FBA">
      <w:pPr>
        <w:pStyle w:val="B10"/>
      </w:pPr>
      <w:r w:rsidRPr="00AF04C3">
        <w:rPr>
          <w:lang w:eastAsia="ko-KR"/>
        </w:rPr>
        <w:t>3)</w:t>
      </w:r>
      <w:r w:rsidRPr="00AF04C3">
        <w:rPr>
          <w:lang w:eastAsia="ko-KR"/>
        </w:rPr>
        <w:tab/>
        <w:t>shall send the SIP BYE request towards MCData server according to 3GPP TS 24.229 [5].</w:t>
      </w:r>
    </w:p>
    <w:p w14:paraId="3408BA0D" w14:textId="77777777" w:rsidR="00A35FBA" w:rsidRPr="00AF04C3" w:rsidRDefault="00A35FBA" w:rsidP="00A35FBA">
      <w:pPr>
        <w:rPr>
          <w:lang w:eastAsia="ko-KR"/>
        </w:rPr>
      </w:pPr>
      <w:r w:rsidRPr="00AF04C3">
        <w:t xml:space="preserve">Upon receiving a SIP 200 </w:t>
      </w:r>
      <w:r w:rsidRPr="00AF04C3">
        <w:rPr>
          <w:lang w:eastAsia="ko-KR"/>
        </w:rPr>
        <w:t>(</w:t>
      </w:r>
      <w:r w:rsidRPr="00AF04C3">
        <w:t>OK</w:t>
      </w:r>
      <w:r w:rsidRPr="00AF04C3">
        <w:rPr>
          <w:lang w:eastAsia="ko-KR"/>
        </w:rPr>
        <w:t>)</w:t>
      </w:r>
      <w:r w:rsidRPr="00AF04C3">
        <w:t xml:space="preserve"> response to the SIP BYE request, the MCData client shall </w:t>
      </w:r>
      <w:r w:rsidRPr="00AF04C3">
        <w:rPr>
          <w:rFonts w:ascii="TimesNewRoman" w:hAnsi="TimesNewRoman" w:cs="TimesNewRoman"/>
        </w:rPr>
        <w:t>release all media plane resources corresponding to the MCData communication being released.</w:t>
      </w:r>
    </w:p>
    <w:p w14:paraId="4DD65DE3" w14:textId="77777777" w:rsidR="00A35FBA" w:rsidRPr="00AF04C3" w:rsidRDefault="00A35FBA" w:rsidP="00A35FBA">
      <w:pPr>
        <w:rPr>
          <w:lang w:eastAsia="en-US"/>
        </w:rPr>
      </w:pPr>
      <w:r w:rsidRPr="00AF04C3">
        <w:t>[TS 24.582, clause 6.1.2.2.1]</w:t>
      </w:r>
    </w:p>
    <w:p w14:paraId="33DCAD26" w14:textId="77777777" w:rsidR="00A35FBA" w:rsidRPr="00AF04C3" w:rsidRDefault="00A35FBA" w:rsidP="00A35FBA">
      <w:r w:rsidRPr="00AF04C3">
        <w:t>Upon receiving an indication to establish MSRP connection for SDS session as the originating MCData client, the MCData client:</w:t>
      </w:r>
    </w:p>
    <w:p w14:paraId="33EB62EC" w14:textId="77777777" w:rsidR="00A35FBA" w:rsidRPr="00AF04C3" w:rsidRDefault="00A35FBA" w:rsidP="00A35FBA">
      <w:pPr>
        <w:pStyle w:val="B10"/>
      </w:pPr>
      <w:r w:rsidRPr="00AF04C3">
        <w:t>1.</w:t>
      </w:r>
      <w:r w:rsidRPr="00AF04C3">
        <w:tab/>
        <w:t>shall act as an MSRP client according to IETF RFC 6135 [12];</w:t>
      </w:r>
    </w:p>
    <w:p w14:paraId="683EC296" w14:textId="77777777" w:rsidR="00A35FBA" w:rsidRPr="00AF04C3" w:rsidRDefault="00A35FBA" w:rsidP="00A35FBA">
      <w:pPr>
        <w:pStyle w:val="B10"/>
      </w:pPr>
      <w:r w:rsidRPr="00AF04C3">
        <w:t>2.</w:t>
      </w:r>
      <w:r w:rsidRPr="00AF04C3">
        <w:tab/>
        <w:t>shall act according to IETF RFC 6135 [12], as:</w:t>
      </w:r>
    </w:p>
    <w:p w14:paraId="4ABBDFF0" w14:textId="77777777" w:rsidR="00A35FBA" w:rsidRPr="00AF04C3" w:rsidRDefault="00A35FBA" w:rsidP="00A35FBA">
      <w:pPr>
        <w:pStyle w:val="B2"/>
      </w:pPr>
      <w:r w:rsidRPr="00AF04C3">
        <w:t>a.</w:t>
      </w:r>
      <w:r w:rsidRPr="00AF04C3">
        <w:tab/>
        <w:t>an "active" endpoint, if a=setup attribute in the received SDP answer is set to "passive"; and</w:t>
      </w:r>
    </w:p>
    <w:p w14:paraId="248AE629" w14:textId="77777777" w:rsidR="00A35FBA" w:rsidRPr="00AF04C3" w:rsidRDefault="00A35FBA" w:rsidP="00A35FBA">
      <w:pPr>
        <w:pStyle w:val="B2"/>
      </w:pPr>
      <w:r w:rsidRPr="00AF04C3">
        <w:t>b.</w:t>
      </w:r>
      <w:r w:rsidRPr="00AF04C3">
        <w:tab/>
        <w:t>an "passive" endpoint, if a=setup attribute in the received SDP answer is set to "active";</w:t>
      </w:r>
    </w:p>
    <w:p w14:paraId="7FAC82EA" w14:textId="77777777" w:rsidR="00A35FBA" w:rsidRPr="00AF04C3" w:rsidRDefault="00A35FBA" w:rsidP="00A35FBA">
      <w:pPr>
        <w:pStyle w:val="B10"/>
      </w:pPr>
      <w:r w:rsidRPr="00AF04C3">
        <w:t>3.</w:t>
      </w:r>
      <w:r w:rsidRPr="00AF04C3">
        <w:tab/>
        <w:t>shall establish the MSRP connection according to the MSRP connection parameters in the SDP answer received in the SIP 200 (OK) response according to IETF RFC 4975 [11];</w:t>
      </w:r>
    </w:p>
    <w:p w14:paraId="18274AEA" w14:textId="77777777" w:rsidR="00A35FBA" w:rsidRPr="00AF04C3" w:rsidRDefault="00A35FBA" w:rsidP="00A35FBA">
      <w:pPr>
        <w:pStyle w:val="B10"/>
      </w:pPr>
      <w:r w:rsidRPr="00AF04C3">
        <w:t>4.</w:t>
      </w:r>
      <w:r w:rsidRPr="00AF04C3">
        <w:tab/>
        <w:t>if acting as an "active" endpoint, shall send an empty MSRP SEND request to bind the MSRP connection to the MSRP session from the perspective of the passive endpoint according to the rules and procedures of IETF RFC 4975 [11] and IETF RFC 6135 [12];</w:t>
      </w:r>
    </w:p>
    <w:p w14:paraId="3671A8E2" w14:textId="77777777" w:rsidR="00A35FBA" w:rsidRPr="00AF04C3" w:rsidRDefault="00A35FBA" w:rsidP="00A35FBA">
      <w:pPr>
        <w:pStyle w:val="B10"/>
      </w:pPr>
      <w:r w:rsidRPr="00AF04C3">
        <w:t>Once the MSRP session is established, the MCData client:</w:t>
      </w:r>
    </w:p>
    <w:p w14:paraId="4168B095" w14:textId="77777777" w:rsidR="00A35FBA" w:rsidRPr="00AF04C3" w:rsidRDefault="00A35FBA" w:rsidP="00A35FBA">
      <w:pPr>
        <w:pStyle w:val="B10"/>
      </w:pPr>
      <w:r w:rsidRPr="00AF04C3">
        <w:t>1.</w:t>
      </w:r>
      <w:r w:rsidRPr="00AF04C3">
        <w:tab/>
        <w:t>on receipt of an MSRP request in the MSRP session, shall follow the rules and procedures defined in IETF RFC 4975 [11] and in IETF RFC 6714 [13];</w:t>
      </w:r>
    </w:p>
    <w:p w14:paraId="684B0CBB" w14:textId="77777777" w:rsidR="00A35FBA" w:rsidRPr="00AF04C3" w:rsidRDefault="00A35FBA" w:rsidP="00A35FBA">
      <w:pPr>
        <w:pStyle w:val="B10"/>
      </w:pPr>
      <w:r w:rsidRPr="00AF04C3">
        <w:t>2.</w:t>
      </w:r>
      <w:r w:rsidRPr="00AF04C3">
        <w:tab/>
        <w:t>If an MSRP SEND request indicates the use of chunking, shall wait until all further MSRP SEND requests for the remaining chunks have been received and shall reassemble the entire set of MSRP requests into the MCData SDS message before delivering the content to the application; and</w:t>
      </w:r>
    </w:p>
    <w:p w14:paraId="22346283" w14:textId="77777777" w:rsidR="00A35FBA" w:rsidRPr="00AF04C3" w:rsidRDefault="00A35FBA" w:rsidP="00A35FBA">
      <w:pPr>
        <w:pStyle w:val="B10"/>
      </w:pPr>
      <w:r w:rsidRPr="00AF04C3">
        <w:t>3.</w:t>
      </w:r>
      <w:r w:rsidRPr="00AF04C3">
        <w:tab/>
        <w:t>shall handle the received content as described in subclause 6.1.2.6.</w:t>
      </w:r>
    </w:p>
    <w:p w14:paraId="4EB409BD" w14:textId="77777777" w:rsidR="00A35FBA" w:rsidRPr="00AF04C3" w:rsidRDefault="00A35FBA" w:rsidP="00A35FBA">
      <w:pPr>
        <w:rPr>
          <w:rFonts w:ascii="TimesNewRoman" w:hAnsi="TimesNewRoman" w:cs="TimesNewRoman"/>
        </w:rPr>
      </w:pPr>
      <w:r w:rsidRPr="00AF04C3">
        <w:rPr>
          <w:rFonts w:ascii="TimesNewRoman" w:hAnsi="TimesNewRoman" w:cs="TimesNewRoman"/>
        </w:rPr>
        <w:t xml:space="preserve">On receiving MSRP 200 </w:t>
      </w:r>
      <w:r w:rsidRPr="00AF04C3">
        <w:t xml:space="preserve">(OK) </w:t>
      </w:r>
      <w:r w:rsidRPr="00AF04C3">
        <w:rPr>
          <w:rFonts w:ascii="TimesNewRoman" w:hAnsi="TimesNewRoman" w:cs="TimesNewRoman"/>
        </w:rPr>
        <w:t>response to the first MSRP SEND request, the MCData client can generate and send an SDS message as specified in subclause 6.1.2.4, or can generate and send an SDS disposition notification for a received SDS message as specified in subclause 6.1.2.5, if requested.</w:t>
      </w:r>
    </w:p>
    <w:p w14:paraId="6BE682CE" w14:textId="77777777" w:rsidR="00A35FBA" w:rsidRPr="00AF04C3" w:rsidRDefault="00A35FBA" w:rsidP="00A35FBA">
      <w:r w:rsidRPr="00AF04C3">
        <w:t>Received content and disposition requests shall be handled as specified in subclause 6.1.2.6.</w:t>
      </w:r>
    </w:p>
    <w:p w14:paraId="05350F4D" w14:textId="77777777" w:rsidR="00A35FBA" w:rsidRPr="00AF04C3" w:rsidRDefault="00A35FBA" w:rsidP="00A35FBA">
      <w:r w:rsidRPr="00AF04C3">
        <w:t>[TS 24.582, clause 6.1.2.3.1]</w:t>
      </w:r>
    </w:p>
    <w:p w14:paraId="5F98B731" w14:textId="77777777" w:rsidR="00A35FBA" w:rsidRPr="00AF04C3" w:rsidRDefault="00A35FBA" w:rsidP="00A35FBA">
      <w:r w:rsidRPr="00AF04C3">
        <w:t>Upon receiving an indication to establish MSRP connection for SDS session as the terminating MCData client, the MCData client:</w:t>
      </w:r>
    </w:p>
    <w:p w14:paraId="00B8B1D0" w14:textId="77777777" w:rsidR="00A35FBA" w:rsidRPr="00AF04C3" w:rsidRDefault="00A35FBA" w:rsidP="00A35FBA">
      <w:pPr>
        <w:pStyle w:val="B10"/>
      </w:pPr>
      <w:r w:rsidRPr="00AF04C3">
        <w:t>1.</w:t>
      </w:r>
      <w:r w:rsidRPr="00AF04C3">
        <w:tab/>
        <w:t>shall act as an MSRP client according to IETF RFC 6135 [12];</w:t>
      </w:r>
    </w:p>
    <w:p w14:paraId="488A3854" w14:textId="77777777" w:rsidR="00A35FBA" w:rsidRPr="00AF04C3" w:rsidRDefault="00A35FBA" w:rsidP="00A35FBA">
      <w:pPr>
        <w:pStyle w:val="B10"/>
      </w:pPr>
      <w:r w:rsidRPr="00AF04C3">
        <w:t>2.</w:t>
      </w:r>
      <w:r w:rsidRPr="00AF04C3">
        <w:tab/>
        <w:t>shall act either as an active endpoint or as an passive endpoint to open the transport connection, according to IETF RFC 6135 [12];</w:t>
      </w:r>
    </w:p>
    <w:p w14:paraId="799FB818" w14:textId="77777777" w:rsidR="00A35FBA" w:rsidRPr="00AF04C3" w:rsidRDefault="00A35FBA" w:rsidP="00A35FBA">
      <w:pPr>
        <w:pStyle w:val="B10"/>
      </w:pPr>
      <w:r w:rsidRPr="00AF04C3">
        <w:t>3.</w:t>
      </w:r>
      <w:r w:rsidRPr="00AF04C3">
        <w:tab/>
        <w:t>shall establish the MSRP connection according to the MSRP connection parameters in the SDP offer received in the SIP INVITE request according to IETF RFC 4975 [11];</w:t>
      </w:r>
    </w:p>
    <w:p w14:paraId="7F666441" w14:textId="77777777" w:rsidR="00A35FBA" w:rsidRPr="00AF04C3" w:rsidRDefault="00A35FBA" w:rsidP="00A35FBA">
      <w:pPr>
        <w:pStyle w:val="B10"/>
      </w:pPr>
      <w:r w:rsidRPr="00AF04C3">
        <w:t>4.</w:t>
      </w:r>
      <w:r w:rsidRPr="00AF04C3">
        <w:tab/>
        <w:t>if acting as an "active" endpoint, shall send an empty MSRP SEND request to bind the MSRP connection to the MSRP session from the perspective of the passive endpoint according to the rules and procedures of IETF RFC 4975 [11] and IETF RFC 6135 [12];</w:t>
      </w:r>
    </w:p>
    <w:p w14:paraId="1621156A" w14:textId="77777777" w:rsidR="00A35FBA" w:rsidRPr="00AF04C3" w:rsidRDefault="00A35FBA" w:rsidP="00A35FBA">
      <w:pPr>
        <w:ind w:left="568" w:hanging="284"/>
        <w:rPr>
          <w:lang w:eastAsia="x-none"/>
        </w:rPr>
      </w:pPr>
      <w:r w:rsidRPr="00AF04C3">
        <w:rPr>
          <w:lang w:eastAsia="x-none"/>
        </w:rPr>
        <w:t>Once the MSRP session is established, the MCData client:</w:t>
      </w:r>
    </w:p>
    <w:p w14:paraId="0E3F4A78" w14:textId="77777777" w:rsidR="00A35FBA" w:rsidRPr="00AF04C3" w:rsidRDefault="00A35FBA" w:rsidP="00A35FBA">
      <w:pPr>
        <w:pStyle w:val="B10"/>
        <w:rPr>
          <w:lang w:eastAsia="en-US"/>
        </w:rPr>
      </w:pPr>
      <w:r w:rsidRPr="00AF04C3">
        <w:lastRenderedPageBreak/>
        <w:t>1.</w:t>
      </w:r>
      <w:r w:rsidRPr="00AF04C3">
        <w:tab/>
        <w:t>on receipt of an MSRP request in the MSRP session, shall follow the rules and procedures defined in IETF RFC 4975 [11] and in IETF RFC 6714 [13];</w:t>
      </w:r>
    </w:p>
    <w:p w14:paraId="2D189198" w14:textId="77777777" w:rsidR="00A35FBA" w:rsidRPr="00AF04C3" w:rsidRDefault="00A35FBA" w:rsidP="00A35FBA">
      <w:pPr>
        <w:pStyle w:val="B10"/>
      </w:pPr>
      <w:r w:rsidRPr="00AF04C3">
        <w:t>2.</w:t>
      </w:r>
      <w:r w:rsidRPr="00AF04C3">
        <w:tab/>
        <w:t>If an MSRP SEND request indicates the use of chunking, shall wait until all further MSRP SEND requests for the remaining chunks have been received and shall reassemble the entire set of MSRP requests into the MCData SDS message before delivering the content to the application; and</w:t>
      </w:r>
    </w:p>
    <w:p w14:paraId="2296504F" w14:textId="77777777" w:rsidR="00A35FBA" w:rsidRPr="00AF04C3" w:rsidRDefault="00A35FBA" w:rsidP="00A35FBA">
      <w:pPr>
        <w:pStyle w:val="B10"/>
      </w:pPr>
      <w:r w:rsidRPr="00AF04C3">
        <w:t>3.</w:t>
      </w:r>
      <w:r w:rsidRPr="00AF04C3">
        <w:tab/>
        <w:t>shall handle the received content as described in subclause 6.1.2.6.</w:t>
      </w:r>
    </w:p>
    <w:p w14:paraId="7B93A33D" w14:textId="77777777" w:rsidR="00A35FBA" w:rsidRPr="00AF04C3" w:rsidRDefault="00A35FBA" w:rsidP="00A35FBA">
      <w:pPr>
        <w:rPr>
          <w:rFonts w:ascii="TimesNewRoman" w:hAnsi="TimesNewRoman" w:cs="TimesNewRoman"/>
        </w:rPr>
      </w:pPr>
      <w:r w:rsidRPr="00AF04C3">
        <w:rPr>
          <w:rFonts w:ascii="TimesNewRoman" w:hAnsi="TimesNewRoman" w:cs="TimesNewRoman"/>
        </w:rPr>
        <w:t xml:space="preserve">On receiving MSRP 200 </w:t>
      </w:r>
      <w:r w:rsidRPr="00AF04C3">
        <w:t xml:space="preserve">(OK) </w:t>
      </w:r>
      <w:r w:rsidRPr="00AF04C3">
        <w:rPr>
          <w:rFonts w:ascii="TimesNewRoman" w:hAnsi="TimesNewRoman" w:cs="TimesNewRoman"/>
        </w:rPr>
        <w:t>response to the first MSRP SEND request sent as "active" endpoint, or after sending MSRP 200 (OK) response to the first MSRP SEND request received as "passive" endpoint, the MCData client can generate and send an SDS message as specified in subclause 6.1.2.4, or can generate and send an SDS disposition notification for a received SDS message as specified in subclause 6.1.2.5, if requested.</w:t>
      </w:r>
    </w:p>
    <w:p w14:paraId="69EA525E" w14:textId="77777777" w:rsidR="00A35FBA" w:rsidRPr="00AF04C3" w:rsidRDefault="00A35FBA" w:rsidP="00A35FBA">
      <w:pPr>
        <w:rPr>
          <w:rFonts w:ascii="TimesNewRoman" w:hAnsi="TimesNewRoman" w:cs="TimesNewRoman"/>
        </w:rPr>
      </w:pPr>
      <w:r w:rsidRPr="00AF04C3">
        <w:rPr>
          <w:rFonts w:ascii="TimesNewRoman" w:hAnsi="TimesNewRoman" w:cs="TimesNewRoman"/>
        </w:rPr>
        <w:t>Received content and disposition requests shall be handled as specified in subclause 6.1.2.6.</w:t>
      </w:r>
    </w:p>
    <w:p w14:paraId="5D66E00D" w14:textId="77777777" w:rsidR="00A35FBA" w:rsidRPr="00AF04C3" w:rsidRDefault="00A35FBA" w:rsidP="00A35FBA">
      <w:r w:rsidRPr="00AF04C3">
        <w:t>[TS 24.582, clause 6.1.2.4]</w:t>
      </w:r>
    </w:p>
    <w:p w14:paraId="4EAE2EE2" w14:textId="77777777" w:rsidR="00A35FBA" w:rsidRPr="00AF04C3" w:rsidRDefault="00A35FBA" w:rsidP="00A35FBA">
      <w:pPr>
        <w:rPr>
          <w:rFonts w:ascii="TimesNewRoman" w:hAnsi="TimesNewRoman" w:cs="TimesNewRoman"/>
        </w:rPr>
      </w:pPr>
      <w:r w:rsidRPr="00AF04C3">
        <w:rPr>
          <w:rFonts w:ascii="TimesNewRoman" w:hAnsi="TimesNewRoman" w:cs="TimesNewRoman"/>
        </w:rPr>
        <w:t xml:space="preserve">An MCData client is allowed to send an one-to-one SDS message only if </w:t>
      </w:r>
    </w:p>
    <w:p w14:paraId="0B497DFB" w14:textId="77777777" w:rsidR="00A35FBA" w:rsidRPr="00AF04C3" w:rsidRDefault="00A35FBA" w:rsidP="00A35FBA">
      <w:pPr>
        <w:pStyle w:val="B10"/>
      </w:pPr>
      <w:r w:rsidRPr="00AF04C3">
        <w:t>1.</w:t>
      </w:r>
      <w:r w:rsidRPr="00AF04C3">
        <w:tab/>
        <w:t>the &lt;allow-transmit-data&gt; element of an &lt;actions&gt; element is present with a value "true" (see the MCData user profile document in 3GPP TS 24.484 [7]);</w:t>
      </w:r>
    </w:p>
    <w:p w14:paraId="1D72AC8D" w14:textId="77777777" w:rsidR="00A35FBA" w:rsidRPr="00AF04C3" w:rsidRDefault="00A35FBA" w:rsidP="00A35FBA">
      <w:pPr>
        <w:pStyle w:val="B10"/>
      </w:pPr>
      <w:r w:rsidRPr="00AF04C3">
        <w:t>2.</w:t>
      </w:r>
      <w:r w:rsidRPr="00AF04C3">
        <w:tab/>
        <w:t xml:space="preserve">the size of the SDS message is less than or equal to the value of the &lt;max-data-size-sds-bytes&gt; element in the MCData service configuration document as specified in 3GPP TS 24.484 [7]; and </w:t>
      </w:r>
    </w:p>
    <w:p w14:paraId="535250B3" w14:textId="77777777" w:rsidR="00A35FBA" w:rsidRPr="00AF04C3" w:rsidRDefault="00A35FBA" w:rsidP="00A35FBA">
      <w:pPr>
        <w:pStyle w:val="B10"/>
      </w:pPr>
      <w:r w:rsidRPr="00AF04C3">
        <w:t>3.</w:t>
      </w:r>
      <w:r w:rsidRPr="00AF04C3">
        <w:tab/>
        <w:t xml:space="preserve">the size of the SDS message is less than or equal to the value of &lt;MaxData1To1&gt; element of the MCData user profile document (see the MCData user profile document in 3GPP TS 24.484 [7]). </w:t>
      </w:r>
    </w:p>
    <w:p w14:paraId="17EEB4B4" w14:textId="77777777" w:rsidR="00A35FBA" w:rsidRPr="00AF04C3" w:rsidRDefault="00A35FBA" w:rsidP="00A35FBA">
      <w:pPr>
        <w:rPr>
          <w:rFonts w:ascii="TimesNewRoman" w:hAnsi="TimesNewRoman" w:cs="TimesNewRoman"/>
        </w:rPr>
      </w:pPr>
      <w:r w:rsidRPr="00AF04C3">
        <w:rPr>
          <w:rFonts w:ascii="TimesNewRoman" w:hAnsi="TimesNewRoman" w:cs="TimesNewRoman"/>
        </w:rPr>
        <w:t xml:space="preserve">An MCData client is allowed to send a group SDS message only if </w:t>
      </w:r>
    </w:p>
    <w:p w14:paraId="3B97106B" w14:textId="77777777" w:rsidR="00A35FBA" w:rsidRPr="00AF04C3" w:rsidRDefault="00A35FBA" w:rsidP="00A35FBA">
      <w:pPr>
        <w:pStyle w:val="B10"/>
      </w:pPr>
      <w:r w:rsidRPr="00AF04C3">
        <w:t>1.</w:t>
      </w:r>
      <w:r w:rsidRPr="00AF04C3">
        <w:tab/>
        <w:t>the &lt;mcdata-allow-transmit-data-in-this-group&gt; element of an &lt;action&gt; element is present with a value "true" as defined in the MCData group document for this MCData group as specified in 3GPP TS 24.481 [4];</w:t>
      </w:r>
    </w:p>
    <w:p w14:paraId="2D5DA719" w14:textId="77777777" w:rsidR="00A35FBA" w:rsidRPr="00AF04C3" w:rsidRDefault="00A35FBA" w:rsidP="00A35FBA">
      <w:pPr>
        <w:pStyle w:val="B10"/>
      </w:pPr>
      <w:r w:rsidRPr="00AF04C3">
        <w:t>2.</w:t>
      </w:r>
      <w:r w:rsidRPr="00AF04C3">
        <w:tab/>
        <w:t>the size of the SDS message is less than or equal to the value contained in the &lt;mcdata-on-network-max-data-size-for-SDS&gt; as defined in the MCData group document for this MCData group as specified in 3GPP TS 24.481 [4]; and</w:t>
      </w:r>
    </w:p>
    <w:p w14:paraId="7CE035D5" w14:textId="77777777" w:rsidR="00A35FBA" w:rsidRPr="00AF04C3" w:rsidRDefault="00A35FBA" w:rsidP="00A35FBA">
      <w:pPr>
        <w:pStyle w:val="B10"/>
      </w:pPr>
      <w:r w:rsidRPr="00AF04C3">
        <w:t>3.</w:t>
      </w:r>
      <w:r w:rsidRPr="00AF04C3">
        <w:tab/>
        <w:t>the size of the SDS message is less than or equal to the value contained in the &lt;mcdata-max-data-in-single-request&gt; element of the &lt;entry&gt; element of the MCData group document for this MCData group as specified in 3GPP TS 24.481 [11].</w:t>
      </w:r>
    </w:p>
    <w:p w14:paraId="407E1EB8" w14:textId="77777777" w:rsidR="00A35FBA" w:rsidRPr="00AF04C3" w:rsidRDefault="00A35FBA" w:rsidP="00A35FBA">
      <w:pPr>
        <w:pStyle w:val="B10"/>
        <w:ind w:left="0" w:firstLine="0"/>
        <w:rPr>
          <w:rFonts w:eastAsia="Calibri"/>
        </w:rPr>
      </w:pPr>
      <w:r w:rsidRPr="00AF04C3">
        <w:rPr>
          <w:rFonts w:eastAsia="Calibri"/>
        </w:rPr>
        <w:t>If the above mentioned conditions satisfy, the MCData client:</w:t>
      </w:r>
    </w:p>
    <w:p w14:paraId="416D59E0" w14:textId="77777777" w:rsidR="00A35FBA" w:rsidRPr="00AF04C3" w:rsidRDefault="00A35FBA" w:rsidP="00A35FBA">
      <w:pPr>
        <w:pStyle w:val="B10"/>
        <w:rPr>
          <w:rFonts w:eastAsia="Calibri"/>
        </w:rPr>
      </w:pPr>
      <w:r w:rsidRPr="00AF04C3">
        <w:rPr>
          <w:rFonts w:eastAsia="Calibri"/>
        </w:rPr>
        <w:t>1.</w:t>
      </w:r>
      <w:r w:rsidRPr="00AF04C3">
        <w:rPr>
          <w:rFonts w:eastAsia="Calibri"/>
        </w:rPr>
        <w:tab/>
        <w:t>shall generate a SDS SIGNALLING PAYLOAD as specified in subclause 6.1.1.2.2;</w:t>
      </w:r>
    </w:p>
    <w:p w14:paraId="1B1DC8D5" w14:textId="77777777" w:rsidR="00A35FBA" w:rsidRPr="00AF04C3" w:rsidRDefault="00A35FBA" w:rsidP="00A35FBA">
      <w:pPr>
        <w:pStyle w:val="B10"/>
        <w:rPr>
          <w:rFonts w:eastAsia="Calibri"/>
        </w:rPr>
      </w:pPr>
      <w:r w:rsidRPr="00AF04C3">
        <w:rPr>
          <w:rFonts w:eastAsia="Calibri"/>
        </w:rPr>
        <w:t>2.</w:t>
      </w:r>
      <w:r w:rsidRPr="00AF04C3">
        <w:rPr>
          <w:rFonts w:eastAsia="Calibri"/>
        </w:rPr>
        <w:tab/>
        <w:t>shall generate a SDS DATA PAYLOAD as specified in subclause 6.1.1.2.3;</w:t>
      </w:r>
    </w:p>
    <w:p w14:paraId="60AE60C7" w14:textId="77777777" w:rsidR="00A35FBA" w:rsidRPr="00AF04C3" w:rsidRDefault="00A35FBA" w:rsidP="00A35FBA">
      <w:pPr>
        <w:pStyle w:val="B10"/>
        <w:rPr>
          <w:rFonts w:eastAsia="Calibri"/>
        </w:rPr>
      </w:pPr>
      <w:r w:rsidRPr="00AF04C3">
        <w:rPr>
          <w:rFonts w:eastAsia="Calibri"/>
        </w:rPr>
        <w:t>3.</w:t>
      </w:r>
      <w:r w:rsidRPr="00AF04C3">
        <w:rPr>
          <w:rFonts w:eastAsia="Calibri"/>
        </w:rPr>
        <w:tab/>
        <w:t>shall include the SDS SIGNALLING PAYLOAD and SDS DATA PAYLOAD in an MSRP SEND request as specified in subclause 6.1.1.2.4, with the following clarification;</w:t>
      </w:r>
    </w:p>
    <w:p w14:paraId="1CC3A47C" w14:textId="77777777" w:rsidR="00A35FBA" w:rsidRPr="00AF04C3" w:rsidRDefault="00A35FBA" w:rsidP="00A35FBA">
      <w:pPr>
        <w:pStyle w:val="B2"/>
        <w:rPr>
          <w:rFonts w:eastAsia="Calibri"/>
        </w:rPr>
      </w:pPr>
      <w:r w:rsidRPr="00AF04C3">
        <w:rPr>
          <w:rFonts w:eastAsia="Calibri"/>
        </w:rPr>
        <w:t>a.</w:t>
      </w:r>
      <w:r w:rsidRPr="00AF04C3">
        <w:rPr>
          <w:rFonts w:eastAsia="Calibri"/>
        </w:rPr>
        <w:tab/>
        <w:t>shall set To-Path header according to the MSRP URI in the received SDP; and</w:t>
      </w:r>
    </w:p>
    <w:p w14:paraId="1889FBFF" w14:textId="77777777" w:rsidR="00A35FBA" w:rsidRPr="00AF04C3" w:rsidRDefault="00A35FBA" w:rsidP="00A35FBA">
      <w:pPr>
        <w:pStyle w:val="B10"/>
        <w:rPr>
          <w:rFonts w:eastAsia="Calibri"/>
        </w:rPr>
      </w:pPr>
      <w:r w:rsidRPr="00AF04C3">
        <w:rPr>
          <w:rFonts w:eastAsia="Calibri"/>
        </w:rPr>
        <w:t>4.</w:t>
      </w:r>
      <w:r w:rsidRPr="00AF04C3">
        <w:rPr>
          <w:rFonts w:eastAsia="Calibri"/>
        </w:rPr>
        <w:tab/>
        <w:t>shall send the MSRP SEND request on the established MSRP connection.</w:t>
      </w:r>
    </w:p>
    <w:p w14:paraId="00951C0A" w14:textId="77777777" w:rsidR="00A35FBA" w:rsidRPr="00AF04C3" w:rsidRDefault="00A35FBA" w:rsidP="00A35FBA">
      <w:pPr>
        <w:pStyle w:val="NO"/>
        <w:rPr>
          <w:rFonts w:eastAsia="Calibri"/>
        </w:rPr>
      </w:pPr>
      <w:r w:rsidRPr="00AF04C3">
        <w:rPr>
          <w:rFonts w:eastAsia="Calibri"/>
        </w:rPr>
        <w:t>NOTE:</w:t>
      </w:r>
      <w:r w:rsidRPr="00AF04C3">
        <w:rPr>
          <w:rFonts w:eastAsia="Calibri"/>
        </w:rPr>
        <w:tab/>
        <w:t>MSRP chunking, if needed, may affect the number of "Content Type" lines in each MSRP SEND message conveying a chunk, as also specified in subclause 6.1.1.2.4.</w:t>
      </w:r>
    </w:p>
    <w:p w14:paraId="73615A29" w14:textId="77777777" w:rsidR="00A35FBA" w:rsidRPr="00AF04C3" w:rsidRDefault="00A35FBA" w:rsidP="00A35FBA">
      <w:r w:rsidRPr="00AF04C3">
        <w:t>[TS 24.582, clause 6.1.2.5.1]</w:t>
      </w:r>
    </w:p>
    <w:p w14:paraId="78CCCF61" w14:textId="77777777" w:rsidR="00A35FBA" w:rsidRPr="00AF04C3" w:rsidRDefault="00A35FBA" w:rsidP="00A35FBA">
      <w:pPr>
        <w:rPr>
          <w:lang w:eastAsia="x-none"/>
        </w:rPr>
      </w:pPr>
      <w:r w:rsidRPr="00AF04C3">
        <w:rPr>
          <w:lang w:eastAsia="x-none"/>
        </w:rPr>
        <w:t>To send an SDS disposition notification, the MCData client:</w:t>
      </w:r>
    </w:p>
    <w:p w14:paraId="643CA49D" w14:textId="77777777" w:rsidR="00A35FBA" w:rsidRPr="00AF04C3" w:rsidRDefault="00A35FBA" w:rsidP="00A35FBA">
      <w:pPr>
        <w:pStyle w:val="B10"/>
        <w:rPr>
          <w:lang w:eastAsia="en-US"/>
        </w:rPr>
      </w:pPr>
      <w:r w:rsidRPr="00AF04C3">
        <w:t>1.</w:t>
      </w:r>
      <w:r w:rsidRPr="00AF04C3">
        <w:tab/>
        <w:t>shall generate a SDS NOTIFICATION as specified in subclause 6.1.2.5.2;</w:t>
      </w:r>
    </w:p>
    <w:p w14:paraId="0583F5ED" w14:textId="77777777" w:rsidR="00A35FBA" w:rsidRPr="00AF04C3" w:rsidRDefault="00A35FBA" w:rsidP="00A35FBA">
      <w:pPr>
        <w:pStyle w:val="B10"/>
      </w:pPr>
      <w:r w:rsidRPr="00AF04C3">
        <w:t>2.</w:t>
      </w:r>
      <w:r w:rsidRPr="00AF04C3">
        <w:tab/>
        <w:t>shall include the SDS NOTIFICATION in an MSRP SEND request as specified in subclause 6.1.2.5.3, with the following clarification;</w:t>
      </w:r>
    </w:p>
    <w:p w14:paraId="327E453D" w14:textId="77777777" w:rsidR="00A35FBA" w:rsidRPr="00AF04C3" w:rsidRDefault="00A35FBA" w:rsidP="00A35FBA">
      <w:pPr>
        <w:pStyle w:val="B10"/>
      </w:pPr>
      <w:r w:rsidRPr="00AF04C3">
        <w:lastRenderedPageBreak/>
        <w:t>a.</w:t>
      </w:r>
      <w:r w:rsidRPr="00AF04C3">
        <w:tab/>
        <w:t>shall set To-Path header according to the MSRP URI in the received SDP; and</w:t>
      </w:r>
    </w:p>
    <w:p w14:paraId="3132FB38" w14:textId="77777777" w:rsidR="00A35FBA" w:rsidRPr="00AF04C3" w:rsidRDefault="00A35FBA" w:rsidP="00A35FBA">
      <w:pPr>
        <w:pStyle w:val="B10"/>
      </w:pPr>
      <w:r w:rsidRPr="00AF04C3">
        <w:t>3.</w:t>
      </w:r>
      <w:r w:rsidRPr="00AF04C3">
        <w:tab/>
        <w:t>shall send the MSRP SEND request on the established MSRP connection.</w:t>
      </w:r>
    </w:p>
    <w:p w14:paraId="0BDC66D1" w14:textId="77777777" w:rsidR="00A35FBA" w:rsidRPr="00AF04C3" w:rsidRDefault="00A35FBA" w:rsidP="00A35FBA">
      <w:r w:rsidRPr="00AF04C3">
        <w:t>If MSRP chunking is used, the MCData client:</w:t>
      </w:r>
    </w:p>
    <w:p w14:paraId="216120BE" w14:textId="77777777" w:rsidR="00A35FBA" w:rsidRPr="00AF04C3" w:rsidRDefault="00A35FBA" w:rsidP="00A35FBA">
      <w:pPr>
        <w:pStyle w:val="B10"/>
      </w:pPr>
      <w:r w:rsidRPr="00AF04C3">
        <w:t>1.</w:t>
      </w:r>
      <w:r w:rsidRPr="00AF04C3">
        <w:tab/>
        <w:t>shall send further MSRP SEND requests as necessary.</w:t>
      </w:r>
    </w:p>
    <w:p w14:paraId="2631D112" w14:textId="77777777" w:rsidR="00A35FBA" w:rsidRPr="00AF04C3" w:rsidRDefault="00A35FBA" w:rsidP="00A35FBA">
      <w:r w:rsidRPr="00AF04C3">
        <w:rPr>
          <w:rFonts w:ascii="TimesNewRoman" w:hAnsi="TimesNewRoman" w:cs="TimesNewRoman"/>
        </w:rPr>
        <w:t xml:space="preserve">On receiving a non-200 MSRP response to the MSRP SEND request the MCData client shall </w:t>
      </w:r>
      <w:r w:rsidRPr="00AF04C3">
        <w:t>handle the error as specified in IETF RFC 4975 [11].</w:t>
      </w:r>
      <w:r w:rsidRPr="00AF04C3">
        <w:rPr>
          <w:rFonts w:ascii="TimesNewRoman" w:hAnsi="TimesNewRoman" w:cs="TimesNewRoman"/>
        </w:rPr>
        <w:t xml:space="preserve"> To terminate the MSRP session, the MCData client:</w:t>
      </w:r>
    </w:p>
    <w:p w14:paraId="602E7448" w14:textId="77777777" w:rsidR="00A35FBA" w:rsidRPr="00AF04C3" w:rsidRDefault="00A35FBA" w:rsidP="00A35FBA">
      <w:pPr>
        <w:pStyle w:val="B10"/>
      </w:pPr>
      <w:r w:rsidRPr="00AF04C3">
        <w:t>1.</w:t>
      </w:r>
      <w:r w:rsidRPr="00AF04C3">
        <w:tab/>
        <w:t>if there are further MSRP chunks to send, shall abort transmission of these further MSRP chunks; and</w:t>
      </w:r>
    </w:p>
    <w:p w14:paraId="712FD8B4" w14:textId="77777777" w:rsidR="00A35FBA" w:rsidRPr="00AF04C3" w:rsidRDefault="00A35FBA" w:rsidP="00A35FBA">
      <w:pPr>
        <w:pStyle w:val="B10"/>
      </w:pPr>
      <w:r w:rsidRPr="00AF04C3">
        <w:t>2.</w:t>
      </w:r>
      <w:r w:rsidRPr="00AF04C3">
        <w:tab/>
        <w:t>shall indicate to MCData user that the SDS message or the SDS disposition notification could not be sent.</w:t>
      </w:r>
    </w:p>
    <w:p w14:paraId="53995678" w14:textId="77777777" w:rsidR="00A35FBA" w:rsidRPr="00AF04C3" w:rsidRDefault="00A35FBA" w:rsidP="00A35FBA">
      <w:r w:rsidRPr="00AF04C3">
        <w:t>[TS 24.582, clause 6.1.2.5.2]</w:t>
      </w:r>
    </w:p>
    <w:p w14:paraId="3C9714C8" w14:textId="77777777" w:rsidR="00A35FBA" w:rsidRPr="00AF04C3" w:rsidRDefault="00A35FBA" w:rsidP="00A35FBA">
      <w:r w:rsidRPr="00AF04C3">
        <w:t>In order to generate an SDS notification, the MCData client:</w:t>
      </w:r>
    </w:p>
    <w:p w14:paraId="0B0518AC" w14:textId="77777777" w:rsidR="00A35FBA" w:rsidRPr="00AF04C3" w:rsidRDefault="00A35FBA" w:rsidP="00A35FBA">
      <w:pPr>
        <w:pStyle w:val="B10"/>
      </w:pPr>
      <w:r w:rsidRPr="00AF04C3">
        <w:t>1.</w:t>
      </w:r>
      <w:r w:rsidRPr="00AF04C3">
        <w:tab/>
        <w:t>shall generate an SDS NOTIFICATION message as specified in 3GPP TS 24.282 [8]; and</w:t>
      </w:r>
    </w:p>
    <w:p w14:paraId="5D90340E" w14:textId="77777777" w:rsidR="00A35FBA" w:rsidRPr="00AF04C3" w:rsidRDefault="00A35FBA" w:rsidP="00A35FBA">
      <w:pPr>
        <w:pStyle w:val="B10"/>
      </w:pPr>
      <w:r w:rsidRPr="00AF04C3">
        <w:t>2.</w:t>
      </w:r>
      <w:r w:rsidRPr="00AF04C3">
        <w:tab/>
        <w:t>shall include the SDS NOTIFICATION message in an application/vnd.3gpp.mcdata-signalling MIME body as specified in 3GPP TS 24.282 [8].</w:t>
      </w:r>
    </w:p>
    <w:p w14:paraId="0029F86C" w14:textId="77777777" w:rsidR="00A35FBA" w:rsidRPr="00AF04C3" w:rsidRDefault="00A35FBA" w:rsidP="00A35FBA">
      <w:r w:rsidRPr="00AF04C3">
        <w:t>When generating an SDS NOTIFICATION message, the MCData client:</w:t>
      </w:r>
    </w:p>
    <w:p w14:paraId="652BF9F5" w14:textId="77777777" w:rsidR="00A35FBA" w:rsidRPr="00AF04C3" w:rsidRDefault="00A35FBA" w:rsidP="00A35FBA">
      <w:pPr>
        <w:pStyle w:val="B10"/>
      </w:pPr>
      <w:r w:rsidRPr="00AF04C3">
        <w:t>1.</w:t>
      </w:r>
      <w:r w:rsidRPr="00AF04C3">
        <w:tab/>
        <w:t>if sending a delivered notification, shall set the SDS disposition notification type IE as "DELIVERED";</w:t>
      </w:r>
    </w:p>
    <w:p w14:paraId="63212B15" w14:textId="77777777" w:rsidR="00A35FBA" w:rsidRPr="00AF04C3" w:rsidRDefault="00A35FBA" w:rsidP="00A35FBA">
      <w:pPr>
        <w:pStyle w:val="B10"/>
      </w:pPr>
      <w:r w:rsidRPr="00AF04C3">
        <w:t>2.</w:t>
      </w:r>
      <w:r w:rsidRPr="00AF04C3">
        <w:tab/>
        <w:t>if sending a read notification, shall set the SDS disposition notification type IE as "READ";</w:t>
      </w:r>
    </w:p>
    <w:p w14:paraId="0A7EAF41" w14:textId="77777777" w:rsidR="00A35FBA" w:rsidRPr="00AF04C3" w:rsidRDefault="00A35FBA" w:rsidP="00A35FBA">
      <w:pPr>
        <w:pStyle w:val="B10"/>
      </w:pPr>
      <w:r w:rsidRPr="00AF04C3">
        <w:t>3.</w:t>
      </w:r>
      <w:r w:rsidRPr="00AF04C3">
        <w:tab/>
        <w:t>if sending a delivered and read notification, shall set the SDS disposition notification type IE as "DELIVERED AND READ";</w:t>
      </w:r>
    </w:p>
    <w:p w14:paraId="3916164C" w14:textId="77777777" w:rsidR="00A35FBA" w:rsidRPr="00AF04C3" w:rsidRDefault="00A35FBA" w:rsidP="00A35FBA">
      <w:pPr>
        <w:pStyle w:val="B10"/>
      </w:pPr>
      <w:r w:rsidRPr="00AF04C3">
        <w:t>4.</w:t>
      </w:r>
      <w:r w:rsidRPr="00AF04C3">
        <w:tab/>
        <w:t>if the SDS message could not be delivered to the user or application (e.g. due to lack of storage), shall set the SDS disposition notification type IE as "UNDELIVERED";</w:t>
      </w:r>
    </w:p>
    <w:p w14:paraId="1F62389A" w14:textId="77777777" w:rsidR="00A35FBA" w:rsidRPr="00AF04C3" w:rsidRDefault="00A35FBA" w:rsidP="00A35FBA">
      <w:pPr>
        <w:pStyle w:val="B10"/>
      </w:pPr>
      <w:r w:rsidRPr="00AF04C3">
        <w:t>5.</w:t>
      </w:r>
      <w:r w:rsidRPr="00AF04C3">
        <w:tab/>
        <w:t>shall set the Date and time IE to the current time;</w:t>
      </w:r>
    </w:p>
    <w:p w14:paraId="1622415E" w14:textId="77777777" w:rsidR="00A35FBA" w:rsidRPr="00AF04C3" w:rsidRDefault="00A35FBA" w:rsidP="00A35FBA">
      <w:pPr>
        <w:pStyle w:val="B10"/>
      </w:pPr>
      <w:r w:rsidRPr="00AF04C3">
        <w:t>6.</w:t>
      </w:r>
      <w:r w:rsidRPr="00AF04C3">
        <w:tab/>
        <w:t>shall set the Conversation ID to the value of the Conversation ID that was received in the SDS message;</w:t>
      </w:r>
    </w:p>
    <w:p w14:paraId="3B326952" w14:textId="77777777" w:rsidR="00A35FBA" w:rsidRPr="00AF04C3" w:rsidRDefault="00A35FBA" w:rsidP="00A35FBA">
      <w:pPr>
        <w:pStyle w:val="B10"/>
      </w:pPr>
      <w:r w:rsidRPr="00AF04C3">
        <w:t>7.</w:t>
      </w:r>
      <w:r w:rsidRPr="00AF04C3">
        <w:tab/>
        <w:t>shall set the Message ID to the value of the Message ID that was received in the SDS message;</w:t>
      </w:r>
    </w:p>
    <w:p w14:paraId="17FF5525" w14:textId="77777777" w:rsidR="00A35FBA" w:rsidRPr="00AF04C3" w:rsidRDefault="00A35FBA" w:rsidP="00A35FBA">
      <w:pPr>
        <w:pStyle w:val="B10"/>
      </w:pPr>
      <w:r w:rsidRPr="00AF04C3">
        <w:t>8.</w:t>
      </w:r>
      <w:r w:rsidRPr="00AF04C3">
        <w:tab/>
        <w:t>if the SDS message was destined for the user, shall not include an Application ID IE; and</w:t>
      </w:r>
    </w:p>
    <w:p w14:paraId="39722490" w14:textId="77777777" w:rsidR="00A35FBA" w:rsidRPr="00AF04C3" w:rsidRDefault="00A35FBA" w:rsidP="00A35FBA">
      <w:pPr>
        <w:pStyle w:val="B10"/>
      </w:pPr>
      <w:r w:rsidRPr="00AF04C3">
        <w:t>9.</w:t>
      </w:r>
      <w:r w:rsidRPr="00AF04C3">
        <w:tab/>
        <w:t>if the SDS message was destined for an application, shall include an Application ID IE set to the value of the Application ID that was included in the SDS message.</w:t>
      </w:r>
    </w:p>
    <w:p w14:paraId="6AF18406" w14:textId="77777777" w:rsidR="00A35FBA" w:rsidRPr="00AF04C3" w:rsidRDefault="00A35FBA" w:rsidP="00A35FBA">
      <w:r w:rsidRPr="00AF04C3">
        <w:t>[TS 24.582, clause 6.1.2.6]</w:t>
      </w:r>
    </w:p>
    <w:p w14:paraId="4E62C09B" w14:textId="77777777" w:rsidR="00A35FBA" w:rsidRPr="00AF04C3" w:rsidRDefault="00A35FBA" w:rsidP="00A35FBA">
      <w:pPr>
        <w:rPr>
          <w:rFonts w:eastAsia="Malgun Gothic"/>
        </w:rPr>
      </w:pPr>
      <w:r w:rsidRPr="00AF04C3">
        <w:rPr>
          <w:rFonts w:ascii="TimesNewRoman" w:hAnsi="TimesNewRoman" w:cs="TimesNewRoman"/>
        </w:rPr>
        <w:t>Upon receiving an SDS message, the MCData client:</w:t>
      </w:r>
    </w:p>
    <w:p w14:paraId="3D83DFD6" w14:textId="77777777" w:rsidR="00A35FBA" w:rsidRPr="00AF04C3" w:rsidRDefault="00A35FBA" w:rsidP="00A35FBA">
      <w:pPr>
        <w:pStyle w:val="B10"/>
        <w:rPr>
          <w:rFonts w:eastAsia="Malgun Gothic"/>
        </w:rPr>
      </w:pPr>
      <w:r w:rsidRPr="00AF04C3">
        <w:rPr>
          <w:rFonts w:eastAsia="Malgun Gothic"/>
        </w:rPr>
        <w:t>1.</w:t>
      </w:r>
      <w:r w:rsidRPr="00AF04C3">
        <w:rPr>
          <w:rFonts w:eastAsia="Malgun Gothic"/>
        </w:rPr>
        <w:tab/>
        <w:t>shall follow the procedure defined in subclause 6.1.1.3.2, with the following clarification:</w:t>
      </w:r>
    </w:p>
    <w:p w14:paraId="072EF34E" w14:textId="77777777" w:rsidR="00A35FBA" w:rsidRPr="00AF04C3" w:rsidRDefault="00A35FBA" w:rsidP="00A35FBA">
      <w:pPr>
        <w:pStyle w:val="B2"/>
        <w:rPr>
          <w:lang w:eastAsia="ko-KR"/>
        </w:rPr>
      </w:pPr>
      <w:r w:rsidRPr="00AF04C3">
        <w:t>a.</w:t>
      </w:r>
      <w:r w:rsidRPr="00AF04C3">
        <w:tab/>
        <w:t xml:space="preserve">if SDS Disposition request type IE is present in the received SDS SIGNALLING PAYLOAD message then, shall send an SDS </w:t>
      </w:r>
      <w:r w:rsidRPr="00AF04C3">
        <w:rPr>
          <w:lang w:eastAsia="ko-KR"/>
        </w:rPr>
        <w:t>disposition notification as described in subclause 6.1.2.5.</w:t>
      </w:r>
    </w:p>
    <w:p w14:paraId="2F38B3A8" w14:textId="77777777" w:rsidR="00A35FBA" w:rsidRPr="00AF04C3" w:rsidRDefault="00A35FBA" w:rsidP="00A35FBA">
      <w:pPr>
        <w:rPr>
          <w:rFonts w:eastAsia="Malgun Gothic"/>
          <w:lang w:eastAsia="en-US"/>
        </w:rPr>
      </w:pPr>
      <w:r w:rsidRPr="00AF04C3">
        <w:rPr>
          <w:rFonts w:ascii="TimesNewRoman" w:hAnsi="TimesNewRoman" w:cs="TimesNewRoman"/>
        </w:rPr>
        <w:t>Upon receiving an SDS disposition notification, the MCData client:</w:t>
      </w:r>
    </w:p>
    <w:p w14:paraId="2D50EFFA" w14:textId="77777777" w:rsidR="00A35FBA" w:rsidRPr="00AF04C3" w:rsidRDefault="00A35FBA" w:rsidP="00A35FBA">
      <w:pPr>
        <w:pStyle w:val="B10"/>
        <w:rPr>
          <w:rFonts w:eastAsia="SimSun"/>
        </w:rPr>
      </w:pPr>
      <w:r w:rsidRPr="00AF04C3">
        <w:rPr>
          <w:rFonts w:eastAsia="SimSun"/>
        </w:rPr>
        <w:t>1.</w:t>
      </w:r>
      <w:r w:rsidRPr="00AF04C3">
        <w:rPr>
          <w:rFonts w:eastAsia="SimSun"/>
        </w:rPr>
        <w:tab/>
        <w:t>shall decode the contents of the application/vnd.3gpp.mcdata-signalling MIME body; and</w:t>
      </w:r>
    </w:p>
    <w:p w14:paraId="1513094A" w14:textId="77777777" w:rsidR="00A35FBA" w:rsidRPr="00AF04C3" w:rsidRDefault="00A35FBA" w:rsidP="00A35FBA">
      <w:pPr>
        <w:pStyle w:val="B10"/>
        <w:rPr>
          <w:rFonts w:eastAsia="SimSun"/>
        </w:rPr>
      </w:pPr>
      <w:r w:rsidRPr="00AF04C3">
        <w:rPr>
          <w:rFonts w:eastAsia="SimSun"/>
        </w:rPr>
        <w:t>2.</w:t>
      </w:r>
      <w:r w:rsidRPr="00AF04C3">
        <w:rPr>
          <w:rFonts w:eastAsia="SimSun"/>
        </w:rPr>
        <w:tab/>
        <w:t>shall deliver the notification to the user or application.</w:t>
      </w:r>
    </w:p>
    <w:p w14:paraId="16580998" w14:textId="77777777" w:rsidR="00A35FBA" w:rsidRPr="00AF04C3" w:rsidRDefault="00A35FBA" w:rsidP="00A35FBA">
      <w:pPr>
        <w:pStyle w:val="H6"/>
      </w:pPr>
      <w:bookmarkStart w:id="1985" w:name="_Toc52782383"/>
      <w:bookmarkStart w:id="1986" w:name="_Toc52782994"/>
      <w:bookmarkStart w:id="1987" w:name="_Toc59042863"/>
      <w:r w:rsidRPr="00AF04C3">
        <w:lastRenderedPageBreak/>
        <w:t>6.1.11.3</w:t>
      </w:r>
      <w:r w:rsidRPr="00AF04C3">
        <w:tab/>
        <w:t>Test description</w:t>
      </w:r>
      <w:bookmarkEnd w:id="1985"/>
      <w:bookmarkEnd w:id="1986"/>
      <w:bookmarkEnd w:id="1987"/>
    </w:p>
    <w:p w14:paraId="4A74B80D" w14:textId="77777777" w:rsidR="00A35FBA" w:rsidRPr="00AF04C3" w:rsidRDefault="00A35FBA" w:rsidP="00A35FBA">
      <w:pPr>
        <w:pStyle w:val="H6"/>
      </w:pPr>
      <w:bookmarkStart w:id="1988" w:name="_Toc52782384"/>
      <w:bookmarkStart w:id="1989" w:name="_Toc52782995"/>
      <w:bookmarkStart w:id="1990" w:name="_Toc59042864"/>
      <w:r w:rsidRPr="00AF04C3">
        <w:t>6.1.11.3.1</w:t>
      </w:r>
      <w:r w:rsidRPr="00AF04C3">
        <w:tab/>
        <w:t>Pre-test conditions</w:t>
      </w:r>
      <w:bookmarkEnd w:id="1988"/>
      <w:bookmarkEnd w:id="1989"/>
      <w:bookmarkEnd w:id="1990"/>
    </w:p>
    <w:p w14:paraId="7AC5AE86" w14:textId="77777777" w:rsidR="00A35FBA" w:rsidRPr="00AF04C3" w:rsidRDefault="00A35FBA" w:rsidP="00A35FBA">
      <w:pPr>
        <w:pStyle w:val="H6"/>
      </w:pPr>
      <w:r w:rsidRPr="00AF04C3">
        <w:t>System Simulator:</w:t>
      </w:r>
    </w:p>
    <w:p w14:paraId="0CC548CA" w14:textId="77777777" w:rsidR="00A35FBA" w:rsidRPr="00AF04C3" w:rsidRDefault="00A35FBA" w:rsidP="00A35FBA">
      <w:pPr>
        <w:pStyle w:val="B10"/>
      </w:pPr>
      <w:r w:rsidRPr="00AF04C3">
        <w:t>-</w:t>
      </w:r>
      <w:r w:rsidRPr="00AF04C3">
        <w:tab/>
        <w:t>SS (MCData server)</w:t>
      </w:r>
    </w:p>
    <w:p w14:paraId="07861579" w14:textId="77777777" w:rsidR="00A35FBA" w:rsidRPr="00AF04C3" w:rsidRDefault="00A35FBA" w:rsidP="00A35FBA">
      <w:pPr>
        <w:pStyle w:val="B10"/>
      </w:pPr>
      <w:r w:rsidRPr="00AF04C3">
        <w:t>-</w:t>
      </w:r>
      <w:r w:rsidRPr="00AF04C3">
        <w:tab/>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3DF27D40" w14:textId="77777777" w:rsidR="00A35FBA" w:rsidRPr="00AF04C3" w:rsidRDefault="00A35FBA" w:rsidP="00A35FBA">
      <w:pPr>
        <w:pStyle w:val="H6"/>
      </w:pPr>
      <w:r w:rsidRPr="00AF04C3">
        <w:t>IUT:</w:t>
      </w:r>
    </w:p>
    <w:p w14:paraId="1ABBE63B" w14:textId="77777777" w:rsidR="00A35FBA" w:rsidRPr="00AF04C3" w:rsidRDefault="00A35FBA" w:rsidP="00A35FBA">
      <w:pPr>
        <w:pStyle w:val="B10"/>
      </w:pPr>
      <w:r w:rsidRPr="00AF04C3">
        <w:t>-</w:t>
      </w:r>
      <w:r w:rsidRPr="00AF04C3">
        <w:tab/>
        <w:t>UE (MCData client)</w:t>
      </w:r>
    </w:p>
    <w:p w14:paraId="357C2114" w14:textId="77777777" w:rsidR="00A35FBA" w:rsidRPr="00AF04C3" w:rsidRDefault="00A35FBA" w:rsidP="00A35FBA">
      <w:pPr>
        <w:pStyle w:val="B10"/>
      </w:pPr>
      <w:r w:rsidRPr="00AF04C3">
        <w:t>-</w:t>
      </w:r>
      <w:r w:rsidRPr="00AF04C3">
        <w:tab/>
        <w:t>The test USIM set as defined in TS 36.579-1 [2] clause 5.5.10 is inserted.</w:t>
      </w:r>
    </w:p>
    <w:p w14:paraId="097A36E7" w14:textId="77777777" w:rsidR="00A35FBA" w:rsidRPr="00AF04C3" w:rsidRDefault="00A35FBA" w:rsidP="00A35FBA">
      <w:pPr>
        <w:pStyle w:val="H6"/>
      </w:pPr>
      <w:r w:rsidRPr="00AF04C3">
        <w:t>Preamble:</w:t>
      </w:r>
    </w:p>
    <w:p w14:paraId="3098E667" w14:textId="77777777" w:rsidR="00A35FBA" w:rsidRPr="00AF04C3" w:rsidRDefault="00A35FBA" w:rsidP="00A35FBA">
      <w:pPr>
        <w:pStyle w:val="B10"/>
      </w:pPr>
      <w:r w:rsidRPr="00AF04C3">
        <w:t>-</w:t>
      </w:r>
      <w:r w:rsidRPr="00AF04C3">
        <w:tab/>
        <w:t>The UE has performed procedure 'MCData UE registration' as specified in TS 36.579-1 [2] clause 5.4.2B.</w:t>
      </w:r>
    </w:p>
    <w:p w14:paraId="74CBD6E1" w14:textId="77777777" w:rsidR="00A35FBA" w:rsidRPr="00AF04C3" w:rsidRDefault="00A35FBA" w:rsidP="00A35FBA">
      <w:pPr>
        <w:pStyle w:val="B10"/>
      </w:pPr>
      <w:r w:rsidRPr="00AF04C3">
        <w:t>-</w:t>
      </w:r>
      <w:r w:rsidRPr="00AF04C3">
        <w:tab/>
        <w:t>The UE has performed procedure 'MCX Authorization/Configuration and Key Generation' as specified in TS 36.579-1 [2] clause 5.3.2.</w:t>
      </w:r>
    </w:p>
    <w:p w14:paraId="513F4EBF" w14:textId="77777777" w:rsidR="00A35FBA" w:rsidRPr="00AF04C3" w:rsidRDefault="00A35FBA" w:rsidP="00A35FBA">
      <w:pPr>
        <w:pStyle w:val="B10"/>
      </w:pPr>
      <w:r w:rsidRPr="00AF04C3">
        <w:t>-</w:t>
      </w:r>
      <w:r w:rsidRPr="00AF04C3">
        <w:tab/>
        <w:t>UE States at the end of the preamble</w:t>
      </w:r>
    </w:p>
    <w:p w14:paraId="04BCCEA1" w14:textId="77777777" w:rsidR="00A35FBA" w:rsidRPr="00AF04C3" w:rsidRDefault="00A35FBA" w:rsidP="00A35FBA">
      <w:pPr>
        <w:pStyle w:val="B2"/>
      </w:pPr>
      <w:r w:rsidRPr="00AF04C3">
        <w:t>-</w:t>
      </w:r>
      <w:r w:rsidRPr="00AF04C3">
        <w:tab/>
        <w:t>The UE is in E-UTRA Registered, Idle Mode state.</w:t>
      </w:r>
    </w:p>
    <w:p w14:paraId="5A4FB6C7" w14:textId="77777777" w:rsidR="00A35FBA" w:rsidRPr="00AF04C3" w:rsidRDefault="00A35FBA" w:rsidP="00A35FBA">
      <w:pPr>
        <w:pStyle w:val="B2"/>
      </w:pPr>
      <w:r w:rsidRPr="00AF04C3">
        <w:t>-</w:t>
      </w:r>
      <w:r w:rsidRPr="00AF04C3">
        <w:tab/>
        <w:t>The MCData Client Application has been activated and User has registered-in as the MCDATA User with the Server as active user at the Client.</w:t>
      </w:r>
    </w:p>
    <w:p w14:paraId="3F23C44A" w14:textId="77777777" w:rsidR="00A35FBA" w:rsidRPr="00AF04C3" w:rsidRDefault="00A35FBA" w:rsidP="00A35FBA">
      <w:pPr>
        <w:pStyle w:val="H6"/>
      </w:pPr>
      <w:bookmarkStart w:id="1991" w:name="_Toc52782385"/>
      <w:bookmarkStart w:id="1992" w:name="_Toc52782996"/>
      <w:bookmarkStart w:id="1993" w:name="_Toc59042865"/>
      <w:r w:rsidRPr="00AF04C3">
        <w:lastRenderedPageBreak/>
        <w:t>6.1.11.3.2</w:t>
      </w:r>
      <w:r w:rsidRPr="00AF04C3">
        <w:tab/>
        <w:t>Test procedure sequence</w:t>
      </w:r>
      <w:bookmarkEnd w:id="1991"/>
      <w:bookmarkEnd w:id="1992"/>
      <w:bookmarkEnd w:id="1993"/>
    </w:p>
    <w:p w14:paraId="5A2E161C" w14:textId="77777777" w:rsidR="00A35FBA" w:rsidRPr="00AF04C3" w:rsidRDefault="00A35FBA" w:rsidP="00A35FBA">
      <w:pPr>
        <w:pStyle w:val="TH"/>
      </w:pPr>
      <w:r w:rsidRPr="00AF04C3">
        <w:t>Table 6.1.11.3.2-1: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A35FBA" w:rsidRPr="00AF04C3" w14:paraId="37799032" w14:textId="77777777" w:rsidTr="00260C78">
        <w:tc>
          <w:tcPr>
            <w:tcW w:w="648" w:type="dxa"/>
            <w:tcBorders>
              <w:top w:val="single" w:sz="4" w:space="0" w:color="auto"/>
              <w:left w:val="single" w:sz="4" w:space="0" w:color="auto"/>
              <w:bottom w:val="nil"/>
              <w:right w:val="single" w:sz="4" w:space="0" w:color="auto"/>
            </w:tcBorders>
            <w:hideMark/>
          </w:tcPr>
          <w:p w14:paraId="35131819" w14:textId="77777777" w:rsidR="00A35FBA" w:rsidRPr="00AF04C3" w:rsidRDefault="00A35FBA" w:rsidP="00260C78">
            <w:pPr>
              <w:pStyle w:val="TAH"/>
              <w:rPr>
                <w:lang w:val="fr-FR"/>
              </w:rPr>
            </w:pPr>
            <w:r w:rsidRPr="00AF04C3">
              <w:rPr>
                <w:lang w:val="fr-FR"/>
              </w:rPr>
              <w:t>St</w:t>
            </w:r>
          </w:p>
        </w:tc>
        <w:tc>
          <w:tcPr>
            <w:tcW w:w="3969" w:type="dxa"/>
            <w:tcBorders>
              <w:top w:val="single" w:sz="4" w:space="0" w:color="auto"/>
              <w:left w:val="single" w:sz="4" w:space="0" w:color="auto"/>
              <w:bottom w:val="nil"/>
              <w:right w:val="single" w:sz="4" w:space="0" w:color="auto"/>
            </w:tcBorders>
            <w:hideMark/>
          </w:tcPr>
          <w:p w14:paraId="38904E73" w14:textId="77777777" w:rsidR="00A35FBA" w:rsidRPr="00AF04C3" w:rsidRDefault="00A35FBA" w:rsidP="00260C78">
            <w:pPr>
              <w:pStyle w:val="TAH"/>
              <w:rPr>
                <w:lang w:val="fr-FR"/>
              </w:rPr>
            </w:pPr>
            <w:r w:rsidRPr="00AF04C3">
              <w:rPr>
                <w:lang w:val="fr-FR"/>
              </w:rPr>
              <w:t>Procedure</w:t>
            </w:r>
          </w:p>
        </w:tc>
        <w:tc>
          <w:tcPr>
            <w:tcW w:w="3686" w:type="dxa"/>
            <w:gridSpan w:val="2"/>
            <w:tcBorders>
              <w:top w:val="single" w:sz="4" w:space="0" w:color="auto"/>
              <w:left w:val="single" w:sz="4" w:space="0" w:color="auto"/>
              <w:bottom w:val="single" w:sz="4" w:space="0" w:color="auto"/>
              <w:right w:val="single" w:sz="4" w:space="0" w:color="auto"/>
            </w:tcBorders>
            <w:hideMark/>
          </w:tcPr>
          <w:p w14:paraId="131E63AD" w14:textId="77777777" w:rsidR="00A35FBA" w:rsidRPr="00AF04C3" w:rsidRDefault="00A35FBA" w:rsidP="00260C78">
            <w:pPr>
              <w:pStyle w:val="TAH"/>
              <w:rPr>
                <w:lang w:val="fr-FR"/>
              </w:rPr>
            </w:pPr>
            <w:r w:rsidRPr="00AF04C3">
              <w:rPr>
                <w:lang w:val="fr-FR"/>
              </w:rPr>
              <w:t>Message Sequence</w:t>
            </w:r>
          </w:p>
        </w:tc>
        <w:tc>
          <w:tcPr>
            <w:tcW w:w="567" w:type="dxa"/>
            <w:tcBorders>
              <w:top w:val="single" w:sz="4" w:space="0" w:color="auto"/>
              <w:left w:val="single" w:sz="4" w:space="0" w:color="auto"/>
              <w:bottom w:val="nil"/>
              <w:right w:val="single" w:sz="4" w:space="0" w:color="auto"/>
            </w:tcBorders>
            <w:hideMark/>
          </w:tcPr>
          <w:p w14:paraId="0FE2ABC8" w14:textId="77777777" w:rsidR="00A35FBA" w:rsidRPr="00AF04C3" w:rsidRDefault="00A35FBA" w:rsidP="00260C78">
            <w:pPr>
              <w:pStyle w:val="TAH"/>
              <w:rPr>
                <w:lang w:val="fr-FR"/>
              </w:rPr>
            </w:pPr>
            <w:r w:rsidRPr="00AF04C3">
              <w:rPr>
                <w:lang w:val="fr-FR"/>
              </w:rPr>
              <w:t>TP</w:t>
            </w:r>
          </w:p>
        </w:tc>
        <w:tc>
          <w:tcPr>
            <w:tcW w:w="892" w:type="dxa"/>
            <w:tcBorders>
              <w:top w:val="single" w:sz="4" w:space="0" w:color="auto"/>
              <w:left w:val="single" w:sz="4" w:space="0" w:color="auto"/>
              <w:bottom w:val="nil"/>
              <w:right w:val="single" w:sz="4" w:space="0" w:color="auto"/>
            </w:tcBorders>
            <w:hideMark/>
          </w:tcPr>
          <w:p w14:paraId="05E4D986" w14:textId="77777777" w:rsidR="00A35FBA" w:rsidRPr="00AF04C3" w:rsidRDefault="00A35FBA" w:rsidP="00260C78">
            <w:pPr>
              <w:pStyle w:val="TAH"/>
              <w:rPr>
                <w:lang w:val="fr-FR"/>
              </w:rPr>
            </w:pPr>
            <w:r w:rsidRPr="00AF04C3">
              <w:rPr>
                <w:lang w:val="fr-FR"/>
              </w:rPr>
              <w:t>Verdict</w:t>
            </w:r>
          </w:p>
        </w:tc>
      </w:tr>
      <w:tr w:rsidR="00A35FBA" w:rsidRPr="00AF04C3" w14:paraId="30D18DFE" w14:textId="77777777" w:rsidTr="00260C78">
        <w:tc>
          <w:tcPr>
            <w:tcW w:w="648" w:type="dxa"/>
            <w:tcBorders>
              <w:top w:val="nil"/>
              <w:left w:val="single" w:sz="4" w:space="0" w:color="auto"/>
              <w:bottom w:val="single" w:sz="4" w:space="0" w:color="auto"/>
              <w:right w:val="single" w:sz="4" w:space="0" w:color="auto"/>
            </w:tcBorders>
          </w:tcPr>
          <w:p w14:paraId="4D9D8F93" w14:textId="77777777" w:rsidR="00A35FBA" w:rsidRPr="00AF04C3" w:rsidRDefault="00A35FBA" w:rsidP="00260C78">
            <w:pPr>
              <w:pStyle w:val="TAH"/>
              <w:rPr>
                <w:lang w:val="fr-FR"/>
              </w:rPr>
            </w:pPr>
          </w:p>
        </w:tc>
        <w:tc>
          <w:tcPr>
            <w:tcW w:w="3969" w:type="dxa"/>
            <w:tcBorders>
              <w:top w:val="nil"/>
              <w:left w:val="single" w:sz="4" w:space="0" w:color="auto"/>
              <w:bottom w:val="single" w:sz="4" w:space="0" w:color="auto"/>
              <w:right w:val="single" w:sz="4" w:space="0" w:color="auto"/>
            </w:tcBorders>
          </w:tcPr>
          <w:p w14:paraId="3099EA32" w14:textId="77777777" w:rsidR="00A35FBA" w:rsidRPr="00AF04C3" w:rsidRDefault="00A35FBA" w:rsidP="00260C78">
            <w:pPr>
              <w:pStyle w:val="TAH"/>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1BBA5A4E" w14:textId="77777777" w:rsidR="00A35FBA" w:rsidRPr="00AF04C3" w:rsidRDefault="00A35FBA" w:rsidP="00260C78">
            <w:pPr>
              <w:pStyle w:val="TAH"/>
              <w:rPr>
                <w:lang w:val="fr-FR"/>
              </w:rPr>
            </w:pPr>
            <w:r w:rsidRPr="00AF04C3">
              <w:rPr>
                <w:lang w:val="fr-FR"/>
              </w:rPr>
              <w:t>U - S</w:t>
            </w:r>
          </w:p>
        </w:tc>
        <w:tc>
          <w:tcPr>
            <w:tcW w:w="2977" w:type="dxa"/>
            <w:tcBorders>
              <w:top w:val="single" w:sz="4" w:space="0" w:color="auto"/>
              <w:left w:val="single" w:sz="4" w:space="0" w:color="auto"/>
              <w:bottom w:val="single" w:sz="4" w:space="0" w:color="auto"/>
              <w:right w:val="single" w:sz="4" w:space="0" w:color="auto"/>
            </w:tcBorders>
            <w:hideMark/>
          </w:tcPr>
          <w:p w14:paraId="57272984" w14:textId="77777777" w:rsidR="00A35FBA" w:rsidRPr="00AF04C3" w:rsidRDefault="00A35FBA" w:rsidP="00260C78">
            <w:pPr>
              <w:pStyle w:val="TAH"/>
              <w:rPr>
                <w:lang w:val="fr-FR"/>
              </w:rPr>
            </w:pPr>
            <w:r w:rsidRPr="00AF04C3">
              <w:rPr>
                <w:lang w:val="fr-FR"/>
              </w:rPr>
              <w:t>Message</w:t>
            </w:r>
          </w:p>
        </w:tc>
        <w:tc>
          <w:tcPr>
            <w:tcW w:w="567" w:type="dxa"/>
            <w:tcBorders>
              <w:top w:val="nil"/>
              <w:left w:val="single" w:sz="4" w:space="0" w:color="auto"/>
              <w:bottom w:val="single" w:sz="4" w:space="0" w:color="auto"/>
              <w:right w:val="single" w:sz="4" w:space="0" w:color="auto"/>
            </w:tcBorders>
          </w:tcPr>
          <w:p w14:paraId="14709C3A" w14:textId="77777777" w:rsidR="00A35FBA" w:rsidRPr="00AF04C3" w:rsidRDefault="00A35FBA" w:rsidP="00260C78">
            <w:pPr>
              <w:pStyle w:val="TAH"/>
              <w:rPr>
                <w:lang w:val="fr-FR"/>
              </w:rPr>
            </w:pPr>
          </w:p>
        </w:tc>
        <w:tc>
          <w:tcPr>
            <w:tcW w:w="892" w:type="dxa"/>
            <w:tcBorders>
              <w:top w:val="nil"/>
              <w:left w:val="single" w:sz="4" w:space="0" w:color="auto"/>
              <w:bottom w:val="single" w:sz="4" w:space="0" w:color="auto"/>
              <w:right w:val="single" w:sz="4" w:space="0" w:color="auto"/>
            </w:tcBorders>
          </w:tcPr>
          <w:p w14:paraId="3F26066E" w14:textId="77777777" w:rsidR="00A35FBA" w:rsidRPr="00AF04C3" w:rsidRDefault="00A35FBA" w:rsidP="00260C78">
            <w:pPr>
              <w:pStyle w:val="TAH"/>
              <w:rPr>
                <w:lang w:val="fr-FR"/>
              </w:rPr>
            </w:pPr>
          </w:p>
        </w:tc>
      </w:tr>
      <w:tr w:rsidR="00A35FBA" w:rsidRPr="00AF04C3" w14:paraId="480EB781"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2410F8E" w14:textId="77777777" w:rsidR="00A35FBA" w:rsidRPr="00AF04C3" w:rsidRDefault="00A35FBA" w:rsidP="00260C78">
            <w:pPr>
              <w:pStyle w:val="TAC"/>
              <w:rPr>
                <w:lang w:val="fr-FR"/>
              </w:rPr>
            </w:pPr>
            <w:r w:rsidRPr="00AF04C3">
              <w:rPr>
                <w:lang w:val="fr-FR"/>
              </w:rPr>
              <w:t>1</w:t>
            </w:r>
          </w:p>
        </w:tc>
        <w:tc>
          <w:tcPr>
            <w:tcW w:w="3969" w:type="dxa"/>
            <w:tcBorders>
              <w:top w:val="single" w:sz="4" w:space="0" w:color="auto"/>
              <w:left w:val="single" w:sz="4" w:space="0" w:color="auto"/>
              <w:bottom w:val="single" w:sz="4" w:space="0" w:color="auto"/>
              <w:right w:val="single" w:sz="4" w:space="0" w:color="auto"/>
            </w:tcBorders>
            <w:hideMark/>
          </w:tcPr>
          <w:p w14:paraId="44FEA2F6" w14:textId="77777777" w:rsidR="00A35FBA" w:rsidRPr="00AF04C3" w:rsidRDefault="00A35FBA" w:rsidP="00260C78">
            <w:pPr>
              <w:pStyle w:val="TAL"/>
              <w:rPr>
                <w:lang w:val="fr-FR"/>
              </w:rPr>
            </w:pPr>
            <w:r w:rsidRPr="00AF04C3">
              <w:rPr>
                <w:lang w:val="fr-FR"/>
              </w:rPr>
              <w:t>Make the UE (MCData client) send a group session SDS message with disposition request "</w:t>
            </w:r>
            <w:r w:rsidRPr="00AF04C3">
              <w:rPr>
                <w:b/>
                <w:bCs/>
                <w:lang w:val="fr-FR"/>
              </w:rPr>
              <w:t>DELIVERY</w:t>
            </w:r>
            <w:r w:rsidRPr="00AF04C3">
              <w:rPr>
                <w:lang w:val="fr-FR"/>
              </w:rPr>
              <w:t>".</w:t>
            </w:r>
          </w:p>
          <w:p w14:paraId="77BE9241" w14:textId="77777777" w:rsidR="00A35FBA" w:rsidRPr="00AF04C3" w:rsidRDefault="00A35FBA" w:rsidP="00260C78">
            <w:pPr>
              <w:pStyle w:val="TAL"/>
              <w:rPr>
                <w:lang w:val="fr-FR"/>
              </w:rPr>
            </w:pPr>
            <w:r w:rsidRPr="00AF04C3">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64FDAE1D"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730D7AF4"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732DC79"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2540F549" w14:textId="77777777" w:rsidR="00A35FBA" w:rsidRPr="00AF04C3" w:rsidRDefault="00A35FBA" w:rsidP="00260C78">
            <w:pPr>
              <w:pStyle w:val="TAC"/>
              <w:rPr>
                <w:lang w:val="fr-FR"/>
              </w:rPr>
            </w:pPr>
            <w:r w:rsidRPr="00AF04C3">
              <w:rPr>
                <w:lang w:val="fr-FR"/>
              </w:rPr>
              <w:t>-</w:t>
            </w:r>
          </w:p>
        </w:tc>
      </w:tr>
      <w:tr w:rsidR="00A35FBA" w:rsidRPr="00AF04C3" w14:paraId="0AAE3F55"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7A29C5D" w14:textId="77777777" w:rsidR="00A35FBA" w:rsidRPr="00AF04C3" w:rsidRDefault="00A35FBA" w:rsidP="00260C78">
            <w:pPr>
              <w:pStyle w:val="TAC"/>
              <w:rPr>
                <w:rFonts w:cs="Arial"/>
                <w:lang w:val="fr-FR"/>
              </w:rPr>
            </w:pPr>
            <w:r w:rsidRPr="00AF04C3">
              <w:rPr>
                <w:lang w:val="fr-FR"/>
              </w:rPr>
              <w:t>2</w:t>
            </w:r>
          </w:p>
        </w:tc>
        <w:tc>
          <w:tcPr>
            <w:tcW w:w="3969" w:type="dxa"/>
            <w:tcBorders>
              <w:top w:val="single" w:sz="4" w:space="0" w:color="auto"/>
              <w:left w:val="single" w:sz="4" w:space="0" w:color="auto"/>
              <w:bottom w:val="single" w:sz="4" w:space="0" w:color="auto"/>
              <w:right w:val="single" w:sz="4" w:space="0" w:color="auto"/>
            </w:tcBorders>
            <w:hideMark/>
          </w:tcPr>
          <w:p w14:paraId="34558715" w14:textId="4FD5B54F"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CO MCData Call Establishment</w:t>
            </w:r>
            <w:r w:rsidRPr="00AF04C3">
              <w:rPr>
                <w:bCs/>
                <w:lang w:val="fr-FR"/>
              </w:rPr>
              <w:t xml:space="preserve">' as described in TS 36.579-1 </w:t>
            </w:r>
            <w:r w:rsidRPr="00AF04C3">
              <w:rPr>
                <w:lang w:val="fr-FR"/>
              </w:rPr>
              <w:t>[2] Table 5.3C.2.3-1?</w:t>
            </w:r>
          </w:p>
        </w:tc>
        <w:tc>
          <w:tcPr>
            <w:tcW w:w="709" w:type="dxa"/>
            <w:tcBorders>
              <w:top w:val="single" w:sz="4" w:space="0" w:color="auto"/>
              <w:left w:val="single" w:sz="4" w:space="0" w:color="auto"/>
              <w:bottom w:val="single" w:sz="4" w:space="0" w:color="auto"/>
              <w:right w:val="single" w:sz="4" w:space="0" w:color="auto"/>
            </w:tcBorders>
            <w:hideMark/>
          </w:tcPr>
          <w:p w14:paraId="502C0EAA"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53B6806"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31286F9" w14:textId="77777777" w:rsidR="00A35FBA" w:rsidRPr="00AF04C3" w:rsidRDefault="00A35FBA" w:rsidP="00260C78">
            <w:pPr>
              <w:pStyle w:val="TAC"/>
              <w:rPr>
                <w:lang w:val="fr-FR"/>
              </w:rPr>
            </w:pPr>
            <w:r w:rsidRPr="00AF04C3">
              <w:rPr>
                <w:lang w:val="fr-FR"/>
              </w:rPr>
              <w:t>1,2</w:t>
            </w:r>
          </w:p>
        </w:tc>
        <w:tc>
          <w:tcPr>
            <w:tcW w:w="892" w:type="dxa"/>
            <w:tcBorders>
              <w:top w:val="single" w:sz="4" w:space="0" w:color="auto"/>
              <w:left w:val="single" w:sz="4" w:space="0" w:color="auto"/>
              <w:bottom w:val="single" w:sz="4" w:space="0" w:color="auto"/>
              <w:right w:val="single" w:sz="4" w:space="0" w:color="auto"/>
            </w:tcBorders>
            <w:hideMark/>
          </w:tcPr>
          <w:p w14:paraId="48D0BB4C" w14:textId="77777777" w:rsidR="00A35FBA" w:rsidRPr="00AF04C3" w:rsidRDefault="00A35FBA" w:rsidP="00260C78">
            <w:pPr>
              <w:pStyle w:val="TAC"/>
              <w:rPr>
                <w:lang w:val="fr-FR"/>
              </w:rPr>
            </w:pPr>
            <w:r w:rsidRPr="00AF04C3">
              <w:rPr>
                <w:lang w:val="fr-FR"/>
              </w:rPr>
              <w:t>P</w:t>
            </w:r>
          </w:p>
        </w:tc>
      </w:tr>
      <w:tr w:rsidR="00A35FBA" w:rsidRPr="00AF04C3" w14:paraId="01DF9F78"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9C068DC" w14:textId="77777777" w:rsidR="00A35FBA" w:rsidRPr="00AF04C3" w:rsidRDefault="00A35FBA" w:rsidP="00260C78">
            <w:pPr>
              <w:pStyle w:val="TAC"/>
              <w:rPr>
                <w:rFonts w:cs="Arial"/>
                <w:lang w:val="fr-FR"/>
              </w:rPr>
            </w:pPr>
            <w:r w:rsidRPr="00AF04C3">
              <w:rPr>
                <w:lang w:val="fr-FR"/>
              </w:rPr>
              <w:t>3-6</w:t>
            </w:r>
          </w:p>
        </w:tc>
        <w:tc>
          <w:tcPr>
            <w:tcW w:w="3969" w:type="dxa"/>
            <w:tcBorders>
              <w:top w:val="single" w:sz="4" w:space="0" w:color="auto"/>
              <w:left w:val="single" w:sz="4" w:space="0" w:color="auto"/>
              <w:bottom w:val="single" w:sz="4" w:space="0" w:color="auto"/>
              <w:right w:val="single" w:sz="4" w:space="0" w:color="auto"/>
            </w:tcBorders>
            <w:hideMark/>
          </w:tcPr>
          <w:p w14:paraId="4583969D"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6435E4F1"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29CDE93"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7136BE4"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1F1EF667" w14:textId="77777777" w:rsidR="00A35FBA" w:rsidRPr="00AF04C3" w:rsidRDefault="00A35FBA" w:rsidP="00260C78">
            <w:pPr>
              <w:pStyle w:val="TAC"/>
              <w:rPr>
                <w:lang w:val="fr-FR"/>
              </w:rPr>
            </w:pPr>
            <w:r w:rsidRPr="00AF04C3">
              <w:rPr>
                <w:lang w:val="fr-FR"/>
              </w:rPr>
              <w:t>-</w:t>
            </w:r>
          </w:p>
        </w:tc>
      </w:tr>
      <w:tr w:rsidR="00A35FBA" w:rsidRPr="00AF04C3" w14:paraId="2D6A4A1A"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AF56E18" w14:textId="77777777" w:rsidR="00A35FBA" w:rsidRPr="00AF04C3" w:rsidRDefault="00A35FBA" w:rsidP="00260C78">
            <w:pPr>
              <w:pStyle w:val="TAC"/>
              <w:rPr>
                <w:lang w:val="fr-FR"/>
              </w:rPr>
            </w:pPr>
            <w:r w:rsidRPr="00AF04C3">
              <w:rPr>
                <w:lang w:val="fr-FR"/>
              </w:rPr>
              <w:t>7</w:t>
            </w:r>
          </w:p>
        </w:tc>
        <w:tc>
          <w:tcPr>
            <w:tcW w:w="3969" w:type="dxa"/>
            <w:tcBorders>
              <w:top w:val="single" w:sz="4" w:space="0" w:color="auto"/>
              <w:left w:val="single" w:sz="4" w:space="0" w:color="auto"/>
              <w:bottom w:val="single" w:sz="4" w:space="0" w:color="auto"/>
              <w:right w:val="single" w:sz="4" w:space="0" w:color="auto"/>
            </w:tcBorders>
            <w:hideMark/>
          </w:tcPr>
          <w:p w14:paraId="348D9512" w14:textId="1CAE57EE"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CO MSRP message transfer</w:t>
            </w:r>
            <w:r w:rsidRPr="00AF04C3">
              <w:rPr>
                <w:lang w:val="fr-FR"/>
              </w:rPr>
              <w:t xml:space="preserve">' as described in TS 36.579-1 [2] Table 5.3C.4.3-1 </w:t>
            </w:r>
            <w:r w:rsidRPr="00AF04C3">
              <w:rPr>
                <w:b/>
                <w:bCs/>
                <w:lang w:val="fr-FR"/>
              </w:rPr>
              <w:t>to send an SDS message with disposition request "DELIVERY"</w:t>
            </w:r>
            <w:r w:rsidRPr="00AF04C3">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369C91CE"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2F926381"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E001346" w14:textId="77777777" w:rsidR="00A35FBA" w:rsidRPr="00AF04C3" w:rsidRDefault="00A35FBA" w:rsidP="00260C78">
            <w:pPr>
              <w:pStyle w:val="TAC"/>
              <w:rPr>
                <w:lang w:val="fr-FR"/>
              </w:rPr>
            </w:pPr>
            <w:r w:rsidRPr="00AF04C3">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03F01BE1" w14:textId="77777777" w:rsidR="00A35FBA" w:rsidRPr="00AF04C3" w:rsidRDefault="00A35FBA" w:rsidP="00260C78">
            <w:pPr>
              <w:pStyle w:val="TAC"/>
              <w:rPr>
                <w:lang w:val="fr-FR"/>
              </w:rPr>
            </w:pPr>
            <w:r w:rsidRPr="00AF04C3">
              <w:rPr>
                <w:lang w:val="fr-FR"/>
              </w:rPr>
              <w:t>P</w:t>
            </w:r>
          </w:p>
        </w:tc>
      </w:tr>
      <w:tr w:rsidR="00A35FBA" w:rsidRPr="00AF04C3" w14:paraId="70D3CCB2"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1A9863C" w14:textId="77777777" w:rsidR="00A35FBA" w:rsidRPr="00AF04C3" w:rsidRDefault="00A35FBA" w:rsidP="00260C78">
            <w:pPr>
              <w:pStyle w:val="TAC"/>
              <w:rPr>
                <w:rFonts w:cs="Arial"/>
                <w:lang w:val="fr-FR"/>
              </w:rPr>
            </w:pPr>
            <w:r w:rsidRPr="00AF04C3">
              <w:rPr>
                <w:rFonts w:cs="Arial"/>
                <w:lang w:val="fr-FR"/>
              </w:rPr>
              <w:t>8</w:t>
            </w:r>
          </w:p>
        </w:tc>
        <w:tc>
          <w:tcPr>
            <w:tcW w:w="3969" w:type="dxa"/>
            <w:tcBorders>
              <w:top w:val="single" w:sz="4" w:space="0" w:color="auto"/>
              <w:left w:val="single" w:sz="4" w:space="0" w:color="auto"/>
              <w:bottom w:val="single" w:sz="4" w:space="0" w:color="auto"/>
              <w:right w:val="single" w:sz="4" w:space="0" w:color="auto"/>
            </w:tcBorders>
            <w:hideMark/>
          </w:tcPr>
          <w:p w14:paraId="3F8F8DE1" w14:textId="677001A0"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CT MSRP message transfer</w:t>
            </w:r>
            <w:r w:rsidRPr="00AF04C3">
              <w:rPr>
                <w:bCs/>
                <w:lang w:val="fr-FR"/>
              </w:rPr>
              <w:t xml:space="preserve">' as described in TS 36.579-1 </w:t>
            </w:r>
            <w:r w:rsidRPr="00AF04C3">
              <w:rPr>
                <w:lang w:val="fr-FR"/>
              </w:rPr>
              <w:t xml:space="preserve">[2] Table 5.3C.5.3-1 </w:t>
            </w:r>
            <w:r w:rsidRPr="00AF04C3">
              <w:rPr>
                <w:b/>
                <w:bCs/>
                <w:lang w:val="fr-FR"/>
              </w:rPr>
              <w:t>to receive the disposition notification</w:t>
            </w:r>
            <w:r w:rsidRPr="00AF04C3">
              <w:rPr>
                <w:lang w:val="fr-FR"/>
              </w:rPr>
              <w:t xml:space="preserve"> for the SDS message sent at step 7?</w:t>
            </w:r>
          </w:p>
        </w:tc>
        <w:tc>
          <w:tcPr>
            <w:tcW w:w="709" w:type="dxa"/>
            <w:tcBorders>
              <w:top w:val="single" w:sz="4" w:space="0" w:color="auto"/>
              <w:left w:val="single" w:sz="4" w:space="0" w:color="auto"/>
              <w:bottom w:val="single" w:sz="4" w:space="0" w:color="auto"/>
              <w:right w:val="single" w:sz="4" w:space="0" w:color="auto"/>
            </w:tcBorders>
            <w:hideMark/>
          </w:tcPr>
          <w:p w14:paraId="0142C1AA"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790C50D3"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885A616" w14:textId="77777777" w:rsidR="00A35FBA" w:rsidRPr="00AF04C3" w:rsidRDefault="00A35FBA" w:rsidP="00260C78">
            <w:pPr>
              <w:pStyle w:val="TAC"/>
              <w:rPr>
                <w:lang w:val="fr-FR"/>
              </w:rPr>
            </w:pPr>
            <w:r w:rsidRPr="00AF04C3">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6A4193E6" w14:textId="77777777" w:rsidR="00A35FBA" w:rsidRPr="00AF04C3" w:rsidRDefault="00A35FBA" w:rsidP="00260C78">
            <w:pPr>
              <w:pStyle w:val="TAC"/>
              <w:rPr>
                <w:lang w:val="fr-FR"/>
              </w:rPr>
            </w:pPr>
            <w:r w:rsidRPr="00AF04C3">
              <w:rPr>
                <w:lang w:val="fr-FR"/>
              </w:rPr>
              <w:t>P</w:t>
            </w:r>
          </w:p>
        </w:tc>
      </w:tr>
      <w:tr w:rsidR="00A35FBA" w:rsidRPr="00AF04C3" w14:paraId="0EB3C9D6"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860C952" w14:textId="77777777" w:rsidR="00A35FBA" w:rsidRPr="00AF04C3" w:rsidRDefault="00A35FBA" w:rsidP="00260C78">
            <w:pPr>
              <w:pStyle w:val="TAC"/>
              <w:rPr>
                <w:rFonts w:cs="Arial"/>
                <w:lang w:val="fr-FR"/>
              </w:rPr>
            </w:pPr>
            <w:r w:rsidRPr="00AF04C3">
              <w:rPr>
                <w:lang w:val="fr-FR"/>
              </w:rPr>
              <w:t>9</w:t>
            </w:r>
          </w:p>
        </w:tc>
        <w:tc>
          <w:tcPr>
            <w:tcW w:w="3969" w:type="dxa"/>
            <w:tcBorders>
              <w:top w:val="single" w:sz="4" w:space="0" w:color="auto"/>
              <w:left w:val="single" w:sz="4" w:space="0" w:color="auto"/>
              <w:bottom w:val="single" w:sz="4" w:space="0" w:color="auto"/>
              <w:right w:val="single" w:sz="4" w:space="0" w:color="auto"/>
            </w:tcBorders>
            <w:hideMark/>
          </w:tcPr>
          <w:p w14:paraId="0417FDA0"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27698465"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1608E30C"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DFAFA5B"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50635B56" w14:textId="77777777" w:rsidR="00A35FBA" w:rsidRPr="00AF04C3" w:rsidRDefault="00A35FBA" w:rsidP="00260C78">
            <w:pPr>
              <w:pStyle w:val="TAC"/>
              <w:rPr>
                <w:lang w:val="fr-FR"/>
              </w:rPr>
            </w:pPr>
            <w:r w:rsidRPr="00AF04C3">
              <w:rPr>
                <w:lang w:val="fr-FR"/>
              </w:rPr>
              <w:t>-</w:t>
            </w:r>
          </w:p>
        </w:tc>
      </w:tr>
      <w:tr w:rsidR="00A35FBA" w:rsidRPr="00AF04C3" w14:paraId="04B9E7B3"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252D72F" w14:textId="77777777" w:rsidR="00A35FBA" w:rsidRPr="00AF04C3" w:rsidRDefault="00A35FBA" w:rsidP="00260C78">
            <w:pPr>
              <w:pStyle w:val="TAC"/>
              <w:rPr>
                <w:rFonts w:cs="Arial"/>
                <w:lang w:val="fr-FR"/>
              </w:rPr>
            </w:pPr>
            <w:r w:rsidRPr="00AF04C3">
              <w:rPr>
                <w:rFonts w:cs="Arial"/>
                <w:lang w:val="fr-FR"/>
              </w:rPr>
              <w:t>10</w:t>
            </w:r>
          </w:p>
        </w:tc>
        <w:tc>
          <w:tcPr>
            <w:tcW w:w="3969" w:type="dxa"/>
            <w:tcBorders>
              <w:top w:val="single" w:sz="4" w:space="0" w:color="auto"/>
              <w:left w:val="single" w:sz="4" w:space="0" w:color="auto"/>
              <w:bottom w:val="single" w:sz="4" w:space="0" w:color="auto"/>
              <w:right w:val="single" w:sz="4" w:space="0" w:color="auto"/>
            </w:tcBorders>
            <w:hideMark/>
          </w:tcPr>
          <w:p w14:paraId="5F15E1A4" w14:textId="77777777" w:rsidR="00A35FBA" w:rsidRPr="00AF04C3" w:rsidRDefault="00A35FBA" w:rsidP="00260C78">
            <w:pPr>
              <w:pStyle w:val="TAL"/>
              <w:rPr>
                <w:lang w:val="fr-FR"/>
              </w:rPr>
            </w:pPr>
            <w:r w:rsidRPr="00AF04C3">
              <w:rPr>
                <w:lang w:val="fr-FR"/>
              </w:rPr>
              <w:t>Check: Does the UE (MCData client) provide the disposition notification to the user?</w:t>
            </w:r>
          </w:p>
          <w:p w14:paraId="657E39ED" w14:textId="77777777" w:rsidR="00A35FBA" w:rsidRPr="00AF04C3" w:rsidRDefault="00A35FBA" w:rsidP="00260C78">
            <w:pPr>
              <w:pStyle w:val="TAL"/>
              <w:rPr>
                <w:lang w:val="fr-FR" w:eastAsia="en-US"/>
              </w:rPr>
            </w:pPr>
            <w:r w:rsidRPr="00AF04C3">
              <w:rPr>
                <w:lang w:val="fr-FR" w:eastAsia="ko-KR"/>
              </w:rPr>
              <w:t>(NOTE 1)</w:t>
            </w:r>
          </w:p>
        </w:tc>
        <w:tc>
          <w:tcPr>
            <w:tcW w:w="709" w:type="dxa"/>
            <w:tcBorders>
              <w:top w:val="single" w:sz="4" w:space="0" w:color="auto"/>
              <w:left w:val="single" w:sz="4" w:space="0" w:color="auto"/>
              <w:bottom w:val="single" w:sz="4" w:space="0" w:color="auto"/>
              <w:right w:val="single" w:sz="4" w:space="0" w:color="auto"/>
            </w:tcBorders>
            <w:hideMark/>
          </w:tcPr>
          <w:p w14:paraId="368121C6"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12F97942"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7AD81AB" w14:textId="77777777" w:rsidR="00A35FBA" w:rsidRPr="00AF04C3" w:rsidRDefault="00A35FBA" w:rsidP="00260C78">
            <w:pPr>
              <w:pStyle w:val="TAC"/>
              <w:rPr>
                <w:lang w:val="fr-FR"/>
              </w:rPr>
            </w:pPr>
            <w:r w:rsidRPr="00AF04C3">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26542270" w14:textId="77777777" w:rsidR="00A35FBA" w:rsidRPr="00AF04C3" w:rsidRDefault="00A35FBA" w:rsidP="00260C78">
            <w:pPr>
              <w:pStyle w:val="TAC"/>
              <w:rPr>
                <w:lang w:val="fr-FR"/>
              </w:rPr>
            </w:pPr>
            <w:r w:rsidRPr="00AF04C3">
              <w:rPr>
                <w:lang w:val="fr-FR"/>
              </w:rPr>
              <w:t>P</w:t>
            </w:r>
          </w:p>
        </w:tc>
      </w:tr>
      <w:tr w:rsidR="00A35FBA" w:rsidRPr="00AF04C3" w14:paraId="4B883470"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AFA7CAA" w14:textId="77777777" w:rsidR="00A35FBA" w:rsidRPr="00AF04C3" w:rsidRDefault="00A35FBA" w:rsidP="00260C78">
            <w:pPr>
              <w:pStyle w:val="TAC"/>
              <w:rPr>
                <w:rFonts w:cs="Arial"/>
                <w:lang w:val="fr-FR"/>
              </w:rPr>
            </w:pPr>
            <w:r w:rsidRPr="00AF04C3">
              <w:rPr>
                <w:rFonts w:cs="Arial"/>
                <w:lang w:val="fr-FR"/>
              </w:rPr>
              <w:t>11</w:t>
            </w:r>
          </w:p>
        </w:tc>
        <w:tc>
          <w:tcPr>
            <w:tcW w:w="3969" w:type="dxa"/>
            <w:tcBorders>
              <w:top w:val="single" w:sz="4" w:space="0" w:color="auto"/>
              <w:left w:val="single" w:sz="4" w:space="0" w:color="auto"/>
              <w:bottom w:val="single" w:sz="4" w:space="0" w:color="auto"/>
              <w:right w:val="single" w:sz="4" w:space="0" w:color="auto"/>
            </w:tcBorders>
            <w:hideMark/>
          </w:tcPr>
          <w:p w14:paraId="268D8044" w14:textId="1A802CA2"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CT MSRP message transfer</w:t>
            </w:r>
            <w:r w:rsidRPr="00AF04C3">
              <w:rPr>
                <w:lang w:val="fr-FR"/>
              </w:rPr>
              <w:t xml:space="preserve">' as described in TS 36.579-1 [2] Table 5.3C.5.3-1 </w:t>
            </w:r>
            <w:r w:rsidRPr="00AF04C3">
              <w:rPr>
                <w:b/>
                <w:bCs/>
                <w:lang w:val="fr-FR"/>
              </w:rPr>
              <w:t>to receive an SDS message with disposition request "DELIVERY AND READ"</w:t>
            </w:r>
            <w:r w:rsidRPr="00AF04C3">
              <w:rPr>
                <w:lang w:val="fr-FR"/>
              </w:rPr>
              <w:t>?</w:t>
            </w:r>
          </w:p>
          <w:p w14:paraId="1D7E89F2" w14:textId="77777777" w:rsidR="00A35FBA" w:rsidRPr="00AF04C3" w:rsidRDefault="00A35FBA" w:rsidP="00260C78">
            <w:pPr>
              <w:pStyle w:val="TAL"/>
              <w:rPr>
                <w:lang w:val="fr-FR"/>
              </w:rPr>
            </w:pPr>
            <w:r w:rsidRPr="00AF04C3">
              <w:rPr>
                <w:lang w:val="fr-FR"/>
              </w:rPr>
              <w:t>(NOTE 3)</w:t>
            </w:r>
          </w:p>
        </w:tc>
        <w:tc>
          <w:tcPr>
            <w:tcW w:w="709" w:type="dxa"/>
            <w:tcBorders>
              <w:top w:val="single" w:sz="4" w:space="0" w:color="auto"/>
              <w:left w:val="single" w:sz="4" w:space="0" w:color="auto"/>
              <w:bottom w:val="single" w:sz="4" w:space="0" w:color="auto"/>
              <w:right w:val="single" w:sz="4" w:space="0" w:color="auto"/>
            </w:tcBorders>
            <w:hideMark/>
          </w:tcPr>
          <w:p w14:paraId="1A7EC935"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CF9A3E4"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01106B1" w14:textId="77777777" w:rsidR="00A35FBA" w:rsidRPr="00AF04C3" w:rsidRDefault="00A35FBA" w:rsidP="00260C78">
            <w:pPr>
              <w:pStyle w:val="TAC"/>
              <w:rPr>
                <w:lang w:val="fr-FR"/>
              </w:rPr>
            </w:pPr>
            <w:r w:rsidRPr="00AF04C3">
              <w:rPr>
                <w:lang w:val="fr-FR"/>
              </w:rPr>
              <w:t>4</w:t>
            </w:r>
          </w:p>
        </w:tc>
        <w:tc>
          <w:tcPr>
            <w:tcW w:w="892" w:type="dxa"/>
            <w:tcBorders>
              <w:top w:val="single" w:sz="4" w:space="0" w:color="auto"/>
              <w:left w:val="single" w:sz="4" w:space="0" w:color="auto"/>
              <w:bottom w:val="single" w:sz="4" w:space="0" w:color="auto"/>
              <w:right w:val="single" w:sz="4" w:space="0" w:color="auto"/>
            </w:tcBorders>
            <w:hideMark/>
          </w:tcPr>
          <w:p w14:paraId="083A9C3B" w14:textId="77777777" w:rsidR="00A35FBA" w:rsidRPr="00AF04C3" w:rsidRDefault="00A35FBA" w:rsidP="00260C78">
            <w:pPr>
              <w:pStyle w:val="TAC"/>
              <w:rPr>
                <w:lang w:val="fr-FR"/>
              </w:rPr>
            </w:pPr>
            <w:r w:rsidRPr="00AF04C3">
              <w:rPr>
                <w:lang w:val="fr-FR"/>
              </w:rPr>
              <w:t>P</w:t>
            </w:r>
          </w:p>
        </w:tc>
      </w:tr>
      <w:tr w:rsidR="00A35FBA" w:rsidRPr="00AF04C3" w14:paraId="5A40B161"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3507E96" w14:textId="77777777" w:rsidR="00A35FBA" w:rsidRPr="00AF04C3" w:rsidRDefault="00A35FBA" w:rsidP="00260C78">
            <w:pPr>
              <w:pStyle w:val="TAC"/>
              <w:rPr>
                <w:rFonts w:cs="Arial"/>
                <w:lang w:val="fr-FR"/>
              </w:rPr>
            </w:pPr>
            <w:r w:rsidRPr="00AF04C3">
              <w:rPr>
                <w:lang w:val="fr-FR"/>
              </w:rPr>
              <w:t>12</w:t>
            </w:r>
          </w:p>
        </w:tc>
        <w:tc>
          <w:tcPr>
            <w:tcW w:w="3969" w:type="dxa"/>
            <w:tcBorders>
              <w:top w:val="single" w:sz="4" w:space="0" w:color="auto"/>
              <w:left w:val="single" w:sz="4" w:space="0" w:color="auto"/>
              <w:bottom w:val="single" w:sz="4" w:space="0" w:color="auto"/>
              <w:right w:val="single" w:sz="4" w:space="0" w:color="auto"/>
            </w:tcBorders>
            <w:hideMark/>
          </w:tcPr>
          <w:p w14:paraId="0215086D"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7BF0FF75"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67851EBE"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8F95DE0"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11934813" w14:textId="77777777" w:rsidR="00A35FBA" w:rsidRPr="00AF04C3" w:rsidRDefault="00A35FBA" w:rsidP="00260C78">
            <w:pPr>
              <w:pStyle w:val="TAC"/>
              <w:rPr>
                <w:lang w:val="fr-FR"/>
              </w:rPr>
            </w:pPr>
            <w:r w:rsidRPr="00AF04C3">
              <w:rPr>
                <w:lang w:val="fr-FR"/>
              </w:rPr>
              <w:t>-</w:t>
            </w:r>
          </w:p>
        </w:tc>
      </w:tr>
      <w:tr w:rsidR="00A35FBA" w:rsidRPr="00AF04C3" w14:paraId="3789686C"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EE1C414" w14:textId="77777777" w:rsidR="00A35FBA" w:rsidRPr="00AF04C3" w:rsidRDefault="00A35FBA" w:rsidP="00260C78">
            <w:pPr>
              <w:pStyle w:val="TAC"/>
              <w:rPr>
                <w:rFonts w:cs="Arial"/>
                <w:lang w:val="fr-FR"/>
              </w:rPr>
            </w:pPr>
            <w:r w:rsidRPr="00AF04C3">
              <w:rPr>
                <w:lang w:val="fr-FR"/>
              </w:rPr>
              <w:t>-</w:t>
            </w:r>
          </w:p>
        </w:tc>
        <w:tc>
          <w:tcPr>
            <w:tcW w:w="3969" w:type="dxa"/>
            <w:tcBorders>
              <w:top w:val="single" w:sz="4" w:space="0" w:color="auto"/>
              <w:left w:val="single" w:sz="4" w:space="0" w:color="auto"/>
              <w:bottom w:val="single" w:sz="4" w:space="0" w:color="auto"/>
              <w:right w:val="single" w:sz="4" w:space="0" w:color="auto"/>
            </w:tcBorders>
            <w:hideMark/>
          </w:tcPr>
          <w:p w14:paraId="362C3E69" w14:textId="77777777" w:rsidR="00A35FBA" w:rsidRPr="00AF04C3" w:rsidRDefault="00A35FBA" w:rsidP="00260C78">
            <w:pPr>
              <w:pStyle w:val="TAL"/>
              <w:rPr>
                <w:lang w:val="fr-FR"/>
              </w:rPr>
            </w:pPr>
            <w:r w:rsidRPr="00AF04C3">
              <w:rPr>
                <w:lang w:val="fr-FR"/>
              </w:rPr>
              <w:t>EXCEPTION: In parallel to the event described in step 13 the events described in Table 6.1.11.3.2-2 take place.</w:t>
            </w:r>
          </w:p>
          <w:p w14:paraId="5A630175" w14:textId="77777777" w:rsidR="00A35FBA" w:rsidRPr="00AF04C3" w:rsidRDefault="00A35FBA" w:rsidP="00260C78">
            <w:pPr>
              <w:pStyle w:val="TAL"/>
              <w:rPr>
                <w:lang w:val="fr-FR"/>
              </w:rPr>
            </w:pPr>
            <w:r w:rsidRPr="00AF04C3">
              <w:rPr>
                <w:lang w:val="fr-FR"/>
              </w:rPr>
              <w:t>(NOTE 2)</w:t>
            </w:r>
          </w:p>
        </w:tc>
        <w:tc>
          <w:tcPr>
            <w:tcW w:w="709" w:type="dxa"/>
            <w:tcBorders>
              <w:top w:val="single" w:sz="4" w:space="0" w:color="auto"/>
              <w:left w:val="single" w:sz="4" w:space="0" w:color="auto"/>
              <w:bottom w:val="single" w:sz="4" w:space="0" w:color="auto"/>
              <w:right w:val="single" w:sz="4" w:space="0" w:color="auto"/>
            </w:tcBorders>
            <w:hideMark/>
          </w:tcPr>
          <w:p w14:paraId="233BD201"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8F42470"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926BFBE"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3E96BACF" w14:textId="77777777" w:rsidR="00A35FBA" w:rsidRPr="00AF04C3" w:rsidRDefault="00A35FBA" w:rsidP="00260C78">
            <w:pPr>
              <w:pStyle w:val="TAC"/>
              <w:rPr>
                <w:lang w:val="fr-FR"/>
              </w:rPr>
            </w:pPr>
            <w:r w:rsidRPr="00AF04C3">
              <w:rPr>
                <w:lang w:val="fr-FR"/>
              </w:rPr>
              <w:t>-</w:t>
            </w:r>
          </w:p>
        </w:tc>
      </w:tr>
      <w:tr w:rsidR="00A35FBA" w:rsidRPr="00AF04C3" w14:paraId="639A10F6"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D77CD2E" w14:textId="77777777" w:rsidR="00A35FBA" w:rsidRPr="00AF04C3" w:rsidRDefault="00A35FBA" w:rsidP="00260C78">
            <w:pPr>
              <w:pStyle w:val="TAC"/>
              <w:rPr>
                <w:rFonts w:cs="Arial"/>
                <w:lang w:val="fr-FR"/>
              </w:rPr>
            </w:pPr>
            <w:r w:rsidRPr="00AF04C3">
              <w:rPr>
                <w:rFonts w:cs="Arial"/>
                <w:lang w:val="fr-FR"/>
              </w:rPr>
              <w:t>13</w:t>
            </w:r>
          </w:p>
        </w:tc>
        <w:tc>
          <w:tcPr>
            <w:tcW w:w="3969" w:type="dxa"/>
            <w:tcBorders>
              <w:top w:val="single" w:sz="4" w:space="0" w:color="auto"/>
              <w:left w:val="single" w:sz="4" w:space="0" w:color="auto"/>
              <w:bottom w:val="single" w:sz="4" w:space="0" w:color="auto"/>
              <w:right w:val="single" w:sz="4" w:space="0" w:color="auto"/>
            </w:tcBorders>
            <w:hideMark/>
          </w:tcPr>
          <w:p w14:paraId="68071E4C" w14:textId="77777777" w:rsidR="00A35FBA" w:rsidRPr="00AF04C3" w:rsidRDefault="00A35FBA" w:rsidP="00260C78">
            <w:pPr>
              <w:pStyle w:val="TAL"/>
              <w:rPr>
                <w:lang w:val="fr-FR"/>
              </w:rPr>
            </w:pPr>
            <w:r w:rsidRPr="00AF04C3">
              <w:rPr>
                <w:lang w:val="fr-FR"/>
              </w:rPr>
              <w:t>Check: Does the UE (MCData client) provide the contents of the Payload IE to the user?</w:t>
            </w:r>
          </w:p>
          <w:p w14:paraId="74223979" w14:textId="77777777" w:rsidR="00A35FBA" w:rsidRPr="00AF04C3" w:rsidRDefault="00A35FBA" w:rsidP="00260C78">
            <w:pPr>
              <w:pStyle w:val="TAL"/>
              <w:rPr>
                <w:lang w:val="fr-FR"/>
              </w:rPr>
            </w:pPr>
            <w:r w:rsidRPr="00AF04C3">
              <w:rPr>
                <w:rFonts w:eastAsia="Malgun Gothic"/>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6003DE6D"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F78E506"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BF6E076" w14:textId="77777777" w:rsidR="00A35FBA" w:rsidRPr="00AF04C3" w:rsidRDefault="00A35FBA" w:rsidP="00260C78">
            <w:pPr>
              <w:pStyle w:val="TAC"/>
              <w:rPr>
                <w:lang w:val="fr-FR"/>
              </w:rPr>
            </w:pPr>
            <w:r w:rsidRPr="00AF04C3">
              <w:rPr>
                <w:lang w:val="fr-FR"/>
              </w:rPr>
              <w:t>4</w:t>
            </w:r>
          </w:p>
        </w:tc>
        <w:tc>
          <w:tcPr>
            <w:tcW w:w="892" w:type="dxa"/>
            <w:tcBorders>
              <w:top w:val="single" w:sz="4" w:space="0" w:color="auto"/>
              <w:left w:val="single" w:sz="4" w:space="0" w:color="auto"/>
              <w:bottom w:val="single" w:sz="4" w:space="0" w:color="auto"/>
              <w:right w:val="single" w:sz="4" w:space="0" w:color="auto"/>
            </w:tcBorders>
            <w:hideMark/>
          </w:tcPr>
          <w:p w14:paraId="390DDB12" w14:textId="77777777" w:rsidR="00A35FBA" w:rsidRPr="00AF04C3" w:rsidRDefault="00A35FBA" w:rsidP="00260C78">
            <w:pPr>
              <w:pStyle w:val="TAC"/>
              <w:rPr>
                <w:lang w:val="fr-FR"/>
              </w:rPr>
            </w:pPr>
            <w:r w:rsidRPr="00AF04C3">
              <w:rPr>
                <w:lang w:val="fr-FR"/>
              </w:rPr>
              <w:t>P</w:t>
            </w:r>
          </w:p>
        </w:tc>
      </w:tr>
      <w:tr w:rsidR="00A35FBA" w:rsidRPr="00AF04C3" w14:paraId="23F83923"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8899BE3" w14:textId="77777777" w:rsidR="00A35FBA" w:rsidRPr="00AF04C3" w:rsidRDefault="00A35FBA" w:rsidP="00260C78">
            <w:pPr>
              <w:pStyle w:val="TAC"/>
              <w:rPr>
                <w:rFonts w:cs="Arial"/>
                <w:lang w:val="fr-FR"/>
              </w:rPr>
            </w:pPr>
            <w:r w:rsidRPr="00AF04C3">
              <w:rPr>
                <w:rFonts w:cs="Arial"/>
                <w:lang w:val="fr-FR"/>
              </w:rPr>
              <w:t>14</w:t>
            </w:r>
          </w:p>
        </w:tc>
        <w:tc>
          <w:tcPr>
            <w:tcW w:w="3969" w:type="dxa"/>
            <w:tcBorders>
              <w:top w:val="single" w:sz="4" w:space="0" w:color="auto"/>
              <w:left w:val="single" w:sz="4" w:space="0" w:color="auto"/>
              <w:bottom w:val="single" w:sz="4" w:space="0" w:color="auto"/>
              <w:right w:val="single" w:sz="4" w:space="0" w:color="auto"/>
            </w:tcBorders>
            <w:hideMark/>
          </w:tcPr>
          <w:p w14:paraId="422E2A3B" w14:textId="77777777" w:rsidR="00A35FBA" w:rsidRPr="00AF04C3" w:rsidRDefault="00A35FBA" w:rsidP="00260C78">
            <w:pPr>
              <w:pStyle w:val="TAL"/>
              <w:rPr>
                <w:lang w:val="fr-FR"/>
              </w:rPr>
            </w:pPr>
            <w:r w:rsidRPr="00AF04C3">
              <w:rPr>
                <w:lang w:val="fr-FR"/>
              </w:rPr>
              <w:t>Make the UE (MCData client) release the group session.</w:t>
            </w:r>
          </w:p>
          <w:p w14:paraId="00170050" w14:textId="77777777" w:rsidR="00A35FBA" w:rsidRPr="00AF04C3" w:rsidRDefault="00A35FBA" w:rsidP="00260C78">
            <w:pPr>
              <w:pStyle w:val="TAL"/>
              <w:rPr>
                <w:lang w:val="fr-FR"/>
              </w:rPr>
            </w:pPr>
            <w:r w:rsidRPr="00AF04C3">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0D73BF9A"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2C8A35D0"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D3F3CE7"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0E105777" w14:textId="77777777" w:rsidR="00A35FBA" w:rsidRPr="00AF04C3" w:rsidRDefault="00A35FBA" w:rsidP="00260C78">
            <w:pPr>
              <w:pStyle w:val="TAC"/>
              <w:rPr>
                <w:lang w:val="fr-FR"/>
              </w:rPr>
            </w:pPr>
            <w:r w:rsidRPr="00AF04C3">
              <w:rPr>
                <w:lang w:val="fr-FR"/>
              </w:rPr>
              <w:t>-</w:t>
            </w:r>
          </w:p>
        </w:tc>
      </w:tr>
      <w:tr w:rsidR="00A35FBA" w:rsidRPr="00AF04C3" w14:paraId="01999028" w14:textId="77777777" w:rsidTr="00260C78">
        <w:trPr>
          <w:trHeight w:val="467"/>
        </w:trPr>
        <w:tc>
          <w:tcPr>
            <w:tcW w:w="648" w:type="dxa"/>
            <w:tcBorders>
              <w:top w:val="single" w:sz="4" w:space="0" w:color="auto"/>
              <w:left w:val="single" w:sz="4" w:space="0" w:color="auto"/>
              <w:bottom w:val="single" w:sz="4" w:space="0" w:color="auto"/>
              <w:right w:val="single" w:sz="4" w:space="0" w:color="auto"/>
            </w:tcBorders>
            <w:hideMark/>
          </w:tcPr>
          <w:p w14:paraId="04B4C371" w14:textId="77777777" w:rsidR="00A35FBA" w:rsidRPr="00AF04C3" w:rsidRDefault="00A35FBA" w:rsidP="00260C78">
            <w:pPr>
              <w:pStyle w:val="TAC"/>
              <w:rPr>
                <w:lang w:val="fr-FR"/>
              </w:rPr>
            </w:pPr>
            <w:r w:rsidRPr="00AF04C3">
              <w:rPr>
                <w:rFonts w:cs="Arial"/>
                <w:lang w:val="fr-FR"/>
              </w:rPr>
              <w:t>15</w:t>
            </w:r>
          </w:p>
        </w:tc>
        <w:tc>
          <w:tcPr>
            <w:tcW w:w="3969" w:type="dxa"/>
            <w:tcBorders>
              <w:top w:val="single" w:sz="4" w:space="0" w:color="auto"/>
              <w:left w:val="single" w:sz="4" w:space="0" w:color="auto"/>
              <w:bottom w:val="single" w:sz="4" w:space="0" w:color="auto"/>
              <w:right w:val="single" w:sz="4" w:space="0" w:color="auto"/>
            </w:tcBorders>
            <w:hideMark/>
          </w:tcPr>
          <w:p w14:paraId="25BA83B8" w14:textId="423CEFCF" w:rsidR="00A35FBA" w:rsidRPr="00AF04C3" w:rsidRDefault="00A35FBA" w:rsidP="00260C78">
            <w:pPr>
              <w:pStyle w:val="TAL"/>
              <w:rPr>
                <w:lang w:val="fr-FR"/>
              </w:rPr>
            </w:pPr>
            <w:r w:rsidRPr="00AF04C3">
              <w:rPr>
                <w:lang w:val="fr-FR"/>
              </w:rPr>
              <w:t>Check: Does the UE (MCData client) correctly perform procedure 'CO MCData call release' as described in TS 36.579-1 [2] Table 5.3C.6.3-1?</w:t>
            </w:r>
          </w:p>
        </w:tc>
        <w:tc>
          <w:tcPr>
            <w:tcW w:w="709" w:type="dxa"/>
            <w:tcBorders>
              <w:top w:val="single" w:sz="4" w:space="0" w:color="auto"/>
              <w:left w:val="single" w:sz="4" w:space="0" w:color="auto"/>
              <w:bottom w:val="single" w:sz="4" w:space="0" w:color="auto"/>
              <w:right w:val="single" w:sz="4" w:space="0" w:color="auto"/>
            </w:tcBorders>
            <w:hideMark/>
          </w:tcPr>
          <w:p w14:paraId="7F5BF01F"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517E401"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092AEE4" w14:textId="77777777" w:rsidR="00A35FBA" w:rsidRPr="00AF04C3" w:rsidRDefault="00A35FBA" w:rsidP="00260C78">
            <w:pPr>
              <w:pStyle w:val="TAC"/>
              <w:rPr>
                <w:lang w:val="fr-FR"/>
              </w:rPr>
            </w:pPr>
            <w:r w:rsidRPr="00AF04C3">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164C20F8" w14:textId="77777777" w:rsidR="00A35FBA" w:rsidRPr="00AF04C3" w:rsidRDefault="00A35FBA" w:rsidP="00260C78">
            <w:pPr>
              <w:pStyle w:val="TAC"/>
              <w:rPr>
                <w:lang w:val="fr-FR"/>
              </w:rPr>
            </w:pPr>
            <w:r w:rsidRPr="00AF04C3">
              <w:rPr>
                <w:lang w:val="fr-FR"/>
              </w:rPr>
              <w:t>P</w:t>
            </w:r>
          </w:p>
        </w:tc>
      </w:tr>
      <w:tr w:rsidR="00A35FBA" w:rsidRPr="00AF04C3" w14:paraId="5E6652F2"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B3C0723" w14:textId="77777777" w:rsidR="00A35FBA" w:rsidRPr="00AF04C3" w:rsidRDefault="00A35FBA" w:rsidP="00260C78">
            <w:pPr>
              <w:pStyle w:val="TAC"/>
              <w:rPr>
                <w:lang w:val="fr-FR"/>
              </w:rPr>
            </w:pPr>
            <w:r w:rsidRPr="00AF04C3">
              <w:rPr>
                <w:rFonts w:cs="Arial"/>
                <w:lang w:val="fr-FR"/>
              </w:rPr>
              <w:t>16</w:t>
            </w:r>
          </w:p>
        </w:tc>
        <w:tc>
          <w:tcPr>
            <w:tcW w:w="3969" w:type="dxa"/>
            <w:tcBorders>
              <w:top w:val="single" w:sz="4" w:space="0" w:color="auto"/>
              <w:left w:val="single" w:sz="4" w:space="0" w:color="auto"/>
              <w:bottom w:val="single" w:sz="4" w:space="0" w:color="auto"/>
              <w:right w:val="single" w:sz="4" w:space="0" w:color="auto"/>
            </w:tcBorders>
            <w:hideMark/>
          </w:tcPr>
          <w:p w14:paraId="48EABF8A" w14:textId="77777777" w:rsidR="00A35FBA" w:rsidRPr="00AF04C3" w:rsidRDefault="00A35FBA" w:rsidP="00260C78">
            <w:pPr>
              <w:pStyle w:val="TAL"/>
              <w:rPr>
                <w:lang w:val="fr-FR"/>
              </w:rPr>
            </w:pPr>
            <w:r w:rsidRPr="00AF04C3">
              <w:rPr>
                <w:lang w:val="fr-FR"/>
              </w:rPr>
              <w:t>The SS releases the RRC connection</w:t>
            </w:r>
          </w:p>
        </w:tc>
        <w:tc>
          <w:tcPr>
            <w:tcW w:w="709" w:type="dxa"/>
            <w:tcBorders>
              <w:top w:val="single" w:sz="4" w:space="0" w:color="auto"/>
              <w:left w:val="single" w:sz="4" w:space="0" w:color="auto"/>
              <w:bottom w:val="single" w:sz="4" w:space="0" w:color="auto"/>
              <w:right w:val="single" w:sz="4" w:space="0" w:color="auto"/>
            </w:tcBorders>
            <w:hideMark/>
          </w:tcPr>
          <w:p w14:paraId="70C2FB74" w14:textId="77777777" w:rsidR="00A35FBA" w:rsidRPr="00AF04C3" w:rsidRDefault="00A35FBA" w:rsidP="00260C78">
            <w:pPr>
              <w:pStyle w:val="TAC"/>
              <w:rPr>
                <w:lang w:val="fr-FR"/>
              </w:rPr>
            </w:pPr>
            <w:r w:rsidRPr="00AF04C3">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33587AE"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7A2DF79"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7E6406D0" w14:textId="77777777" w:rsidR="00A35FBA" w:rsidRPr="00AF04C3" w:rsidRDefault="00A35FBA" w:rsidP="00260C78">
            <w:pPr>
              <w:pStyle w:val="TAC"/>
              <w:rPr>
                <w:lang w:val="fr-FR"/>
              </w:rPr>
            </w:pPr>
            <w:r w:rsidRPr="00AF04C3">
              <w:rPr>
                <w:lang w:val="fr-FR"/>
              </w:rPr>
              <w:t>-</w:t>
            </w:r>
          </w:p>
        </w:tc>
      </w:tr>
      <w:tr w:rsidR="00A35FBA" w:rsidRPr="00AF04C3" w14:paraId="7F54E522" w14:textId="77777777" w:rsidTr="00260C78">
        <w:tc>
          <w:tcPr>
            <w:tcW w:w="9762" w:type="dxa"/>
            <w:gridSpan w:val="6"/>
            <w:tcBorders>
              <w:top w:val="single" w:sz="4" w:space="0" w:color="auto"/>
              <w:left w:val="single" w:sz="4" w:space="0" w:color="auto"/>
              <w:bottom w:val="single" w:sz="4" w:space="0" w:color="auto"/>
              <w:right w:val="single" w:sz="4" w:space="0" w:color="auto"/>
            </w:tcBorders>
            <w:hideMark/>
          </w:tcPr>
          <w:p w14:paraId="1688F1A5" w14:textId="77777777" w:rsidR="00A35FBA" w:rsidRPr="00AF04C3" w:rsidRDefault="00A35FBA" w:rsidP="00260C78">
            <w:pPr>
              <w:pStyle w:val="TAN"/>
              <w:rPr>
                <w:lang w:val="fr-FR"/>
              </w:rPr>
            </w:pPr>
            <w:r w:rsidRPr="00AF04C3">
              <w:rPr>
                <w:lang w:val="fr-FR"/>
              </w:rPr>
              <w:t>NOTE 1:</w:t>
            </w:r>
            <w:r w:rsidRPr="00AF04C3">
              <w:rPr>
                <w:lang w:val="fr-FR"/>
              </w:rPr>
              <w:tab/>
              <w:t>This is expected to be done via a suitable implementation dependent MMI.</w:t>
            </w:r>
          </w:p>
          <w:p w14:paraId="1EAB17B7" w14:textId="77777777" w:rsidR="00A35FBA" w:rsidRPr="00AF04C3" w:rsidRDefault="00A35FBA" w:rsidP="00260C78">
            <w:pPr>
              <w:pStyle w:val="TAN"/>
              <w:rPr>
                <w:lang w:val="fr-FR"/>
              </w:rPr>
            </w:pPr>
            <w:r w:rsidRPr="00AF04C3">
              <w:rPr>
                <w:lang w:val="fr-FR"/>
              </w:rPr>
              <w:t>NOTE 2:</w:t>
            </w:r>
            <w:r w:rsidRPr="00AF04C3">
              <w:rPr>
                <w:lang w:val="fr-FR"/>
              </w:rPr>
              <w:tab/>
              <w:t>The behaviour is handled through parallel actions to allow for implementations which first indicate to the user that there is a message available, but render the message to the user only after the user takes an action to open the message.</w:t>
            </w:r>
          </w:p>
          <w:p w14:paraId="24B999FA" w14:textId="77777777" w:rsidR="00A35FBA" w:rsidRPr="00AF04C3" w:rsidRDefault="00A35FBA" w:rsidP="00260C78">
            <w:pPr>
              <w:pStyle w:val="TAN"/>
              <w:rPr>
                <w:lang w:val="fr-FR"/>
              </w:rPr>
            </w:pPr>
            <w:r w:rsidRPr="00AF04C3">
              <w:rPr>
                <w:lang w:val="fr-FR"/>
              </w:rPr>
              <w:t>NOTE 3:</w:t>
            </w:r>
            <w:r w:rsidRPr="00AF04C3">
              <w:rPr>
                <w:lang w:val="fr-FR"/>
              </w:rPr>
              <w:tab/>
              <w:t>Timer TDU1 (delivery and read) is started upon receipt of the SIP MESSAGE message that contains a "DELIVERY AND READ" disposition request. Timer TDU1 (delivery and read)=120ms according to the default value defined in TS 24.282 [31].</w:t>
            </w:r>
          </w:p>
        </w:tc>
      </w:tr>
    </w:tbl>
    <w:p w14:paraId="76E736F8" w14:textId="77777777" w:rsidR="00A35FBA" w:rsidRPr="00AF04C3" w:rsidRDefault="00A35FBA" w:rsidP="00A35FBA">
      <w:pPr>
        <w:rPr>
          <w:lang w:eastAsia="en-US"/>
        </w:rPr>
      </w:pPr>
    </w:p>
    <w:p w14:paraId="1F34BE68" w14:textId="77777777" w:rsidR="00A35FBA" w:rsidRPr="00AF04C3" w:rsidRDefault="00A35FBA" w:rsidP="00A35FBA">
      <w:pPr>
        <w:pStyle w:val="TH"/>
      </w:pPr>
      <w:r w:rsidRPr="00AF04C3">
        <w:lastRenderedPageBreak/>
        <w:t>Table 6.1.11.3.2-2: Parallel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A35FBA" w:rsidRPr="00AF04C3" w14:paraId="0BE78630" w14:textId="77777777" w:rsidTr="00260C78">
        <w:tc>
          <w:tcPr>
            <w:tcW w:w="648" w:type="dxa"/>
            <w:tcBorders>
              <w:top w:val="single" w:sz="4" w:space="0" w:color="auto"/>
              <w:left w:val="single" w:sz="4" w:space="0" w:color="auto"/>
              <w:bottom w:val="nil"/>
              <w:right w:val="single" w:sz="4" w:space="0" w:color="auto"/>
            </w:tcBorders>
            <w:hideMark/>
          </w:tcPr>
          <w:p w14:paraId="45796E6D" w14:textId="77777777" w:rsidR="00A35FBA" w:rsidRPr="00AF04C3" w:rsidRDefault="00A35FBA" w:rsidP="00260C78">
            <w:pPr>
              <w:pStyle w:val="TAH"/>
              <w:rPr>
                <w:lang w:val="fr-FR"/>
              </w:rPr>
            </w:pPr>
            <w:r w:rsidRPr="00AF04C3">
              <w:rPr>
                <w:lang w:val="fr-FR"/>
              </w:rPr>
              <w:t>St</w:t>
            </w:r>
          </w:p>
        </w:tc>
        <w:tc>
          <w:tcPr>
            <w:tcW w:w="3969" w:type="dxa"/>
            <w:tcBorders>
              <w:top w:val="single" w:sz="4" w:space="0" w:color="auto"/>
              <w:left w:val="single" w:sz="4" w:space="0" w:color="auto"/>
              <w:bottom w:val="nil"/>
              <w:right w:val="single" w:sz="4" w:space="0" w:color="auto"/>
            </w:tcBorders>
            <w:hideMark/>
          </w:tcPr>
          <w:p w14:paraId="5E8E32D9" w14:textId="77777777" w:rsidR="00A35FBA" w:rsidRPr="00AF04C3" w:rsidRDefault="00A35FBA" w:rsidP="00260C78">
            <w:pPr>
              <w:pStyle w:val="TAH"/>
              <w:rPr>
                <w:lang w:val="fr-FR"/>
              </w:rPr>
            </w:pPr>
            <w:r w:rsidRPr="00AF04C3">
              <w:rPr>
                <w:lang w:val="fr-FR"/>
              </w:rPr>
              <w:t>Procedure</w:t>
            </w:r>
          </w:p>
        </w:tc>
        <w:tc>
          <w:tcPr>
            <w:tcW w:w="3686" w:type="dxa"/>
            <w:gridSpan w:val="2"/>
            <w:tcBorders>
              <w:top w:val="single" w:sz="4" w:space="0" w:color="auto"/>
              <w:left w:val="single" w:sz="4" w:space="0" w:color="auto"/>
              <w:bottom w:val="single" w:sz="4" w:space="0" w:color="auto"/>
              <w:right w:val="single" w:sz="4" w:space="0" w:color="auto"/>
            </w:tcBorders>
            <w:hideMark/>
          </w:tcPr>
          <w:p w14:paraId="10419437" w14:textId="77777777" w:rsidR="00A35FBA" w:rsidRPr="00AF04C3" w:rsidRDefault="00A35FBA" w:rsidP="00260C78">
            <w:pPr>
              <w:pStyle w:val="TAH"/>
              <w:rPr>
                <w:lang w:val="fr-FR"/>
              </w:rPr>
            </w:pPr>
            <w:r w:rsidRPr="00AF04C3">
              <w:rPr>
                <w:lang w:val="fr-FR"/>
              </w:rPr>
              <w:t>Message Sequence</w:t>
            </w:r>
          </w:p>
        </w:tc>
        <w:tc>
          <w:tcPr>
            <w:tcW w:w="567" w:type="dxa"/>
            <w:tcBorders>
              <w:top w:val="single" w:sz="4" w:space="0" w:color="auto"/>
              <w:left w:val="single" w:sz="4" w:space="0" w:color="auto"/>
              <w:bottom w:val="nil"/>
              <w:right w:val="single" w:sz="4" w:space="0" w:color="auto"/>
            </w:tcBorders>
            <w:hideMark/>
          </w:tcPr>
          <w:p w14:paraId="3EDFAC3E" w14:textId="77777777" w:rsidR="00A35FBA" w:rsidRPr="00AF04C3" w:rsidRDefault="00A35FBA" w:rsidP="00260C78">
            <w:pPr>
              <w:pStyle w:val="TAH"/>
              <w:rPr>
                <w:lang w:val="fr-FR"/>
              </w:rPr>
            </w:pPr>
            <w:r w:rsidRPr="00AF04C3">
              <w:rPr>
                <w:lang w:val="fr-FR"/>
              </w:rPr>
              <w:t>TP</w:t>
            </w:r>
          </w:p>
        </w:tc>
        <w:tc>
          <w:tcPr>
            <w:tcW w:w="892" w:type="dxa"/>
            <w:tcBorders>
              <w:top w:val="single" w:sz="4" w:space="0" w:color="auto"/>
              <w:left w:val="single" w:sz="4" w:space="0" w:color="auto"/>
              <w:bottom w:val="nil"/>
              <w:right w:val="single" w:sz="4" w:space="0" w:color="auto"/>
            </w:tcBorders>
            <w:hideMark/>
          </w:tcPr>
          <w:p w14:paraId="25DF8B16" w14:textId="77777777" w:rsidR="00A35FBA" w:rsidRPr="00AF04C3" w:rsidRDefault="00A35FBA" w:rsidP="00260C78">
            <w:pPr>
              <w:pStyle w:val="TAH"/>
              <w:rPr>
                <w:lang w:val="fr-FR"/>
              </w:rPr>
            </w:pPr>
            <w:r w:rsidRPr="00AF04C3">
              <w:rPr>
                <w:lang w:val="fr-FR"/>
              </w:rPr>
              <w:t>Verdict</w:t>
            </w:r>
          </w:p>
        </w:tc>
      </w:tr>
      <w:tr w:rsidR="00A35FBA" w:rsidRPr="00AF04C3" w14:paraId="6B460846" w14:textId="77777777" w:rsidTr="00260C78">
        <w:tc>
          <w:tcPr>
            <w:tcW w:w="648" w:type="dxa"/>
            <w:tcBorders>
              <w:top w:val="nil"/>
              <w:left w:val="single" w:sz="4" w:space="0" w:color="auto"/>
              <w:bottom w:val="single" w:sz="4" w:space="0" w:color="auto"/>
              <w:right w:val="single" w:sz="4" w:space="0" w:color="auto"/>
            </w:tcBorders>
          </w:tcPr>
          <w:p w14:paraId="4C13A5F2" w14:textId="77777777" w:rsidR="00A35FBA" w:rsidRPr="00AF04C3" w:rsidRDefault="00A35FBA" w:rsidP="00260C78">
            <w:pPr>
              <w:pStyle w:val="TAH"/>
              <w:rPr>
                <w:lang w:val="fr-FR"/>
              </w:rPr>
            </w:pPr>
          </w:p>
        </w:tc>
        <w:tc>
          <w:tcPr>
            <w:tcW w:w="3969" w:type="dxa"/>
            <w:tcBorders>
              <w:top w:val="nil"/>
              <w:left w:val="single" w:sz="4" w:space="0" w:color="auto"/>
              <w:bottom w:val="single" w:sz="4" w:space="0" w:color="auto"/>
              <w:right w:val="single" w:sz="4" w:space="0" w:color="auto"/>
            </w:tcBorders>
          </w:tcPr>
          <w:p w14:paraId="28D20BD5" w14:textId="77777777" w:rsidR="00A35FBA" w:rsidRPr="00AF04C3" w:rsidRDefault="00A35FBA" w:rsidP="00260C78">
            <w:pPr>
              <w:pStyle w:val="TAH"/>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1D1CB8D5" w14:textId="77777777" w:rsidR="00A35FBA" w:rsidRPr="00AF04C3" w:rsidRDefault="00A35FBA" w:rsidP="00260C78">
            <w:pPr>
              <w:pStyle w:val="TAH"/>
              <w:rPr>
                <w:lang w:val="fr-FR"/>
              </w:rPr>
            </w:pPr>
            <w:r w:rsidRPr="00AF04C3">
              <w:rPr>
                <w:lang w:val="fr-FR"/>
              </w:rPr>
              <w:t>U - S</w:t>
            </w:r>
          </w:p>
        </w:tc>
        <w:tc>
          <w:tcPr>
            <w:tcW w:w="2977" w:type="dxa"/>
            <w:tcBorders>
              <w:top w:val="single" w:sz="4" w:space="0" w:color="auto"/>
              <w:left w:val="single" w:sz="4" w:space="0" w:color="auto"/>
              <w:bottom w:val="single" w:sz="4" w:space="0" w:color="auto"/>
              <w:right w:val="single" w:sz="4" w:space="0" w:color="auto"/>
            </w:tcBorders>
            <w:hideMark/>
          </w:tcPr>
          <w:p w14:paraId="71EB7DAC" w14:textId="77777777" w:rsidR="00A35FBA" w:rsidRPr="00AF04C3" w:rsidRDefault="00A35FBA" w:rsidP="00260C78">
            <w:pPr>
              <w:pStyle w:val="TAH"/>
              <w:rPr>
                <w:lang w:val="fr-FR"/>
              </w:rPr>
            </w:pPr>
            <w:r w:rsidRPr="00AF04C3">
              <w:rPr>
                <w:lang w:val="fr-FR"/>
              </w:rPr>
              <w:t>Message</w:t>
            </w:r>
          </w:p>
        </w:tc>
        <w:tc>
          <w:tcPr>
            <w:tcW w:w="567" w:type="dxa"/>
            <w:tcBorders>
              <w:top w:val="nil"/>
              <w:left w:val="single" w:sz="4" w:space="0" w:color="auto"/>
              <w:bottom w:val="single" w:sz="4" w:space="0" w:color="auto"/>
              <w:right w:val="single" w:sz="4" w:space="0" w:color="auto"/>
            </w:tcBorders>
          </w:tcPr>
          <w:p w14:paraId="72411576" w14:textId="77777777" w:rsidR="00A35FBA" w:rsidRPr="00AF04C3" w:rsidRDefault="00A35FBA" w:rsidP="00260C78">
            <w:pPr>
              <w:pStyle w:val="TAH"/>
              <w:rPr>
                <w:lang w:val="fr-FR"/>
              </w:rPr>
            </w:pPr>
          </w:p>
        </w:tc>
        <w:tc>
          <w:tcPr>
            <w:tcW w:w="892" w:type="dxa"/>
            <w:tcBorders>
              <w:top w:val="nil"/>
              <w:left w:val="single" w:sz="4" w:space="0" w:color="auto"/>
              <w:bottom w:val="single" w:sz="4" w:space="0" w:color="auto"/>
              <w:right w:val="single" w:sz="4" w:space="0" w:color="auto"/>
            </w:tcBorders>
          </w:tcPr>
          <w:p w14:paraId="45E131F3" w14:textId="77777777" w:rsidR="00A35FBA" w:rsidRPr="00AF04C3" w:rsidRDefault="00A35FBA" w:rsidP="00260C78">
            <w:pPr>
              <w:pStyle w:val="TAH"/>
              <w:rPr>
                <w:lang w:val="fr-FR"/>
              </w:rPr>
            </w:pPr>
          </w:p>
        </w:tc>
      </w:tr>
      <w:tr w:rsidR="00A35FBA" w:rsidRPr="00AF04C3" w14:paraId="105EF950"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8B84CD4" w14:textId="77777777" w:rsidR="00A35FBA" w:rsidRPr="00AF04C3" w:rsidRDefault="00A35FBA" w:rsidP="00260C78">
            <w:pPr>
              <w:pStyle w:val="TAC"/>
              <w:rPr>
                <w:lang w:val="fr-FR"/>
              </w:rPr>
            </w:pPr>
            <w:r w:rsidRPr="00AF04C3">
              <w:rPr>
                <w:lang w:val="fr-FR"/>
              </w:rPr>
              <w:t>-</w:t>
            </w:r>
          </w:p>
        </w:tc>
        <w:tc>
          <w:tcPr>
            <w:tcW w:w="3969" w:type="dxa"/>
            <w:tcBorders>
              <w:top w:val="single" w:sz="4" w:space="0" w:color="auto"/>
              <w:left w:val="single" w:sz="4" w:space="0" w:color="auto"/>
              <w:bottom w:val="single" w:sz="4" w:space="0" w:color="auto"/>
              <w:right w:val="single" w:sz="4" w:space="0" w:color="auto"/>
            </w:tcBorders>
            <w:hideMark/>
          </w:tcPr>
          <w:p w14:paraId="51685454" w14:textId="77777777" w:rsidR="00A35FBA" w:rsidRPr="00AF04C3" w:rsidRDefault="00A35FBA" w:rsidP="00260C78">
            <w:pPr>
              <w:pStyle w:val="TAL"/>
              <w:rPr>
                <w:lang w:val="fr-FR"/>
              </w:rPr>
            </w:pPr>
            <w:r w:rsidRPr="00AF04C3">
              <w:rPr>
                <w:lang w:val="fr-FR"/>
              </w:rPr>
              <w:t>EXCEPTION: Steps 1a1-1b2 describe behaviour that depends on the timing of UE execution; the "lower case letter" identifies a step sequence that takes place if the UE receives a display indication before (step 1a1) or after (steps 1b1-1b2) timer TDU1 (delivery and read) expires.</w:t>
            </w:r>
          </w:p>
        </w:tc>
        <w:tc>
          <w:tcPr>
            <w:tcW w:w="709" w:type="dxa"/>
            <w:tcBorders>
              <w:top w:val="single" w:sz="4" w:space="0" w:color="auto"/>
              <w:left w:val="single" w:sz="4" w:space="0" w:color="auto"/>
              <w:bottom w:val="single" w:sz="4" w:space="0" w:color="auto"/>
              <w:right w:val="single" w:sz="4" w:space="0" w:color="auto"/>
            </w:tcBorders>
            <w:hideMark/>
          </w:tcPr>
          <w:p w14:paraId="2A780956"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5A0AF485"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15368B5"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27E4D227" w14:textId="77777777" w:rsidR="00A35FBA" w:rsidRPr="00AF04C3" w:rsidRDefault="00A35FBA" w:rsidP="00260C78">
            <w:pPr>
              <w:pStyle w:val="TAC"/>
              <w:rPr>
                <w:lang w:val="fr-FR"/>
              </w:rPr>
            </w:pPr>
            <w:r w:rsidRPr="00AF04C3">
              <w:rPr>
                <w:lang w:val="fr-FR"/>
              </w:rPr>
              <w:t>-</w:t>
            </w:r>
          </w:p>
        </w:tc>
      </w:tr>
      <w:tr w:rsidR="00A35FBA" w:rsidRPr="00AF04C3" w14:paraId="4650E614"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68F2F0E" w14:textId="77777777" w:rsidR="00A35FBA" w:rsidRPr="00AF04C3" w:rsidRDefault="00A35FBA" w:rsidP="00260C78">
            <w:pPr>
              <w:pStyle w:val="TAC"/>
              <w:rPr>
                <w:lang w:val="fr-FR"/>
              </w:rPr>
            </w:pPr>
            <w:r w:rsidRPr="00AF04C3">
              <w:rPr>
                <w:lang w:val="fr-FR"/>
              </w:rPr>
              <w:t>1a1</w:t>
            </w:r>
          </w:p>
        </w:tc>
        <w:tc>
          <w:tcPr>
            <w:tcW w:w="3969" w:type="dxa"/>
            <w:tcBorders>
              <w:top w:val="single" w:sz="4" w:space="0" w:color="auto"/>
              <w:left w:val="single" w:sz="4" w:space="0" w:color="auto"/>
              <w:bottom w:val="single" w:sz="4" w:space="0" w:color="auto"/>
              <w:right w:val="single" w:sz="4" w:space="0" w:color="auto"/>
            </w:tcBorders>
            <w:hideMark/>
          </w:tcPr>
          <w:p w14:paraId="5E0D0061" w14:textId="36C8B171"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CO MSRP message transfer</w:t>
            </w:r>
            <w:r w:rsidRPr="00AF04C3">
              <w:rPr>
                <w:bCs/>
                <w:lang w:val="fr-FR"/>
              </w:rPr>
              <w:t xml:space="preserve">' as described in TS 36.579-1 </w:t>
            </w:r>
            <w:r w:rsidRPr="00AF04C3">
              <w:rPr>
                <w:lang w:val="fr-FR"/>
              </w:rPr>
              <w:t xml:space="preserve">[2] Table 5.3C.4.3-1 </w:t>
            </w:r>
            <w:r w:rsidRPr="00AF04C3">
              <w:rPr>
                <w:b/>
                <w:bCs/>
                <w:lang w:val="fr-FR"/>
              </w:rPr>
              <w:t>to send a disposition notification of "DELIVERED AND READ"</w:t>
            </w:r>
            <w:r w:rsidRPr="00AF04C3">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33D47057" w14:textId="77777777" w:rsidR="00A35FBA" w:rsidRPr="00AF04C3" w:rsidRDefault="00A35FBA" w:rsidP="00260C78">
            <w:pPr>
              <w:pStyle w:val="TAC"/>
              <w:rPr>
                <w:lang w:val="fr-FR"/>
              </w:rPr>
            </w:pPr>
            <w:r w:rsidRPr="00AF04C3">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77E6910B"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3575239" w14:textId="77777777" w:rsidR="00A35FBA" w:rsidRPr="00AF04C3" w:rsidRDefault="00A35FBA" w:rsidP="00260C78">
            <w:pPr>
              <w:pStyle w:val="TAC"/>
              <w:rPr>
                <w:lang w:val="fr-FR"/>
              </w:rPr>
            </w:pPr>
            <w:r w:rsidRPr="00AF04C3">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27FA3F08" w14:textId="77777777" w:rsidR="00A35FBA" w:rsidRPr="00AF04C3" w:rsidRDefault="00A35FBA" w:rsidP="00260C78">
            <w:pPr>
              <w:pStyle w:val="TAC"/>
              <w:rPr>
                <w:lang w:val="fr-FR"/>
              </w:rPr>
            </w:pPr>
            <w:r w:rsidRPr="00AF04C3">
              <w:rPr>
                <w:lang w:val="fr-FR"/>
              </w:rPr>
              <w:t>P</w:t>
            </w:r>
          </w:p>
        </w:tc>
      </w:tr>
      <w:tr w:rsidR="00A35FBA" w:rsidRPr="00AF04C3" w14:paraId="3C29B175"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89774BE" w14:textId="77777777" w:rsidR="00A35FBA" w:rsidRPr="00AF04C3" w:rsidRDefault="00A35FBA" w:rsidP="00260C78">
            <w:pPr>
              <w:pStyle w:val="TAC"/>
              <w:rPr>
                <w:lang w:val="fr-FR"/>
              </w:rPr>
            </w:pPr>
            <w:r w:rsidRPr="00AF04C3">
              <w:rPr>
                <w:lang w:val="fr-FR"/>
              </w:rPr>
              <w:t>1b1</w:t>
            </w:r>
          </w:p>
        </w:tc>
        <w:tc>
          <w:tcPr>
            <w:tcW w:w="3969" w:type="dxa"/>
            <w:tcBorders>
              <w:top w:val="single" w:sz="4" w:space="0" w:color="auto"/>
              <w:left w:val="single" w:sz="4" w:space="0" w:color="auto"/>
              <w:bottom w:val="single" w:sz="4" w:space="0" w:color="auto"/>
              <w:right w:val="single" w:sz="4" w:space="0" w:color="auto"/>
            </w:tcBorders>
            <w:hideMark/>
          </w:tcPr>
          <w:p w14:paraId="556670F1" w14:textId="4C4BFC57"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CO MSRP message transfer</w:t>
            </w:r>
            <w:r w:rsidRPr="00AF04C3">
              <w:rPr>
                <w:bCs/>
                <w:lang w:val="fr-FR"/>
              </w:rPr>
              <w:t xml:space="preserve">' as described in TS 36.579-1 </w:t>
            </w:r>
            <w:r w:rsidRPr="00AF04C3">
              <w:rPr>
                <w:lang w:val="fr-FR"/>
              </w:rPr>
              <w:t xml:space="preserve">[2] Table 5.3C.4.3-1 </w:t>
            </w:r>
            <w:r w:rsidRPr="00AF04C3">
              <w:rPr>
                <w:b/>
                <w:bCs/>
                <w:lang w:val="fr-FR"/>
              </w:rPr>
              <w:t>to send a disposition notification of "DELIVERED"</w:t>
            </w:r>
            <w:r w:rsidRPr="00AF04C3">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5607B82C" w14:textId="77777777" w:rsidR="00A35FBA" w:rsidRPr="00AF04C3" w:rsidRDefault="00A35FBA" w:rsidP="00260C78">
            <w:pPr>
              <w:pStyle w:val="TAC"/>
              <w:rPr>
                <w:lang w:val="fr-FR"/>
              </w:rPr>
            </w:pPr>
            <w:r w:rsidRPr="00AF04C3">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1315C09"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DA475E6" w14:textId="77777777" w:rsidR="00A35FBA" w:rsidRPr="00AF04C3" w:rsidRDefault="00A35FBA" w:rsidP="00260C78">
            <w:pPr>
              <w:pStyle w:val="TAC"/>
              <w:rPr>
                <w:lang w:val="fr-FR"/>
              </w:rPr>
            </w:pPr>
            <w:r w:rsidRPr="00AF04C3">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094BCDFA" w14:textId="77777777" w:rsidR="00A35FBA" w:rsidRPr="00AF04C3" w:rsidRDefault="00A35FBA" w:rsidP="00260C78">
            <w:pPr>
              <w:pStyle w:val="TAC"/>
              <w:rPr>
                <w:lang w:val="fr-FR"/>
              </w:rPr>
            </w:pPr>
            <w:r w:rsidRPr="00AF04C3">
              <w:rPr>
                <w:lang w:val="fr-FR"/>
              </w:rPr>
              <w:t>P</w:t>
            </w:r>
          </w:p>
        </w:tc>
      </w:tr>
      <w:tr w:rsidR="00A35FBA" w:rsidRPr="00AF04C3" w14:paraId="5F51B11B"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689B3D7" w14:textId="77777777" w:rsidR="00A35FBA" w:rsidRPr="00AF04C3" w:rsidRDefault="00A35FBA" w:rsidP="00260C78">
            <w:pPr>
              <w:pStyle w:val="TAC"/>
              <w:rPr>
                <w:lang w:val="fr-FR"/>
              </w:rPr>
            </w:pPr>
            <w:r w:rsidRPr="00AF04C3">
              <w:rPr>
                <w:lang w:val="fr-FR"/>
              </w:rPr>
              <w:t>1b2</w:t>
            </w:r>
          </w:p>
        </w:tc>
        <w:tc>
          <w:tcPr>
            <w:tcW w:w="3969" w:type="dxa"/>
            <w:tcBorders>
              <w:top w:val="single" w:sz="4" w:space="0" w:color="auto"/>
              <w:left w:val="single" w:sz="4" w:space="0" w:color="auto"/>
              <w:bottom w:val="single" w:sz="4" w:space="0" w:color="auto"/>
              <w:right w:val="single" w:sz="4" w:space="0" w:color="auto"/>
            </w:tcBorders>
            <w:hideMark/>
          </w:tcPr>
          <w:p w14:paraId="0BC50CE2" w14:textId="1A1C699A"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CO MSRP message transfer</w:t>
            </w:r>
            <w:r w:rsidRPr="00AF04C3">
              <w:rPr>
                <w:bCs/>
                <w:lang w:val="fr-FR"/>
              </w:rPr>
              <w:t xml:space="preserve">' as described in TS 36.579-1 </w:t>
            </w:r>
            <w:r w:rsidRPr="00AF04C3">
              <w:rPr>
                <w:lang w:val="fr-FR"/>
              </w:rPr>
              <w:t xml:space="preserve">[2] Table 5.3C.4.3-1 </w:t>
            </w:r>
            <w:r w:rsidRPr="00AF04C3">
              <w:rPr>
                <w:b/>
                <w:bCs/>
                <w:lang w:val="fr-FR"/>
              </w:rPr>
              <w:t>to send a disposition notification of "READ"</w:t>
            </w:r>
            <w:r w:rsidRPr="00AF04C3">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218C0269" w14:textId="77777777" w:rsidR="00A35FBA" w:rsidRPr="00AF04C3" w:rsidRDefault="00A35FBA" w:rsidP="00260C78">
            <w:pPr>
              <w:pStyle w:val="TAC"/>
              <w:rPr>
                <w:lang w:val="fr-FR"/>
              </w:rPr>
            </w:pPr>
            <w:r w:rsidRPr="00AF04C3">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1345347D"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0FB57AE" w14:textId="77777777" w:rsidR="00A35FBA" w:rsidRPr="00AF04C3" w:rsidRDefault="00A35FBA" w:rsidP="00260C78">
            <w:pPr>
              <w:pStyle w:val="TAC"/>
              <w:rPr>
                <w:lang w:val="fr-FR"/>
              </w:rPr>
            </w:pPr>
            <w:r w:rsidRPr="00AF04C3">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255F97DD" w14:textId="77777777" w:rsidR="00A35FBA" w:rsidRPr="00AF04C3" w:rsidRDefault="00A35FBA" w:rsidP="00260C78">
            <w:pPr>
              <w:pStyle w:val="TAC"/>
              <w:rPr>
                <w:lang w:val="fr-FR"/>
              </w:rPr>
            </w:pPr>
            <w:r w:rsidRPr="00AF04C3">
              <w:rPr>
                <w:lang w:val="fr-FR"/>
              </w:rPr>
              <w:t>P</w:t>
            </w:r>
          </w:p>
        </w:tc>
      </w:tr>
    </w:tbl>
    <w:p w14:paraId="5C043F02" w14:textId="77777777" w:rsidR="00A35FBA" w:rsidRPr="00AF04C3" w:rsidRDefault="00A35FBA" w:rsidP="00A35FBA">
      <w:pPr>
        <w:rPr>
          <w:lang w:eastAsia="en-US"/>
        </w:rPr>
      </w:pPr>
    </w:p>
    <w:p w14:paraId="29F226A4" w14:textId="77777777" w:rsidR="00A35FBA" w:rsidRPr="00AF04C3" w:rsidRDefault="00A35FBA" w:rsidP="00A35FBA">
      <w:pPr>
        <w:pStyle w:val="H6"/>
      </w:pPr>
      <w:bookmarkStart w:id="1994" w:name="_Toc52782386"/>
      <w:bookmarkStart w:id="1995" w:name="_Toc52782997"/>
      <w:bookmarkStart w:id="1996" w:name="_Toc59042866"/>
      <w:r w:rsidRPr="00AF04C3">
        <w:t>6.1.11.3.3</w:t>
      </w:r>
      <w:r w:rsidRPr="00AF04C3">
        <w:tab/>
        <w:t>Specific message contents</w:t>
      </w:r>
      <w:bookmarkEnd w:id="1994"/>
      <w:bookmarkEnd w:id="1995"/>
      <w:bookmarkEnd w:id="1996"/>
    </w:p>
    <w:p w14:paraId="49C11F2B" w14:textId="77777777" w:rsidR="00A35FBA" w:rsidRPr="00AF04C3" w:rsidRDefault="00A35FBA" w:rsidP="00A35FBA">
      <w:pPr>
        <w:pStyle w:val="TH"/>
      </w:pPr>
      <w:bookmarkStart w:id="1997" w:name="_Toc25610662"/>
      <w:r w:rsidRPr="00AF04C3">
        <w:t>Table 6.1.11.3.3-1: SIP INVITE from the UE (step 2, Table 6.1.11.3.2-1;</w:t>
      </w:r>
      <w:r w:rsidRPr="00AF04C3">
        <w:br/>
        <w:t>step 2, TS 36.579-1 [2] Table 5.3C.2.3-1)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6D8D421A" w14:textId="77777777" w:rsidTr="00260C78">
        <w:trPr>
          <w:tblHeader/>
        </w:trPr>
        <w:tc>
          <w:tcPr>
            <w:tcW w:w="9639" w:type="dxa"/>
            <w:gridSpan w:val="5"/>
            <w:tcBorders>
              <w:top w:val="single" w:sz="4" w:space="0" w:color="auto"/>
              <w:left w:val="single" w:sz="4" w:space="0" w:color="auto"/>
              <w:bottom w:val="single" w:sz="4" w:space="0" w:color="auto"/>
              <w:right w:val="single" w:sz="4" w:space="0" w:color="auto"/>
            </w:tcBorders>
            <w:hideMark/>
          </w:tcPr>
          <w:p w14:paraId="10D59A4D" w14:textId="77777777" w:rsidR="00A35FBA" w:rsidRPr="00AF04C3" w:rsidRDefault="00A35FBA" w:rsidP="00EE6C65">
            <w:pPr>
              <w:pStyle w:val="TAL"/>
              <w:rPr>
                <w:lang w:val="fr-FR"/>
              </w:rPr>
            </w:pPr>
            <w:r w:rsidRPr="00AF04C3">
              <w:rPr>
                <w:lang w:val="fr-FR"/>
              </w:rPr>
              <w:t>Derivation Path: TS 36.579-1 [2], Table 5.5.2.5.1-1, condition MCDATA_SDS</w:t>
            </w:r>
          </w:p>
        </w:tc>
      </w:tr>
      <w:tr w:rsidR="00A35FBA" w:rsidRPr="00AF04C3" w14:paraId="7A488BF4" w14:textId="77777777" w:rsidTr="00260C78">
        <w:trPr>
          <w:tblHeader/>
        </w:trPr>
        <w:tc>
          <w:tcPr>
            <w:tcW w:w="2835" w:type="dxa"/>
            <w:tcBorders>
              <w:top w:val="single" w:sz="4" w:space="0" w:color="auto"/>
              <w:left w:val="single" w:sz="4" w:space="0" w:color="auto"/>
              <w:bottom w:val="single" w:sz="4" w:space="0" w:color="auto"/>
              <w:right w:val="single" w:sz="4" w:space="0" w:color="auto"/>
            </w:tcBorders>
            <w:hideMark/>
          </w:tcPr>
          <w:p w14:paraId="5F2DE03F"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7E00B403"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7C06E334"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2F473582"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59DC7A31" w14:textId="77777777" w:rsidR="00A35FBA" w:rsidRPr="00AF04C3" w:rsidRDefault="00A35FBA" w:rsidP="00260C78">
            <w:pPr>
              <w:pStyle w:val="TAH"/>
              <w:rPr>
                <w:bCs/>
                <w:lang w:val="fr-FR"/>
              </w:rPr>
            </w:pPr>
            <w:r w:rsidRPr="00AF04C3">
              <w:rPr>
                <w:bCs/>
                <w:lang w:val="fr-FR"/>
              </w:rPr>
              <w:t>Condition</w:t>
            </w:r>
          </w:p>
        </w:tc>
      </w:tr>
      <w:tr w:rsidR="00A35FBA" w:rsidRPr="00AF04C3" w14:paraId="00B42BA6" w14:textId="77777777" w:rsidTr="00260C78">
        <w:trPr>
          <w:tblHeader/>
        </w:trPr>
        <w:tc>
          <w:tcPr>
            <w:tcW w:w="2835" w:type="dxa"/>
            <w:tcBorders>
              <w:top w:val="single" w:sz="4" w:space="0" w:color="auto"/>
              <w:left w:val="single" w:sz="4" w:space="0" w:color="auto"/>
              <w:bottom w:val="single" w:sz="4" w:space="0" w:color="auto"/>
              <w:right w:val="single" w:sz="4" w:space="0" w:color="auto"/>
            </w:tcBorders>
            <w:vAlign w:val="center"/>
            <w:hideMark/>
          </w:tcPr>
          <w:p w14:paraId="4C2E0DE5" w14:textId="77777777" w:rsidR="00A35FBA" w:rsidRPr="00AF04C3" w:rsidRDefault="00A35FBA" w:rsidP="00260C78">
            <w:pPr>
              <w:pStyle w:val="TAL"/>
              <w:rPr>
                <w:lang w:val="fr-FR"/>
              </w:rPr>
            </w:pPr>
            <w:r w:rsidRPr="00AF04C3">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1DD7E695"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7EB5942D"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7028F71"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584596B9" w14:textId="77777777" w:rsidR="00A35FBA" w:rsidRPr="00AF04C3" w:rsidRDefault="00A35FBA" w:rsidP="00260C78">
            <w:pPr>
              <w:pStyle w:val="TAL"/>
              <w:rPr>
                <w:lang w:val="fr-FR"/>
              </w:rPr>
            </w:pPr>
          </w:p>
        </w:tc>
      </w:tr>
      <w:tr w:rsidR="00A35FBA" w:rsidRPr="00AF04C3" w14:paraId="5E859070" w14:textId="77777777" w:rsidTr="00260C78">
        <w:trPr>
          <w:tblHeader/>
        </w:trPr>
        <w:tc>
          <w:tcPr>
            <w:tcW w:w="2835" w:type="dxa"/>
            <w:tcBorders>
              <w:top w:val="single" w:sz="4" w:space="0" w:color="auto"/>
              <w:left w:val="single" w:sz="4" w:space="0" w:color="auto"/>
              <w:bottom w:val="single" w:sz="4" w:space="0" w:color="auto"/>
              <w:right w:val="single" w:sz="4" w:space="0" w:color="auto"/>
            </w:tcBorders>
            <w:vAlign w:val="center"/>
            <w:hideMark/>
          </w:tcPr>
          <w:p w14:paraId="1AFB3D20" w14:textId="77777777" w:rsidR="00A35FBA" w:rsidRPr="00AF04C3" w:rsidRDefault="00A35FBA" w:rsidP="00260C78">
            <w:pPr>
              <w:pStyle w:val="TAL"/>
              <w:rPr>
                <w:b/>
                <w:bCs/>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tcPr>
          <w:p w14:paraId="3364A27C"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36BA3452" w14:textId="77777777" w:rsidR="00A35FBA" w:rsidRPr="00AF04C3" w:rsidRDefault="00A35FBA" w:rsidP="00260C78">
            <w:pPr>
              <w:pStyle w:val="TAL"/>
              <w:rPr>
                <w:lang w:val="fr-FR"/>
              </w:rPr>
            </w:pPr>
            <w:r w:rsidRPr="00AF04C3">
              <w:rPr>
                <w:b/>
                <w:lang w:val="fr-FR"/>
              </w:rPr>
              <w:t>SDP message</w:t>
            </w:r>
          </w:p>
        </w:tc>
        <w:tc>
          <w:tcPr>
            <w:tcW w:w="1418" w:type="dxa"/>
            <w:tcBorders>
              <w:top w:val="single" w:sz="4" w:space="0" w:color="auto"/>
              <w:left w:val="single" w:sz="4" w:space="0" w:color="auto"/>
              <w:bottom w:val="single" w:sz="4" w:space="0" w:color="auto"/>
              <w:right w:val="single" w:sz="4" w:space="0" w:color="auto"/>
            </w:tcBorders>
          </w:tcPr>
          <w:p w14:paraId="2075F1A4"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67C3D314" w14:textId="77777777" w:rsidR="00A35FBA" w:rsidRPr="00AF04C3" w:rsidRDefault="00A35FBA" w:rsidP="00260C78">
            <w:pPr>
              <w:pStyle w:val="TAL"/>
              <w:rPr>
                <w:lang w:val="fr-FR"/>
              </w:rPr>
            </w:pPr>
          </w:p>
        </w:tc>
      </w:tr>
      <w:tr w:rsidR="00A35FBA" w:rsidRPr="00AF04C3" w14:paraId="40A51C8E" w14:textId="77777777" w:rsidTr="00260C78">
        <w:trPr>
          <w:tblHeader/>
        </w:trPr>
        <w:tc>
          <w:tcPr>
            <w:tcW w:w="2835" w:type="dxa"/>
            <w:tcBorders>
              <w:top w:val="single" w:sz="4" w:space="0" w:color="auto"/>
              <w:left w:val="single" w:sz="4" w:space="0" w:color="auto"/>
              <w:bottom w:val="single" w:sz="4" w:space="0" w:color="auto"/>
              <w:right w:val="single" w:sz="4" w:space="0" w:color="auto"/>
            </w:tcBorders>
            <w:hideMark/>
          </w:tcPr>
          <w:p w14:paraId="4503014A" w14:textId="77777777" w:rsidR="00A35FBA" w:rsidRPr="00AF04C3" w:rsidRDefault="00A35FBA" w:rsidP="00260C78">
            <w:pPr>
              <w:pStyle w:val="TAL"/>
              <w:rPr>
                <w:b/>
                <w:bCs/>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1F553D3D" w14:textId="77777777" w:rsidR="00A35FBA" w:rsidRPr="00AF04C3" w:rsidRDefault="00A35FBA" w:rsidP="00260C78">
            <w:pPr>
              <w:pStyle w:val="TAL"/>
              <w:rPr>
                <w:lang w:val="fr-FR"/>
              </w:rPr>
            </w:pPr>
            <w:r w:rsidRPr="00AF04C3">
              <w:rPr>
                <w:lang w:val="fr-FR"/>
              </w:rPr>
              <w:t>As described in Table 6.1.11.3.3-1A</w:t>
            </w:r>
          </w:p>
        </w:tc>
        <w:tc>
          <w:tcPr>
            <w:tcW w:w="2126" w:type="dxa"/>
            <w:tcBorders>
              <w:top w:val="single" w:sz="4" w:space="0" w:color="auto"/>
              <w:left w:val="single" w:sz="4" w:space="0" w:color="auto"/>
              <w:bottom w:val="single" w:sz="4" w:space="0" w:color="auto"/>
              <w:right w:val="single" w:sz="4" w:space="0" w:color="auto"/>
            </w:tcBorders>
          </w:tcPr>
          <w:p w14:paraId="241B2055"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3FB4282F"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7D765B9A" w14:textId="77777777" w:rsidR="00A35FBA" w:rsidRPr="00AF04C3" w:rsidRDefault="00A35FBA" w:rsidP="00260C78">
            <w:pPr>
              <w:pStyle w:val="TAL"/>
              <w:rPr>
                <w:lang w:val="fr-FR"/>
              </w:rPr>
            </w:pPr>
          </w:p>
        </w:tc>
      </w:tr>
      <w:tr w:rsidR="00A35FBA" w:rsidRPr="00AF04C3" w14:paraId="2C848C46" w14:textId="77777777" w:rsidTr="00260C78">
        <w:trPr>
          <w:tblHeader/>
        </w:trPr>
        <w:tc>
          <w:tcPr>
            <w:tcW w:w="2835" w:type="dxa"/>
            <w:tcBorders>
              <w:top w:val="single" w:sz="4" w:space="0" w:color="auto"/>
              <w:left w:val="single" w:sz="4" w:space="0" w:color="auto"/>
              <w:bottom w:val="single" w:sz="4" w:space="0" w:color="auto"/>
              <w:right w:val="single" w:sz="4" w:space="0" w:color="auto"/>
            </w:tcBorders>
            <w:vAlign w:val="center"/>
            <w:hideMark/>
          </w:tcPr>
          <w:p w14:paraId="194545EF" w14:textId="77777777" w:rsidR="00A35FBA" w:rsidRPr="00AF04C3" w:rsidRDefault="00A35FBA" w:rsidP="00260C78">
            <w:pPr>
              <w:pStyle w:val="TAL"/>
              <w:rPr>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1198AD35"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29397364" w14:textId="77777777" w:rsidR="00A35FBA" w:rsidRPr="00AF04C3" w:rsidRDefault="00A35FBA" w:rsidP="00260C78">
            <w:pPr>
              <w:pStyle w:val="TAL"/>
              <w:rPr>
                <w:b/>
                <w:bCs/>
                <w:lang w:val="fr-FR"/>
              </w:rPr>
            </w:pPr>
            <w:r w:rsidRPr="00AF04C3">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1C0C9274"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295B3ECA" w14:textId="77777777" w:rsidR="00A35FBA" w:rsidRPr="00AF04C3" w:rsidRDefault="00A35FBA" w:rsidP="00260C78">
            <w:pPr>
              <w:pStyle w:val="TAL"/>
              <w:rPr>
                <w:lang w:val="fr-FR"/>
              </w:rPr>
            </w:pPr>
          </w:p>
        </w:tc>
      </w:tr>
      <w:tr w:rsidR="00A35FBA" w:rsidRPr="00AF04C3" w14:paraId="73A48760" w14:textId="77777777" w:rsidTr="00260C78">
        <w:trPr>
          <w:tblHeader/>
        </w:trPr>
        <w:tc>
          <w:tcPr>
            <w:tcW w:w="2835" w:type="dxa"/>
            <w:tcBorders>
              <w:top w:val="single" w:sz="4" w:space="0" w:color="auto"/>
              <w:left w:val="single" w:sz="4" w:space="0" w:color="auto"/>
              <w:bottom w:val="single" w:sz="4" w:space="0" w:color="auto"/>
              <w:right w:val="single" w:sz="4" w:space="0" w:color="auto"/>
            </w:tcBorders>
            <w:hideMark/>
          </w:tcPr>
          <w:p w14:paraId="74061871" w14:textId="77777777" w:rsidR="00A35FBA" w:rsidRPr="00AF04C3" w:rsidRDefault="00A35FBA" w:rsidP="00260C78">
            <w:pPr>
              <w:pStyle w:val="TAL"/>
              <w:rPr>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28E49E0A" w14:textId="77777777" w:rsidR="00A35FBA" w:rsidRPr="00AF04C3" w:rsidRDefault="00A35FBA" w:rsidP="00260C78">
            <w:pPr>
              <w:pStyle w:val="TAL"/>
              <w:rPr>
                <w:lang w:val="fr-FR"/>
              </w:rPr>
            </w:pPr>
            <w:r w:rsidRPr="00AF04C3">
              <w:rPr>
                <w:lang w:val="fr-FR"/>
              </w:rPr>
              <w:t>MCData-Info as described in Table 6.1.11.3.3-2</w:t>
            </w:r>
          </w:p>
        </w:tc>
        <w:tc>
          <w:tcPr>
            <w:tcW w:w="2126" w:type="dxa"/>
            <w:tcBorders>
              <w:top w:val="single" w:sz="4" w:space="0" w:color="auto"/>
              <w:left w:val="single" w:sz="4" w:space="0" w:color="auto"/>
              <w:bottom w:val="single" w:sz="4" w:space="0" w:color="auto"/>
              <w:right w:val="single" w:sz="4" w:space="0" w:color="auto"/>
            </w:tcBorders>
          </w:tcPr>
          <w:p w14:paraId="658FAA31"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5380FB5B"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637BEEF" w14:textId="77777777" w:rsidR="00A35FBA" w:rsidRPr="00AF04C3" w:rsidRDefault="00A35FBA" w:rsidP="00260C78">
            <w:pPr>
              <w:pStyle w:val="TAL"/>
              <w:rPr>
                <w:lang w:val="fr-FR"/>
              </w:rPr>
            </w:pPr>
          </w:p>
        </w:tc>
      </w:tr>
    </w:tbl>
    <w:p w14:paraId="09EA62B1" w14:textId="77777777" w:rsidR="00A35FBA" w:rsidRPr="00AF04C3" w:rsidRDefault="00A35FBA" w:rsidP="00A35FBA">
      <w:pPr>
        <w:rPr>
          <w:lang w:eastAsia="en-US"/>
        </w:rPr>
      </w:pPr>
    </w:p>
    <w:p w14:paraId="7FD8DAAB" w14:textId="77777777" w:rsidR="00A35FBA" w:rsidRPr="00AF04C3" w:rsidRDefault="00A35FBA" w:rsidP="00A35FBA">
      <w:pPr>
        <w:pStyle w:val="TH"/>
      </w:pPr>
      <w:r w:rsidRPr="00AF04C3">
        <w:t>Table 6.1.11.3.3-1A: SDP for SIP INVITE (Table 6.1.11.3.3-1)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5133CD36"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3D49BF11" w14:textId="77777777" w:rsidR="00A35FBA" w:rsidRPr="00AF04C3" w:rsidRDefault="00A35FBA" w:rsidP="00260C78">
            <w:pPr>
              <w:pStyle w:val="TAL"/>
              <w:rPr>
                <w:lang w:val="fr-FR"/>
              </w:rPr>
            </w:pPr>
            <w:r w:rsidRPr="00AF04C3">
              <w:rPr>
                <w:lang w:val="fr-FR"/>
              </w:rPr>
              <w:t>Derivation Path: TS 36.579-1 [2], Table 5.5.3.1.1-3, condition MCDATA_SDS, SDP_OFFER, SDS_SESSION</w:t>
            </w:r>
          </w:p>
        </w:tc>
      </w:tr>
    </w:tbl>
    <w:p w14:paraId="4B5468E2" w14:textId="77777777" w:rsidR="00A35FBA" w:rsidRPr="00AF04C3" w:rsidRDefault="00A35FBA" w:rsidP="00A35FBA">
      <w:pPr>
        <w:rPr>
          <w:lang w:eastAsia="en-US"/>
        </w:rPr>
      </w:pPr>
    </w:p>
    <w:p w14:paraId="00487EE5" w14:textId="4F0C042C" w:rsidR="00A35FBA" w:rsidRPr="00AF04C3" w:rsidRDefault="00A35FBA" w:rsidP="00A35FBA">
      <w:pPr>
        <w:pStyle w:val="TH"/>
      </w:pPr>
      <w:r w:rsidRPr="00AF04C3">
        <w:t>Table 6.1.11.3.3-2: MCData-Info (Table 6.1.11.3.3-1)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372B23A1"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7838D408"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w:t>
            </w:r>
            <w:r w:rsidRPr="00AF04C3">
              <w:rPr>
                <w:lang w:val="fr-FR"/>
              </w:rPr>
              <w:t>Table 5.5.3.2.1-3, condition MCD_grp</w:t>
            </w:r>
          </w:p>
        </w:tc>
      </w:tr>
      <w:tr w:rsidR="00A35FBA" w:rsidRPr="00AF04C3" w14:paraId="316372C4"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0D02AEEF"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3AFDB954"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32BB8F54"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60764BC0"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3544F478" w14:textId="77777777" w:rsidR="00A35FBA" w:rsidRPr="00AF04C3" w:rsidRDefault="00A35FBA" w:rsidP="00260C78">
            <w:pPr>
              <w:pStyle w:val="TAH"/>
              <w:rPr>
                <w:bCs/>
                <w:lang w:val="fr-FR"/>
              </w:rPr>
            </w:pPr>
            <w:r w:rsidRPr="00AF04C3">
              <w:rPr>
                <w:bCs/>
                <w:lang w:val="fr-FR"/>
              </w:rPr>
              <w:t>Condition</w:t>
            </w:r>
          </w:p>
        </w:tc>
      </w:tr>
      <w:tr w:rsidR="00A35FBA" w:rsidRPr="00AF04C3" w14:paraId="7FEEB060"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F369481" w14:textId="77777777" w:rsidR="00A35FBA" w:rsidRPr="00AF04C3" w:rsidRDefault="00A35FBA" w:rsidP="00260C78">
            <w:pPr>
              <w:pStyle w:val="TAL"/>
              <w:rPr>
                <w:rFonts w:cs="Arial"/>
                <w:szCs w:val="18"/>
                <w:lang w:val="fr-FR"/>
              </w:rPr>
            </w:pPr>
            <w:r w:rsidRPr="00AF04C3">
              <w:rPr>
                <w:lang w:val="fr-FR"/>
              </w:rPr>
              <w:t>mcdata-info</w:t>
            </w:r>
          </w:p>
        </w:tc>
        <w:tc>
          <w:tcPr>
            <w:tcW w:w="2126" w:type="dxa"/>
            <w:tcBorders>
              <w:top w:val="single" w:sz="4" w:space="0" w:color="auto"/>
              <w:left w:val="single" w:sz="4" w:space="0" w:color="auto"/>
              <w:bottom w:val="single" w:sz="4" w:space="0" w:color="auto"/>
              <w:right w:val="single" w:sz="4" w:space="0" w:color="auto"/>
            </w:tcBorders>
          </w:tcPr>
          <w:p w14:paraId="7BEC07C1"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28F270B9"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77DB3B8D"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08881F7" w14:textId="77777777" w:rsidR="00A35FBA" w:rsidRPr="00AF04C3" w:rsidRDefault="00A35FBA" w:rsidP="00260C78">
            <w:pPr>
              <w:pStyle w:val="TAL"/>
              <w:rPr>
                <w:lang w:val="fr-FR"/>
              </w:rPr>
            </w:pPr>
          </w:p>
        </w:tc>
      </w:tr>
      <w:tr w:rsidR="00A35FBA" w:rsidRPr="00AF04C3" w14:paraId="3E86E08F"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02F1564E" w14:textId="77777777" w:rsidR="00A35FBA" w:rsidRPr="00AF04C3" w:rsidRDefault="00A35FBA" w:rsidP="00260C78">
            <w:pPr>
              <w:pStyle w:val="TAL"/>
              <w:rPr>
                <w:rFonts w:cs="Arial"/>
                <w:szCs w:val="18"/>
                <w:lang w:val="fr-FR"/>
              </w:rPr>
            </w:pPr>
            <w:r w:rsidRPr="00AF04C3">
              <w:rPr>
                <w:lang w:val="fr-FR"/>
              </w:rPr>
              <w:t xml:space="preserve">  mcdata-Params</w:t>
            </w:r>
          </w:p>
        </w:tc>
        <w:tc>
          <w:tcPr>
            <w:tcW w:w="2126" w:type="dxa"/>
            <w:tcBorders>
              <w:top w:val="single" w:sz="4" w:space="0" w:color="auto"/>
              <w:left w:val="single" w:sz="4" w:space="0" w:color="auto"/>
              <w:bottom w:val="single" w:sz="4" w:space="0" w:color="auto"/>
              <w:right w:val="single" w:sz="4" w:space="0" w:color="auto"/>
            </w:tcBorders>
          </w:tcPr>
          <w:p w14:paraId="7F889286"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356A149F"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41A5DE92"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3585378" w14:textId="77777777" w:rsidR="00A35FBA" w:rsidRPr="00AF04C3" w:rsidRDefault="00A35FBA" w:rsidP="00260C78">
            <w:pPr>
              <w:pStyle w:val="TAL"/>
              <w:rPr>
                <w:lang w:val="fr-FR"/>
              </w:rPr>
            </w:pPr>
          </w:p>
        </w:tc>
      </w:tr>
      <w:tr w:rsidR="00A35FBA" w:rsidRPr="00AF04C3" w14:paraId="33A28580"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5761B01B" w14:textId="77777777" w:rsidR="00A35FBA" w:rsidRPr="00AF04C3" w:rsidRDefault="00A35FBA" w:rsidP="00260C78">
            <w:pPr>
              <w:pStyle w:val="TAL"/>
              <w:rPr>
                <w:rFonts w:cs="Arial"/>
                <w:szCs w:val="18"/>
                <w:lang w:val="fr-FR"/>
              </w:rPr>
            </w:pPr>
            <w:r w:rsidRPr="00AF04C3">
              <w:rPr>
                <w:lang w:val="fr-FR"/>
              </w:rPr>
              <w:t xml:space="preserve">    request-type</w:t>
            </w:r>
          </w:p>
        </w:tc>
        <w:tc>
          <w:tcPr>
            <w:tcW w:w="2126" w:type="dxa"/>
            <w:tcBorders>
              <w:top w:val="single" w:sz="4" w:space="0" w:color="auto"/>
              <w:left w:val="single" w:sz="4" w:space="0" w:color="auto"/>
              <w:bottom w:val="single" w:sz="4" w:space="0" w:color="auto"/>
              <w:right w:val="single" w:sz="4" w:space="0" w:color="auto"/>
            </w:tcBorders>
            <w:hideMark/>
          </w:tcPr>
          <w:p w14:paraId="59ADD3B3" w14:textId="77777777" w:rsidR="00A35FBA" w:rsidRPr="00AF04C3" w:rsidRDefault="00A35FBA" w:rsidP="00260C78">
            <w:pPr>
              <w:pStyle w:val="TAL"/>
              <w:rPr>
                <w:lang w:val="fr-FR"/>
              </w:rPr>
            </w:pPr>
            <w:r w:rsidRPr="00AF04C3">
              <w:rPr>
                <w:lang w:val="fr-FR" w:eastAsia="ko-KR"/>
              </w:rPr>
              <w:t>"group-sds-session"</w:t>
            </w:r>
          </w:p>
        </w:tc>
        <w:tc>
          <w:tcPr>
            <w:tcW w:w="2126" w:type="dxa"/>
            <w:tcBorders>
              <w:top w:val="single" w:sz="4" w:space="0" w:color="auto"/>
              <w:left w:val="single" w:sz="4" w:space="0" w:color="auto"/>
              <w:bottom w:val="single" w:sz="4" w:space="0" w:color="auto"/>
              <w:right w:val="single" w:sz="4" w:space="0" w:color="auto"/>
            </w:tcBorders>
          </w:tcPr>
          <w:p w14:paraId="7C9F5656"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07C0190E"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6F8DF2A5" w14:textId="77777777" w:rsidR="00A35FBA" w:rsidRPr="00AF04C3" w:rsidRDefault="00A35FBA" w:rsidP="00260C78">
            <w:pPr>
              <w:pStyle w:val="TAL"/>
              <w:rPr>
                <w:lang w:val="fr-FR"/>
              </w:rPr>
            </w:pPr>
          </w:p>
        </w:tc>
      </w:tr>
    </w:tbl>
    <w:p w14:paraId="7CE84627" w14:textId="77777777" w:rsidR="00A35FBA" w:rsidRPr="00AF04C3" w:rsidRDefault="00A35FBA" w:rsidP="00A35FBA">
      <w:pPr>
        <w:rPr>
          <w:lang w:eastAsia="en-US"/>
        </w:rPr>
      </w:pPr>
    </w:p>
    <w:p w14:paraId="75D85162" w14:textId="77777777" w:rsidR="00A35FBA" w:rsidRPr="00AF04C3" w:rsidRDefault="00A35FBA" w:rsidP="00A35FBA">
      <w:pPr>
        <w:pStyle w:val="TH"/>
      </w:pPr>
      <w:r w:rsidRPr="00AF04C3">
        <w:lastRenderedPageBreak/>
        <w:t>Table 6.1.11.3.3-3: SIP 200 (OK) from the SS (step 2, Table 6.1.11.3.2-1;</w:t>
      </w:r>
      <w:r w:rsidRPr="00AF04C3">
        <w:br/>
        <w:t>step 4, TS 36.579-1 [2] Table 5.3C.2.3-1)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36ED7E35"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06B70954"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5.5.2.17.1.2-1, condition INVITE-RSP</w:t>
            </w:r>
          </w:p>
        </w:tc>
      </w:tr>
      <w:tr w:rsidR="00A35FBA" w:rsidRPr="00AF04C3" w14:paraId="0EBA08BE"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00F94EA"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00D0B0CD"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611B4924"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6ED1CB69"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01755E94" w14:textId="77777777" w:rsidR="00A35FBA" w:rsidRPr="00AF04C3" w:rsidRDefault="00A35FBA" w:rsidP="00260C78">
            <w:pPr>
              <w:pStyle w:val="TAH"/>
              <w:rPr>
                <w:bCs/>
                <w:lang w:val="fr-FR"/>
              </w:rPr>
            </w:pPr>
            <w:r w:rsidRPr="00AF04C3">
              <w:rPr>
                <w:bCs/>
                <w:lang w:val="fr-FR"/>
              </w:rPr>
              <w:t>Condition</w:t>
            </w:r>
          </w:p>
        </w:tc>
      </w:tr>
      <w:tr w:rsidR="00A35FBA" w:rsidRPr="00AF04C3" w14:paraId="3B49787A"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11EE249D" w14:textId="77777777" w:rsidR="00A35FBA" w:rsidRPr="00AF04C3" w:rsidRDefault="00A35FBA" w:rsidP="00260C78">
            <w:pPr>
              <w:pStyle w:val="TAL"/>
              <w:rPr>
                <w:rFonts w:cs="Arial"/>
                <w:b/>
                <w:bCs/>
                <w:szCs w:val="18"/>
                <w:lang w:val="fr-FR"/>
              </w:rPr>
            </w:pPr>
            <w:r w:rsidRPr="00AF04C3">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77FF53DD"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19415004"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9A77BF2"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294AF298" w14:textId="77777777" w:rsidR="00A35FBA" w:rsidRPr="00AF04C3" w:rsidRDefault="00A35FBA" w:rsidP="00260C78">
            <w:pPr>
              <w:pStyle w:val="TAL"/>
              <w:rPr>
                <w:lang w:val="fr-FR"/>
              </w:rPr>
            </w:pPr>
          </w:p>
        </w:tc>
      </w:tr>
      <w:tr w:rsidR="00A35FBA" w:rsidRPr="00AF04C3" w14:paraId="2DAEA668"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C9FB033" w14:textId="77777777" w:rsidR="00A35FBA" w:rsidRPr="00AF04C3" w:rsidRDefault="00A35FBA" w:rsidP="00260C78">
            <w:pPr>
              <w:pStyle w:val="TAL"/>
              <w:rPr>
                <w:b/>
                <w:bCs/>
                <w:lang w:val="fr-FR"/>
              </w:rPr>
            </w:pPr>
            <w:r w:rsidRPr="00AF04C3">
              <w:rPr>
                <w:lang w:val="fr-FR"/>
              </w:rPr>
              <w:t xml:space="preserve">  SDP message</w:t>
            </w:r>
          </w:p>
        </w:tc>
        <w:tc>
          <w:tcPr>
            <w:tcW w:w="2127" w:type="dxa"/>
            <w:tcBorders>
              <w:top w:val="single" w:sz="4" w:space="0" w:color="auto"/>
              <w:left w:val="single" w:sz="4" w:space="0" w:color="auto"/>
              <w:bottom w:val="single" w:sz="4" w:space="0" w:color="auto"/>
              <w:right w:val="single" w:sz="4" w:space="0" w:color="auto"/>
            </w:tcBorders>
            <w:hideMark/>
          </w:tcPr>
          <w:p w14:paraId="653739C4" w14:textId="77777777" w:rsidR="00A35FBA" w:rsidRPr="00AF04C3" w:rsidRDefault="00A35FBA" w:rsidP="00260C78">
            <w:pPr>
              <w:pStyle w:val="TAL"/>
              <w:rPr>
                <w:lang w:val="fr-FR"/>
              </w:rPr>
            </w:pPr>
            <w:r w:rsidRPr="00AF04C3">
              <w:rPr>
                <w:lang w:val="fr-FR"/>
              </w:rPr>
              <w:t>As described in Table 6.1.11.3.3-4</w:t>
            </w:r>
          </w:p>
        </w:tc>
        <w:tc>
          <w:tcPr>
            <w:tcW w:w="2127" w:type="dxa"/>
            <w:tcBorders>
              <w:top w:val="single" w:sz="4" w:space="0" w:color="auto"/>
              <w:left w:val="single" w:sz="4" w:space="0" w:color="auto"/>
              <w:bottom w:val="single" w:sz="4" w:space="0" w:color="auto"/>
              <w:right w:val="single" w:sz="4" w:space="0" w:color="auto"/>
            </w:tcBorders>
          </w:tcPr>
          <w:p w14:paraId="12AFF89C"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3E13B70"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72B1E517" w14:textId="77777777" w:rsidR="00A35FBA" w:rsidRPr="00AF04C3" w:rsidRDefault="00A35FBA" w:rsidP="00260C78">
            <w:pPr>
              <w:pStyle w:val="TAL"/>
              <w:rPr>
                <w:lang w:val="fr-FR"/>
              </w:rPr>
            </w:pPr>
          </w:p>
        </w:tc>
      </w:tr>
    </w:tbl>
    <w:p w14:paraId="2032B1C9" w14:textId="77777777" w:rsidR="00A35FBA" w:rsidRPr="00AF04C3" w:rsidRDefault="00A35FBA" w:rsidP="00A35FBA">
      <w:pPr>
        <w:rPr>
          <w:lang w:eastAsia="en-US"/>
        </w:rPr>
      </w:pPr>
    </w:p>
    <w:p w14:paraId="53DB22DE" w14:textId="77777777" w:rsidR="00A35FBA" w:rsidRPr="00AF04C3" w:rsidRDefault="00A35FBA" w:rsidP="00A35FBA">
      <w:pPr>
        <w:pStyle w:val="TH"/>
      </w:pPr>
      <w:r w:rsidRPr="00AF04C3">
        <w:t>Table 6.1.11.3.3-4: SDP for SIP 200 (OK) (Table 6.1.11.3.3-3)</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5042A7AB"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18D576FE"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5.5.3.1.2-3, condition MCDATA_SDS, SDP_ANSWER, SDS_SESSION</w:t>
            </w:r>
          </w:p>
        </w:tc>
      </w:tr>
    </w:tbl>
    <w:p w14:paraId="28272A35" w14:textId="77777777" w:rsidR="00A35FBA" w:rsidRPr="00AF04C3" w:rsidRDefault="00A35FBA" w:rsidP="00A35FBA">
      <w:pPr>
        <w:rPr>
          <w:lang w:eastAsia="en-US"/>
        </w:rPr>
      </w:pPr>
    </w:p>
    <w:p w14:paraId="018AF9FE" w14:textId="77777777" w:rsidR="00A35FBA" w:rsidRPr="00AF04C3" w:rsidRDefault="00A35FBA" w:rsidP="00A35FBA">
      <w:pPr>
        <w:pStyle w:val="TH"/>
      </w:pPr>
      <w:r w:rsidRPr="00AF04C3">
        <w:t>Table 6.1.11.3.3-5: MSRP SEND from the UE (step 7, Table 6.1.11.3.2-1;</w:t>
      </w:r>
      <w:r w:rsidRPr="00AF04C3">
        <w:br/>
        <w:t>step 1, TS 36.579-1 [2] Table 5.3C.4.3-1)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1971129A"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4BA5245E"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w:t>
            </w:r>
            <w:r w:rsidRPr="00AF04C3">
              <w:rPr>
                <w:lang w:val="fr-FR"/>
              </w:rPr>
              <w:t>Table 5.5.12.1.1-1</w:t>
            </w:r>
          </w:p>
        </w:tc>
      </w:tr>
      <w:tr w:rsidR="00A35FBA" w:rsidRPr="00AF04C3" w14:paraId="2F7756C2"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1E364D4"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2B9FEC6A"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313D585B"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1973573B"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78E62070" w14:textId="77777777" w:rsidR="00A35FBA" w:rsidRPr="00AF04C3" w:rsidRDefault="00A35FBA" w:rsidP="00260C78">
            <w:pPr>
              <w:pStyle w:val="TAH"/>
              <w:rPr>
                <w:bCs/>
                <w:lang w:val="fr-FR"/>
              </w:rPr>
            </w:pPr>
            <w:r w:rsidRPr="00AF04C3">
              <w:rPr>
                <w:bCs/>
                <w:lang w:val="fr-FR"/>
              </w:rPr>
              <w:t>Condition</w:t>
            </w:r>
          </w:p>
        </w:tc>
      </w:tr>
      <w:tr w:rsidR="00A35FBA" w:rsidRPr="00AF04C3" w14:paraId="70F22F8A"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04823E0" w14:textId="77777777" w:rsidR="00A35FBA" w:rsidRPr="00AF04C3" w:rsidRDefault="00A35FBA" w:rsidP="00260C78">
            <w:pPr>
              <w:pStyle w:val="TAL"/>
              <w:rPr>
                <w:b/>
                <w:bCs/>
                <w:lang w:val="fr-FR"/>
              </w:rPr>
            </w:pPr>
            <w:r w:rsidRPr="00AF04C3">
              <w:rPr>
                <w:b/>
                <w:bCs/>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3A950238"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018300E1"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19C565BF"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4DD1818" w14:textId="77777777" w:rsidR="00A35FBA" w:rsidRPr="00AF04C3" w:rsidRDefault="00A35FBA" w:rsidP="00260C78">
            <w:pPr>
              <w:pStyle w:val="TAL"/>
              <w:rPr>
                <w:lang w:val="fr-FR"/>
              </w:rPr>
            </w:pPr>
          </w:p>
        </w:tc>
      </w:tr>
      <w:tr w:rsidR="00A35FBA" w:rsidRPr="00AF04C3" w14:paraId="44D7AB8C"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616A8FC" w14:textId="77777777" w:rsidR="00A35FBA" w:rsidRPr="00AF04C3" w:rsidRDefault="00A35FBA" w:rsidP="00260C78">
            <w:pPr>
              <w:pStyle w:val="TAL"/>
              <w:rPr>
                <w:b/>
                <w:bCs/>
                <w:lang w:val="fr-FR"/>
              </w:rPr>
            </w:pPr>
            <w:r w:rsidRPr="00AF04C3">
              <w:rPr>
                <w:lang w:val="fr-FR"/>
              </w:rPr>
              <w:t xml:space="preserve">  media-type</w:t>
            </w:r>
          </w:p>
        </w:tc>
        <w:tc>
          <w:tcPr>
            <w:tcW w:w="2127" w:type="dxa"/>
            <w:tcBorders>
              <w:top w:val="single" w:sz="4" w:space="0" w:color="auto"/>
              <w:left w:val="single" w:sz="4" w:space="0" w:color="auto"/>
              <w:bottom w:val="single" w:sz="4" w:space="0" w:color="auto"/>
              <w:right w:val="single" w:sz="4" w:space="0" w:color="auto"/>
            </w:tcBorders>
            <w:hideMark/>
          </w:tcPr>
          <w:p w14:paraId="7E5D9C17" w14:textId="77777777" w:rsidR="00A35FBA" w:rsidRPr="00AF04C3" w:rsidRDefault="00A35FBA" w:rsidP="00260C78">
            <w:pPr>
              <w:pStyle w:val="TAL"/>
              <w:rPr>
                <w:lang w:val="fr-FR"/>
              </w:rPr>
            </w:pPr>
            <w:r w:rsidRPr="00AF04C3">
              <w:rPr>
                <w:iCs/>
                <w:lang w:val="fr-FR"/>
              </w:rPr>
              <w:t>"multipart/mixed"</w:t>
            </w:r>
          </w:p>
        </w:tc>
        <w:tc>
          <w:tcPr>
            <w:tcW w:w="2127" w:type="dxa"/>
            <w:tcBorders>
              <w:top w:val="single" w:sz="4" w:space="0" w:color="auto"/>
              <w:left w:val="single" w:sz="4" w:space="0" w:color="auto"/>
              <w:bottom w:val="single" w:sz="4" w:space="0" w:color="auto"/>
              <w:right w:val="single" w:sz="4" w:space="0" w:color="auto"/>
            </w:tcBorders>
          </w:tcPr>
          <w:p w14:paraId="683A28AC"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1A373451"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2DEB522" w14:textId="77777777" w:rsidR="00A35FBA" w:rsidRPr="00AF04C3" w:rsidRDefault="00A35FBA" w:rsidP="00260C78">
            <w:pPr>
              <w:pStyle w:val="TAL"/>
              <w:rPr>
                <w:lang w:val="fr-FR"/>
              </w:rPr>
            </w:pPr>
          </w:p>
        </w:tc>
      </w:tr>
      <w:tr w:rsidR="00A35FBA" w:rsidRPr="00AF04C3" w14:paraId="40ABC847"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0DCFDAB" w14:textId="77777777" w:rsidR="00A35FBA" w:rsidRPr="00AF04C3" w:rsidRDefault="00A35FBA" w:rsidP="00260C78">
            <w:pPr>
              <w:pStyle w:val="TAL"/>
              <w:rPr>
                <w:b/>
                <w:bCs/>
                <w:lang w:val="fr-FR"/>
              </w:rPr>
            </w:pPr>
            <w:r w:rsidRPr="00AF04C3">
              <w:rPr>
                <w:b/>
                <w:bCs/>
                <w:lang w:val="fr-FR"/>
              </w:rPr>
              <w:t>data</w:t>
            </w:r>
          </w:p>
        </w:tc>
        <w:tc>
          <w:tcPr>
            <w:tcW w:w="2127" w:type="dxa"/>
            <w:tcBorders>
              <w:top w:val="single" w:sz="4" w:space="0" w:color="auto"/>
              <w:left w:val="single" w:sz="4" w:space="0" w:color="auto"/>
              <w:bottom w:val="single" w:sz="4" w:space="0" w:color="auto"/>
              <w:right w:val="single" w:sz="4" w:space="0" w:color="auto"/>
            </w:tcBorders>
            <w:hideMark/>
          </w:tcPr>
          <w:p w14:paraId="58FC3A7F" w14:textId="77777777" w:rsidR="00A35FBA" w:rsidRPr="00AF04C3" w:rsidRDefault="00A35FBA" w:rsidP="00260C78">
            <w:pPr>
              <w:pStyle w:val="TAL"/>
              <w:rPr>
                <w:lang w:val="fr-FR"/>
              </w:rPr>
            </w:pPr>
            <w:r w:rsidRPr="00AF04C3">
              <w:rPr>
                <w:iCs/>
                <w:lang w:val="fr-FR"/>
              </w:rPr>
              <w:t>Message or chunk of message as specified in table 6.1.11.3.3-5A</w:t>
            </w:r>
          </w:p>
        </w:tc>
        <w:tc>
          <w:tcPr>
            <w:tcW w:w="2127" w:type="dxa"/>
            <w:tcBorders>
              <w:top w:val="single" w:sz="4" w:space="0" w:color="auto"/>
              <w:left w:val="single" w:sz="4" w:space="0" w:color="auto"/>
              <w:bottom w:val="single" w:sz="4" w:space="0" w:color="auto"/>
              <w:right w:val="single" w:sz="4" w:space="0" w:color="auto"/>
            </w:tcBorders>
          </w:tcPr>
          <w:p w14:paraId="5F5D0EE0"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10108111"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4342CE9" w14:textId="77777777" w:rsidR="00A35FBA" w:rsidRPr="00AF04C3" w:rsidRDefault="00A35FBA" w:rsidP="00260C78">
            <w:pPr>
              <w:pStyle w:val="TAL"/>
              <w:rPr>
                <w:lang w:val="fr-FR"/>
              </w:rPr>
            </w:pPr>
          </w:p>
        </w:tc>
      </w:tr>
    </w:tbl>
    <w:p w14:paraId="192F1946" w14:textId="77777777" w:rsidR="00A35FBA" w:rsidRPr="00AF04C3" w:rsidRDefault="00A35FBA" w:rsidP="00A35FBA">
      <w:pPr>
        <w:rPr>
          <w:lang w:eastAsia="en-US"/>
        </w:rPr>
      </w:pPr>
    </w:p>
    <w:p w14:paraId="3EE93EDD" w14:textId="77777777" w:rsidR="00A35FBA" w:rsidRPr="00AF04C3" w:rsidRDefault="00A35FBA" w:rsidP="00A35FBA">
      <w:pPr>
        <w:pStyle w:val="TH"/>
      </w:pPr>
      <w:r w:rsidRPr="00AF04C3">
        <w:t>Table 6.1.11.3.3-5A: MIME Message (step 7, Table 6.1.11.3.2-1;</w:t>
      </w:r>
      <w:r w:rsidRPr="00AF04C3">
        <w:br/>
        <w:t>step 3, TS 36.579-1 [2] Table 5.3C.4.3-1)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25D5D64F"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151D731D" w14:textId="77777777" w:rsidR="00A35FBA" w:rsidRPr="00AF04C3" w:rsidRDefault="00A35FBA" w:rsidP="00260C78">
            <w:pPr>
              <w:pStyle w:val="TAL"/>
              <w:rPr>
                <w:rFonts w:cs="Arial"/>
                <w:szCs w:val="18"/>
                <w:lang w:val="fr-FR"/>
              </w:rPr>
            </w:pPr>
            <w:r w:rsidRPr="00AF04C3">
              <w:rPr>
                <w:rFonts w:cs="Arial"/>
                <w:szCs w:val="18"/>
                <w:lang w:val="fr-FR"/>
              </w:rPr>
              <w:t>Derivation Path: RFC 2046 [38]</w:t>
            </w:r>
          </w:p>
        </w:tc>
      </w:tr>
      <w:tr w:rsidR="00A35FBA" w:rsidRPr="00AF04C3" w14:paraId="45471A56"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78B6613"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59D7A46B"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40CB7B95"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5950CD62"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0BE402AB" w14:textId="77777777" w:rsidR="00A35FBA" w:rsidRPr="00AF04C3" w:rsidRDefault="00A35FBA" w:rsidP="00260C78">
            <w:pPr>
              <w:pStyle w:val="TAH"/>
              <w:rPr>
                <w:bCs/>
                <w:lang w:val="fr-FR"/>
              </w:rPr>
            </w:pPr>
            <w:r w:rsidRPr="00AF04C3">
              <w:rPr>
                <w:bCs/>
                <w:lang w:val="fr-FR"/>
              </w:rPr>
              <w:t>Condition</w:t>
            </w:r>
          </w:p>
        </w:tc>
      </w:tr>
      <w:tr w:rsidR="00A35FBA" w:rsidRPr="00AF04C3" w14:paraId="63144671"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3CA2245" w14:textId="77777777" w:rsidR="00A35FBA" w:rsidRPr="00AF04C3" w:rsidRDefault="00A35FBA" w:rsidP="00260C78">
            <w:pPr>
              <w:pStyle w:val="TAL"/>
              <w:rPr>
                <w:rFonts w:cs="Arial"/>
                <w:b/>
                <w:bCs/>
                <w:szCs w:val="18"/>
                <w:lang w:val="fr-FR"/>
              </w:rPr>
            </w:pPr>
            <w:r w:rsidRPr="00AF04C3">
              <w:rPr>
                <w:b/>
                <w:bCs/>
                <w:lang w:val="fr-FR"/>
              </w:rPr>
              <w:t>MIME body part</w:t>
            </w:r>
          </w:p>
        </w:tc>
        <w:tc>
          <w:tcPr>
            <w:tcW w:w="2127" w:type="dxa"/>
            <w:tcBorders>
              <w:top w:val="single" w:sz="4" w:space="0" w:color="auto"/>
              <w:left w:val="single" w:sz="4" w:space="0" w:color="auto"/>
              <w:bottom w:val="single" w:sz="4" w:space="0" w:color="auto"/>
              <w:right w:val="single" w:sz="4" w:space="0" w:color="auto"/>
            </w:tcBorders>
          </w:tcPr>
          <w:p w14:paraId="0C91806B"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44F84A0F" w14:textId="77777777" w:rsidR="00A35FBA" w:rsidRPr="00AF04C3" w:rsidRDefault="00A35FBA" w:rsidP="00260C78">
            <w:pPr>
              <w:pStyle w:val="TAL"/>
              <w:rPr>
                <w:bCs/>
                <w:lang w:val="fr-FR"/>
              </w:rPr>
            </w:pPr>
            <w:r w:rsidRPr="00AF04C3">
              <w:rPr>
                <w:b/>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043DFC57"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90655BE" w14:textId="77777777" w:rsidR="00A35FBA" w:rsidRPr="00AF04C3" w:rsidRDefault="00A35FBA" w:rsidP="00260C78">
            <w:pPr>
              <w:pStyle w:val="TAL"/>
              <w:rPr>
                <w:lang w:val="fr-FR"/>
              </w:rPr>
            </w:pPr>
          </w:p>
        </w:tc>
      </w:tr>
      <w:tr w:rsidR="00A35FBA" w:rsidRPr="00AF04C3" w14:paraId="0CDACF23"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BDF56E3" w14:textId="77777777" w:rsidR="00A35FBA" w:rsidRPr="00AF04C3" w:rsidRDefault="00A35FBA" w:rsidP="00260C78">
            <w:pPr>
              <w:pStyle w:val="TAL"/>
              <w:rPr>
                <w:rFonts w:cs="Arial"/>
                <w:b/>
                <w:szCs w:val="18"/>
                <w:lang w:val="fr-FR"/>
              </w:rPr>
            </w:pPr>
            <w:r w:rsidRPr="00AF04C3">
              <w:rPr>
                <w:lang w:val="fr-FR"/>
              </w:rPr>
              <w:t xml:space="preserve">  MIME-part-headers</w:t>
            </w:r>
          </w:p>
        </w:tc>
        <w:tc>
          <w:tcPr>
            <w:tcW w:w="2127" w:type="dxa"/>
            <w:tcBorders>
              <w:top w:val="single" w:sz="4" w:space="0" w:color="auto"/>
              <w:left w:val="single" w:sz="4" w:space="0" w:color="auto"/>
              <w:bottom w:val="single" w:sz="4" w:space="0" w:color="auto"/>
              <w:right w:val="single" w:sz="4" w:space="0" w:color="auto"/>
            </w:tcBorders>
          </w:tcPr>
          <w:p w14:paraId="62150347"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5B2B9934"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32A134A3"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D6D1566" w14:textId="77777777" w:rsidR="00A35FBA" w:rsidRPr="00AF04C3" w:rsidRDefault="00A35FBA" w:rsidP="00260C78">
            <w:pPr>
              <w:pStyle w:val="TAL"/>
              <w:rPr>
                <w:lang w:val="fr-FR"/>
              </w:rPr>
            </w:pPr>
          </w:p>
        </w:tc>
      </w:tr>
      <w:tr w:rsidR="00A35FBA" w:rsidRPr="00AF04C3" w14:paraId="54E213C2"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149268A" w14:textId="77777777" w:rsidR="00A35FBA" w:rsidRPr="00AF04C3" w:rsidRDefault="00A35FBA" w:rsidP="00260C78">
            <w:pPr>
              <w:pStyle w:val="TAL"/>
              <w:rPr>
                <w:rFonts w:cs="Arial"/>
                <w:b/>
                <w:szCs w:val="18"/>
                <w:lang w:val="fr-FR"/>
              </w:rPr>
            </w:pPr>
            <w:r w:rsidRPr="00AF04C3">
              <w:rPr>
                <w:lang w:val="fr-FR"/>
              </w:rPr>
              <w:t xml:space="preserve">    Content-Type</w:t>
            </w:r>
          </w:p>
        </w:tc>
        <w:tc>
          <w:tcPr>
            <w:tcW w:w="2127" w:type="dxa"/>
            <w:tcBorders>
              <w:top w:val="single" w:sz="4" w:space="0" w:color="auto"/>
              <w:left w:val="single" w:sz="4" w:space="0" w:color="auto"/>
              <w:bottom w:val="single" w:sz="4" w:space="0" w:color="auto"/>
              <w:right w:val="single" w:sz="4" w:space="0" w:color="auto"/>
            </w:tcBorders>
            <w:hideMark/>
          </w:tcPr>
          <w:p w14:paraId="2E585825" w14:textId="77777777" w:rsidR="00A35FBA" w:rsidRPr="00AF04C3" w:rsidRDefault="00A35FBA" w:rsidP="00260C78">
            <w:pPr>
              <w:pStyle w:val="TAL"/>
              <w:rPr>
                <w:lang w:val="fr-FR"/>
              </w:rPr>
            </w:pPr>
            <w:r w:rsidRPr="00AF04C3">
              <w:rPr>
                <w:lang w:val="fr-FR"/>
              </w:rPr>
              <w:t>"application/vnd.3gpp.mcdata-signalling"</w:t>
            </w:r>
          </w:p>
        </w:tc>
        <w:tc>
          <w:tcPr>
            <w:tcW w:w="2127" w:type="dxa"/>
            <w:tcBorders>
              <w:top w:val="single" w:sz="4" w:space="0" w:color="auto"/>
              <w:left w:val="single" w:sz="4" w:space="0" w:color="auto"/>
              <w:bottom w:val="single" w:sz="4" w:space="0" w:color="auto"/>
              <w:right w:val="single" w:sz="4" w:space="0" w:color="auto"/>
            </w:tcBorders>
          </w:tcPr>
          <w:p w14:paraId="0E3A5F62"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069E134"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8F18758" w14:textId="77777777" w:rsidR="00A35FBA" w:rsidRPr="00AF04C3" w:rsidRDefault="00A35FBA" w:rsidP="00260C78">
            <w:pPr>
              <w:pStyle w:val="TAL"/>
              <w:rPr>
                <w:lang w:val="fr-FR"/>
              </w:rPr>
            </w:pPr>
          </w:p>
        </w:tc>
      </w:tr>
      <w:tr w:rsidR="00A35FBA" w:rsidRPr="00AF04C3" w14:paraId="6407294E"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01CDCB0" w14:textId="77777777" w:rsidR="00A35FBA" w:rsidRPr="00AF04C3" w:rsidRDefault="00A35FBA" w:rsidP="00260C78">
            <w:pPr>
              <w:pStyle w:val="TAL"/>
              <w:rPr>
                <w:rFonts w:cs="Arial"/>
                <w:b/>
                <w:szCs w:val="18"/>
                <w:lang w:val="fr-FR"/>
              </w:rPr>
            </w:pPr>
            <w:r w:rsidRPr="00AF04C3">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6E4AEBEE" w14:textId="77777777" w:rsidR="00A35FBA" w:rsidRPr="00AF04C3" w:rsidRDefault="00A35FBA" w:rsidP="00260C78">
            <w:pPr>
              <w:pStyle w:val="TAL"/>
              <w:rPr>
                <w:lang w:val="fr-FR"/>
              </w:rPr>
            </w:pPr>
            <w:r w:rsidRPr="00AF04C3">
              <w:rPr>
                <w:lang w:val="fr-FR"/>
              </w:rPr>
              <w:t>MCData Protected Payload Message containing SDS SIGNALLING PAYLOAD as described in table 6.1.11.3.3-5B</w:t>
            </w:r>
          </w:p>
        </w:tc>
        <w:tc>
          <w:tcPr>
            <w:tcW w:w="2127" w:type="dxa"/>
            <w:tcBorders>
              <w:top w:val="single" w:sz="4" w:space="0" w:color="auto"/>
              <w:left w:val="single" w:sz="4" w:space="0" w:color="auto"/>
              <w:bottom w:val="single" w:sz="4" w:space="0" w:color="auto"/>
              <w:right w:val="single" w:sz="4" w:space="0" w:color="auto"/>
            </w:tcBorders>
          </w:tcPr>
          <w:p w14:paraId="4B49F8CE"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FDADBE9"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A337B1F" w14:textId="77777777" w:rsidR="00A35FBA" w:rsidRPr="00AF04C3" w:rsidRDefault="00A35FBA" w:rsidP="00260C78">
            <w:pPr>
              <w:pStyle w:val="TAL"/>
              <w:rPr>
                <w:lang w:val="fr-FR"/>
              </w:rPr>
            </w:pPr>
          </w:p>
        </w:tc>
      </w:tr>
      <w:tr w:rsidR="00A35FBA" w:rsidRPr="00AF04C3" w14:paraId="63D9AABD"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1C87566" w14:textId="77777777" w:rsidR="00A35FBA" w:rsidRPr="00AF04C3" w:rsidRDefault="00A35FBA" w:rsidP="00260C78">
            <w:pPr>
              <w:pStyle w:val="TAL"/>
              <w:rPr>
                <w:rFonts w:cs="Arial"/>
                <w:b/>
                <w:szCs w:val="18"/>
                <w:lang w:val="fr-FR"/>
              </w:rPr>
            </w:pPr>
            <w:r w:rsidRPr="00AF04C3">
              <w:rPr>
                <w:b/>
                <w:bCs/>
                <w:lang w:val="fr-FR"/>
              </w:rPr>
              <w:t>MIME body part</w:t>
            </w:r>
          </w:p>
        </w:tc>
        <w:tc>
          <w:tcPr>
            <w:tcW w:w="2127" w:type="dxa"/>
            <w:tcBorders>
              <w:top w:val="single" w:sz="4" w:space="0" w:color="auto"/>
              <w:left w:val="single" w:sz="4" w:space="0" w:color="auto"/>
              <w:bottom w:val="single" w:sz="4" w:space="0" w:color="auto"/>
              <w:right w:val="single" w:sz="4" w:space="0" w:color="auto"/>
            </w:tcBorders>
          </w:tcPr>
          <w:p w14:paraId="024C784A"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4AAF6522" w14:textId="77777777" w:rsidR="00A35FBA" w:rsidRPr="00AF04C3" w:rsidRDefault="00A35FBA" w:rsidP="00260C78">
            <w:pPr>
              <w:pStyle w:val="TAL"/>
              <w:rPr>
                <w:lang w:val="fr-FR"/>
              </w:rPr>
            </w:pPr>
            <w:r w:rsidRPr="00AF04C3">
              <w:rPr>
                <w:b/>
                <w:lang w:val="fr-FR"/>
              </w:rPr>
              <w:t>MCData Data message</w:t>
            </w:r>
          </w:p>
        </w:tc>
        <w:tc>
          <w:tcPr>
            <w:tcW w:w="1419" w:type="dxa"/>
            <w:tcBorders>
              <w:top w:val="single" w:sz="4" w:space="0" w:color="auto"/>
              <w:left w:val="single" w:sz="4" w:space="0" w:color="auto"/>
              <w:bottom w:val="single" w:sz="4" w:space="0" w:color="auto"/>
              <w:right w:val="single" w:sz="4" w:space="0" w:color="auto"/>
            </w:tcBorders>
          </w:tcPr>
          <w:p w14:paraId="45C7A74F"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76A4B5B" w14:textId="77777777" w:rsidR="00A35FBA" w:rsidRPr="00AF04C3" w:rsidRDefault="00A35FBA" w:rsidP="00260C78">
            <w:pPr>
              <w:pStyle w:val="TAL"/>
              <w:rPr>
                <w:lang w:val="fr-FR"/>
              </w:rPr>
            </w:pPr>
          </w:p>
        </w:tc>
      </w:tr>
      <w:tr w:rsidR="00A35FBA" w:rsidRPr="00AF04C3" w14:paraId="21AF5E57"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077F5D8" w14:textId="77777777" w:rsidR="00A35FBA" w:rsidRPr="00AF04C3" w:rsidRDefault="00A35FBA" w:rsidP="00260C78">
            <w:pPr>
              <w:pStyle w:val="TAL"/>
              <w:rPr>
                <w:rFonts w:cs="Arial"/>
                <w:b/>
                <w:szCs w:val="18"/>
                <w:lang w:val="fr-FR"/>
              </w:rPr>
            </w:pPr>
            <w:r w:rsidRPr="00AF04C3">
              <w:rPr>
                <w:lang w:val="fr-FR"/>
              </w:rPr>
              <w:t xml:space="preserve">  MIME-part-headers</w:t>
            </w:r>
          </w:p>
        </w:tc>
        <w:tc>
          <w:tcPr>
            <w:tcW w:w="2127" w:type="dxa"/>
            <w:tcBorders>
              <w:top w:val="single" w:sz="4" w:space="0" w:color="auto"/>
              <w:left w:val="single" w:sz="4" w:space="0" w:color="auto"/>
              <w:bottom w:val="single" w:sz="4" w:space="0" w:color="auto"/>
              <w:right w:val="single" w:sz="4" w:space="0" w:color="auto"/>
            </w:tcBorders>
          </w:tcPr>
          <w:p w14:paraId="051F2980"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1787D8A9"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18F97F8"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CC5F75D" w14:textId="77777777" w:rsidR="00A35FBA" w:rsidRPr="00AF04C3" w:rsidRDefault="00A35FBA" w:rsidP="00260C78">
            <w:pPr>
              <w:pStyle w:val="TAL"/>
              <w:rPr>
                <w:lang w:val="fr-FR"/>
              </w:rPr>
            </w:pPr>
          </w:p>
        </w:tc>
      </w:tr>
      <w:tr w:rsidR="00A35FBA" w:rsidRPr="00AF04C3" w14:paraId="4A6D6CF1"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FC2E1E1" w14:textId="77777777" w:rsidR="00A35FBA" w:rsidRPr="00AF04C3" w:rsidRDefault="00A35FBA" w:rsidP="00260C78">
            <w:pPr>
              <w:pStyle w:val="TAL"/>
              <w:rPr>
                <w:rFonts w:cs="Arial"/>
                <w:b/>
                <w:szCs w:val="18"/>
                <w:lang w:val="fr-FR"/>
              </w:rPr>
            </w:pPr>
            <w:r w:rsidRPr="00AF04C3">
              <w:rPr>
                <w:lang w:val="fr-FR"/>
              </w:rPr>
              <w:t xml:space="preserve">    Content-Type</w:t>
            </w:r>
          </w:p>
        </w:tc>
        <w:tc>
          <w:tcPr>
            <w:tcW w:w="2127" w:type="dxa"/>
            <w:tcBorders>
              <w:top w:val="single" w:sz="4" w:space="0" w:color="auto"/>
              <w:left w:val="single" w:sz="4" w:space="0" w:color="auto"/>
              <w:bottom w:val="single" w:sz="4" w:space="0" w:color="auto"/>
              <w:right w:val="single" w:sz="4" w:space="0" w:color="auto"/>
            </w:tcBorders>
            <w:hideMark/>
          </w:tcPr>
          <w:p w14:paraId="5260705F" w14:textId="77777777" w:rsidR="00A35FBA" w:rsidRPr="00AF04C3" w:rsidRDefault="00A35FBA" w:rsidP="00260C78">
            <w:pPr>
              <w:pStyle w:val="TAL"/>
              <w:rPr>
                <w:lang w:val="fr-FR"/>
              </w:rPr>
            </w:pPr>
            <w:r w:rsidRPr="00AF04C3">
              <w:rPr>
                <w:lang w:val="fr-FR"/>
              </w:rPr>
              <w:t>"application/vnd.3gpp.mcdata-payload"</w:t>
            </w:r>
          </w:p>
        </w:tc>
        <w:tc>
          <w:tcPr>
            <w:tcW w:w="2127" w:type="dxa"/>
            <w:tcBorders>
              <w:top w:val="single" w:sz="4" w:space="0" w:color="auto"/>
              <w:left w:val="single" w:sz="4" w:space="0" w:color="auto"/>
              <w:bottom w:val="single" w:sz="4" w:space="0" w:color="auto"/>
              <w:right w:val="single" w:sz="4" w:space="0" w:color="auto"/>
            </w:tcBorders>
          </w:tcPr>
          <w:p w14:paraId="58C3BB1C"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7EE0FC4"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2DFAFF1" w14:textId="77777777" w:rsidR="00A35FBA" w:rsidRPr="00AF04C3" w:rsidRDefault="00A35FBA" w:rsidP="00260C78">
            <w:pPr>
              <w:pStyle w:val="TAL"/>
              <w:rPr>
                <w:lang w:val="fr-FR"/>
              </w:rPr>
            </w:pPr>
          </w:p>
        </w:tc>
      </w:tr>
      <w:tr w:rsidR="00A35FBA" w:rsidRPr="00AF04C3" w14:paraId="140FCF50"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62F942D3" w14:textId="77777777" w:rsidR="00A35FBA" w:rsidRPr="00AF04C3" w:rsidRDefault="00A35FBA" w:rsidP="00260C78">
            <w:pPr>
              <w:pStyle w:val="TAL"/>
              <w:rPr>
                <w:rFonts w:cs="Arial"/>
                <w:b/>
                <w:szCs w:val="18"/>
                <w:lang w:val="fr-FR"/>
              </w:rPr>
            </w:pPr>
            <w:r w:rsidRPr="00AF04C3">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0F857A5D" w14:textId="77777777" w:rsidR="00A35FBA" w:rsidRPr="00AF04C3" w:rsidRDefault="00A35FBA" w:rsidP="00260C78">
            <w:pPr>
              <w:pStyle w:val="TAL"/>
              <w:rPr>
                <w:lang w:val="fr-FR"/>
              </w:rPr>
            </w:pPr>
            <w:r w:rsidRPr="00AF04C3">
              <w:rPr>
                <w:lang w:val="fr-FR"/>
              </w:rPr>
              <w:t>MCData Protected Payload Message containing DATA PAYLOAD as described in Table 6.1.11.3.3-6</w:t>
            </w:r>
          </w:p>
        </w:tc>
        <w:tc>
          <w:tcPr>
            <w:tcW w:w="2127" w:type="dxa"/>
            <w:tcBorders>
              <w:top w:val="single" w:sz="4" w:space="0" w:color="auto"/>
              <w:left w:val="single" w:sz="4" w:space="0" w:color="auto"/>
              <w:bottom w:val="single" w:sz="4" w:space="0" w:color="auto"/>
              <w:right w:val="single" w:sz="4" w:space="0" w:color="auto"/>
            </w:tcBorders>
          </w:tcPr>
          <w:p w14:paraId="0EB3EFDF"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805E653"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561CD5B" w14:textId="77777777" w:rsidR="00A35FBA" w:rsidRPr="00AF04C3" w:rsidRDefault="00A35FBA" w:rsidP="00260C78">
            <w:pPr>
              <w:pStyle w:val="TAL"/>
              <w:rPr>
                <w:lang w:val="fr-FR"/>
              </w:rPr>
            </w:pPr>
          </w:p>
        </w:tc>
      </w:tr>
    </w:tbl>
    <w:p w14:paraId="3D90ECD4" w14:textId="77777777" w:rsidR="00A35FBA" w:rsidRPr="00AF04C3" w:rsidRDefault="00A35FBA" w:rsidP="00A35FBA">
      <w:pPr>
        <w:rPr>
          <w:lang w:eastAsia="en-US"/>
        </w:rPr>
      </w:pPr>
    </w:p>
    <w:p w14:paraId="7BDA66C4" w14:textId="77777777" w:rsidR="00A35FBA" w:rsidRPr="00AF04C3" w:rsidRDefault="00A35FBA" w:rsidP="00A35FBA">
      <w:pPr>
        <w:pStyle w:val="TH"/>
      </w:pPr>
      <w:r w:rsidRPr="00AF04C3">
        <w:t>Table 6.1.11.3.3-5B: SDS SIGNALLING PAYLOAD (Table 6.1.11.3.3-5A)</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577A5683"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04A560AC"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5.5.3.8.1-1, condition DELIVERED</w:t>
            </w:r>
          </w:p>
        </w:tc>
      </w:tr>
    </w:tbl>
    <w:p w14:paraId="0B55C9FE" w14:textId="77777777" w:rsidR="00A35FBA" w:rsidRPr="00AF04C3" w:rsidRDefault="00A35FBA" w:rsidP="00A35FBA">
      <w:pPr>
        <w:rPr>
          <w:lang w:eastAsia="en-US"/>
        </w:rPr>
      </w:pPr>
    </w:p>
    <w:p w14:paraId="7532C60D" w14:textId="77777777" w:rsidR="00A35FBA" w:rsidRPr="00AF04C3" w:rsidRDefault="00A35FBA" w:rsidP="00A35FBA">
      <w:pPr>
        <w:pStyle w:val="TH"/>
      </w:pPr>
      <w:r w:rsidRPr="00AF04C3">
        <w:t>Table 6.1.11.3.3-6: Data Payload (Table 6.1.11.3.3-5A)</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5E4307B5"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37E4C414"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w:t>
            </w:r>
            <w:r w:rsidRPr="00AF04C3">
              <w:rPr>
                <w:lang w:val="fr-FR"/>
              </w:rPr>
              <w:t>Table 5.5.3.9.1-1</w:t>
            </w:r>
          </w:p>
        </w:tc>
      </w:tr>
    </w:tbl>
    <w:p w14:paraId="4C8B9FCB" w14:textId="77777777" w:rsidR="00A35FBA" w:rsidRPr="00AF04C3" w:rsidRDefault="00A35FBA" w:rsidP="00A35FBA">
      <w:pPr>
        <w:rPr>
          <w:lang w:eastAsia="en-US"/>
        </w:rPr>
      </w:pPr>
    </w:p>
    <w:p w14:paraId="237DFDF3" w14:textId="77777777" w:rsidR="00A35FBA" w:rsidRPr="00AF04C3" w:rsidRDefault="00A35FBA" w:rsidP="00A35FBA">
      <w:pPr>
        <w:pStyle w:val="TH"/>
      </w:pPr>
      <w:r w:rsidRPr="00AF04C3">
        <w:lastRenderedPageBreak/>
        <w:t>Table 6.1.11.3.3-7..8: Void</w:t>
      </w:r>
    </w:p>
    <w:p w14:paraId="33840688" w14:textId="77777777" w:rsidR="00A35FBA" w:rsidRPr="00AF04C3" w:rsidRDefault="00A35FBA" w:rsidP="00A35FBA"/>
    <w:p w14:paraId="6AFB4C2C" w14:textId="1B08F3EA" w:rsidR="00A35FBA" w:rsidRPr="00AF04C3" w:rsidRDefault="00A35FBA" w:rsidP="00A35FBA">
      <w:pPr>
        <w:pStyle w:val="TH"/>
      </w:pPr>
      <w:r w:rsidRPr="00AF04C3">
        <w:t>Table 6.1.11.3.3-9: MSRP SEND from the SS (step 8, Table 6.1.11.3.2-1;</w:t>
      </w:r>
      <w:r w:rsidRPr="00AF04C3">
        <w:br/>
        <w:t>step 1, TS 36.579-1 [2] Table 5.3C.5.3-1)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103634EA"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45A619BD"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5.5.12.1.2-1</w:t>
            </w:r>
          </w:p>
        </w:tc>
      </w:tr>
      <w:tr w:rsidR="00A35FBA" w:rsidRPr="00AF04C3" w14:paraId="183953CD"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A98B2E7"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1F13FCBF"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5CD3E109"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476CF235"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3994B039" w14:textId="77777777" w:rsidR="00A35FBA" w:rsidRPr="00AF04C3" w:rsidRDefault="00A35FBA" w:rsidP="00260C78">
            <w:pPr>
              <w:pStyle w:val="TAH"/>
              <w:rPr>
                <w:bCs/>
                <w:lang w:val="fr-FR"/>
              </w:rPr>
            </w:pPr>
            <w:r w:rsidRPr="00AF04C3">
              <w:rPr>
                <w:bCs/>
                <w:lang w:val="fr-FR"/>
              </w:rPr>
              <w:t>Condition</w:t>
            </w:r>
          </w:p>
        </w:tc>
      </w:tr>
      <w:tr w:rsidR="00A35FBA" w:rsidRPr="00AF04C3" w14:paraId="4C0A885F"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6A5091D2" w14:textId="77777777" w:rsidR="00A35FBA" w:rsidRPr="00AF04C3" w:rsidRDefault="00A35FBA" w:rsidP="00260C78">
            <w:pPr>
              <w:pStyle w:val="TAL"/>
              <w:rPr>
                <w:lang w:val="fr-FR"/>
              </w:rPr>
            </w:pPr>
            <w:r w:rsidRPr="00AF04C3">
              <w:rPr>
                <w:b/>
                <w:bCs/>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2FF727E4"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37C2204F"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D5E3F4E"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3AF6D8D" w14:textId="77777777" w:rsidR="00A35FBA" w:rsidRPr="00AF04C3" w:rsidRDefault="00A35FBA" w:rsidP="00260C78">
            <w:pPr>
              <w:pStyle w:val="TAL"/>
              <w:rPr>
                <w:lang w:val="fr-FR"/>
              </w:rPr>
            </w:pPr>
          </w:p>
        </w:tc>
      </w:tr>
      <w:tr w:rsidR="00A35FBA" w:rsidRPr="00AF04C3" w14:paraId="5CD365DC"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B1E8FA9" w14:textId="77777777" w:rsidR="00A35FBA" w:rsidRPr="00AF04C3" w:rsidRDefault="00A35FBA" w:rsidP="00260C78">
            <w:pPr>
              <w:pStyle w:val="TAL"/>
              <w:rPr>
                <w:lang w:val="fr-FR"/>
              </w:rPr>
            </w:pPr>
            <w:r w:rsidRPr="00AF04C3">
              <w:rPr>
                <w:b/>
                <w:bCs/>
                <w:lang w:val="fr-FR"/>
              </w:rPr>
              <w:t xml:space="preserve">  </w:t>
            </w:r>
            <w:r w:rsidRPr="00AF04C3">
              <w:rPr>
                <w:lang w:val="fr-FR"/>
              </w:rPr>
              <w:t>media-type</w:t>
            </w:r>
          </w:p>
        </w:tc>
        <w:tc>
          <w:tcPr>
            <w:tcW w:w="2127" w:type="dxa"/>
            <w:tcBorders>
              <w:top w:val="single" w:sz="4" w:space="0" w:color="auto"/>
              <w:left w:val="single" w:sz="4" w:space="0" w:color="auto"/>
              <w:bottom w:val="single" w:sz="4" w:space="0" w:color="auto"/>
              <w:right w:val="single" w:sz="4" w:space="0" w:color="auto"/>
            </w:tcBorders>
            <w:hideMark/>
          </w:tcPr>
          <w:p w14:paraId="6E7A167E" w14:textId="77777777" w:rsidR="00A35FBA" w:rsidRPr="00AF04C3" w:rsidRDefault="00A35FBA" w:rsidP="00260C78">
            <w:pPr>
              <w:pStyle w:val="TAL"/>
              <w:rPr>
                <w:lang w:val="fr-FR"/>
              </w:rPr>
            </w:pPr>
            <w:r w:rsidRPr="00AF04C3">
              <w:rPr>
                <w:iCs/>
                <w:lang w:val="fr-FR"/>
              </w:rPr>
              <w:t>"</w:t>
            </w:r>
            <w:r w:rsidRPr="00AF04C3">
              <w:rPr>
                <w:lang w:val="fr-FR"/>
              </w:rPr>
              <w:t>application/vnd.3gpp.mcdata-signalling</w:t>
            </w:r>
            <w:r w:rsidRPr="00AF04C3">
              <w:rPr>
                <w:iCs/>
                <w:lang w:val="fr-FR"/>
              </w:rPr>
              <w:t>"</w:t>
            </w:r>
          </w:p>
        </w:tc>
        <w:tc>
          <w:tcPr>
            <w:tcW w:w="2127" w:type="dxa"/>
            <w:tcBorders>
              <w:top w:val="single" w:sz="4" w:space="0" w:color="auto"/>
              <w:left w:val="single" w:sz="4" w:space="0" w:color="auto"/>
              <w:bottom w:val="single" w:sz="4" w:space="0" w:color="auto"/>
              <w:right w:val="single" w:sz="4" w:space="0" w:color="auto"/>
            </w:tcBorders>
          </w:tcPr>
          <w:p w14:paraId="5CBDC048"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6866232"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C72026A" w14:textId="77777777" w:rsidR="00A35FBA" w:rsidRPr="00AF04C3" w:rsidRDefault="00A35FBA" w:rsidP="00260C78">
            <w:pPr>
              <w:pStyle w:val="TAL"/>
              <w:rPr>
                <w:lang w:val="fr-FR"/>
              </w:rPr>
            </w:pPr>
          </w:p>
        </w:tc>
      </w:tr>
      <w:tr w:rsidR="00A35FBA" w:rsidRPr="00AF04C3" w14:paraId="2F09C4F5"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4F7A275" w14:textId="77777777" w:rsidR="00A35FBA" w:rsidRPr="00AF04C3" w:rsidRDefault="00A35FBA" w:rsidP="00260C78">
            <w:pPr>
              <w:pStyle w:val="TAL"/>
              <w:rPr>
                <w:b/>
                <w:bCs/>
                <w:lang w:val="fr-FR"/>
              </w:rPr>
            </w:pPr>
            <w:r w:rsidRPr="00AF04C3">
              <w:rPr>
                <w:b/>
                <w:bCs/>
                <w:lang w:val="fr-FR"/>
              </w:rPr>
              <w:t>data</w:t>
            </w:r>
          </w:p>
        </w:tc>
        <w:tc>
          <w:tcPr>
            <w:tcW w:w="2127" w:type="dxa"/>
            <w:tcBorders>
              <w:top w:val="single" w:sz="4" w:space="0" w:color="auto"/>
              <w:left w:val="single" w:sz="4" w:space="0" w:color="auto"/>
              <w:bottom w:val="single" w:sz="4" w:space="0" w:color="auto"/>
              <w:right w:val="single" w:sz="4" w:space="0" w:color="auto"/>
            </w:tcBorders>
            <w:hideMark/>
          </w:tcPr>
          <w:p w14:paraId="1B202DCF" w14:textId="77777777" w:rsidR="00A35FBA" w:rsidRPr="00AF04C3" w:rsidRDefault="00A35FBA" w:rsidP="00260C78">
            <w:pPr>
              <w:pStyle w:val="TAL"/>
              <w:rPr>
                <w:iCs/>
                <w:lang w:val="fr-FR"/>
              </w:rPr>
            </w:pPr>
            <w:r w:rsidRPr="00AF04C3">
              <w:rPr>
                <w:iCs/>
                <w:lang w:val="fr-FR"/>
              </w:rPr>
              <w:t>MCData Protected Payload Message containing SDS NOTIFICATION as specified in table 6.1.11.3.3-10</w:t>
            </w:r>
          </w:p>
        </w:tc>
        <w:tc>
          <w:tcPr>
            <w:tcW w:w="2127" w:type="dxa"/>
            <w:tcBorders>
              <w:top w:val="single" w:sz="4" w:space="0" w:color="auto"/>
              <w:left w:val="single" w:sz="4" w:space="0" w:color="auto"/>
              <w:bottom w:val="single" w:sz="4" w:space="0" w:color="auto"/>
              <w:right w:val="single" w:sz="4" w:space="0" w:color="auto"/>
            </w:tcBorders>
          </w:tcPr>
          <w:p w14:paraId="3C8A26BB"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AFCA72E"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9A661FB" w14:textId="77777777" w:rsidR="00A35FBA" w:rsidRPr="00AF04C3" w:rsidRDefault="00A35FBA" w:rsidP="00260C78">
            <w:pPr>
              <w:pStyle w:val="TAL"/>
              <w:rPr>
                <w:lang w:val="fr-FR"/>
              </w:rPr>
            </w:pPr>
          </w:p>
        </w:tc>
      </w:tr>
    </w:tbl>
    <w:p w14:paraId="24D5BEA0" w14:textId="77777777" w:rsidR="00A35FBA" w:rsidRPr="00AF04C3" w:rsidRDefault="00A35FBA" w:rsidP="00A35FBA">
      <w:pPr>
        <w:rPr>
          <w:lang w:eastAsia="en-US"/>
        </w:rPr>
      </w:pPr>
    </w:p>
    <w:p w14:paraId="36FECEE0" w14:textId="77777777" w:rsidR="00A35FBA" w:rsidRPr="00AF04C3" w:rsidRDefault="00A35FBA" w:rsidP="00A35FBA">
      <w:pPr>
        <w:pStyle w:val="TH"/>
      </w:pPr>
      <w:r w:rsidRPr="00AF04C3">
        <w:t>Table 6.1.11.3.3-10: SDS NOTIFICATION (Table 6.1.11.3.3-9)</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5C6CD2FD"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68533D8A"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5.5.3.8.4-1, condition DELIVERED</w:t>
            </w:r>
          </w:p>
        </w:tc>
      </w:tr>
    </w:tbl>
    <w:p w14:paraId="55E7176A" w14:textId="77777777" w:rsidR="00A35FBA" w:rsidRPr="00AF04C3" w:rsidRDefault="00A35FBA" w:rsidP="00A35FBA">
      <w:pPr>
        <w:rPr>
          <w:lang w:eastAsia="en-US"/>
        </w:rPr>
      </w:pPr>
    </w:p>
    <w:p w14:paraId="1D7A1FBE" w14:textId="41820903" w:rsidR="00A35FBA" w:rsidRPr="00AF04C3" w:rsidRDefault="00A35FBA" w:rsidP="00A35FBA">
      <w:pPr>
        <w:pStyle w:val="TH"/>
      </w:pPr>
      <w:r w:rsidRPr="00AF04C3">
        <w:t>Table 6.1.11.3.3-11: MSRP SEND from the SS (step 11, Table 6.1.11.3.2-1;</w:t>
      </w:r>
      <w:r w:rsidRPr="00AF04C3">
        <w:br/>
        <w:t>step 1, TS 36.579-1 [2] Table 5.3C.5.3-1)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0522EA83"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71207484"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5.5.12.1.2-1</w:t>
            </w:r>
          </w:p>
        </w:tc>
      </w:tr>
      <w:tr w:rsidR="00A35FBA" w:rsidRPr="00AF04C3" w14:paraId="518257A9"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78B4F20"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2667468F"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630A9DCF"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29550171"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3D250D77" w14:textId="77777777" w:rsidR="00A35FBA" w:rsidRPr="00AF04C3" w:rsidRDefault="00A35FBA" w:rsidP="00260C78">
            <w:pPr>
              <w:pStyle w:val="TAH"/>
              <w:rPr>
                <w:bCs/>
                <w:lang w:val="fr-FR"/>
              </w:rPr>
            </w:pPr>
            <w:r w:rsidRPr="00AF04C3">
              <w:rPr>
                <w:bCs/>
                <w:lang w:val="fr-FR"/>
              </w:rPr>
              <w:t>Condition</w:t>
            </w:r>
          </w:p>
        </w:tc>
      </w:tr>
      <w:tr w:rsidR="00A35FBA" w:rsidRPr="00AF04C3" w14:paraId="34B7702E"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069C889" w14:textId="77777777" w:rsidR="00A35FBA" w:rsidRPr="00AF04C3" w:rsidRDefault="00A35FBA" w:rsidP="00260C78">
            <w:pPr>
              <w:pStyle w:val="TAL"/>
              <w:rPr>
                <w:b/>
                <w:bCs/>
                <w:lang w:val="fr-FR"/>
              </w:rPr>
            </w:pPr>
            <w:r w:rsidRPr="00AF04C3">
              <w:rPr>
                <w:b/>
                <w:bCs/>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453EF6F4"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1B94B78C"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33524596"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6444928" w14:textId="77777777" w:rsidR="00A35FBA" w:rsidRPr="00AF04C3" w:rsidRDefault="00A35FBA" w:rsidP="00260C78">
            <w:pPr>
              <w:pStyle w:val="TAL"/>
              <w:rPr>
                <w:lang w:val="fr-FR"/>
              </w:rPr>
            </w:pPr>
          </w:p>
        </w:tc>
      </w:tr>
      <w:tr w:rsidR="00A35FBA" w:rsidRPr="00AF04C3" w14:paraId="48B0E383"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C5756DF" w14:textId="77777777" w:rsidR="00A35FBA" w:rsidRPr="00AF04C3" w:rsidRDefault="00A35FBA" w:rsidP="00260C78">
            <w:pPr>
              <w:pStyle w:val="TAL"/>
              <w:rPr>
                <w:b/>
                <w:bCs/>
                <w:lang w:val="fr-FR"/>
              </w:rPr>
            </w:pPr>
            <w:r w:rsidRPr="00AF04C3">
              <w:rPr>
                <w:lang w:val="fr-FR"/>
              </w:rPr>
              <w:t xml:space="preserve">  media-type</w:t>
            </w:r>
          </w:p>
        </w:tc>
        <w:tc>
          <w:tcPr>
            <w:tcW w:w="2127" w:type="dxa"/>
            <w:tcBorders>
              <w:top w:val="single" w:sz="4" w:space="0" w:color="auto"/>
              <w:left w:val="single" w:sz="4" w:space="0" w:color="auto"/>
              <w:bottom w:val="single" w:sz="4" w:space="0" w:color="auto"/>
              <w:right w:val="single" w:sz="4" w:space="0" w:color="auto"/>
            </w:tcBorders>
            <w:hideMark/>
          </w:tcPr>
          <w:p w14:paraId="3DAC91C3" w14:textId="77777777" w:rsidR="00A35FBA" w:rsidRPr="00AF04C3" w:rsidRDefault="00A35FBA" w:rsidP="00260C78">
            <w:pPr>
              <w:pStyle w:val="TAL"/>
              <w:rPr>
                <w:lang w:val="fr-FR"/>
              </w:rPr>
            </w:pPr>
            <w:r w:rsidRPr="00AF04C3">
              <w:rPr>
                <w:iCs/>
                <w:lang w:val="fr-FR"/>
              </w:rPr>
              <w:t>"multipart/mixed"</w:t>
            </w:r>
          </w:p>
        </w:tc>
        <w:tc>
          <w:tcPr>
            <w:tcW w:w="2127" w:type="dxa"/>
            <w:tcBorders>
              <w:top w:val="single" w:sz="4" w:space="0" w:color="auto"/>
              <w:left w:val="single" w:sz="4" w:space="0" w:color="auto"/>
              <w:bottom w:val="single" w:sz="4" w:space="0" w:color="auto"/>
              <w:right w:val="single" w:sz="4" w:space="0" w:color="auto"/>
            </w:tcBorders>
          </w:tcPr>
          <w:p w14:paraId="2060BD49"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3A4A4C06"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F5345FD" w14:textId="77777777" w:rsidR="00A35FBA" w:rsidRPr="00AF04C3" w:rsidRDefault="00A35FBA" w:rsidP="00260C78">
            <w:pPr>
              <w:pStyle w:val="TAL"/>
              <w:rPr>
                <w:lang w:val="fr-FR"/>
              </w:rPr>
            </w:pPr>
          </w:p>
        </w:tc>
      </w:tr>
      <w:tr w:rsidR="00A35FBA" w:rsidRPr="00AF04C3" w14:paraId="30ABAD6D"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514E1F2" w14:textId="77777777" w:rsidR="00A35FBA" w:rsidRPr="00AF04C3" w:rsidRDefault="00A35FBA" w:rsidP="00260C78">
            <w:pPr>
              <w:pStyle w:val="TAL"/>
              <w:rPr>
                <w:b/>
                <w:bCs/>
                <w:lang w:val="fr-FR"/>
              </w:rPr>
            </w:pPr>
            <w:r w:rsidRPr="00AF04C3">
              <w:rPr>
                <w:b/>
                <w:bCs/>
                <w:lang w:val="fr-FR"/>
              </w:rPr>
              <w:t>data</w:t>
            </w:r>
          </w:p>
        </w:tc>
        <w:tc>
          <w:tcPr>
            <w:tcW w:w="2127" w:type="dxa"/>
            <w:tcBorders>
              <w:top w:val="single" w:sz="4" w:space="0" w:color="auto"/>
              <w:left w:val="single" w:sz="4" w:space="0" w:color="auto"/>
              <w:bottom w:val="single" w:sz="4" w:space="0" w:color="auto"/>
              <w:right w:val="single" w:sz="4" w:space="0" w:color="auto"/>
            </w:tcBorders>
            <w:hideMark/>
          </w:tcPr>
          <w:p w14:paraId="4D2CD416" w14:textId="77777777" w:rsidR="00A35FBA" w:rsidRPr="00AF04C3" w:rsidRDefault="00A35FBA" w:rsidP="00260C78">
            <w:pPr>
              <w:pStyle w:val="TAL"/>
              <w:rPr>
                <w:lang w:val="fr-FR"/>
              </w:rPr>
            </w:pPr>
            <w:r w:rsidRPr="00AF04C3">
              <w:rPr>
                <w:iCs/>
                <w:lang w:val="fr-FR"/>
              </w:rPr>
              <w:t>Message as specified in table 6.1.11.3.3-11A</w:t>
            </w:r>
          </w:p>
        </w:tc>
        <w:tc>
          <w:tcPr>
            <w:tcW w:w="2127" w:type="dxa"/>
            <w:tcBorders>
              <w:top w:val="single" w:sz="4" w:space="0" w:color="auto"/>
              <w:left w:val="single" w:sz="4" w:space="0" w:color="auto"/>
              <w:bottom w:val="single" w:sz="4" w:space="0" w:color="auto"/>
              <w:right w:val="single" w:sz="4" w:space="0" w:color="auto"/>
            </w:tcBorders>
          </w:tcPr>
          <w:p w14:paraId="4BD11B4B"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3010FB24"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67F6754" w14:textId="77777777" w:rsidR="00A35FBA" w:rsidRPr="00AF04C3" w:rsidRDefault="00A35FBA" w:rsidP="00260C78">
            <w:pPr>
              <w:pStyle w:val="TAL"/>
              <w:rPr>
                <w:lang w:val="fr-FR"/>
              </w:rPr>
            </w:pPr>
          </w:p>
        </w:tc>
      </w:tr>
    </w:tbl>
    <w:p w14:paraId="4528F302" w14:textId="77777777" w:rsidR="00A35FBA" w:rsidRPr="00AF04C3" w:rsidRDefault="00A35FBA" w:rsidP="00A35FBA">
      <w:pPr>
        <w:rPr>
          <w:lang w:eastAsia="en-US"/>
        </w:rPr>
      </w:pPr>
    </w:p>
    <w:p w14:paraId="4EFF6759" w14:textId="77777777" w:rsidR="00A35FBA" w:rsidRPr="00AF04C3" w:rsidRDefault="00A35FBA" w:rsidP="00A35FBA">
      <w:pPr>
        <w:pStyle w:val="TH"/>
      </w:pPr>
      <w:r w:rsidRPr="00AF04C3">
        <w:t>Table 6.1.11.3.3-11A: MIME Message (step 11, Table 6.1.11.3.2-1;</w:t>
      </w:r>
      <w:r w:rsidRPr="00AF04C3">
        <w:br/>
        <w:t>step 1, TS 36.579-1 [2] Table 5.3C.5.3-1)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43A04BCC"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372C9015" w14:textId="77777777" w:rsidR="00A35FBA" w:rsidRPr="00AF04C3" w:rsidRDefault="00A35FBA" w:rsidP="00260C78">
            <w:pPr>
              <w:pStyle w:val="TAL"/>
              <w:rPr>
                <w:rFonts w:cs="Arial"/>
                <w:szCs w:val="18"/>
                <w:lang w:val="fr-FR"/>
              </w:rPr>
            </w:pPr>
            <w:r w:rsidRPr="00AF04C3">
              <w:rPr>
                <w:rFonts w:cs="Arial"/>
                <w:szCs w:val="18"/>
                <w:lang w:val="fr-FR"/>
              </w:rPr>
              <w:t>Derivation Path: RFC 2046 [38]</w:t>
            </w:r>
          </w:p>
        </w:tc>
      </w:tr>
      <w:tr w:rsidR="00A35FBA" w:rsidRPr="00AF04C3" w14:paraId="616B8378"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788A699"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506C4573"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64B12F02"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7C653E95"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531ED8AF" w14:textId="77777777" w:rsidR="00A35FBA" w:rsidRPr="00AF04C3" w:rsidRDefault="00A35FBA" w:rsidP="00260C78">
            <w:pPr>
              <w:pStyle w:val="TAH"/>
              <w:rPr>
                <w:bCs/>
                <w:lang w:val="fr-FR"/>
              </w:rPr>
            </w:pPr>
            <w:r w:rsidRPr="00AF04C3">
              <w:rPr>
                <w:bCs/>
                <w:lang w:val="fr-FR"/>
              </w:rPr>
              <w:t>Condition</w:t>
            </w:r>
          </w:p>
        </w:tc>
      </w:tr>
      <w:tr w:rsidR="00A35FBA" w:rsidRPr="00AF04C3" w14:paraId="0360856E"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49F80E3" w14:textId="77777777" w:rsidR="00A35FBA" w:rsidRPr="00AF04C3" w:rsidRDefault="00A35FBA" w:rsidP="00260C78">
            <w:pPr>
              <w:pStyle w:val="TAL"/>
              <w:rPr>
                <w:rFonts w:cs="Arial"/>
                <w:b/>
                <w:bCs/>
                <w:szCs w:val="18"/>
                <w:lang w:val="fr-FR"/>
              </w:rPr>
            </w:pPr>
            <w:r w:rsidRPr="00AF04C3">
              <w:rPr>
                <w:b/>
                <w:bCs/>
                <w:lang w:val="fr-FR"/>
              </w:rPr>
              <w:t>MIME body part</w:t>
            </w:r>
          </w:p>
        </w:tc>
        <w:tc>
          <w:tcPr>
            <w:tcW w:w="2127" w:type="dxa"/>
            <w:tcBorders>
              <w:top w:val="single" w:sz="4" w:space="0" w:color="auto"/>
              <w:left w:val="single" w:sz="4" w:space="0" w:color="auto"/>
              <w:bottom w:val="single" w:sz="4" w:space="0" w:color="auto"/>
              <w:right w:val="single" w:sz="4" w:space="0" w:color="auto"/>
            </w:tcBorders>
          </w:tcPr>
          <w:p w14:paraId="26206CB1"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44F68F41" w14:textId="77777777" w:rsidR="00A35FBA" w:rsidRPr="00AF04C3" w:rsidRDefault="00A35FBA" w:rsidP="00260C78">
            <w:pPr>
              <w:pStyle w:val="TAL"/>
              <w:rPr>
                <w:bCs/>
                <w:lang w:val="fr-FR"/>
              </w:rPr>
            </w:pPr>
            <w:r w:rsidRPr="00AF04C3">
              <w:rPr>
                <w:b/>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41E278FF"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84893F2" w14:textId="77777777" w:rsidR="00A35FBA" w:rsidRPr="00AF04C3" w:rsidRDefault="00A35FBA" w:rsidP="00260C78">
            <w:pPr>
              <w:pStyle w:val="TAL"/>
              <w:rPr>
                <w:lang w:val="fr-FR"/>
              </w:rPr>
            </w:pPr>
          </w:p>
        </w:tc>
      </w:tr>
      <w:tr w:rsidR="00A35FBA" w:rsidRPr="00AF04C3" w14:paraId="7262FA5F"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8EB909F" w14:textId="77777777" w:rsidR="00A35FBA" w:rsidRPr="00AF04C3" w:rsidRDefault="00A35FBA" w:rsidP="00260C78">
            <w:pPr>
              <w:pStyle w:val="TAL"/>
              <w:rPr>
                <w:rFonts w:cs="Arial"/>
                <w:b/>
                <w:szCs w:val="18"/>
                <w:lang w:val="fr-FR"/>
              </w:rPr>
            </w:pPr>
            <w:r w:rsidRPr="00AF04C3">
              <w:rPr>
                <w:lang w:val="fr-FR"/>
              </w:rPr>
              <w:t xml:space="preserve">  MIME-part-headers</w:t>
            </w:r>
          </w:p>
        </w:tc>
        <w:tc>
          <w:tcPr>
            <w:tcW w:w="2127" w:type="dxa"/>
            <w:tcBorders>
              <w:top w:val="single" w:sz="4" w:space="0" w:color="auto"/>
              <w:left w:val="single" w:sz="4" w:space="0" w:color="auto"/>
              <w:bottom w:val="single" w:sz="4" w:space="0" w:color="auto"/>
              <w:right w:val="single" w:sz="4" w:space="0" w:color="auto"/>
            </w:tcBorders>
          </w:tcPr>
          <w:p w14:paraId="7017FE6C"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63886D31"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3D1E9AA"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6FDD1B6" w14:textId="77777777" w:rsidR="00A35FBA" w:rsidRPr="00AF04C3" w:rsidRDefault="00A35FBA" w:rsidP="00260C78">
            <w:pPr>
              <w:pStyle w:val="TAL"/>
              <w:rPr>
                <w:lang w:val="fr-FR"/>
              </w:rPr>
            </w:pPr>
          </w:p>
        </w:tc>
      </w:tr>
      <w:tr w:rsidR="00A35FBA" w:rsidRPr="00AF04C3" w14:paraId="1A79C47A"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A2C04BF" w14:textId="77777777" w:rsidR="00A35FBA" w:rsidRPr="00AF04C3" w:rsidRDefault="00A35FBA" w:rsidP="00260C78">
            <w:pPr>
              <w:pStyle w:val="TAL"/>
              <w:rPr>
                <w:rFonts w:cs="Arial"/>
                <w:b/>
                <w:szCs w:val="18"/>
                <w:lang w:val="fr-FR"/>
              </w:rPr>
            </w:pPr>
            <w:r w:rsidRPr="00AF04C3">
              <w:rPr>
                <w:lang w:val="fr-FR"/>
              </w:rPr>
              <w:t xml:space="preserve">    Content-Type</w:t>
            </w:r>
          </w:p>
        </w:tc>
        <w:tc>
          <w:tcPr>
            <w:tcW w:w="2127" w:type="dxa"/>
            <w:tcBorders>
              <w:top w:val="single" w:sz="4" w:space="0" w:color="auto"/>
              <w:left w:val="single" w:sz="4" w:space="0" w:color="auto"/>
              <w:bottom w:val="single" w:sz="4" w:space="0" w:color="auto"/>
              <w:right w:val="single" w:sz="4" w:space="0" w:color="auto"/>
            </w:tcBorders>
            <w:hideMark/>
          </w:tcPr>
          <w:p w14:paraId="65BF0580" w14:textId="77777777" w:rsidR="00A35FBA" w:rsidRPr="00AF04C3" w:rsidRDefault="00A35FBA" w:rsidP="00260C78">
            <w:pPr>
              <w:pStyle w:val="TAL"/>
              <w:rPr>
                <w:lang w:val="fr-FR"/>
              </w:rPr>
            </w:pPr>
            <w:r w:rsidRPr="00AF04C3">
              <w:rPr>
                <w:lang w:val="fr-FR"/>
              </w:rPr>
              <w:t>"application/vnd.3gpp.mcdata-signalling"</w:t>
            </w:r>
          </w:p>
        </w:tc>
        <w:tc>
          <w:tcPr>
            <w:tcW w:w="2127" w:type="dxa"/>
            <w:tcBorders>
              <w:top w:val="single" w:sz="4" w:space="0" w:color="auto"/>
              <w:left w:val="single" w:sz="4" w:space="0" w:color="auto"/>
              <w:bottom w:val="single" w:sz="4" w:space="0" w:color="auto"/>
              <w:right w:val="single" w:sz="4" w:space="0" w:color="auto"/>
            </w:tcBorders>
          </w:tcPr>
          <w:p w14:paraId="6C42F1D7"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F44A5FC"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7A0AF81" w14:textId="77777777" w:rsidR="00A35FBA" w:rsidRPr="00AF04C3" w:rsidRDefault="00A35FBA" w:rsidP="00260C78">
            <w:pPr>
              <w:pStyle w:val="TAL"/>
              <w:rPr>
                <w:lang w:val="fr-FR"/>
              </w:rPr>
            </w:pPr>
          </w:p>
        </w:tc>
      </w:tr>
      <w:tr w:rsidR="00A35FBA" w:rsidRPr="00AF04C3" w14:paraId="79E3626D"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C734347" w14:textId="77777777" w:rsidR="00A35FBA" w:rsidRPr="00AF04C3" w:rsidRDefault="00A35FBA" w:rsidP="00260C78">
            <w:pPr>
              <w:pStyle w:val="TAL"/>
              <w:rPr>
                <w:rFonts w:cs="Arial"/>
                <w:b/>
                <w:szCs w:val="18"/>
                <w:lang w:val="fr-FR"/>
              </w:rPr>
            </w:pPr>
            <w:r w:rsidRPr="00AF04C3">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7CE8D527" w14:textId="77777777" w:rsidR="00A35FBA" w:rsidRPr="00AF04C3" w:rsidRDefault="00A35FBA" w:rsidP="00260C78">
            <w:pPr>
              <w:pStyle w:val="TAL"/>
              <w:rPr>
                <w:lang w:val="fr-FR"/>
              </w:rPr>
            </w:pPr>
            <w:r w:rsidRPr="00AF04C3">
              <w:rPr>
                <w:lang w:val="fr-FR"/>
              </w:rPr>
              <w:t>MCData Protected Payload Message containing SDS SIGNALLING PAYLOAD as described in table 6.1.11.3.3-12</w:t>
            </w:r>
          </w:p>
        </w:tc>
        <w:tc>
          <w:tcPr>
            <w:tcW w:w="2127" w:type="dxa"/>
            <w:tcBorders>
              <w:top w:val="single" w:sz="4" w:space="0" w:color="auto"/>
              <w:left w:val="single" w:sz="4" w:space="0" w:color="auto"/>
              <w:bottom w:val="single" w:sz="4" w:space="0" w:color="auto"/>
              <w:right w:val="single" w:sz="4" w:space="0" w:color="auto"/>
            </w:tcBorders>
          </w:tcPr>
          <w:p w14:paraId="0B463B9F"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069FF62"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D77040F" w14:textId="77777777" w:rsidR="00A35FBA" w:rsidRPr="00AF04C3" w:rsidRDefault="00A35FBA" w:rsidP="00260C78">
            <w:pPr>
              <w:pStyle w:val="TAL"/>
              <w:rPr>
                <w:lang w:val="fr-FR"/>
              </w:rPr>
            </w:pPr>
          </w:p>
        </w:tc>
      </w:tr>
      <w:tr w:rsidR="00A35FBA" w:rsidRPr="00AF04C3" w14:paraId="3CBB1ECB"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343EB88" w14:textId="77777777" w:rsidR="00A35FBA" w:rsidRPr="00AF04C3" w:rsidRDefault="00A35FBA" w:rsidP="00260C78">
            <w:pPr>
              <w:pStyle w:val="TAL"/>
              <w:rPr>
                <w:rFonts w:cs="Arial"/>
                <w:b/>
                <w:szCs w:val="18"/>
                <w:lang w:val="fr-FR"/>
              </w:rPr>
            </w:pPr>
            <w:r w:rsidRPr="00AF04C3">
              <w:rPr>
                <w:b/>
                <w:bCs/>
                <w:lang w:val="fr-FR"/>
              </w:rPr>
              <w:t>MIME body part</w:t>
            </w:r>
          </w:p>
        </w:tc>
        <w:tc>
          <w:tcPr>
            <w:tcW w:w="2127" w:type="dxa"/>
            <w:tcBorders>
              <w:top w:val="single" w:sz="4" w:space="0" w:color="auto"/>
              <w:left w:val="single" w:sz="4" w:space="0" w:color="auto"/>
              <w:bottom w:val="single" w:sz="4" w:space="0" w:color="auto"/>
              <w:right w:val="single" w:sz="4" w:space="0" w:color="auto"/>
            </w:tcBorders>
          </w:tcPr>
          <w:p w14:paraId="7FAF84AA"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0B8159CF" w14:textId="77777777" w:rsidR="00A35FBA" w:rsidRPr="00AF04C3" w:rsidRDefault="00A35FBA" w:rsidP="00260C78">
            <w:pPr>
              <w:pStyle w:val="TAL"/>
              <w:rPr>
                <w:lang w:val="fr-FR"/>
              </w:rPr>
            </w:pPr>
            <w:r w:rsidRPr="00AF04C3">
              <w:rPr>
                <w:b/>
                <w:lang w:val="fr-FR"/>
              </w:rPr>
              <w:t>MCData Data message</w:t>
            </w:r>
          </w:p>
        </w:tc>
        <w:tc>
          <w:tcPr>
            <w:tcW w:w="1419" w:type="dxa"/>
            <w:tcBorders>
              <w:top w:val="single" w:sz="4" w:space="0" w:color="auto"/>
              <w:left w:val="single" w:sz="4" w:space="0" w:color="auto"/>
              <w:bottom w:val="single" w:sz="4" w:space="0" w:color="auto"/>
              <w:right w:val="single" w:sz="4" w:space="0" w:color="auto"/>
            </w:tcBorders>
          </w:tcPr>
          <w:p w14:paraId="7C5F0AF9"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534FC2C" w14:textId="77777777" w:rsidR="00A35FBA" w:rsidRPr="00AF04C3" w:rsidRDefault="00A35FBA" w:rsidP="00260C78">
            <w:pPr>
              <w:pStyle w:val="TAL"/>
              <w:rPr>
                <w:lang w:val="fr-FR"/>
              </w:rPr>
            </w:pPr>
          </w:p>
        </w:tc>
      </w:tr>
      <w:tr w:rsidR="00A35FBA" w:rsidRPr="00AF04C3" w14:paraId="19E6D604"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199206B" w14:textId="77777777" w:rsidR="00A35FBA" w:rsidRPr="00AF04C3" w:rsidRDefault="00A35FBA" w:rsidP="00260C78">
            <w:pPr>
              <w:pStyle w:val="TAL"/>
              <w:rPr>
                <w:rFonts w:cs="Arial"/>
                <w:b/>
                <w:szCs w:val="18"/>
                <w:lang w:val="fr-FR"/>
              </w:rPr>
            </w:pPr>
            <w:r w:rsidRPr="00AF04C3">
              <w:rPr>
                <w:lang w:val="fr-FR"/>
              </w:rPr>
              <w:t xml:space="preserve">  MIME-part-headers</w:t>
            </w:r>
          </w:p>
        </w:tc>
        <w:tc>
          <w:tcPr>
            <w:tcW w:w="2127" w:type="dxa"/>
            <w:tcBorders>
              <w:top w:val="single" w:sz="4" w:space="0" w:color="auto"/>
              <w:left w:val="single" w:sz="4" w:space="0" w:color="auto"/>
              <w:bottom w:val="single" w:sz="4" w:space="0" w:color="auto"/>
              <w:right w:val="single" w:sz="4" w:space="0" w:color="auto"/>
            </w:tcBorders>
          </w:tcPr>
          <w:p w14:paraId="1A7D9E70"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6033E203"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1727730"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F534E11" w14:textId="77777777" w:rsidR="00A35FBA" w:rsidRPr="00AF04C3" w:rsidRDefault="00A35FBA" w:rsidP="00260C78">
            <w:pPr>
              <w:pStyle w:val="TAL"/>
              <w:rPr>
                <w:lang w:val="fr-FR"/>
              </w:rPr>
            </w:pPr>
          </w:p>
        </w:tc>
      </w:tr>
      <w:tr w:rsidR="00A35FBA" w:rsidRPr="00AF04C3" w14:paraId="5F531A4E"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7AD2A40" w14:textId="77777777" w:rsidR="00A35FBA" w:rsidRPr="00AF04C3" w:rsidRDefault="00A35FBA" w:rsidP="00260C78">
            <w:pPr>
              <w:pStyle w:val="TAL"/>
              <w:rPr>
                <w:rFonts w:cs="Arial"/>
                <w:b/>
                <w:szCs w:val="18"/>
                <w:lang w:val="fr-FR"/>
              </w:rPr>
            </w:pPr>
            <w:r w:rsidRPr="00AF04C3">
              <w:rPr>
                <w:lang w:val="fr-FR"/>
              </w:rPr>
              <w:t xml:space="preserve">    Content-Type</w:t>
            </w:r>
          </w:p>
        </w:tc>
        <w:tc>
          <w:tcPr>
            <w:tcW w:w="2127" w:type="dxa"/>
            <w:tcBorders>
              <w:top w:val="single" w:sz="4" w:space="0" w:color="auto"/>
              <w:left w:val="single" w:sz="4" w:space="0" w:color="auto"/>
              <w:bottom w:val="single" w:sz="4" w:space="0" w:color="auto"/>
              <w:right w:val="single" w:sz="4" w:space="0" w:color="auto"/>
            </w:tcBorders>
            <w:hideMark/>
          </w:tcPr>
          <w:p w14:paraId="593AA813" w14:textId="77777777" w:rsidR="00A35FBA" w:rsidRPr="00AF04C3" w:rsidRDefault="00A35FBA" w:rsidP="00260C78">
            <w:pPr>
              <w:pStyle w:val="TAL"/>
              <w:rPr>
                <w:lang w:val="fr-FR"/>
              </w:rPr>
            </w:pPr>
            <w:r w:rsidRPr="00AF04C3">
              <w:rPr>
                <w:lang w:val="fr-FR"/>
              </w:rPr>
              <w:t>"application/vnd.3gpp.mcdata-payload"</w:t>
            </w:r>
          </w:p>
        </w:tc>
        <w:tc>
          <w:tcPr>
            <w:tcW w:w="2127" w:type="dxa"/>
            <w:tcBorders>
              <w:top w:val="single" w:sz="4" w:space="0" w:color="auto"/>
              <w:left w:val="single" w:sz="4" w:space="0" w:color="auto"/>
              <w:bottom w:val="single" w:sz="4" w:space="0" w:color="auto"/>
              <w:right w:val="single" w:sz="4" w:space="0" w:color="auto"/>
            </w:tcBorders>
          </w:tcPr>
          <w:p w14:paraId="3A4EBE0A"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9DD5700"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B5FA53E" w14:textId="77777777" w:rsidR="00A35FBA" w:rsidRPr="00AF04C3" w:rsidRDefault="00A35FBA" w:rsidP="00260C78">
            <w:pPr>
              <w:pStyle w:val="TAL"/>
              <w:rPr>
                <w:lang w:val="fr-FR"/>
              </w:rPr>
            </w:pPr>
          </w:p>
        </w:tc>
      </w:tr>
      <w:tr w:rsidR="00A35FBA" w:rsidRPr="00AF04C3" w14:paraId="6CF91864"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22519ED" w14:textId="77777777" w:rsidR="00A35FBA" w:rsidRPr="00AF04C3" w:rsidRDefault="00A35FBA" w:rsidP="00260C78">
            <w:pPr>
              <w:pStyle w:val="TAL"/>
              <w:rPr>
                <w:rFonts w:cs="Arial"/>
                <w:b/>
                <w:szCs w:val="18"/>
                <w:lang w:val="fr-FR"/>
              </w:rPr>
            </w:pPr>
            <w:r w:rsidRPr="00AF04C3">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346048AE" w14:textId="77777777" w:rsidR="00A35FBA" w:rsidRPr="00AF04C3" w:rsidRDefault="00A35FBA" w:rsidP="00260C78">
            <w:pPr>
              <w:pStyle w:val="TAL"/>
              <w:rPr>
                <w:lang w:val="fr-FR"/>
              </w:rPr>
            </w:pPr>
            <w:r w:rsidRPr="00AF04C3">
              <w:rPr>
                <w:lang w:val="fr-FR"/>
              </w:rPr>
              <w:t>MCData Protected Payload Message containing DATA PAYLOAD as described in Table 6.1.11.3.3-12A</w:t>
            </w:r>
          </w:p>
        </w:tc>
        <w:tc>
          <w:tcPr>
            <w:tcW w:w="2127" w:type="dxa"/>
            <w:tcBorders>
              <w:top w:val="single" w:sz="4" w:space="0" w:color="auto"/>
              <w:left w:val="single" w:sz="4" w:space="0" w:color="auto"/>
              <w:bottom w:val="single" w:sz="4" w:space="0" w:color="auto"/>
              <w:right w:val="single" w:sz="4" w:space="0" w:color="auto"/>
            </w:tcBorders>
          </w:tcPr>
          <w:p w14:paraId="6CD0FBCC"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858B0FB"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D8A4800" w14:textId="77777777" w:rsidR="00A35FBA" w:rsidRPr="00AF04C3" w:rsidRDefault="00A35FBA" w:rsidP="00260C78">
            <w:pPr>
              <w:pStyle w:val="TAL"/>
              <w:rPr>
                <w:lang w:val="fr-FR"/>
              </w:rPr>
            </w:pPr>
          </w:p>
        </w:tc>
      </w:tr>
    </w:tbl>
    <w:p w14:paraId="2B299FDA" w14:textId="77777777" w:rsidR="00A35FBA" w:rsidRPr="00AF04C3" w:rsidRDefault="00A35FBA" w:rsidP="00A35FBA">
      <w:pPr>
        <w:rPr>
          <w:lang w:eastAsia="en-US"/>
        </w:rPr>
      </w:pPr>
    </w:p>
    <w:p w14:paraId="76E63AD8" w14:textId="77777777" w:rsidR="00A35FBA" w:rsidRPr="00AF04C3" w:rsidRDefault="00A35FBA" w:rsidP="00A35FBA">
      <w:pPr>
        <w:pStyle w:val="TH"/>
      </w:pPr>
      <w:r w:rsidRPr="00AF04C3">
        <w:lastRenderedPageBreak/>
        <w:t>Table 6.1.11.3.3-12: SDS SIGNALLING PAYLOAD (Table 6.1.11.3.3-11A)</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4F1FF455"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796C69B3" w14:textId="34A089FD" w:rsidR="00A35FBA" w:rsidRPr="00AF04C3" w:rsidRDefault="00A35FBA" w:rsidP="00260C78">
            <w:pPr>
              <w:pStyle w:val="TAL"/>
              <w:rPr>
                <w:rFonts w:cs="Arial"/>
                <w:szCs w:val="18"/>
                <w:lang w:val="fr-FR"/>
              </w:rPr>
            </w:pPr>
            <w:r w:rsidRPr="00AF04C3">
              <w:rPr>
                <w:rFonts w:cs="Arial"/>
                <w:szCs w:val="18"/>
                <w:lang w:val="fr-FR"/>
              </w:rPr>
              <w:t>Derivation Path: TS 36.579-1 [2], Table 5.5.3.8.2-1, condition DELIVERED_READ</w:t>
            </w:r>
          </w:p>
        </w:tc>
      </w:tr>
    </w:tbl>
    <w:p w14:paraId="17ED47E8" w14:textId="77777777" w:rsidR="00A35FBA" w:rsidRPr="00AF04C3" w:rsidRDefault="00A35FBA" w:rsidP="00A35FBA">
      <w:pPr>
        <w:rPr>
          <w:lang w:eastAsia="en-US"/>
        </w:rPr>
      </w:pPr>
    </w:p>
    <w:p w14:paraId="04EC5FC2" w14:textId="77777777" w:rsidR="00A35FBA" w:rsidRPr="00AF04C3" w:rsidRDefault="00A35FBA" w:rsidP="00A35FBA">
      <w:pPr>
        <w:pStyle w:val="TH"/>
      </w:pPr>
      <w:r w:rsidRPr="00AF04C3">
        <w:t>Table 6.1.11.3.3-12A: Data Payload (Table 6.1.11.3.3-11A)</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6DCE44E1"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7B224C19" w14:textId="77777777" w:rsidR="00A35FBA" w:rsidRPr="00AF04C3" w:rsidRDefault="00A35FBA" w:rsidP="00260C78">
            <w:pPr>
              <w:pStyle w:val="TAL"/>
              <w:rPr>
                <w:lang w:val="fr-FR"/>
              </w:rPr>
            </w:pPr>
            <w:r w:rsidRPr="00AF04C3">
              <w:rPr>
                <w:lang w:val="fr-FR"/>
              </w:rPr>
              <w:t>Derivation Path: TS 36.579-1 [2], Table 5.5.3.9.1-2</w:t>
            </w:r>
          </w:p>
        </w:tc>
      </w:tr>
    </w:tbl>
    <w:p w14:paraId="1D3557DD" w14:textId="77777777" w:rsidR="00A35FBA" w:rsidRPr="00AF04C3" w:rsidRDefault="00A35FBA" w:rsidP="00A35FBA">
      <w:pPr>
        <w:rPr>
          <w:lang w:eastAsia="en-US"/>
        </w:rPr>
      </w:pPr>
    </w:p>
    <w:p w14:paraId="227870F6" w14:textId="77777777" w:rsidR="00A35FBA" w:rsidRPr="00AF04C3" w:rsidRDefault="00A35FBA" w:rsidP="00A35FBA">
      <w:pPr>
        <w:pStyle w:val="TH"/>
      </w:pPr>
      <w:r w:rsidRPr="00AF04C3">
        <w:t>Table 6.1.11.3.3-13: MSRP SEND from the UE (step 1a1, Table 6.1.11.3.2-2;</w:t>
      </w:r>
      <w:r w:rsidRPr="00AF04C3">
        <w:br/>
        <w:t>step 3, TS 36.579-1 [2] Table 5.3C.4.3-1)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629212DB"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01923F46"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5.5.12.1.1-1</w:t>
            </w:r>
          </w:p>
        </w:tc>
      </w:tr>
      <w:tr w:rsidR="00A35FBA" w:rsidRPr="00AF04C3" w14:paraId="5D12F8F5"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8EA3EC4"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6D76B706"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7E584881"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1BE26949"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57EDE910" w14:textId="77777777" w:rsidR="00A35FBA" w:rsidRPr="00AF04C3" w:rsidRDefault="00A35FBA" w:rsidP="00260C78">
            <w:pPr>
              <w:pStyle w:val="TAH"/>
              <w:rPr>
                <w:bCs/>
                <w:lang w:val="fr-FR"/>
              </w:rPr>
            </w:pPr>
            <w:r w:rsidRPr="00AF04C3">
              <w:rPr>
                <w:bCs/>
                <w:lang w:val="fr-FR"/>
              </w:rPr>
              <w:t>Condition</w:t>
            </w:r>
          </w:p>
        </w:tc>
      </w:tr>
      <w:tr w:rsidR="00A35FBA" w:rsidRPr="00AF04C3" w14:paraId="3473E04E"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BE5A94B" w14:textId="77777777" w:rsidR="00A35FBA" w:rsidRPr="00AF04C3" w:rsidRDefault="00A35FBA" w:rsidP="00260C78">
            <w:pPr>
              <w:pStyle w:val="TAL"/>
              <w:rPr>
                <w:lang w:val="fr-FR"/>
              </w:rPr>
            </w:pPr>
            <w:r w:rsidRPr="00AF04C3">
              <w:rPr>
                <w:b/>
                <w:bCs/>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749C775D"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319C11D0"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B64291C"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C89FB20" w14:textId="77777777" w:rsidR="00A35FBA" w:rsidRPr="00AF04C3" w:rsidRDefault="00A35FBA" w:rsidP="00260C78">
            <w:pPr>
              <w:pStyle w:val="TAL"/>
              <w:rPr>
                <w:lang w:val="fr-FR"/>
              </w:rPr>
            </w:pPr>
          </w:p>
        </w:tc>
      </w:tr>
      <w:tr w:rsidR="00A35FBA" w:rsidRPr="00AF04C3" w14:paraId="70F1E40D"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C70D678" w14:textId="77777777" w:rsidR="00A35FBA" w:rsidRPr="00AF04C3" w:rsidRDefault="00A35FBA" w:rsidP="00260C78">
            <w:pPr>
              <w:pStyle w:val="TAL"/>
              <w:rPr>
                <w:lang w:val="fr-FR"/>
              </w:rPr>
            </w:pPr>
            <w:r w:rsidRPr="00AF04C3">
              <w:rPr>
                <w:b/>
                <w:bCs/>
                <w:lang w:val="fr-FR"/>
              </w:rPr>
              <w:t xml:space="preserve">  </w:t>
            </w:r>
            <w:r w:rsidRPr="00AF04C3">
              <w:rPr>
                <w:lang w:val="fr-FR"/>
              </w:rPr>
              <w:t>media-type</w:t>
            </w:r>
          </w:p>
        </w:tc>
        <w:tc>
          <w:tcPr>
            <w:tcW w:w="2127" w:type="dxa"/>
            <w:tcBorders>
              <w:top w:val="single" w:sz="4" w:space="0" w:color="auto"/>
              <w:left w:val="single" w:sz="4" w:space="0" w:color="auto"/>
              <w:bottom w:val="single" w:sz="4" w:space="0" w:color="auto"/>
              <w:right w:val="single" w:sz="4" w:space="0" w:color="auto"/>
            </w:tcBorders>
            <w:hideMark/>
          </w:tcPr>
          <w:p w14:paraId="6FE09408" w14:textId="77777777" w:rsidR="00A35FBA" w:rsidRPr="00AF04C3" w:rsidRDefault="00A35FBA" w:rsidP="00260C78">
            <w:pPr>
              <w:pStyle w:val="TAL"/>
              <w:rPr>
                <w:lang w:val="fr-FR"/>
              </w:rPr>
            </w:pPr>
            <w:r w:rsidRPr="00AF04C3">
              <w:rPr>
                <w:iCs/>
                <w:lang w:val="fr-FR"/>
              </w:rPr>
              <w:t>"</w:t>
            </w:r>
            <w:r w:rsidRPr="00AF04C3">
              <w:rPr>
                <w:lang w:val="fr-FR"/>
              </w:rPr>
              <w:t>application/vnd.3gpp.mcdata-signalling</w:t>
            </w:r>
            <w:r w:rsidRPr="00AF04C3">
              <w:rPr>
                <w:iCs/>
                <w:lang w:val="fr-FR"/>
              </w:rPr>
              <w:t>"</w:t>
            </w:r>
          </w:p>
        </w:tc>
        <w:tc>
          <w:tcPr>
            <w:tcW w:w="2127" w:type="dxa"/>
            <w:tcBorders>
              <w:top w:val="single" w:sz="4" w:space="0" w:color="auto"/>
              <w:left w:val="single" w:sz="4" w:space="0" w:color="auto"/>
              <w:bottom w:val="single" w:sz="4" w:space="0" w:color="auto"/>
              <w:right w:val="single" w:sz="4" w:space="0" w:color="auto"/>
            </w:tcBorders>
          </w:tcPr>
          <w:p w14:paraId="159BD9F7"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705914E"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BA41622" w14:textId="77777777" w:rsidR="00A35FBA" w:rsidRPr="00AF04C3" w:rsidRDefault="00A35FBA" w:rsidP="00260C78">
            <w:pPr>
              <w:pStyle w:val="TAL"/>
              <w:rPr>
                <w:lang w:val="fr-FR"/>
              </w:rPr>
            </w:pPr>
          </w:p>
        </w:tc>
      </w:tr>
      <w:tr w:rsidR="00A35FBA" w:rsidRPr="00AF04C3" w14:paraId="3C612C4E"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AC6AE6D" w14:textId="77777777" w:rsidR="00A35FBA" w:rsidRPr="00AF04C3" w:rsidRDefault="00A35FBA" w:rsidP="00260C78">
            <w:pPr>
              <w:pStyle w:val="TAL"/>
              <w:rPr>
                <w:b/>
                <w:bCs/>
                <w:lang w:val="fr-FR"/>
              </w:rPr>
            </w:pPr>
            <w:r w:rsidRPr="00AF04C3">
              <w:rPr>
                <w:b/>
                <w:bCs/>
                <w:lang w:val="fr-FR"/>
              </w:rPr>
              <w:t>data</w:t>
            </w:r>
          </w:p>
        </w:tc>
        <w:tc>
          <w:tcPr>
            <w:tcW w:w="2127" w:type="dxa"/>
            <w:tcBorders>
              <w:top w:val="single" w:sz="4" w:space="0" w:color="auto"/>
              <w:left w:val="single" w:sz="4" w:space="0" w:color="auto"/>
              <w:bottom w:val="single" w:sz="4" w:space="0" w:color="auto"/>
              <w:right w:val="single" w:sz="4" w:space="0" w:color="auto"/>
            </w:tcBorders>
            <w:hideMark/>
          </w:tcPr>
          <w:p w14:paraId="031E4E10" w14:textId="77777777" w:rsidR="00A35FBA" w:rsidRPr="00AF04C3" w:rsidRDefault="00A35FBA" w:rsidP="00260C78">
            <w:pPr>
              <w:pStyle w:val="TAL"/>
              <w:rPr>
                <w:iCs/>
                <w:lang w:val="fr-FR"/>
              </w:rPr>
            </w:pPr>
            <w:r w:rsidRPr="00AF04C3">
              <w:rPr>
                <w:iCs/>
                <w:lang w:val="fr-FR"/>
              </w:rPr>
              <w:t>MCData Protected Payload Message containing SDS NOTIFICATION as specified in table 6.1.11.3.3-14</w:t>
            </w:r>
          </w:p>
        </w:tc>
        <w:tc>
          <w:tcPr>
            <w:tcW w:w="2127" w:type="dxa"/>
            <w:tcBorders>
              <w:top w:val="single" w:sz="4" w:space="0" w:color="auto"/>
              <w:left w:val="single" w:sz="4" w:space="0" w:color="auto"/>
              <w:bottom w:val="single" w:sz="4" w:space="0" w:color="auto"/>
              <w:right w:val="single" w:sz="4" w:space="0" w:color="auto"/>
            </w:tcBorders>
          </w:tcPr>
          <w:p w14:paraId="3CA573B6"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3254D3EE"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B530E86" w14:textId="77777777" w:rsidR="00A35FBA" w:rsidRPr="00AF04C3" w:rsidRDefault="00A35FBA" w:rsidP="00260C78">
            <w:pPr>
              <w:pStyle w:val="TAL"/>
              <w:rPr>
                <w:lang w:val="fr-FR"/>
              </w:rPr>
            </w:pPr>
          </w:p>
        </w:tc>
      </w:tr>
    </w:tbl>
    <w:p w14:paraId="76ED8F77" w14:textId="77777777" w:rsidR="00A35FBA" w:rsidRPr="00AF04C3" w:rsidRDefault="00A35FBA" w:rsidP="00A35FBA">
      <w:pPr>
        <w:rPr>
          <w:lang w:eastAsia="en-US"/>
        </w:rPr>
      </w:pPr>
    </w:p>
    <w:p w14:paraId="12A5ADFC" w14:textId="77777777" w:rsidR="00A35FBA" w:rsidRPr="00AF04C3" w:rsidRDefault="00A35FBA" w:rsidP="00A35FBA">
      <w:pPr>
        <w:pStyle w:val="TH"/>
      </w:pPr>
      <w:r w:rsidRPr="00AF04C3">
        <w:t>Table 6.1.11.3.3-14: SDS NOTIFICATION (Table 6.1.11.3.3-13)</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05B79B5E"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791069CB"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5.5.3.8.3-1, condition DELIVERED_READ</w:t>
            </w:r>
          </w:p>
        </w:tc>
      </w:tr>
    </w:tbl>
    <w:p w14:paraId="6FD01A1F" w14:textId="77777777" w:rsidR="00A35FBA" w:rsidRPr="00AF04C3" w:rsidRDefault="00A35FBA" w:rsidP="00A35FBA">
      <w:pPr>
        <w:rPr>
          <w:lang w:eastAsia="en-US"/>
        </w:rPr>
      </w:pPr>
    </w:p>
    <w:p w14:paraId="1D870136" w14:textId="77777777" w:rsidR="00A35FBA" w:rsidRPr="00AF04C3" w:rsidRDefault="00A35FBA" w:rsidP="00A35FBA">
      <w:pPr>
        <w:pStyle w:val="TH"/>
      </w:pPr>
      <w:r w:rsidRPr="00AF04C3">
        <w:t>Table 6.1.11.3.3-15: MSRP SEND from the UE (step 1b1, Table 6.1.11.3.2-2;</w:t>
      </w:r>
      <w:r w:rsidRPr="00AF04C3">
        <w:br/>
        <w:t>step 3, TS 36.579-1 [2] Table 5.3C.4.3-1)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2656BA86"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5F464876"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5.5.12.1.1-1</w:t>
            </w:r>
          </w:p>
        </w:tc>
      </w:tr>
      <w:tr w:rsidR="00A35FBA" w:rsidRPr="00AF04C3" w14:paraId="5F84AE27"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683E707B"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3E6E1BAA"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212821B3"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1BA19ACF"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21BCB551" w14:textId="77777777" w:rsidR="00A35FBA" w:rsidRPr="00AF04C3" w:rsidRDefault="00A35FBA" w:rsidP="00260C78">
            <w:pPr>
              <w:pStyle w:val="TAH"/>
              <w:rPr>
                <w:bCs/>
                <w:lang w:val="fr-FR"/>
              </w:rPr>
            </w:pPr>
            <w:r w:rsidRPr="00AF04C3">
              <w:rPr>
                <w:bCs/>
                <w:lang w:val="fr-FR"/>
              </w:rPr>
              <w:t>Condition</w:t>
            </w:r>
          </w:p>
        </w:tc>
      </w:tr>
      <w:tr w:rsidR="00A35FBA" w:rsidRPr="00AF04C3" w14:paraId="2722C0FD"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01A042F" w14:textId="77777777" w:rsidR="00A35FBA" w:rsidRPr="00AF04C3" w:rsidRDefault="00A35FBA" w:rsidP="00260C78">
            <w:pPr>
              <w:pStyle w:val="TAL"/>
              <w:rPr>
                <w:lang w:val="fr-FR"/>
              </w:rPr>
            </w:pPr>
            <w:r w:rsidRPr="00AF04C3">
              <w:rPr>
                <w:b/>
                <w:bCs/>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011F35C7"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255EB756"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3DAC2E41"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17741C4" w14:textId="77777777" w:rsidR="00A35FBA" w:rsidRPr="00AF04C3" w:rsidRDefault="00A35FBA" w:rsidP="00260C78">
            <w:pPr>
              <w:pStyle w:val="TAL"/>
              <w:rPr>
                <w:lang w:val="fr-FR"/>
              </w:rPr>
            </w:pPr>
          </w:p>
        </w:tc>
      </w:tr>
      <w:tr w:rsidR="00A35FBA" w:rsidRPr="00AF04C3" w14:paraId="2A12F3EB"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B527A01" w14:textId="77777777" w:rsidR="00A35FBA" w:rsidRPr="00AF04C3" w:rsidRDefault="00A35FBA" w:rsidP="00260C78">
            <w:pPr>
              <w:pStyle w:val="TAL"/>
              <w:rPr>
                <w:lang w:val="fr-FR"/>
              </w:rPr>
            </w:pPr>
            <w:r w:rsidRPr="00AF04C3">
              <w:rPr>
                <w:b/>
                <w:bCs/>
                <w:lang w:val="fr-FR"/>
              </w:rPr>
              <w:t xml:space="preserve">  </w:t>
            </w:r>
            <w:r w:rsidRPr="00AF04C3">
              <w:rPr>
                <w:lang w:val="fr-FR"/>
              </w:rPr>
              <w:t>media-type</w:t>
            </w:r>
          </w:p>
        </w:tc>
        <w:tc>
          <w:tcPr>
            <w:tcW w:w="2127" w:type="dxa"/>
            <w:tcBorders>
              <w:top w:val="single" w:sz="4" w:space="0" w:color="auto"/>
              <w:left w:val="single" w:sz="4" w:space="0" w:color="auto"/>
              <w:bottom w:val="single" w:sz="4" w:space="0" w:color="auto"/>
              <w:right w:val="single" w:sz="4" w:space="0" w:color="auto"/>
            </w:tcBorders>
            <w:hideMark/>
          </w:tcPr>
          <w:p w14:paraId="261F7F3C" w14:textId="77777777" w:rsidR="00A35FBA" w:rsidRPr="00AF04C3" w:rsidRDefault="00A35FBA" w:rsidP="00260C78">
            <w:pPr>
              <w:pStyle w:val="TAL"/>
              <w:rPr>
                <w:lang w:val="fr-FR"/>
              </w:rPr>
            </w:pPr>
            <w:r w:rsidRPr="00AF04C3">
              <w:rPr>
                <w:iCs/>
                <w:lang w:val="fr-FR"/>
              </w:rPr>
              <w:t>"</w:t>
            </w:r>
            <w:r w:rsidRPr="00AF04C3">
              <w:rPr>
                <w:lang w:val="fr-FR"/>
              </w:rPr>
              <w:t>application/vnd.3gpp.mcdata-signalling</w:t>
            </w:r>
            <w:r w:rsidRPr="00AF04C3">
              <w:rPr>
                <w:iCs/>
                <w:lang w:val="fr-FR"/>
              </w:rPr>
              <w:t>"</w:t>
            </w:r>
          </w:p>
        </w:tc>
        <w:tc>
          <w:tcPr>
            <w:tcW w:w="2127" w:type="dxa"/>
            <w:tcBorders>
              <w:top w:val="single" w:sz="4" w:space="0" w:color="auto"/>
              <w:left w:val="single" w:sz="4" w:space="0" w:color="auto"/>
              <w:bottom w:val="single" w:sz="4" w:space="0" w:color="auto"/>
              <w:right w:val="single" w:sz="4" w:space="0" w:color="auto"/>
            </w:tcBorders>
          </w:tcPr>
          <w:p w14:paraId="2160F8D7"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03713FE"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C06C07A" w14:textId="77777777" w:rsidR="00A35FBA" w:rsidRPr="00AF04C3" w:rsidRDefault="00A35FBA" w:rsidP="00260C78">
            <w:pPr>
              <w:pStyle w:val="TAL"/>
              <w:rPr>
                <w:lang w:val="fr-FR"/>
              </w:rPr>
            </w:pPr>
          </w:p>
        </w:tc>
      </w:tr>
      <w:tr w:rsidR="00A35FBA" w:rsidRPr="00AF04C3" w14:paraId="2B35BCC0"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42451EB" w14:textId="77777777" w:rsidR="00A35FBA" w:rsidRPr="00AF04C3" w:rsidRDefault="00A35FBA" w:rsidP="00260C78">
            <w:pPr>
              <w:pStyle w:val="TAL"/>
              <w:rPr>
                <w:b/>
                <w:bCs/>
                <w:lang w:val="fr-FR"/>
              </w:rPr>
            </w:pPr>
            <w:r w:rsidRPr="00AF04C3">
              <w:rPr>
                <w:b/>
                <w:bCs/>
                <w:lang w:val="fr-FR"/>
              </w:rPr>
              <w:t>data</w:t>
            </w:r>
          </w:p>
        </w:tc>
        <w:tc>
          <w:tcPr>
            <w:tcW w:w="2127" w:type="dxa"/>
            <w:tcBorders>
              <w:top w:val="single" w:sz="4" w:space="0" w:color="auto"/>
              <w:left w:val="single" w:sz="4" w:space="0" w:color="auto"/>
              <w:bottom w:val="single" w:sz="4" w:space="0" w:color="auto"/>
              <w:right w:val="single" w:sz="4" w:space="0" w:color="auto"/>
            </w:tcBorders>
            <w:hideMark/>
          </w:tcPr>
          <w:p w14:paraId="70676C26" w14:textId="77777777" w:rsidR="00A35FBA" w:rsidRPr="00AF04C3" w:rsidRDefault="00A35FBA" w:rsidP="00260C78">
            <w:pPr>
              <w:pStyle w:val="TAL"/>
              <w:rPr>
                <w:iCs/>
                <w:lang w:val="fr-FR"/>
              </w:rPr>
            </w:pPr>
            <w:r w:rsidRPr="00AF04C3">
              <w:rPr>
                <w:iCs/>
                <w:lang w:val="fr-FR"/>
              </w:rPr>
              <w:t>MCData Protected Payload Message containing SDS NOTIFICATION as specified in table 6.1.11.3.3-16</w:t>
            </w:r>
          </w:p>
        </w:tc>
        <w:tc>
          <w:tcPr>
            <w:tcW w:w="2127" w:type="dxa"/>
            <w:tcBorders>
              <w:top w:val="single" w:sz="4" w:space="0" w:color="auto"/>
              <w:left w:val="single" w:sz="4" w:space="0" w:color="auto"/>
              <w:bottom w:val="single" w:sz="4" w:space="0" w:color="auto"/>
              <w:right w:val="single" w:sz="4" w:space="0" w:color="auto"/>
            </w:tcBorders>
          </w:tcPr>
          <w:p w14:paraId="4AACEE75"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744D3B2"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67A41A8" w14:textId="77777777" w:rsidR="00A35FBA" w:rsidRPr="00AF04C3" w:rsidRDefault="00A35FBA" w:rsidP="00260C78">
            <w:pPr>
              <w:pStyle w:val="TAL"/>
              <w:rPr>
                <w:lang w:val="fr-FR"/>
              </w:rPr>
            </w:pPr>
          </w:p>
        </w:tc>
      </w:tr>
    </w:tbl>
    <w:p w14:paraId="4796C8BF" w14:textId="77777777" w:rsidR="00A35FBA" w:rsidRPr="00AF04C3" w:rsidRDefault="00A35FBA" w:rsidP="00A35FBA">
      <w:pPr>
        <w:rPr>
          <w:lang w:eastAsia="en-US"/>
        </w:rPr>
      </w:pPr>
    </w:p>
    <w:p w14:paraId="7EA02DA9" w14:textId="77777777" w:rsidR="00A35FBA" w:rsidRPr="00AF04C3" w:rsidRDefault="00A35FBA" w:rsidP="00A35FBA">
      <w:pPr>
        <w:pStyle w:val="TH"/>
      </w:pPr>
      <w:r w:rsidRPr="00AF04C3">
        <w:t>Table 6.1.11.3.3-16: SDS NOTIFICATION (Table 6.1.11.3.3-15)</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68051F43"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6204AA46"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5.5.3.8.3-1, condition DELIVERED</w:t>
            </w:r>
          </w:p>
        </w:tc>
      </w:tr>
    </w:tbl>
    <w:p w14:paraId="278D3365" w14:textId="77777777" w:rsidR="00A35FBA" w:rsidRPr="00AF04C3" w:rsidRDefault="00A35FBA" w:rsidP="00A35FBA">
      <w:pPr>
        <w:rPr>
          <w:lang w:eastAsia="en-US"/>
        </w:rPr>
      </w:pPr>
    </w:p>
    <w:p w14:paraId="6EF96C4D" w14:textId="77777777" w:rsidR="00A35FBA" w:rsidRPr="00AF04C3" w:rsidRDefault="00A35FBA" w:rsidP="00A35FBA">
      <w:pPr>
        <w:pStyle w:val="TH"/>
      </w:pPr>
      <w:r w:rsidRPr="00AF04C3">
        <w:lastRenderedPageBreak/>
        <w:t>Table 6.1.11.3.3-17: MSRP SEND from the UE (step 1b2, Table 6.1.11.3.2-2;</w:t>
      </w:r>
      <w:r w:rsidRPr="00AF04C3">
        <w:br/>
        <w:t>step 3, TS 36.579-1 [2] Table 5.3C.4.3-1)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6F0C008C"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71BCB22B"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5.5.12.1.1-1</w:t>
            </w:r>
          </w:p>
        </w:tc>
      </w:tr>
      <w:tr w:rsidR="00A35FBA" w:rsidRPr="00AF04C3" w14:paraId="40C211E8"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A7DEE79"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0C327C4A"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07D6DEAE"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59296ABD"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24F0B0F9" w14:textId="77777777" w:rsidR="00A35FBA" w:rsidRPr="00AF04C3" w:rsidRDefault="00A35FBA" w:rsidP="00260C78">
            <w:pPr>
              <w:pStyle w:val="TAH"/>
              <w:rPr>
                <w:bCs/>
                <w:lang w:val="fr-FR"/>
              </w:rPr>
            </w:pPr>
            <w:r w:rsidRPr="00AF04C3">
              <w:rPr>
                <w:bCs/>
                <w:lang w:val="fr-FR"/>
              </w:rPr>
              <w:t>Condition</w:t>
            </w:r>
          </w:p>
        </w:tc>
      </w:tr>
      <w:tr w:rsidR="00A35FBA" w:rsidRPr="00AF04C3" w14:paraId="17D99893"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035B5C3" w14:textId="77777777" w:rsidR="00A35FBA" w:rsidRPr="00AF04C3" w:rsidRDefault="00A35FBA" w:rsidP="00260C78">
            <w:pPr>
              <w:pStyle w:val="TAL"/>
              <w:rPr>
                <w:lang w:val="fr-FR"/>
              </w:rPr>
            </w:pPr>
            <w:r w:rsidRPr="00AF04C3">
              <w:rPr>
                <w:b/>
                <w:bCs/>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578AFACA"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09C40874"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085014A"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98F41BC" w14:textId="77777777" w:rsidR="00A35FBA" w:rsidRPr="00AF04C3" w:rsidRDefault="00A35FBA" w:rsidP="00260C78">
            <w:pPr>
              <w:pStyle w:val="TAL"/>
              <w:rPr>
                <w:lang w:val="fr-FR"/>
              </w:rPr>
            </w:pPr>
          </w:p>
        </w:tc>
      </w:tr>
      <w:tr w:rsidR="00A35FBA" w:rsidRPr="00AF04C3" w14:paraId="2F6190E3"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1BEF9A0" w14:textId="77777777" w:rsidR="00A35FBA" w:rsidRPr="00AF04C3" w:rsidRDefault="00A35FBA" w:rsidP="00260C78">
            <w:pPr>
              <w:pStyle w:val="TAL"/>
              <w:rPr>
                <w:lang w:val="fr-FR"/>
              </w:rPr>
            </w:pPr>
            <w:r w:rsidRPr="00AF04C3">
              <w:rPr>
                <w:b/>
                <w:bCs/>
                <w:lang w:val="fr-FR"/>
              </w:rPr>
              <w:t xml:space="preserve">  </w:t>
            </w:r>
            <w:r w:rsidRPr="00AF04C3">
              <w:rPr>
                <w:lang w:val="fr-FR"/>
              </w:rPr>
              <w:t>media-type</w:t>
            </w:r>
          </w:p>
        </w:tc>
        <w:tc>
          <w:tcPr>
            <w:tcW w:w="2127" w:type="dxa"/>
            <w:tcBorders>
              <w:top w:val="single" w:sz="4" w:space="0" w:color="auto"/>
              <w:left w:val="single" w:sz="4" w:space="0" w:color="auto"/>
              <w:bottom w:val="single" w:sz="4" w:space="0" w:color="auto"/>
              <w:right w:val="single" w:sz="4" w:space="0" w:color="auto"/>
            </w:tcBorders>
            <w:hideMark/>
          </w:tcPr>
          <w:p w14:paraId="667B27C5" w14:textId="77777777" w:rsidR="00A35FBA" w:rsidRPr="00AF04C3" w:rsidRDefault="00A35FBA" w:rsidP="00260C78">
            <w:pPr>
              <w:pStyle w:val="TAL"/>
              <w:rPr>
                <w:lang w:val="fr-FR"/>
              </w:rPr>
            </w:pPr>
            <w:r w:rsidRPr="00AF04C3">
              <w:rPr>
                <w:iCs/>
                <w:lang w:val="fr-FR"/>
              </w:rPr>
              <w:t>"</w:t>
            </w:r>
            <w:r w:rsidRPr="00AF04C3">
              <w:rPr>
                <w:lang w:val="fr-FR"/>
              </w:rPr>
              <w:t>application/vnd.3gpp.mcdata-signalling</w:t>
            </w:r>
            <w:r w:rsidRPr="00AF04C3">
              <w:rPr>
                <w:iCs/>
                <w:lang w:val="fr-FR"/>
              </w:rPr>
              <w:t>"</w:t>
            </w:r>
          </w:p>
        </w:tc>
        <w:tc>
          <w:tcPr>
            <w:tcW w:w="2127" w:type="dxa"/>
            <w:tcBorders>
              <w:top w:val="single" w:sz="4" w:space="0" w:color="auto"/>
              <w:left w:val="single" w:sz="4" w:space="0" w:color="auto"/>
              <w:bottom w:val="single" w:sz="4" w:space="0" w:color="auto"/>
              <w:right w:val="single" w:sz="4" w:space="0" w:color="auto"/>
            </w:tcBorders>
          </w:tcPr>
          <w:p w14:paraId="1DB196B2"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0EEF43E"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A1CD69A" w14:textId="77777777" w:rsidR="00A35FBA" w:rsidRPr="00AF04C3" w:rsidRDefault="00A35FBA" w:rsidP="00260C78">
            <w:pPr>
              <w:pStyle w:val="TAL"/>
              <w:rPr>
                <w:lang w:val="fr-FR"/>
              </w:rPr>
            </w:pPr>
          </w:p>
        </w:tc>
      </w:tr>
      <w:tr w:rsidR="00A35FBA" w:rsidRPr="00AF04C3" w14:paraId="7943A76C"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D001E1E" w14:textId="77777777" w:rsidR="00A35FBA" w:rsidRPr="00AF04C3" w:rsidRDefault="00A35FBA" w:rsidP="00260C78">
            <w:pPr>
              <w:pStyle w:val="TAL"/>
              <w:rPr>
                <w:b/>
                <w:bCs/>
                <w:lang w:val="fr-FR"/>
              </w:rPr>
            </w:pPr>
            <w:r w:rsidRPr="00AF04C3">
              <w:rPr>
                <w:b/>
                <w:bCs/>
                <w:lang w:val="fr-FR"/>
              </w:rPr>
              <w:t>data</w:t>
            </w:r>
          </w:p>
        </w:tc>
        <w:tc>
          <w:tcPr>
            <w:tcW w:w="2127" w:type="dxa"/>
            <w:tcBorders>
              <w:top w:val="single" w:sz="4" w:space="0" w:color="auto"/>
              <w:left w:val="single" w:sz="4" w:space="0" w:color="auto"/>
              <w:bottom w:val="single" w:sz="4" w:space="0" w:color="auto"/>
              <w:right w:val="single" w:sz="4" w:space="0" w:color="auto"/>
            </w:tcBorders>
            <w:hideMark/>
          </w:tcPr>
          <w:p w14:paraId="189053F2" w14:textId="77777777" w:rsidR="00A35FBA" w:rsidRPr="00AF04C3" w:rsidRDefault="00A35FBA" w:rsidP="00260C78">
            <w:pPr>
              <w:pStyle w:val="TAL"/>
              <w:rPr>
                <w:iCs/>
                <w:lang w:val="fr-FR"/>
              </w:rPr>
            </w:pPr>
            <w:r w:rsidRPr="00AF04C3">
              <w:rPr>
                <w:iCs/>
                <w:lang w:val="fr-FR"/>
              </w:rPr>
              <w:t>MCData Protected Payload Message containing SDS NOTIFICATION as specified in table 6.1.11.3.3-18</w:t>
            </w:r>
          </w:p>
        </w:tc>
        <w:tc>
          <w:tcPr>
            <w:tcW w:w="2127" w:type="dxa"/>
            <w:tcBorders>
              <w:top w:val="single" w:sz="4" w:space="0" w:color="auto"/>
              <w:left w:val="single" w:sz="4" w:space="0" w:color="auto"/>
              <w:bottom w:val="single" w:sz="4" w:space="0" w:color="auto"/>
              <w:right w:val="single" w:sz="4" w:space="0" w:color="auto"/>
            </w:tcBorders>
          </w:tcPr>
          <w:p w14:paraId="73F125BB"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5416754"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925C6AD" w14:textId="77777777" w:rsidR="00A35FBA" w:rsidRPr="00AF04C3" w:rsidRDefault="00A35FBA" w:rsidP="00260C78">
            <w:pPr>
              <w:pStyle w:val="TAL"/>
              <w:rPr>
                <w:lang w:val="fr-FR"/>
              </w:rPr>
            </w:pPr>
          </w:p>
        </w:tc>
      </w:tr>
    </w:tbl>
    <w:p w14:paraId="337ACC80" w14:textId="77777777" w:rsidR="00A35FBA" w:rsidRPr="00AF04C3" w:rsidRDefault="00A35FBA" w:rsidP="00A35FBA">
      <w:pPr>
        <w:rPr>
          <w:lang w:eastAsia="en-US"/>
        </w:rPr>
      </w:pPr>
    </w:p>
    <w:p w14:paraId="0904247E" w14:textId="77777777" w:rsidR="00A35FBA" w:rsidRPr="00AF04C3" w:rsidRDefault="00A35FBA" w:rsidP="00A35FBA">
      <w:pPr>
        <w:pStyle w:val="TH"/>
      </w:pPr>
      <w:r w:rsidRPr="00AF04C3">
        <w:t>Table 6.1.11.3.3-18: SDS NOTIFICATION (Table 6.1.11.3.3-17)</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255F23F7"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7EF8AF04"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5.5.3.8.3-1, condition READ</w:t>
            </w:r>
          </w:p>
        </w:tc>
      </w:tr>
    </w:tbl>
    <w:p w14:paraId="4DF389C7" w14:textId="77777777" w:rsidR="00A35FBA" w:rsidRPr="00AF04C3" w:rsidRDefault="00A35FBA" w:rsidP="00A35FBA">
      <w:pPr>
        <w:rPr>
          <w:lang w:eastAsia="en-US"/>
        </w:rPr>
      </w:pPr>
    </w:p>
    <w:p w14:paraId="3CAE15A4" w14:textId="77777777" w:rsidR="00A35FBA" w:rsidRPr="00AF04C3" w:rsidRDefault="00A35FBA" w:rsidP="00A35FBA">
      <w:pPr>
        <w:pStyle w:val="TH"/>
      </w:pPr>
      <w:r w:rsidRPr="00AF04C3">
        <w:t>Table 6.1.11.3.3-19..20: Void</w:t>
      </w:r>
    </w:p>
    <w:p w14:paraId="7D811442" w14:textId="77777777" w:rsidR="00A35FBA" w:rsidRPr="00AF04C3" w:rsidRDefault="00A35FBA" w:rsidP="00A35FBA"/>
    <w:p w14:paraId="5BF32674" w14:textId="77777777" w:rsidR="00A35FBA" w:rsidRPr="00AF04C3" w:rsidRDefault="00A35FBA" w:rsidP="00A35FBA">
      <w:pPr>
        <w:pStyle w:val="Heading3"/>
      </w:pPr>
      <w:bookmarkStart w:id="1998" w:name="_Toc42507356"/>
      <w:bookmarkStart w:id="1999" w:name="_Toc52307887"/>
      <w:bookmarkStart w:id="2000" w:name="_Toc52782387"/>
      <w:bookmarkStart w:id="2001" w:name="_Toc52782998"/>
      <w:bookmarkStart w:id="2002" w:name="_Toc59042867"/>
      <w:bookmarkStart w:id="2003" w:name="_Toc75459148"/>
      <w:bookmarkStart w:id="2004" w:name="_Toc90630588"/>
      <w:bookmarkStart w:id="2005" w:name="_Toc100778795"/>
      <w:bookmarkStart w:id="2006" w:name="_Toc101286126"/>
      <w:bookmarkStart w:id="2007" w:name="_Toc106817712"/>
      <w:bookmarkStart w:id="2008" w:name="_Toc106817837"/>
      <w:bookmarkStart w:id="2009" w:name="_Toc132220562"/>
      <w:r w:rsidRPr="00AF04C3">
        <w:t>6.1.12</w:t>
      </w:r>
      <w:r w:rsidRPr="00AF04C3">
        <w:tab/>
        <w:t>On-network / Short Data Service (SDS) / SDS Session / Group SDS Session / Client Terminated (CT)</w:t>
      </w:r>
      <w:bookmarkEnd w:id="1981"/>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14:paraId="1A17215C" w14:textId="77777777" w:rsidR="00A35FBA" w:rsidRPr="00AF04C3" w:rsidRDefault="00A35FBA" w:rsidP="00A35FBA">
      <w:pPr>
        <w:pStyle w:val="H6"/>
      </w:pPr>
      <w:bookmarkStart w:id="2010" w:name="_Toc52782388"/>
      <w:bookmarkStart w:id="2011" w:name="_Toc52782999"/>
      <w:bookmarkStart w:id="2012" w:name="_Toc59042868"/>
      <w:r w:rsidRPr="00AF04C3">
        <w:t>6.1.12.1</w:t>
      </w:r>
      <w:r w:rsidRPr="00AF04C3">
        <w:tab/>
        <w:t>Test Purpose (TP)</w:t>
      </w:r>
      <w:bookmarkEnd w:id="2010"/>
      <w:bookmarkEnd w:id="2011"/>
      <w:bookmarkEnd w:id="2012"/>
    </w:p>
    <w:p w14:paraId="04678B82" w14:textId="77777777" w:rsidR="00A35FBA" w:rsidRPr="00AF04C3" w:rsidRDefault="00A35FBA" w:rsidP="00A35FBA">
      <w:pPr>
        <w:pStyle w:val="H6"/>
      </w:pPr>
      <w:r w:rsidRPr="00AF04C3">
        <w:t>(1)</w:t>
      </w:r>
    </w:p>
    <w:p w14:paraId="135FBFD7"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registered and authorised for MCDATA Service }</w:t>
      </w:r>
    </w:p>
    <w:p w14:paraId="5B4F44C4"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0B0DECBF"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the MCDATA User receives a SIP INVITE to initiate a group SDS session using the media plane }</w:t>
      </w:r>
    </w:p>
    <w:p w14:paraId="30401130"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responds by sending a SIP 200 (OK) message }</w:t>
      </w:r>
    </w:p>
    <w:p w14:paraId="24E021F3" w14:textId="77777777" w:rsidR="00A35FBA" w:rsidRPr="00AF04C3" w:rsidRDefault="00A35FBA" w:rsidP="00A35FBA">
      <w:pPr>
        <w:pStyle w:val="PL"/>
        <w:rPr>
          <w:noProof w:val="0"/>
        </w:rPr>
      </w:pPr>
      <w:r w:rsidRPr="00AF04C3">
        <w:rPr>
          <w:noProof w:val="0"/>
        </w:rPr>
        <w:t xml:space="preserve">            }</w:t>
      </w:r>
    </w:p>
    <w:p w14:paraId="45833401" w14:textId="77777777" w:rsidR="00A35FBA" w:rsidRPr="00AF04C3" w:rsidRDefault="00A35FBA" w:rsidP="00A35FBA">
      <w:pPr>
        <w:pStyle w:val="PL"/>
        <w:rPr>
          <w:noProof w:val="0"/>
        </w:rPr>
      </w:pPr>
    </w:p>
    <w:p w14:paraId="556EE434" w14:textId="77777777" w:rsidR="00A35FBA" w:rsidRPr="00AF04C3" w:rsidRDefault="00A35FBA" w:rsidP="00A35FBA">
      <w:pPr>
        <w:pStyle w:val="H6"/>
      </w:pPr>
      <w:r w:rsidRPr="00AF04C3">
        <w:t>(2)</w:t>
      </w:r>
    </w:p>
    <w:p w14:paraId="1A357091"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having responded to the SIP INVITE message that initiated a group SDS session using the media plane }</w:t>
      </w:r>
    </w:p>
    <w:p w14:paraId="0F2C1DB5"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2A7C509E"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UE (MCDATA Client) receives an MSRP SEND message }</w:t>
      </w:r>
    </w:p>
    <w:p w14:paraId="7E2D8926"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responds with a MSRP 200 (OK) message </w:t>
      </w:r>
      <w:r w:rsidRPr="00AF04C3">
        <w:rPr>
          <w:b/>
          <w:noProof w:val="0"/>
        </w:rPr>
        <w:t>and</w:t>
      </w:r>
      <w:r w:rsidRPr="00AF04C3">
        <w:rPr>
          <w:noProof w:val="0"/>
        </w:rPr>
        <w:t xml:space="preserve"> if the MSRP SEND message is not blank, </w:t>
      </w:r>
      <w:r w:rsidRPr="00AF04C3">
        <w:rPr>
          <w:rFonts w:eastAsia="Malgun Gothic"/>
          <w:noProof w:val="0"/>
        </w:rPr>
        <w:t>renders the contents of the Payload IE to the MCDATA User</w:t>
      </w:r>
      <w:r w:rsidRPr="00AF04C3">
        <w:rPr>
          <w:noProof w:val="0"/>
        </w:rPr>
        <w:t xml:space="preserve"> </w:t>
      </w:r>
      <w:r w:rsidRPr="00AF04C3">
        <w:rPr>
          <w:b/>
          <w:bCs/>
          <w:noProof w:val="0"/>
        </w:rPr>
        <w:t>and</w:t>
      </w:r>
      <w:r w:rsidRPr="00AF04C3">
        <w:rPr>
          <w:noProof w:val="0"/>
        </w:rPr>
        <w:t xml:space="preserve"> sends a MSRP SEND message with a disposition notification of "DELIVERED" }</w:t>
      </w:r>
    </w:p>
    <w:p w14:paraId="33F36925" w14:textId="77777777" w:rsidR="00A35FBA" w:rsidRPr="00AF04C3" w:rsidRDefault="00A35FBA" w:rsidP="00A35FBA">
      <w:pPr>
        <w:pStyle w:val="PL"/>
        <w:rPr>
          <w:noProof w:val="0"/>
        </w:rPr>
      </w:pPr>
      <w:r w:rsidRPr="00AF04C3">
        <w:rPr>
          <w:noProof w:val="0"/>
        </w:rPr>
        <w:t xml:space="preserve">            }</w:t>
      </w:r>
    </w:p>
    <w:p w14:paraId="1C15917A" w14:textId="77777777" w:rsidR="00A35FBA" w:rsidRPr="00AF04C3" w:rsidRDefault="00A35FBA" w:rsidP="00A35FBA">
      <w:pPr>
        <w:pStyle w:val="PL"/>
        <w:rPr>
          <w:noProof w:val="0"/>
        </w:rPr>
      </w:pPr>
    </w:p>
    <w:p w14:paraId="027AB16B" w14:textId="77777777" w:rsidR="00A35FBA" w:rsidRPr="00AF04C3" w:rsidRDefault="00A35FBA" w:rsidP="00A35FBA">
      <w:pPr>
        <w:pStyle w:val="H6"/>
      </w:pPr>
      <w:r w:rsidRPr="00AF04C3">
        <w:t>(3)</w:t>
      </w:r>
    </w:p>
    <w:p w14:paraId="37F4FCE9"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being in a group SDS session initiated by the SS (MCDATA server) }</w:t>
      </w:r>
    </w:p>
    <w:p w14:paraId="4C974279"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61DE05E7"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the MCDATA User requests to send a group SDS Session message with a disposition of "DELIVERY AND READ" }</w:t>
      </w:r>
    </w:p>
    <w:p w14:paraId="1D9568FB"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sends a group session SDS message via a MSRP SEND message with a disposition of "DELIVERY AND READ" }</w:t>
      </w:r>
    </w:p>
    <w:p w14:paraId="07E9148B" w14:textId="77777777" w:rsidR="00A35FBA" w:rsidRPr="00AF04C3" w:rsidRDefault="00A35FBA" w:rsidP="00A35FBA">
      <w:pPr>
        <w:pStyle w:val="PL"/>
        <w:rPr>
          <w:noProof w:val="0"/>
        </w:rPr>
      </w:pPr>
      <w:r w:rsidRPr="00AF04C3">
        <w:rPr>
          <w:noProof w:val="0"/>
        </w:rPr>
        <w:t xml:space="preserve">            }</w:t>
      </w:r>
    </w:p>
    <w:p w14:paraId="13C5C42F" w14:textId="77777777" w:rsidR="00A35FBA" w:rsidRPr="00AF04C3" w:rsidRDefault="00A35FBA" w:rsidP="00A35FBA">
      <w:pPr>
        <w:pStyle w:val="PL"/>
        <w:rPr>
          <w:noProof w:val="0"/>
        </w:rPr>
      </w:pPr>
    </w:p>
    <w:p w14:paraId="2503EE95" w14:textId="77777777" w:rsidR="00A35FBA" w:rsidRPr="00AF04C3" w:rsidRDefault="00A35FBA" w:rsidP="00A35FBA">
      <w:pPr>
        <w:pStyle w:val="H6"/>
      </w:pPr>
      <w:r w:rsidRPr="00AF04C3">
        <w:t>(4)</w:t>
      </w:r>
    </w:p>
    <w:p w14:paraId="22E483C0"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having sent a group SDS session message using the media plane with a disposition of "DELIVERY AND READ" }</w:t>
      </w:r>
    </w:p>
    <w:p w14:paraId="339F2A60"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7C29859B"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UE (MCDATA Client) receives a disposition response via a MSRP SEND message }</w:t>
      </w:r>
    </w:p>
    <w:p w14:paraId="5FF77841" w14:textId="77777777" w:rsidR="00A35FBA" w:rsidRPr="00AF04C3" w:rsidRDefault="00A35FBA" w:rsidP="00A35FBA">
      <w:pPr>
        <w:pStyle w:val="PL"/>
        <w:rPr>
          <w:noProof w:val="0"/>
        </w:rPr>
      </w:pPr>
      <w:r w:rsidRPr="00AF04C3">
        <w:rPr>
          <w:noProof w:val="0"/>
        </w:rPr>
        <w:lastRenderedPageBreak/>
        <w:t xml:space="preserve">    </w:t>
      </w:r>
      <w:r w:rsidRPr="00AF04C3">
        <w:rPr>
          <w:b/>
          <w:noProof w:val="0"/>
        </w:rPr>
        <w:t>then</w:t>
      </w:r>
      <w:r w:rsidRPr="00AF04C3">
        <w:rPr>
          <w:noProof w:val="0"/>
        </w:rPr>
        <w:t xml:space="preserve"> { UE (MCDATA Client) responds to the MSRP SEND message by sending a MSRP 200 (OK) message </w:t>
      </w:r>
      <w:r w:rsidRPr="00AF04C3">
        <w:rPr>
          <w:b/>
          <w:noProof w:val="0"/>
        </w:rPr>
        <w:t>and</w:t>
      </w:r>
      <w:r w:rsidRPr="00AF04C3">
        <w:rPr>
          <w:noProof w:val="0"/>
        </w:rPr>
        <w:t xml:space="preserve"> delivers the notification to the MCDATA User }</w:t>
      </w:r>
    </w:p>
    <w:p w14:paraId="33CD33A6" w14:textId="77777777" w:rsidR="00A35FBA" w:rsidRPr="00AF04C3" w:rsidRDefault="00A35FBA" w:rsidP="00A35FBA">
      <w:pPr>
        <w:pStyle w:val="PL"/>
        <w:rPr>
          <w:noProof w:val="0"/>
        </w:rPr>
      </w:pPr>
      <w:r w:rsidRPr="00AF04C3">
        <w:rPr>
          <w:noProof w:val="0"/>
        </w:rPr>
        <w:t xml:space="preserve">            }</w:t>
      </w:r>
    </w:p>
    <w:p w14:paraId="62433F92" w14:textId="77777777" w:rsidR="00A35FBA" w:rsidRPr="00AF04C3" w:rsidRDefault="00A35FBA" w:rsidP="00A35FBA">
      <w:pPr>
        <w:pStyle w:val="PL"/>
        <w:rPr>
          <w:noProof w:val="0"/>
        </w:rPr>
      </w:pPr>
    </w:p>
    <w:p w14:paraId="48EA9CD4" w14:textId="77777777" w:rsidR="00A35FBA" w:rsidRPr="00AF04C3" w:rsidRDefault="00A35FBA" w:rsidP="00A35FBA">
      <w:pPr>
        <w:pStyle w:val="H6"/>
      </w:pPr>
      <w:r w:rsidRPr="00AF04C3">
        <w:t>(5)</w:t>
      </w:r>
    </w:p>
    <w:p w14:paraId="6B8F5438" w14:textId="77777777" w:rsidR="00A35FBA" w:rsidRPr="00AF04C3" w:rsidRDefault="00A35FBA" w:rsidP="00A35FBA">
      <w:pPr>
        <w:pStyle w:val="PL"/>
        <w:rPr>
          <w:noProof w:val="0"/>
        </w:rPr>
      </w:pPr>
      <w:r w:rsidRPr="00AF04C3">
        <w:rPr>
          <w:b/>
          <w:noProof w:val="0"/>
        </w:rPr>
        <w:t>with</w:t>
      </w:r>
      <w:r w:rsidRPr="00AF04C3">
        <w:rPr>
          <w:noProof w:val="0"/>
        </w:rPr>
        <w:t xml:space="preserve"> { UE (MCDATA Client) being in a group SDS session initiated by the SS (MCDATA Server) }</w:t>
      </w:r>
    </w:p>
    <w:p w14:paraId="749ED510" w14:textId="77777777" w:rsidR="00A35FBA" w:rsidRPr="00AF04C3" w:rsidRDefault="00A35FBA" w:rsidP="00A35FBA">
      <w:pPr>
        <w:pStyle w:val="PL"/>
        <w:rPr>
          <w:noProof w:val="0"/>
        </w:rPr>
      </w:pPr>
      <w:r w:rsidRPr="00AF04C3">
        <w:rPr>
          <w:b/>
          <w:noProof w:val="0"/>
        </w:rPr>
        <w:t>ensure that</w:t>
      </w:r>
      <w:r w:rsidRPr="00AF04C3">
        <w:rPr>
          <w:noProof w:val="0"/>
        </w:rPr>
        <w:t xml:space="preserve"> {</w:t>
      </w:r>
    </w:p>
    <w:p w14:paraId="0C60B63C" w14:textId="77777777" w:rsidR="00A35FBA" w:rsidRPr="00AF04C3" w:rsidRDefault="00A35FBA" w:rsidP="00A35FBA">
      <w:pPr>
        <w:pStyle w:val="PL"/>
        <w:rPr>
          <w:noProof w:val="0"/>
        </w:rPr>
      </w:pPr>
      <w:r w:rsidRPr="00AF04C3">
        <w:rPr>
          <w:noProof w:val="0"/>
        </w:rPr>
        <w:t xml:space="preserve">  </w:t>
      </w:r>
      <w:r w:rsidRPr="00AF04C3">
        <w:rPr>
          <w:b/>
          <w:noProof w:val="0"/>
        </w:rPr>
        <w:t>when</w:t>
      </w:r>
      <w:r w:rsidRPr="00AF04C3">
        <w:rPr>
          <w:noProof w:val="0"/>
        </w:rPr>
        <w:t xml:space="preserve"> { UE (MCDATA Client) receives a SIP BYE message }</w:t>
      </w:r>
    </w:p>
    <w:p w14:paraId="753BD32A" w14:textId="77777777" w:rsidR="00A35FBA" w:rsidRPr="00AF04C3" w:rsidRDefault="00A35FBA" w:rsidP="00A35FBA">
      <w:pPr>
        <w:pStyle w:val="PL"/>
        <w:rPr>
          <w:noProof w:val="0"/>
        </w:rPr>
      </w:pPr>
      <w:r w:rsidRPr="00AF04C3">
        <w:rPr>
          <w:noProof w:val="0"/>
        </w:rPr>
        <w:t xml:space="preserve">    </w:t>
      </w:r>
      <w:r w:rsidRPr="00AF04C3">
        <w:rPr>
          <w:b/>
          <w:noProof w:val="0"/>
        </w:rPr>
        <w:t>then</w:t>
      </w:r>
      <w:r w:rsidRPr="00AF04C3">
        <w:rPr>
          <w:noProof w:val="0"/>
        </w:rPr>
        <w:t xml:space="preserve"> { UE (MCDATA Client) responds by sending a SIP 200 (OK) message }</w:t>
      </w:r>
    </w:p>
    <w:p w14:paraId="1320FB61" w14:textId="77777777" w:rsidR="00A35FBA" w:rsidRPr="00AF04C3" w:rsidRDefault="00A35FBA" w:rsidP="00A35FBA">
      <w:pPr>
        <w:pStyle w:val="PL"/>
        <w:rPr>
          <w:noProof w:val="0"/>
        </w:rPr>
      </w:pPr>
      <w:r w:rsidRPr="00AF04C3">
        <w:rPr>
          <w:noProof w:val="0"/>
        </w:rPr>
        <w:t xml:space="preserve">            }</w:t>
      </w:r>
    </w:p>
    <w:p w14:paraId="73587B4C" w14:textId="77777777" w:rsidR="00A35FBA" w:rsidRPr="00AF04C3" w:rsidRDefault="00A35FBA" w:rsidP="00A35FBA">
      <w:pPr>
        <w:pStyle w:val="PL"/>
        <w:rPr>
          <w:noProof w:val="0"/>
        </w:rPr>
      </w:pPr>
    </w:p>
    <w:p w14:paraId="247F0241" w14:textId="77777777" w:rsidR="00A35FBA" w:rsidRPr="00AF04C3" w:rsidRDefault="00A35FBA" w:rsidP="00A35FBA">
      <w:pPr>
        <w:pStyle w:val="H6"/>
      </w:pPr>
      <w:bookmarkStart w:id="2013" w:name="_Toc52782389"/>
      <w:bookmarkStart w:id="2014" w:name="_Toc52783000"/>
      <w:bookmarkStart w:id="2015" w:name="_Toc59042869"/>
      <w:r w:rsidRPr="00AF04C3">
        <w:t>6.1.12.2</w:t>
      </w:r>
      <w:r w:rsidRPr="00AF04C3">
        <w:tab/>
        <w:t>Conformance requirements</w:t>
      </w:r>
      <w:bookmarkEnd w:id="2013"/>
      <w:bookmarkEnd w:id="2014"/>
      <w:bookmarkEnd w:id="2015"/>
    </w:p>
    <w:p w14:paraId="378643F7" w14:textId="77777777" w:rsidR="00A35FBA" w:rsidRPr="00AF04C3" w:rsidRDefault="00A35FBA" w:rsidP="00A35FBA">
      <w:r w:rsidRPr="00AF04C3">
        <w:t>References: The conformance requirements covered in the current TC are specified in: TS 24.282, clauses 9.2.4.2.4, 9.2.4.2.2, 13.2.2.2.2.2, TS 24.582 clauses 6.1.2.3.1, 6.1.2.3.1, 6.1.2.4, 6.1.2.5.1, 6.1.2.5.2, 6.1.2.5.3, 6.1.2.6. The following represents a copy/paste extraction of the requirements relevant to the test purpose; any references within the copy/paste text should be understood within the scope of the core spec they have been copied from. Unless otherwise stated, these are Rel-14 requirements.</w:t>
      </w:r>
    </w:p>
    <w:p w14:paraId="34EA3818" w14:textId="77777777" w:rsidR="00A35FBA" w:rsidRPr="00AF04C3" w:rsidRDefault="00A35FBA" w:rsidP="00A35FBA">
      <w:r w:rsidRPr="00AF04C3">
        <w:t>[TS 24.282, clause 9.2.4.2.4]</w:t>
      </w:r>
    </w:p>
    <w:p w14:paraId="1876B0A3" w14:textId="77777777" w:rsidR="00A35FBA" w:rsidRPr="00AF04C3" w:rsidRDefault="00A35FBA" w:rsidP="00A35FBA">
      <w:r w:rsidRPr="00AF04C3">
        <w:t>Upon receipt of an initial SIP INVITE request, the MCData client shall follow the procedures for termination of multimedia sessions in the IM CN subsystem as specified in 3GPP TS 24.229 [5] with the clarifications below.</w:t>
      </w:r>
    </w:p>
    <w:p w14:paraId="1C630E5F" w14:textId="77777777" w:rsidR="00A35FBA" w:rsidRPr="00AF04C3" w:rsidRDefault="00A35FBA" w:rsidP="00A35FBA">
      <w:r w:rsidRPr="00AF04C3">
        <w:t>The MCData client:</w:t>
      </w:r>
    </w:p>
    <w:p w14:paraId="1F2B0BFC" w14:textId="77777777" w:rsidR="00A35FBA" w:rsidRPr="00AF04C3" w:rsidRDefault="00A35FBA" w:rsidP="00A35FBA">
      <w:pPr>
        <w:ind w:left="568" w:hanging="284"/>
        <w:rPr>
          <w:lang w:eastAsia="ko-KR"/>
        </w:rPr>
      </w:pPr>
      <w:r w:rsidRPr="00AF04C3">
        <w:rPr>
          <w:lang w:eastAsia="ko-KR"/>
        </w:rPr>
        <w:t>1)</w:t>
      </w:r>
      <w:r w:rsidRPr="00AF04C3">
        <w:rPr>
          <w:lang w:eastAsia="ko-KR"/>
        </w:rPr>
        <w:tab/>
        <w:t xml:space="preserve">may reject the SIP INVITE request if either of the </w:t>
      </w:r>
      <w:r w:rsidRPr="00AF04C3">
        <w:t>following</w:t>
      </w:r>
      <w:r w:rsidRPr="00AF04C3">
        <w:rPr>
          <w:lang w:eastAsia="ko-KR"/>
        </w:rPr>
        <w:t xml:space="preserve"> conditions are met:</w:t>
      </w:r>
    </w:p>
    <w:p w14:paraId="5177823C" w14:textId="77777777" w:rsidR="00A35FBA" w:rsidRPr="00AF04C3" w:rsidRDefault="00A35FBA" w:rsidP="00A35FBA">
      <w:pPr>
        <w:ind w:left="851" w:hanging="284"/>
        <w:rPr>
          <w:lang w:eastAsia="ko-KR"/>
        </w:rPr>
      </w:pPr>
      <w:r w:rsidRPr="00AF04C3">
        <w:rPr>
          <w:lang w:eastAsia="ko-KR"/>
        </w:rPr>
        <w:t>a)</w:t>
      </w:r>
      <w:r w:rsidRPr="00AF04C3">
        <w:rPr>
          <w:lang w:eastAsia="ko-KR"/>
        </w:rPr>
        <w:tab/>
        <w:t>MCData client does not have enough resources to handle the call; or</w:t>
      </w:r>
    </w:p>
    <w:p w14:paraId="70CC20C5" w14:textId="77777777" w:rsidR="00A35FBA" w:rsidRPr="00AF04C3" w:rsidRDefault="00A35FBA" w:rsidP="00A35FBA">
      <w:pPr>
        <w:ind w:left="851" w:hanging="284"/>
        <w:rPr>
          <w:lang w:eastAsia="ko-KR"/>
        </w:rPr>
      </w:pPr>
      <w:r w:rsidRPr="00AF04C3">
        <w:rPr>
          <w:lang w:eastAsia="ko-KR"/>
        </w:rPr>
        <w:t>b)</w:t>
      </w:r>
      <w:r w:rsidRPr="00AF04C3">
        <w:rPr>
          <w:lang w:eastAsia="ko-KR"/>
        </w:rPr>
        <w:tab/>
        <w:t>any other reason outside the scope of this specification;</w:t>
      </w:r>
    </w:p>
    <w:p w14:paraId="621211C3" w14:textId="77777777" w:rsidR="00A35FBA" w:rsidRPr="00AF04C3" w:rsidRDefault="00A35FBA" w:rsidP="00A35FBA">
      <w:pPr>
        <w:ind w:left="851" w:hanging="284"/>
        <w:rPr>
          <w:lang w:eastAsia="ko-KR"/>
        </w:rPr>
      </w:pPr>
      <w:r w:rsidRPr="00AF04C3">
        <w:t>and skip the rest of the steps after step 2;</w:t>
      </w:r>
    </w:p>
    <w:p w14:paraId="6A404AC4" w14:textId="77777777" w:rsidR="00A35FBA" w:rsidRPr="00AF04C3" w:rsidRDefault="00A35FBA" w:rsidP="00A35FBA">
      <w:pPr>
        <w:ind w:left="568" w:hanging="284"/>
        <w:rPr>
          <w:lang w:eastAsia="en-US"/>
        </w:rPr>
      </w:pPr>
      <w:r w:rsidRPr="00AF04C3">
        <w:t>2)</w:t>
      </w:r>
      <w:r w:rsidRPr="00AF04C3">
        <w:tab/>
        <w:t>if the SIP INVITE request is rejected in step 1), shall respond toward participating MCData function either with appropriate reject code as specified in 3GPP TS 24.229 [5] and warning texts as specified in subclause 4.9 or with SIP 480 (Temporarily unavailable) response not including warning texts if the user is authorised to restrict the reason for failure and skip the rest of the steps of this subclause;</w:t>
      </w:r>
    </w:p>
    <w:p w14:paraId="3F8134BE" w14:textId="77777777" w:rsidR="00A35FBA" w:rsidRPr="00AF04C3" w:rsidRDefault="00A35FBA" w:rsidP="00A35FBA">
      <w:pPr>
        <w:ind w:left="568" w:hanging="284"/>
      </w:pPr>
      <w:r w:rsidRPr="00AF04C3">
        <w:t>3)</w:t>
      </w:r>
      <w:r w:rsidRPr="00AF04C3">
        <w:tab/>
        <w:t>if the SDP offer of the SIP INVITE request contains an "a=key-mgmt" attribute field with a "mikey" attribute value containing a MIKEY-SAKKE I_MESSAGE:</w:t>
      </w:r>
    </w:p>
    <w:p w14:paraId="5AD13A4F" w14:textId="77777777" w:rsidR="00A35FBA" w:rsidRPr="00AF04C3" w:rsidRDefault="00A35FBA" w:rsidP="00A35FBA">
      <w:pPr>
        <w:ind w:left="851" w:hanging="284"/>
      </w:pPr>
      <w:r w:rsidRPr="00AF04C3">
        <w:rPr>
          <w:lang w:eastAsia="ko-KR"/>
        </w:rPr>
        <w:t>a)</w:t>
      </w:r>
      <w:r w:rsidRPr="00AF04C3">
        <w:rPr>
          <w:lang w:eastAsia="ko-KR"/>
        </w:rPr>
        <w:tab/>
        <w:t xml:space="preserve">shall extract the </w:t>
      </w:r>
      <w:r w:rsidRPr="00AF04C3">
        <w:t>MCData ID of the originating MCData user from the initiator field (IDRi) of the I_MESSAGE as described in 3GPP TS 33.180 [26];</w:t>
      </w:r>
    </w:p>
    <w:p w14:paraId="27B6C803" w14:textId="77777777" w:rsidR="00A35FBA" w:rsidRPr="00AF04C3" w:rsidRDefault="00A35FBA" w:rsidP="00A35FBA">
      <w:pPr>
        <w:ind w:left="851" w:hanging="284"/>
      </w:pPr>
      <w:r w:rsidRPr="00AF04C3">
        <w:t>b)</w:t>
      </w:r>
      <w:r w:rsidRPr="00AF04C3">
        <w:tab/>
        <w:t>shall convert the MCData ID to a UID as described in 3GPP TS 33.180 [26];</w:t>
      </w:r>
    </w:p>
    <w:p w14:paraId="2A23D05E" w14:textId="77777777" w:rsidR="00A35FBA" w:rsidRPr="00AF04C3" w:rsidRDefault="00A35FBA" w:rsidP="00A35FBA">
      <w:pPr>
        <w:ind w:left="851" w:hanging="284"/>
      </w:pPr>
      <w:r w:rsidRPr="00AF04C3">
        <w:t>c)</w:t>
      </w:r>
      <w:r w:rsidRPr="00AF04C3">
        <w:tab/>
        <w:t>shall use the UID to validate the signature of the MIKEY-SAKKE I_MESSAGE as described in 3GPP TS 33.180 [26];</w:t>
      </w:r>
    </w:p>
    <w:p w14:paraId="3AFD5F3F" w14:textId="77777777" w:rsidR="00A35FBA" w:rsidRPr="00AF04C3" w:rsidRDefault="00A35FBA" w:rsidP="00A35FBA">
      <w:pPr>
        <w:ind w:left="851" w:hanging="284"/>
      </w:pPr>
      <w:r w:rsidRPr="00AF04C3">
        <w:rPr>
          <w:lang w:eastAsia="ko-KR"/>
        </w:rPr>
        <w:t>d)</w:t>
      </w:r>
      <w:r w:rsidRPr="00AF04C3">
        <w:rPr>
          <w:lang w:eastAsia="ko-KR"/>
        </w:rPr>
        <w:tab/>
        <w:t xml:space="preserve">if authentication verification of the </w:t>
      </w:r>
      <w:r w:rsidRPr="00AF04C3">
        <w:t xml:space="preserve">MIKEY-SAKKE I_MESSAGE fails, shall </w:t>
      </w:r>
      <w:r w:rsidRPr="00AF04C3">
        <w:rPr>
          <w:lang w:eastAsia="ko-KR"/>
        </w:rPr>
        <w:t xml:space="preserve">reject the </w:t>
      </w:r>
      <w:r w:rsidRPr="00AF04C3">
        <w:t>SIP INVITE request with a SIP 488 (Not Acceptable Here) response as specified in IETF RFC 4567 [45], and include warning text set to "</w:t>
      </w:r>
      <w:r w:rsidRPr="00AF04C3">
        <w:rPr>
          <w:lang w:eastAsia="ko-KR"/>
        </w:rPr>
        <w:t xml:space="preserve">136 authentication of the MIKEY-SAKKE I_MESSAGE failed" </w:t>
      </w:r>
      <w:r w:rsidRPr="00AF04C3">
        <w:t xml:space="preserve">in a Warning header field </w:t>
      </w:r>
      <w:r w:rsidRPr="00AF04C3">
        <w:rPr>
          <w:lang w:eastAsia="ko-KR"/>
        </w:rPr>
        <w:t>as specified in subclause</w:t>
      </w:r>
      <w:r w:rsidRPr="00AF04C3">
        <w:t> 4.9 and not continue with rest of the steps in this subclause; and</w:t>
      </w:r>
    </w:p>
    <w:p w14:paraId="253BB719" w14:textId="77777777" w:rsidR="00A35FBA" w:rsidRPr="00AF04C3" w:rsidRDefault="00A35FBA" w:rsidP="00A35FBA">
      <w:pPr>
        <w:ind w:left="851" w:hanging="284"/>
      </w:pPr>
      <w:r w:rsidRPr="00AF04C3">
        <w:t>e)</w:t>
      </w:r>
      <w:r w:rsidRPr="00AF04C3">
        <w:tab/>
        <w:t>if the signature of the MIKEY-SAKKE I_MESSAGE was successfully validated:</w:t>
      </w:r>
    </w:p>
    <w:p w14:paraId="7EEC114C" w14:textId="77777777" w:rsidR="00A35FBA" w:rsidRPr="00AF04C3" w:rsidRDefault="00A35FBA" w:rsidP="00A35FBA">
      <w:pPr>
        <w:ind w:left="1135" w:hanging="284"/>
      </w:pPr>
      <w:r w:rsidRPr="00AF04C3">
        <w:t>i)</w:t>
      </w:r>
      <w:r w:rsidRPr="00AF04C3">
        <w:tab/>
        <w:t>shall extract and decrypt the encapsulated PCK using the terminating user's (KMS provisioned) UID key as described in 3GPP TS 33.180 [26]; and</w:t>
      </w:r>
    </w:p>
    <w:p w14:paraId="41607AEF" w14:textId="77777777" w:rsidR="00A35FBA" w:rsidRPr="00AF04C3" w:rsidRDefault="00A35FBA" w:rsidP="00A35FBA">
      <w:pPr>
        <w:ind w:left="1135" w:hanging="284"/>
      </w:pPr>
      <w:r w:rsidRPr="00AF04C3">
        <w:t>ii)</w:t>
      </w:r>
      <w:r w:rsidRPr="00AF04C3">
        <w:tab/>
        <w:t>shall extract the PCK-ID, from the payload as specified in 3GPP TS 33.180 [26];</w:t>
      </w:r>
    </w:p>
    <w:p w14:paraId="2D58F313" w14:textId="77777777" w:rsidR="00A35FBA" w:rsidRPr="00AF04C3" w:rsidRDefault="00A35FBA" w:rsidP="00A35FBA">
      <w:pPr>
        <w:keepLines/>
        <w:ind w:left="1135" w:hanging="851"/>
      </w:pPr>
      <w:r w:rsidRPr="00AF04C3">
        <w:t>NOTE:</w:t>
      </w:r>
      <w:r w:rsidRPr="00AF04C3">
        <w:tab/>
        <w:t>With the PCK successfully shared between the originating MCData client and the terminating MCData client, both clients are able to create an end-to-end secure session.</w:t>
      </w:r>
    </w:p>
    <w:p w14:paraId="4871E7FC" w14:textId="77777777" w:rsidR="00A35FBA" w:rsidRPr="00AF04C3" w:rsidRDefault="00A35FBA" w:rsidP="00A35FBA">
      <w:pPr>
        <w:ind w:left="568" w:hanging="284"/>
        <w:rPr>
          <w:lang w:eastAsia="ko-KR"/>
        </w:rPr>
      </w:pPr>
      <w:r w:rsidRPr="00AF04C3">
        <w:t>4)</w:t>
      </w:r>
      <w:r w:rsidRPr="00AF04C3">
        <w:tab/>
        <w:t xml:space="preserve">may display to the MCData </w:t>
      </w:r>
      <w:r w:rsidRPr="00AF04C3">
        <w:rPr>
          <w:lang w:eastAsia="ko-KR"/>
        </w:rPr>
        <w:t>u</w:t>
      </w:r>
      <w:r w:rsidRPr="00AF04C3">
        <w:t xml:space="preserve">ser the MCData </w:t>
      </w:r>
      <w:r w:rsidRPr="00AF04C3">
        <w:rPr>
          <w:lang w:eastAsia="ko-KR"/>
        </w:rPr>
        <w:t>ID</w:t>
      </w:r>
      <w:r w:rsidRPr="00AF04C3">
        <w:t xml:space="preserve"> of the </w:t>
      </w:r>
      <w:r w:rsidRPr="00AF04C3">
        <w:rPr>
          <w:lang w:eastAsia="ko-KR"/>
        </w:rPr>
        <w:t>i</w:t>
      </w:r>
      <w:r w:rsidRPr="00AF04C3">
        <w:t xml:space="preserve">nviting MCData </w:t>
      </w:r>
      <w:r w:rsidRPr="00AF04C3">
        <w:rPr>
          <w:lang w:eastAsia="ko-KR"/>
        </w:rPr>
        <w:t>u</w:t>
      </w:r>
      <w:r w:rsidRPr="00AF04C3">
        <w:t>ser and the type of SDS request</w:t>
      </w:r>
      <w:r w:rsidRPr="00AF04C3">
        <w:rPr>
          <w:lang w:eastAsia="ko-KR"/>
        </w:rPr>
        <w:t>;</w:t>
      </w:r>
    </w:p>
    <w:p w14:paraId="54DD7E58" w14:textId="77777777" w:rsidR="00A35FBA" w:rsidRPr="00AF04C3" w:rsidRDefault="00A35FBA" w:rsidP="00A35FBA">
      <w:pPr>
        <w:ind w:left="568" w:hanging="284"/>
        <w:rPr>
          <w:lang w:eastAsia="en-US"/>
        </w:rPr>
      </w:pPr>
      <w:r w:rsidRPr="00AF04C3">
        <w:lastRenderedPageBreak/>
        <w:t>5</w:t>
      </w:r>
      <w:r w:rsidRPr="00AF04C3">
        <w:rPr>
          <w:lang w:eastAsia="ko-KR"/>
        </w:rPr>
        <w:t>)</w:t>
      </w:r>
      <w:r w:rsidRPr="00AF04C3">
        <w:tab/>
        <w:t>shall accept the SIP INVITE request and generate a SIP 200 (OK) response according to rules and procedures of 3GPP TS 24.229 [5];</w:t>
      </w:r>
    </w:p>
    <w:p w14:paraId="5044E0F7" w14:textId="77777777" w:rsidR="00A35FBA" w:rsidRPr="00AF04C3" w:rsidRDefault="00A35FBA" w:rsidP="00A35FBA">
      <w:pPr>
        <w:ind w:left="568" w:hanging="284"/>
        <w:rPr>
          <w:lang w:eastAsia="ko-KR"/>
        </w:rPr>
      </w:pPr>
      <w:r w:rsidRPr="00AF04C3">
        <w:rPr>
          <w:lang w:eastAsia="ko-KR"/>
        </w:rPr>
        <w:t>6)</w:t>
      </w:r>
      <w:r w:rsidRPr="00AF04C3">
        <w:rPr>
          <w:lang w:eastAsia="ko-KR"/>
        </w:rPr>
        <w:tab/>
        <w:t>shall include the option tag "timer" in a Require header field of the SIP 200 (OK) response;</w:t>
      </w:r>
    </w:p>
    <w:p w14:paraId="7D774C41" w14:textId="77777777" w:rsidR="00A35FBA" w:rsidRPr="00AF04C3" w:rsidRDefault="00A35FBA" w:rsidP="00A35FBA">
      <w:pPr>
        <w:ind w:left="568" w:hanging="284"/>
        <w:rPr>
          <w:lang w:eastAsia="en-US"/>
        </w:rPr>
      </w:pPr>
      <w:r w:rsidRPr="00AF04C3">
        <w:t>7)</w:t>
      </w:r>
      <w:r w:rsidRPr="00AF04C3">
        <w:tab/>
        <w:t xml:space="preserve">shall include the Session-Expires header field in the SIP 200 (OK) response and start the SIP </w:t>
      </w:r>
      <w:r w:rsidRPr="00AF04C3">
        <w:rPr>
          <w:lang w:eastAsia="ko-KR"/>
        </w:rPr>
        <w:t>s</w:t>
      </w:r>
      <w:r w:rsidRPr="00AF04C3">
        <w:t>ession timer according to IETF RFC 4028 [38]. The "refresher" parameter in the Session-Expires header field shall be set to "uas";</w:t>
      </w:r>
    </w:p>
    <w:p w14:paraId="64B5425C" w14:textId="77777777" w:rsidR="00A35FBA" w:rsidRPr="00AF04C3" w:rsidRDefault="00A35FBA" w:rsidP="00A35FBA">
      <w:pPr>
        <w:ind w:left="568" w:hanging="284"/>
      </w:pPr>
      <w:r w:rsidRPr="00AF04C3">
        <w:t>8)</w:t>
      </w:r>
      <w:r w:rsidRPr="00AF04C3">
        <w:tab/>
        <w:t>shall include the g.3gpp.mcdata.sds media feature tag in the Contact header field of the SIP 200 (OK) response;</w:t>
      </w:r>
    </w:p>
    <w:p w14:paraId="18BFC13B" w14:textId="77777777" w:rsidR="00A35FBA" w:rsidRPr="00AF04C3" w:rsidRDefault="00A35FBA" w:rsidP="00A35FBA">
      <w:pPr>
        <w:ind w:left="568" w:hanging="284"/>
      </w:pPr>
      <w:r w:rsidRPr="00AF04C3">
        <w:t>9)</w:t>
      </w:r>
      <w:r w:rsidRPr="00AF04C3">
        <w:tab/>
        <w:t xml:space="preserve">shall include the </w:t>
      </w:r>
      <w:r w:rsidRPr="00AF04C3">
        <w:rPr>
          <w:rFonts w:eastAsia="SimSun"/>
          <w:lang w:eastAsia="zh-CN"/>
        </w:rPr>
        <w:t>g.3gpp.icsi-ref</w:t>
      </w:r>
      <w:r w:rsidRPr="00AF04C3">
        <w:t xml:space="preserve"> media feature tag containing the value of "</w:t>
      </w:r>
      <w:r w:rsidRPr="00AF04C3">
        <w:rPr>
          <w:lang w:eastAsia="ko-KR"/>
        </w:rPr>
        <w:t>urn:urn-7:3gpp-service.ims.icsi.mcdata.sds</w:t>
      </w:r>
      <w:r w:rsidRPr="00AF04C3">
        <w:t>" in the Contact header field of the SIP 200 (OK) response;</w:t>
      </w:r>
    </w:p>
    <w:p w14:paraId="0F64A6F0" w14:textId="77777777" w:rsidR="00A35FBA" w:rsidRPr="00AF04C3" w:rsidRDefault="00A35FBA" w:rsidP="00A35FBA">
      <w:pPr>
        <w:ind w:left="568" w:hanging="284"/>
        <w:rPr>
          <w:lang w:eastAsia="ko-KR"/>
        </w:rPr>
      </w:pPr>
      <w:r w:rsidRPr="00AF04C3">
        <w:t>10)</w:t>
      </w:r>
      <w:r w:rsidRPr="00AF04C3">
        <w:tab/>
        <w:t>shall include an SDP answer in the SIP 200 (OK) response to the SDP offer in the incoming SIP INVITE request according to 3GPP TS 24.229 [5] with the clarifications given in subclause 9.2.4.2.2</w:t>
      </w:r>
      <w:r w:rsidRPr="00AF04C3">
        <w:rPr>
          <w:lang w:eastAsia="ko-KR"/>
        </w:rPr>
        <w:t>; and</w:t>
      </w:r>
    </w:p>
    <w:p w14:paraId="23650900" w14:textId="77777777" w:rsidR="00A35FBA" w:rsidRPr="00AF04C3" w:rsidRDefault="00A35FBA" w:rsidP="00A35FBA">
      <w:pPr>
        <w:ind w:left="568" w:hanging="284"/>
        <w:rPr>
          <w:lang w:eastAsia="ko-KR"/>
        </w:rPr>
      </w:pPr>
      <w:r w:rsidRPr="00AF04C3">
        <w:rPr>
          <w:lang w:eastAsia="ko-KR"/>
        </w:rPr>
        <w:t>11)</w:t>
      </w:r>
      <w:r w:rsidRPr="00AF04C3">
        <w:rPr>
          <w:lang w:eastAsia="ko-KR"/>
        </w:rPr>
        <w:tab/>
        <w:t>shall send the SIP 200 (OK) response towards the MCData server according to rules and procedures of 3GPP TS 24.229 [5].</w:t>
      </w:r>
    </w:p>
    <w:p w14:paraId="7617073C" w14:textId="77777777" w:rsidR="00A35FBA" w:rsidRPr="00AF04C3" w:rsidRDefault="00A35FBA" w:rsidP="00A35FBA">
      <w:pPr>
        <w:ind w:left="568" w:hanging="284"/>
        <w:rPr>
          <w:lang w:eastAsia="ko-KR"/>
        </w:rPr>
      </w:pPr>
      <w:r w:rsidRPr="00AF04C3">
        <w:rPr>
          <w:lang w:eastAsia="ko-KR"/>
        </w:rPr>
        <w:t>On receipt of an SIP ACK message to the sent SIP 200 (OK) message, the MCData client shall:</w:t>
      </w:r>
    </w:p>
    <w:p w14:paraId="6C7D7883" w14:textId="77777777" w:rsidR="00A35FBA" w:rsidRPr="00AF04C3" w:rsidRDefault="00A35FBA" w:rsidP="00A35FBA">
      <w:pPr>
        <w:ind w:left="568" w:hanging="284"/>
        <w:rPr>
          <w:lang w:eastAsia="ko-KR"/>
        </w:rPr>
      </w:pPr>
      <w:r w:rsidRPr="00AF04C3">
        <w:rPr>
          <w:lang w:eastAsia="ko-KR"/>
        </w:rPr>
        <w:t>1)</w:t>
      </w:r>
      <w:r w:rsidRPr="00AF04C3">
        <w:rPr>
          <w:lang w:eastAsia="ko-KR"/>
        </w:rPr>
        <w:tab/>
        <w:t>shall interact with the media plane as specified in 3GPP TS 24.582 [</w:t>
      </w:r>
      <w:r w:rsidRPr="00AF04C3">
        <w:t>15</w:t>
      </w:r>
      <w:r w:rsidRPr="00AF04C3">
        <w:rPr>
          <w:lang w:eastAsia="ko-KR"/>
        </w:rPr>
        <w:t>] subclause 6.1.2.3.</w:t>
      </w:r>
    </w:p>
    <w:p w14:paraId="24853333" w14:textId="77777777" w:rsidR="00A35FBA" w:rsidRPr="00AF04C3" w:rsidRDefault="00A35FBA" w:rsidP="00A35FBA">
      <w:pPr>
        <w:rPr>
          <w:lang w:eastAsia="ko-KR"/>
        </w:rPr>
      </w:pPr>
      <w:r w:rsidRPr="00AF04C3">
        <w:rPr>
          <w:lang w:eastAsia="ko-KR"/>
        </w:rPr>
        <w:t>To send a disposition notification after the media plane is released, the MCData client:</w:t>
      </w:r>
    </w:p>
    <w:p w14:paraId="2509FDE0" w14:textId="77777777" w:rsidR="00A35FBA" w:rsidRPr="00AF04C3" w:rsidRDefault="00A35FBA" w:rsidP="00A35FBA">
      <w:pPr>
        <w:ind w:left="568" w:hanging="284"/>
        <w:rPr>
          <w:lang w:eastAsia="ko-KR"/>
        </w:rPr>
      </w:pPr>
      <w:r w:rsidRPr="00AF04C3">
        <w:rPr>
          <w:lang w:eastAsia="ko-KR"/>
        </w:rPr>
        <w:t>1)</w:t>
      </w:r>
      <w:r w:rsidRPr="00AF04C3">
        <w:rPr>
          <w:lang w:eastAsia="ko-KR"/>
        </w:rPr>
        <w:tab/>
        <w:t xml:space="preserve">shall </w:t>
      </w:r>
      <w:r w:rsidRPr="00AF04C3">
        <w:rPr>
          <w:rFonts w:eastAsia="Malgun Gothic"/>
        </w:rPr>
        <w:t>follow the procedures described in subclause 12.2.1.1</w:t>
      </w:r>
      <w:r w:rsidRPr="00AF04C3">
        <w:rPr>
          <w:lang w:eastAsia="ko-KR"/>
        </w:rPr>
        <w:t>.</w:t>
      </w:r>
    </w:p>
    <w:p w14:paraId="0B5D45C2" w14:textId="77777777" w:rsidR="00A35FBA" w:rsidRPr="00AF04C3" w:rsidRDefault="00A35FBA" w:rsidP="00A35FBA">
      <w:pPr>
        <w:rPr>
          <w:lang w:eastAsia="en-US"/>
        </w:rPr>
      </w:pPr>
      <w:r w:rsidRPr="00AF04C3">
        <w:t>[TS 24.282, clause 9.2.4.2.2]</w:t>
      </w:r>
    </w:p>
    <w:p w14:paraId="1449CC9D" w14:textId="77777777" w:rsidR="00A35FBA" w:rsidRPr="00AF04C3" w:rsidRDefault="00A35FBA" w:rsidP="00A35FBA">
      <w:r w:rsidRPr="00AF04C3">
        <w:t xml:space="preserve">When the MCData </w:t>
      </w:r>
      <w:r w:rsidRPr="00AF04C3">
        <w:rPr>
          <w:lang w:eastAsia="ko-KR"/>
        </w:rPr>
        <w:t>c</w:t>
      </w:r>
      <w:r w:rsidRPr="00AF04C3">
        <w:t>lient receives an initial SDP offer for an MCData SDS session, the MCData client shall process the SDP offer and shall compose an SDP answer according to 3GPP TS 24.229 [5] and IETF RFC 4975 [17].</w:t>
      </w:r>
    </w:p>
    <w:p w14:paraId="6E3B7228" w14:textId="77777777" w:rsidR="00A35FBA" w:rsidRPr="00AF04C3" w:rsidRDefault="00A35FBA" w:rsidP="00A35FBA">
      <w:r w:rsidRPr="00AF04C3">
        <w:t>When composing an SDP answer, the MCData client:</w:t>
      </w:r>
    </w:p>
    <w:p w14:paraId="7997618A" w14:textId="77777777" w:rsidR="00A35FBA" w:rsidRPr="00AF04C3" w:rsidRDefault="00A35FBA" w:rsidP="00A35FBA">
      <w:pPr>
        <w:ind w:left="568" w:hanging="284"/>
        <w:rPr>
          <w:lang w:eastAsia="ko-KR"/>
        </w:rPr>
      </w:pPr>
      <w:r w:rsidRPr="00AF04C3">
        <w:rPr>
          <w:lang w:eastAsia="ko-KR"/>
        </w:rPr>
        <w:t>1)</w:t>
      </w:r>
      <w:r w:rsidRPr="00AF04C3">
        <w:rPr>
          <w:lang w:eastAsia="ko-KR"/>
        </w:rPr>
        <w:tab/>
        <w:t>shall include an "m=message" media-level section for the accepted MCData media stream consisting of:</w:t>
      </w:r>
    </w:p>
    <w:p w14:paraId="3F85D276" w14:textId="77777777" w:rsidR="00A35FBA" w:rsidRPr="00AF04C3" w:rsidRDefault="00A35FBA" w:rsidP="00A35FBA">
      <w:pPr>
        <w:ind w:left="851" w:hanging="284"/>
        <w:rPr>
          <w:lang w:eastAsia="en-US"/>
        </w:rPr>
      </w:pPr>
      <w:r w:rsidRPr="00AF04C3">
        <w:rPr>
          <w:lang w:eastAsia="ko-KR"/>
        </w:rPr>
        <w:t>a)</w:t>
      </w:r>
      <w:r w:rsidRPr="00AF04C3">
        <w:rPr>
          <w:lang w:eastAsia="ko-KR"/>
        </w:rPr>
        <w:tab/>
      </w:r>
      <w:r w:rsidRPr="00AF04C3">
        <w:t>the port number;</w:t>
      </w:r>
    </w:p>
    <w:p w14:paraId="0BE7BEEE" w14:textId="77777777" w:rsidR="00A35FBA" w:rsidRPr="00AF04C3" w:rsidRDefault="00A35FBA" w:rsidP="00A35FBA">
      <w:pPr>
        <w:ind w:left="851" w:hanging="284"/>
      </w:pPr>
      <w:r w:rsidRPr="00AF04C3">
        <w:t>b)</w:t>
      </w:r>
      <w:r w:rsidRPr="00AF04C3">
        <w:tab/>
        <w:t>a protocol field value of "TCP/MSRP" or "TCP/TLS/MSRP" for TLS according to the received SDP offer;</w:t>
      </w:r>
    </w:p>
    <w:p w14:paraId="54945D91" w14:textId="77777777" w:rsidR="00A35FBA" w:rsidRPr="00AF04C3" w:rsidRDefault="00A35FBA" w:rsidP="00A35FBA">
      <w:pPr>
        <w:ind w:left="851" w:hanging="284"/>
      </w:pPr>
      <w:r w:rsidRPr="00AF04C3">
        <w:t>c)</w:t>
      </w:r>
      <w:r w:rsidRPr="00AF04C3">
        <w:tab/>
        <w:t>an "a=sendrecv" attribute;</w:t>
      </w:r>
    </w:p>
    <w:p w14:paraId="5AD66ADA" w14:textId="77777777" w:rsidR="00A35FBA" w:rsidRPr="00AF04C3" w:rsidRDefault="00A35FBA" w:rsidP="00A35FBA">
      <w:pPr>
        <w:ind w:left="851" w:hanging="284"/>
      </w:pPr>
      <w:r w:rsidRPr="00AF04C3">
        <w:t>d)</w:t>
      </w:r>
      <w:r w:rsidRPr="00AF04C3">
        <w:tab/>
        <w:t>an "a=path" attribute containing its own MSRP URI;</w:t>
      </w:r>
    </w:p>
    <w:p w14:paraId="6ECE0B9A" w14:textId="77777777" w:rsidR="00A35FBA" w:rsidRPr="00AF04C3" w:rsidRDefault="00A35FBA" w:rsidP="00A35FBA">
      <w:pPr>
        <w:ind w:left="851" w:hanging="284"/>
        <w:rPr>
          <w:lang w:eastAsia="ko-KR"/>
        </w:rPr>
      </w:pPr>
      <w:r w:rsidRPr="00AF04C3">
        <w:t>e)</w:t>
      </w:r>
      <w:r w:rsidRPr="00AF04C3">
        <w:tab/>
      </w:r>
      <w:r w:rsidRPr="00AF04C3">
        <w:rPr>
          <w:lang w:eastAsia="ko-KR"/>
        </w:rPr>
        <w:t>set the content type as a=accept-types:</w:t>
      </w:r>
      <w:r w:rsidRPr="00AF04C3">
        <w:t xml:space="preserve"> </w:t>
      </w:r>
      <w:r w:rsidRPr="00AF04C3">
        <w:rPr>
          <w:lang w:eastAsia="ko-KR"/>
        </w:rPr>
        <w:t>application/vnd.3gpp.mcdata-signalling application/vnd.3gpp.mcdata-payload; and</w:t>
      </w:r>
    </w:p>
    <w:p w14:paraId="71A00E0D" w14:textId="77777777" w:rsidR="00A35FBA" w:rsidRPr="00AF04C3" w:rsidRDefault="00A35FBA" w:rsidP="00A35FBA">
      <w:pPr>
        <w:ind w:left="851" w:hanging="284"/>
        <w:rPr>
          <w:lang w:eastAsia="en-US"/>
        </w:rPr>
      </w:pPr>
      <w:r w:rsidRPr="00AF04C3">
        <w:t>f)</w:t>
      </w:r>
      <w:r w:rsidRPr="00AF04C3">
        <w:rPr>
          <w:lang w:eastAsia="ko-KR"/>
        </w:rPr>
        <w:tab/>
        <w:t xml:space="preserve">set the a=setup attribute </w:t>
      </w:r>
      <w:r w:rsidRPr="00AF04C3">
        <w:t>according to IETF RFC 6135 [19].</w:t>
      </w:r>
    </w:p>
    <w:p w14:paraId="2447F359" w14:textId="77777777" w:rsidR="00A35FBA" w:rsidRPr="00AF04C3" w:rsidRDefault="00A35FBA" w:rsidP="00A35FBA">
      <w:r w:rsidRPr="00AF04C3">
        <w:t>[TS 24.282, clause 13.2.2.2.2.2]</w:t>
      </w:r>
    </w:p>
    <w:p w14:paraId="774F6316" w14:textId="77777777" w:rsidR="00A35FBA" w:rsidRPr="00AF04C3" w:rsidRDefault="00A35FBA" w:rsidP="00A35FBA">
      <w:r w:rsidRPr="00AF04C3">
        <w:t>Upon receiving a SIP BYE request, the MCData client:</w:t>
      </w:r>
    </w:p>
    <w:p w14:paraId="3B994751" w14:textId="77777777" w:rsidR="00A35FBA" w:rsidRPr="00AF04C3" w:rsidRDefault="00A35FBA" w:rsidP="00A35FBA">
      <w:pPr>
        <w:ind w:left="568" w:hanging="284"/>
        <w:rPr>
          <w:lang w:eastAsia="ko-KR"/>
        </w:rPr>
      </w:pPr>
      <w:r w:rsidRPr="00AF04C3">
        <w:rPr>
          <w:lang w:eastAsia="ko-KR"/>
        </w:rPr>
        <w:t>1)</w:t>
      </w:r>
      <w:r w:rsidRPr="00AF04C3">
        <w:rPr>
          <w:lang w:eastAsia="ko-KR"/>
        </w:rPr>
        <w:tab/>
        <w:t>shall send SIP 200 (OK) response towards MCData server according to 3GPP TS 24.229 [5]; and</w:t>
      </w:r>
    </w:p>
    <w:p w14:paraId="0251BFE0" w14:textId="77777777" w:rsidR="00A35FBA" w:rsidRPr="00AF04C3" w:rsidRDefault="00A35FBA" w:rsidP="00A35FBA">
      <w:pPr>
        <w:ind w:left="568" w:hanging="284"/>
        <w:rPr>
          <w:lang w:eastAsia="ko-KR"/>
        </w:rPr>
      </w:pPr>
      <w:r w:rsidRPr="00AF04C3">
        <w:rPr>
          <w:lang w:eastAsia="ko-KR"/>
        </w:rPr>
        <w:t>2)</w:t>
      </w:r>
      <w:r w:rsidRPr="00AF04C3">
        <w:rPr>
          <w:lang w:eastAsia="ko-KR"/>
        </w:rPr>
        <w:tab/>
        <w:t>shall release all media plane resources corresponding to the MCData communication being released.</w:t>
      </w:r>
    </w:p>
    <w:p w14:paraId="153AB8DD" w14:textId="77777777" w:rsidR="00A35FBA" w:rsidRPr="00AF04C3" w:rsidRDefault="00A35FBA" w:rsidP="00A35FBA">
      <w:pPr>
        <w:keepLines/>
        <w:ind w:left="1135" w:hanging="851"/>
        <w:rPr>
          <w:lang w:eastAsia="en-US"/>
        </w:rPr>
      </w:pPr>
      <w:r w:rsidRPr="00AF04C3">
        <w:t>NOTE:</w:t>
      </w:r>
      <w:r w:rsidRPr="00AF04C3">
        <w:tab/>
        <w:t>Partially received data can be stored and processed.</w:t>
      </w:r>
    </w:p>
    <w:p w14:paraId="08D2AA84" w14:textId="77777777" w:rsidR="00A35FBA" w:rsidRPr="00AF04C3" w:rsidRDefault="00A35FBA" w:rsidP="00A35FBA">
      <w:r w:rsidRPr="00AF04C3">
        <w:t>[TS 24.582, clause 6.1.2.3.1]</w:t>
      </w:r>
    </w:p>
    <w:p w14:paraId="14E44539" w14:textId="77777777" w:rsidR="00A35FBA" w:rsidRPr="00AF04C3" w:rsidRDefault="00A35FBA" w:rsidP="00A35FBA">
      <w:r w:rsidRPr="00AF04C3">
        <w:t>Upon receiving an indication to establish MSRP connection for SDS session as the terminating MCData client, the MCData client:</w:t>
      </w:r>
    </w:p>
    <w:p w14:paraId="14406930" w14:textId="77777777" w:rsidR="00A35FBA" w:rsidRPr="00AF04C3" w:rsidRDefault="00A35FBA" w:rsidP="00A35FBA">
      <w:pPr>
        <w:ind w:left="568" w:hanging="284"/>
        <w:rPr>
          <w:lang w:eastAsia="x-none"/>
        </w:rPr>
      </w:pPr>
      <w:r w:rsidRPr="00AF04C3">
        <w:rPr>
          <w:lang w:eastAsia="x-none"/>
        </w:rPr>
        <w:t>1.</w:t>
      </w:r>
      <w:r w:rsidRPr="00AF04C3">
        <w:rPr>
          <w:lang w:eastAsia="x-none"/>
        </w:rPr>
        <w:tab/>
        <w:t>shall act as an MSRP client according to IETF RFC 6135 [12];</w:t>
      </w:r>
    </w:p>
    <w:p w14:paraId="061002E0" w14:textId="77777777" w:rsidR="00A35FBA" w:rsidRPr="00AF04C3" w:rsidRDefault="00A35FBA" w:rsidP="00A35FBA">
      <w:pPr>
        <w:ind w:left="568" w:hanging="284"/>
        <w:rPr>
          <w:lang w:eastAsia="x-none"/>
        </w:rPr>
      </w:pPr>
      <w:r w:rsidRPr="00AF04C3">
        <w:rPr>
          <w:lang w:eastAsia="x-none"/>
        </w:rPr>
        <w:lastRenderedPageBreak/>
        <w:t>2.</w:t>
      </w:r>
      <w:r w:rsidRPr="00AF04C3">
        <w:rPr>
          <w:lang w:eastAsia="x-none"/>
        </w:rPr>
        <w:tab/>
        <w:t>shall act either as an active endpoint or as an passive endpoint to open the transport connection, according to IETF RFC 6135 [12];</w:t>
      </w:r>
    </w:p>
    <w:p w14:paraId="2F4AF3D6" w14:textId="77777777" w:rsidR="00A35FBA" w:rsidRPr="00AF04C3" w:rsidRDefault="00A35FBA" w:rsidP="00A35FBA">
      <w:pPr>
        <w:ind w:left="568" w:hanging="284"/>
        <w:rPr>
          <w:lang w:eastAsia="x-none"/>
        </w:rPr>
      </w:pPr>
      <w:r w:rsidRPr="00AF04C3">
        <w:rPr>
          <w:lang w:eastAsia="x-none"/>
        </w:rPr>
        <w:t>3.</w:t>
      </w:r>
      <w:r w:rsidRPr="00AF04C3">
        <w:rPr>
          <w:lang w:eastAsia="x-none"/>
        </w:rPr>
        <w:tab/>
        <w:t>shall establish the MSRP connection according to the MSRP connection parameters in the SDP offer received in the SIP INVITE request according to IETF RFC 4975 [11];</w:t>
      </w:r>
    </w:p>
    <w:p w14:paraId="697935E0" w14:textId="77777777" w:rsidR="00A35FBA" w:rsidRPr="00AF04C3" w:rsidRDefault="00A35FBA" w:rsidP="00A35FBA">
      <w:pPr>
        <w:ind w:left="568" w:hanging="284"/>
        <w:rPr>
          <w:lang w:eastAsia="x-none"/>
        </w:rPr>
      </w:pPr>
      <w:r w:rsidRPr="00AF04C3">
        <w:rPr>
          <w:lang w:eastAsia="x-none"/>
        </w:rPr>
        <w:t>4.</w:t>
      </w:r>
      <w:r w:rsidRPr="00AF04C3">
        <w:rPr>
          <w:lang w:eastAsia="x-none"/>
        </w:rPr>
        <w:tab/>
        <w:t>if acting as an "active" endpoint, shall send an empty MSRP SEND request to bind the MSRP connection to the MSRP session from the perspective of the passive endpoint according to the rules and procedures of IETF RFC 4975 [11] and IETF RFC 6135 [12];</w:t>
      </w:r>
    </w:p>
    <w:p w14:paraId="6A14CA1C" w14:textId="77777777" w:rsidR="00A35FBA" w:rsidRPr="00AF04C3" w:rsidRDefault="00A35FBA" w:rsidP="00A35FBA">
      <w:pPr>
        <w:ind w:left="568" w:hanging="284"/>
        <w:rPr>
          <w:lang w:eastAsia="x-none"/>
        </w:rPr>
      </w:pPr>
      <w:r w:rsidRPr="00AF04C3">
        <w:rPr>
          <w:lang w:eastAsia="x-none"/>
        </w:rPr>
        <w:t>Once the MSRP session is established, the MCData client:</w:t>
      </w:r>
    </w:p>
    <w:p w14:paraId="3A9A780D" w14:textId="77777777" w:rsidR="00A35FBA" w:rsidRPr="00AF04C3" w:rsidRDefault="00A35FBA" w:rsidP="00A35FBA">
      <w:pPr>
        <w:ind w:left="568" w:hanging="284"/>
        <w:rPr>
          <w:lang w:eastAsia="x-none"/>
        </w:rPr>
      </w:pPr>
      <w:r w:rsidRPr="00AF04C3">
        <w:rPr>
          <w:lang w:eastAsia="x-none"/>
        </w:rPr>
        <w:t>1.</w:t>
      </w:r>
      <w:r w:rsidRPr="00AF04C3">
        <w:rPr>
          <w:lang w:eastAsia="x-none"/>
        </w:rPr>
        <w:tab/>
        <w:t>on receipt of an MSRP request in the MSRP session, shall follow the rules and procedures defined in IETF RFC 4975 [11] and in IETF RFC 6714 [13];</w:t>
      </w:r>
    </w:p>
    <w:p w14:paraId="52FC696E" w14:textId="77777777" w:rsidR="00A35FBA" w:rsidRPr="00AF04C3" w:rsidRDefault="00A35FBA" w:rsidP="00A35FBA">
      <w:pPr>
        <w:ind w:left="568" w:hanging="284"/>
        <w:rPr>
          <w:lang w:eastAsia="x-none"/>
        </w:rPr>
      </w:pPr>
      <w:r w:rsidRPr="00AF04C3">
        <w:rPr>
          <w:lang w:eastAsia="x-none"/>
        </w:rPr>
        <w:t>2.</w:t>
      </w:r>
      <w:r w:rsidRPr="00AF04C3">
        <w:rPr>
          <w:lang w:eastAsia="x-none"/>
        </w:rPr>
        <w:tab/>
        <w:t>If an MSRP SEND request indicates the use of chunking, shall wait until all further MSRP SEND requests for the remaining chunks have been received and shall reassemble the entire set of MSRP requests into the MCData SDS message before delivering the content to the application; and</w:t>
      </w:r>
    </w:p>
    <w:p w14:paraId="38659194" w14:textId="77777777" w:rsidR="00A35FBA" w:rsidRPr="00AF04C3" w:rsidRDefault="00A35FBA" w:rsidP="00A35FBA">
      <w:pPr>
        <w:ind w:left="568" w:hanging="284"/>
        <w:rPr>
          <w:lang w:eastAsia="x-none"/>
        </w:rPr>
      </w:pPr>
      <w:r w:rsidRPr="00AF04C3">
        <w:rPr>
          <w:lang w:eastAsia="x-none"/>
        </w:rPr>
        <w:t>3.</w:t>
      </w:r>
      <w:r w:rsidRPr="00AF04C3">
        <w:rPr>
          <w:lang w:eastAsia="x-none"/>
        </w:rPr>
        <w:tab/>
        <w:t>shall handle the received content as described in subclause 6.1.2.6.</w:t>
      </w:r>
    </w:p>
    <w:p w14:paraId="2B8EB4D5" w14:textId="77777777" w:rsidR="00A35FBA" w:rsidRPr="00AF04C3" w:rsidRDefault="00A35FBA" w:rsidP="00A35FBA">
      <w:pPr>
        <w:rPr>
          <w:rFonts w:ascii="TimesNewRoman" w:hAnsi="TimesNewRoman" w:cs="TimesNewRoman"/>
          <w:lang w:eastAsia="en-US"/>
        </w:rPr>
      </w:pPr>
      <w:r w:rsidRPr="00AF04C3">
        <w:rPr>
          <w:rFonts w:ascii="TimesNewRoman" w:hAnsi="TimesNewRoman" w:cs="TimesNewRoman"/>
        </w:rPr>
        <w:t xml:space="preserve">On receiving MSRP 200 </w:t>
      </w:r>
      <w:r w:rsidRPr="00AF04C3">
        <w:t xml:space="preserve">(OK) </w:t>
      </w:r>
      <w:r w:rsidRPr="00AF04C3">
        <w:rPr>
          <w:rFonts w:ascii="TimesNewRoman" w:hAnsi="TimesNewRoman" w:cs="TimesNewRoman"/>
        </w:rPr>
        <w:t>response to the first MSRP SEND request sent as "active" endpoint, or after sending MSRP 200 (OK) response to the first MSRP SEND request received as "passive" endpoint, the MCData client can generate and send an SDS message as specified in subclause 6.1.2.4, or can generate and send an SDS disposition notification for a received SDS message as specified in subclause 6.1.2.5, if requested.</w:t>
      </w:r>
    </w:p>
    <w:p w14:paraId="1CBC0F98" w14:textId="77777777" w:rsidR="00A35FBA" w:rsidRPr="00AF04C3" w:rsidRDefault="00A35FBA" w:rsidP="00A35FBA">
      <w:pPr>
        <w:rPr>
          <w:rFonts w:ascii="TimesNewRoman" w:hAnsi="TimesNewRoman" w:cs="TimesNewRoman"/>
        </w:rPr>
      </w:pPr>
      <w:r w:rsidRPr="00AF04C3">
        <w:rPr>
          <w:rFonts w:ascii="TimesNewRoman" w:hAnsi="TimesNewRoman" w:cs="TimesNewRoman"/>
        </w:rPr>
        <w:t>Received content and disposition requests shall be handled as specified in subclause 6.1.2.6.</w:t>
      </w:r>
    </w:p>
    <w:p w14:paraId="75AF073E" w14:textId="77777777" w:rsidR="00A35FBA" w:rsidRPr="00AF04C3" w:rsidRDefault="00A35FBA" w:rsidP="00A35FBA">
      <w:r w:rsidRPr="00AF04C3">
        <w:t>[TS 24.582, clause 6.1.2.4]</w:t>
      </w:r>
    </w:p>
    <w:p w14:paraId="56B5CB3C" w14:textId="77777777" w:rsidR="00A35FBA" w:rsidRPr="00AF04C3" w:rsidRDefault="00A35FBA" w:rsidP="00A35FBA">
      <w:pPr>
        <w:rPr>
          <w:rFonts w:ascii="TimesNewRoman" w:hAnsi="TimesNewRoman" w:cs="TimesNewRoman"/>
        </w:rPr>
      </w:pPr>
      <w:r w:rsidRPr="00AF04C3">
        <w:rPr>
          <w:rFonts w:ascii="TimesNewRoman" w:hAnsi="TimesNewRoman" w:cs="TimesNewRoman"/>
        </w:rPr>
        <w:t xml:space="preserve">An MCData client is allowed to send an one-to-one SDS message only if </w:t>
      </w:r>
    </w:p>
    <w:p w14:paraId="1742A46D" w14:textId="77777777" w:rsidR="00A35FBA" w:rsidRPr="00AF04C3" w:rsidRDefault="00A35FBA" w:rsidP="00A35FBA">
      <w:pPr>
        <w:ind w:left="568" w:hanging="284"/>
        <w:rPr>
          <w:lang w:eastAsia="x-none"/>
        </w:rPr>
      </w:pPr>
      <w:r w:rsidRPr="00AF04C3">
        <w:rPr>
          <w:lang w:eastAsia="x-none"/>
        </w:rPr>
        <w:t>1.</w:t>
      </w:r>
      <w:r w:rsidRPr="00AF04C3">
        <w:rPr>
          <w:lang w:eastAsia="x-none"/>
        </w:rPr>
        <w:tab/>
        <w:t>the &lt;allow-transmit-data&gt; element of an &lt;actions&gt; element is present with a value "true" (see the MCData user profile document in 3GPP TS 24.484 [7]);</w:t>
      </w:r>
    </w:p>
    <w:p w14:paraId="72AAA517" w14:textId="77777777" w:rsidR="00A35FBA" w:rsidRPr="00AF04C3" w:rsidRDefault="00A35FBA" w:rsidP="00A35FBA">
      <w:pPr>
        <w:ind w:left="568" w:hanging="284"/>
        <w:rPr>
          <w:lang w:eastAsia="x-none"/>
        </w:rPr>
      </w:pPr>
      <w:r w:rsidRPr="00AF04C3">
        <w:rPr>
          <w:lang w:eastAsia="x-none"/>
        </w:rPr>
        <w:t>2.</w:t>
      </w:r>
      <w:r w:rsidRPr="00AF04C3">
        <w:rPr>
          <w:lang w:eastAsia="x-none"/>
        </w:rPr>
        <w:tab/>
        <w:t xml:space="preserve">the size of the SDS message is less than or equal to the value of the &lt;max-data-size-sds-bytes&gt; element in the MCData service configuration document as specified in 3GPP TS 24.484 [7]; and </w:t>
      </w:r>
    </w:p>
    <w:p w14:paraId="178C45BD" w14:textId="77777777" w:rsidR="00A35FBA" w:rsidRPr="00AF04C3" w:rsidRDefault="00A35FBA" w:rsidP="00A35FBA">
      <w:pPr>
        <w:ind w:left="568" w:hanging="284"/>
        <w:rPr>
          <w:lang w:eastAsia="x-none"/>
        </w:rPr>
      </w:pPr>
      <w:r w:rsidRPr="00AF04C3">
        <w:rPr>
          <w:lang w:eastAsia="x-none"/>
        </w:rPr>
        <w:t>3.</w:t>
      </w:r>
      <w:r w:rsidRPr="00AF04C3">
        <w:rPr>
          <w:lang w:eastAsia="x-none"/>
        </w:rPr>
        <w:tab/>
        <w:t xml:space="preserve">the size of the SDS message is less than or equal to the value of &lt;MaxData1To1&gt; element of the MCData user profile document (see the MCData user profile document in 3GPP TS 24.484 [7]). </w:t>
      </w:r>
    </w:p>
    <w:p w14:paraId="7B5C2A2A" w14:textId="77777777" w:rsidR="00A35FBA" w:rsidRPr="00AF04C3" w:rsidRDefault="00A35FBA" w:rsidP="00A35FBA">
      <w:pPr>
        <w:rPr>
          <w:rFonts w:ascii="TimesNewRoman" w:hAnsi="TimesNewRoman" w:cs="TimesNewRoman"/>
          <w:lang w:eastAsia="en-US"/>
        </w:rPr>
      </w:pPr>
      <w:r w:rsidRPr="00AF04C3">
        <w:rPr>
          <w:rFonts w:ascii="TimesNewRoman" w:hAnsi="TimesNewRoman" w:cs="TimesNewRoman"/>
        </w:rPr>
        <w:t xml:space="preserve">An MCData client is allowed to send a group SDS message only if </w:t>
      </w:r>
    </w:p>
    <w:p w14:paraId="19CA8A8A" w14:textId="77777777" w:rsidR="00A35FBA" w:rsidRPr="00AF04C3" w:rsidRDefault="00A35FBA" w:rsidP="00A35FBA">
      <w:pPr>
        <w:ind w:left="568" w:hanging="284"/>
        <w:rPr>
          <w:lang w:eastAsia="x-none"/>
        </w:rPr>
      </w:pPr>
      <w:r w:rsidRPr="00AF04C3">
        <w:rPr>
          <w:lang w:eastAsia="x-none"/>
        </w:rPr>
        <w:t>1.</w:t>
      </w:r>
      <w:r w:rsidRPr="00AF04C3">
        <w:rPr>
          <w:lang w:eastAsia="x-none"/>
        </w:rPr>
        <w:tab/>
        <w:t>the &lt;mcdata-allow-transmit-data-in-this-group&gt; element of an &lt;action&gt; element is present with a value "true" as defined in the MCData group document for this MCData group as specified in 3GPP TS 24.481 [4];</w:t>
      </w:r>
    </w:p>
    <w:p w14:paraId="0A319E96" w14:textId="77777777" w:rsidR="00A35FBA" w:rsidRPr="00AF04C3" w:rsidRDefault="00A35FBA" w:rsidP="00A35FBA">
      <w:pPr>
        <w:ind w:left="568" w:hanging="284"/>
        <w:rPr>
          <w:lang w:eastAsia="x-none"/>
        </w:rPr>
      </w:pPr>
      <w:r w:rsidRPr="00AF04C3">
        <w:rPr>
          <w:lang w:eastAsia="x-none"/>
        </w:rPr>
        <w:t>2.</w:t>
      </w:r>
      <w:r w:rsidRPr="00AF04C3">
        <w:rPr>
          <w:lang w:eastAsia="x-none"/>
        </w:rPr>
        <w:tab/>
        <w:t>the size of the SDS message is less than or equal to the value contained in the &lt;mcdata-on-network-max-data-size-for-SDS&gt; as defined in the MCData group document for this MCData group as specified in 3GPP TS 24.481 [4]; and</w:t>
      </w:r>
    </w:p>
    <w:p w14:paraId="2C9D9ACA" w14:textId="77777777" w:rsidR="00A35FBA" w:rsidRPr="00AF04C3" w:rsidRDefault="00A35FBA" w:rsidP="00A35FBA">
      <w:pPr>
        <w:ind w:left="568" w:hanging="284"/>
        <w:rPr>
          <w:lang w:eastAsia="x-none"/>
        </w:rPr>
      </w:pPr>
      <w:r w:rsidRPr="00AF04C3">
        <w:rPr>
          <w:lang w:eastAsia="x-none"/>
        </w:rPr>
        <w:t>3.</w:t>
      </w:r>
      <w:r w:rsidRPr="00AF04C3">
        <w:rPr>
          <w:lang w:eastAsia="x-none"/>
        </w:rPr>
        <w:tab/>
        <w:t>the size of the SDS message is less than or equal to the value contained in the &lt;mcdata-max-data-in-single-request&gt; element of the &lt;entry&gt; element of the MCData group document for this MCData group as specified in 3GPP TS 24.481 [11].</w:t>
      </w:r>
    </w:p>
    <w:p w14:paraId="3547F6FF" w14:textId="77777777" w:rsidR="00A35FBA" w:rsidRPr="00AF04C3" w:rsidRDefault="00A35FBA" w:rsidP="00A35FBA">
      <w:pPr>
        <w:rPr>
          <w:lang w:eastAsia="x-none"/>
        </w:rPr>
      </w:pPr>
      <w:r w:rsidRPr="00AF04C3">
        <w:rPr>
          <w:lang w:eastAsia="x-none"/>
        </w:rPr>
        <w:t>If the above mentioned conditions satisfy, the MCData client:</w:t>
      </w:r>
    </w:p>
    <w:p w14:paraId="24DB76A5" w14:textId="77777777" w:rsidR="00A35FBA" w:rsidRPr="00AF04C3" w:rsidRDefault="00A35FBA" w:rsidP="00A35FBA">
      <w:pPr>
        <w:ind w:left="568" w:hanging="284"/>
        <w:rPr>
          <w:lang w:eastAsia="x-none"/>
        </w:rPr>
      </w:pPr>
      <w:r w:rsidRPr="00AF04C3">
        <w:rPr>
          <w:lang w:eastAsia="x-none"/>
        </w:rPr>
        <w:t>1.</w:t>
      </w:r>
      <w:r w:rsidRPr="00AF04C3">
        <w:rPr>
          <w:lang w:eastAsia="x-none"/>
        </w:rPr>
        <w:tab/>
        <w:t>shall generate a SDS SIGNALLING PAYLOAD as specified in subclause 6.1.1.2.2;</w:t>
      </w:r>
    </w:p>
    <w:p w14:paraId="126361E6" w14:textId="77777777" w:rsidR="00A35FBA" w:rsidRPr="00AF04C3" w:rsidRDefault="00A35FBA" w:rsidP="00A35FBA">
      <w:pPr>
        <w:ind w:left="568" w:hanging="284"/>
        <w:rPr>
          <w:lang w:eastAsia="x-none"/>
        </w:rPr>
      </w:pPr>
      <w:r w:rsidRPr="00AF04C3">
        <w:rPr>
          <w:lang w:eastAsia="x-none"/>
        </w:rPr>
        <w:t>2.</w:t>
      </w:r>
      <w:r w:rsidRPr="00AF04C3">
        <w:rPr>
          <w:lang w:eastAsia="x-none"/>
        </w:rPr>
        <w:tab/>
        <w:t>shall generate a SDS DATA PAYLOAD as specified in subclause 6.1.1.2.3;</w:t>
      </w:r>
    </w:p>
    <w:p w14:paraId="09AF72C0" w14:textId="77777777" w:rsidR="00A35FBA" w:rsidRPr="00AF04C3" w:rsidRDefault="00A35FBA" w:rsidP="00A35FBA">
      <w:pPr>
        <w:ind w:left="568" w:hanging="284"/>
        <w:rPr>
          <w:lang w:eastAsia="x-none"/>
        </w:rPr>
      </w:pPr>
      <w:r w:rsidRPr="00AF04C3">
        <w:rPr>
          <w:lang w:eastAsia="x-none"/>
        </w:rPr>
        <w:t>3.</w:t>
      </w:r>
      <w:r w:rsidRPr="00AF04C3">
        <w:rPr>
          <w:lang w:eastAsia="x-none"/>
        </w:rPr>
        <w:tab/>
        <w:t>shall include the SDS SIGNALLING PAYLOAD and SDS DATA PAYLOAD in an MSRP SEND request as specified in subclause 6.1.1.2.4, with the following clarification;</w:t>
      </w:r>
    </w:p>
    <w:p w14:paraId="2AD1DA16" w14:textId="77777777" w:rsidR="00A35FBA" w:rsidRPr="00AF04C3" w:rsidRDefault="00A35FBA" w:rsidP="00A35FBA">
      <w:pPr>
        <w:ind w:left="851" w:hanging="284"/>
        <w:rPr>
          <w:lang w:eastAsia="x-none"/>
        </w:rPr>
      </w:pPr>
      <w:r w:rsidRPr="00AF04C3">
        <w:rPr>
          <w:lang w:eastAsia="x-none"/>
        </w:rPr>
        <w:t>a.</w:t>
      </w:r>
      <w:r w:rsidRPr="00AF04C3">
        <w:rPr>
          <w:lang w:eastAsia="x-none"/>
        </w:rPr>
        <w:tab/>
        <w:t>shall set To-Path header according to the MSRP URI in the received SDP; and</w:t>
      </w:r>
    </w:p>
    <w:p w14:paraId="4FA84985" w14:textId="77777777" w:rsidR="00A35FBA" w:rsidRPr="00AF04C3" w:rsidRDefault="00A35FBA" w:rsidP="00A35FBA">
      <w:pPr>
        <w:ind w:left="568" w:hanging="284"/>
        <w:rPr>
          <w:lang w:eastAsia="x-none"/>
        </w:rPr>
      </w:pPr>
      <w:r w:rsidRPr="00AF04C3">
        <w:rPr>
          <w:lang w:eastAsia="x-none"/>
        </w:rPr>
        <w:t>4.</w:t>
      </w:r>
      <w:r w:rsidRPr="00AF04C3">
        <w:rPr>
          <w:lang w:eastAsia="x-none"/>
        </w:rPr>
        <w:tab/>
        <w:t>shall send the MSRP SEND request on the established MSRP connection.</w:t>
      </w:r>
    </w:p>
    <w:p w14:paraId="061950C1" w14:textId="77777777" w:rsidR="00A35FBA" w:rsidRPr="00AF04C3" w:rsidRDefault="00A35FBA" w:rsidP="00A35FBA">
      <w:pPr>
        <w:keepLines/>
        <w:ind w:left="1135" w:hanging="851"/>
        <w:rPr>
          <w:lang w:eastAsia="en-US"/>
        </w:rPr>
      </w:pPr>
      <w:r w:rsidRPr="00AF04C3">
        <w:lastRenderedPageBreak/>
        <w:t>NOTE:</w:t>
      </w:r>
      <w:r w:rsidRPr="00AF04C3">
        <w:tab/>
        <w:t>MSRP chunking, if needed, may affect the number of "Content Type" lines in each MSRP SEND message conveying a chunk, as also specified in subclause 6.1.1.2.4.</w:t>
      </w:r>
    </w:p>
    <w:p w14:paraId="143BC300" w14:textId="77777777" w:rsidR="00A35FBA" w:rsidRPr="00AF04C3" w:rsidRDefault="00A35FBA" w:rsidP="00A35FBA">
      <w:r w:rsidRPr="00AF04C3">
        <w:t>[TS 24.582, clause 6.1.2.5.1]</w:t>
      </w:r>
    </w:p>
    <w:p w14:paraId="53B48408" w14:textId="77777777" w:rsidR="00A35FBA" w:rsidRPr="00AF04C3" w:rsidRDefault="00A35FBA" w:rsidP="00A35FBA">
      <w:pPr>
        <w:rPr>
          <w:lang w:eastAsia="x-none"/>
        </w:rPr>
      </w:pPr>
      <w:r w:rsidRPr="00AF04C3">
        <w:rPr>
          <w:lang w:eastAsia="x-none"/>
        </w:rPr>
        <w:t>To send an SDS disposition notification, the MCData client:</w:t>
      </w:r>
    </w:p>
    <w:p w14:paraId="4F3A071D" w14:textId="77777777" w:rsidR="00A35FBA" w:rsidRPr="00AF04C3" w:rsidRDefault="00A35FBA" w:rsidP="00A35FBA">
      <w:pPr>
        <w:ind w:left="568" w:hanging="284"/>
        <w:rPr>
          <w:lang w:eastAsia="x-none"/>
        </w:rPr>
      </w:pPr>
      <w:r w:rsidRPr="00AF04C3">
        <w:rPr>
          <w:lang w:eastAsia="x-none"/>
        </w:rPr>
        <w:t>1.</w:t>
      </w:r>
      <w:r w:rsidRPr="00AF04C3">
        <w:rPr>
          <w:lang w:eastAsia="x-none"/>
        </w:rPr>
        <w:tab/>
        <w:t>shall generate a SDS NOTIFICATION as specified in subclause 6.1.2.5.2;</w:t>
      </w:r>
    </w:p>
    <w:p w14:paraId="002FC612" w14:textId="77777777" w:rsidR="00A35FBA" w:rsidRPr="00AF04C3" w:rsidRDefault="00A35FBA" w:rsidP="00A35FBA">
      <w:pPr>
        <w:ind w:left="568" w:hanging="284"/>
        <w:rPr>
          <w:lang w:eastAsia="x-none"/>
        </w:rPr>
      </w:pPr>
      <w:r w:rsidRPr="00AF04C3">
        <w:rPr>
          <w:lang w:eastAsia="x-none"/>
        </w:rPr>
        <w:t>2.</w:t>
      </w:r>
      <w:r w:rsidRPr="00AF04C3">
        <w:rPr>
          <w:lang w:eastAsia="x-none"/>
        </w:rPr>
        <w:tab/>
        <w:t>shall include the SDS NOTIFICATION in an MSRP SEND request as specified in subclause 6.1.2.5.3, with the following clarification;</w:t>
      </w:r>
    </w:p>
    <w:p w14:paraId="43CE4E8C" w14:textId="77777777" w:rsidR="00A35FBA" w:rsidRPr="00AF04C3" w:rsidRDefault="00A35FBA" w:rsidP="00A35FBA">
      <w:pPr>
        <w:ind w:left="851" w:hanging="284"/>
        <w:rPr>
          <w:lang w:eastAsia="x-none"/>
        </w:rPr>
      </w:pPr>
      <w:r w:rsidRPr="00AF04C3">
        <w:rPr>
          <w:lang w:eastAsia="x-none"/>
        </w:rPr>
        <w:t>a.</w:t>
      </w:r>
      <w:r w:rsidRPr="00AF04C3">
        <w:rPr>
          <w:lang w:eastAsia="x-none"/>
        </w:rPr>
        <w:tab/>
        <w:t>shall set To-Path header according to the MSRP URI in the received SDP; and</w:t>
      </w:r>
    </w:p>
    <w:p w14:paraId="5CA81891" w14:textId="77777777" w:rsidR="00A35FBA" w:rsidRPr="00AF04C3" w:rsidRDefault="00A35FBA" w:rsidP="00A35FBA">
      <w:pPr>
        <w:ind w:left="568" w:hanging="284"/>
        <w:rPr>
          <w:lang w:eastAsia="x-none"/>
        </w:rPr>
      </w:pPr>
      <w:r w:rsidRPr="00AF04C3">
        <w:rPr>
          <w:lang w:eastAsia="x-none"/>
        </w:rPr>
        <w:t>3.</w:t>
      </w:r>
      <w:r w:rsidRPr="00AF04C3">
        <w:rPr>
          <w:lang w:eastAsia="x-none"/>
        </w:rPr>
        <w:tab/>
        <w:t>shall send the MSRP SEND request on the established MSRP connection.</w:t>
      </w:r>
    </w:p>
    <w:p w14:paraId="37C35462" w14:textId="77777777" w:rsidR="00A35FBA" w:rsidRPr="00AF04C3" w:rsidRDefault="00A35FBA" w:rsidP="00A35FBA">
      <w:pPr>
        <w:rPr>
          <w:lang w:eastAsia="en-US"/>
        </w:rPr>
      </w:pPr>
      <w:r w:rsidRPr="00AF04C3">
        <w:t>If MSRP chunking is used, the MCData client:</w:t>
      </w:r>
    </w:p>
    <w:p w14:paraId="5B89080B" w14:textId="77777777" w:rsidR="00A35FBA" w:rsidRPr="00AF04C3" w:rsidRDefault="00A35FBA" w:rsidP="00A35FBA">
      <w:pPr>
        <w:ind w:left="568" w:hanging="284"/>
        <w:rPr>
          <w:lang w:eastAsia="x-none"/>
        </w:rPr>
      </w:pPr>
      <w:r w:rsidRPr="00AF04C3">
        <w:rPr>
          <w:lang w:eastAsia="x-none"/>
        </w:rPr>
        <w:t>1.</w:t>
      </w:r>
      <w:r w:rsidRPr="00AF04C3">
        <w:rPr>
          <w:lang w:eastAsia="x-none"/>
        </w:rPr>
        <w:tab/>
        <w:t>shall send further MSRP SEND requests as necessary.</w:t>
      </w:r>
    </w:p>
    <w:p w14:paraId="33068309" w14:textId="77777777" w:rsidR="00A35FBA" w:rsidRPr="00AF04C3" w:rsidRDefault="00A35FBA" w:rsidP="00A35FBA">
      <w:pPr>
        <w:rPr>
          <w:lang w:eastAsia="en-US"/>
        </w:rPr>
      </w:pPr>
      <w:r w:rsidRPr="00AF04C3">
        <w:rPr>
          <w:rFonts w:ascii="TimesNewRoman" w:hAnsi="TimesNewRoman" w:cs="TimesNewRoman"/>
        </w:rPr>
        <w:t xml:space="preserve">On receiving a non-200 MSRP response to the MSRP SEND request the MCData client shall </w:t>
      </w:r>
      <w:r w:rsidRPr="00AF04C3">
        <w:t>handle the error as specified in IETF RFC 4975 [11].</w:t>
      </w:r>
      <w:r w:rsidRPr="00AF04C3">
        <w:rPr>
          <w:rFonts w:ascii="TimesNewRoman" w:hAnsi="TimesNewRoman" w:cs="TimesNewRoman"/>
        </w:rPr>
        <w:t xml:space="preserve"> To terminate the MSRP session, the MCData client:</w:t>
      </w:r>
    </w:p>
    <w:p w14:paraId="1BDDBF79" w14:textId="77777777" w:rsidR="00A35FBA" w:rsidRPr="00AF04C3" w:rsidRDefault="00A35FBA" w:rsidP="00A35FBA">
      <w:pPr>
        <w:ind w:left="568" w:hanging="284"/>
        <w:rPr>
          <w:rFonts w:ascii="TimesNewRoman" w:hAnsi="TimesNewRoman" w:cs="TimesNewRoman"/>
          <w:lang w:eastAsia="x-none"/>
        </w:rPr>
      </w:pPr>
      <w:r w:rsidRPr="00AF04C3">
        <w:rPr>
          <w:rFonts w:ascii="TimesNewRoman" w:hAnsi="TimesNewRoman" w:cs="TimesNewRoman"/>
          <w:lang w:eastAsia="x-none"/>
        </w:rPr>
        <w:t>1.</w:t>
      </w:r>
      <w:r w:rsidRPr="00AF04C3">
        <w:rPr>
          <w:rFonts w:ascii="TimesNewRoman" w:hAnsi="TimesNewRoman" w:cs="TimesNewRoman"/>
          <w:lang w:eastAsia="x-none"/>
        </w:rPr>
        <w:tab/>
        <w:t>if there are further MSRP chunks to send, shall abort transmission of these further MSRP chunks; and</w:t>
      </w:r>
    </w:p>
    <w:p w14:paraId="25073836" w14:textId="77777777" w:rsidR="00A35FBA" w:rsidRPr="00AF04C3" w:rsidRDefault="00A35FBA" w:rsidP="00A35FBA">
      <w:pPr>
        <w:ind w:left="568" w:hanging="284"/>
        <w:rPr>
          <w:rFonts w:ascii="TimesNewRoman" w:hAnsi="TimesNewRoman" w:cs="TimesNewRoman"/>
          <w:lang w:eastAsia="x-none"/>
        </w:rPr>
      </w:pPr>
      <w:r w:rsidRPr="00AF04C3">
        <w:rPr>
          <w:rFonts w:ascii="TimesNewRoman" w:hAnsi="TimesNewRoman" w:cs="TimesNewRoman"/>
          <w:lang w:eastAsia="x-none"/>
        </w:rPr>
        <w:t>2.</w:t>
      </w:r>
      <w:r w:rsidRPr="00AF04C3">
        <w:rPr>
          <w:rFonts w:ascii="TimesNewRoman" w:hAnsi="TimesNewRoman" w:cs="TimesNewRoman"/>
          <w:lang w:eastAsia="x-none"/>
        </w:rPr>
        <w:tab/>
        <w:t xml:space="preserve">shall indicate to MCData user </w:t>
      </w:r>
      <w:r w:rsidRPr="00AF04C3">
        <w:rPr>
          <w:lang w:eastAsia="x-none"/>
        </w:rPr>
        <w:t>that the SDS message or the SDS disposition notification could not be sent.</w:t>
      </w:r>
    </w:p>
    <w:p w14:paraId="21042C63" w14:textId="77777777" w:rsidR="00A35FBA" w:rsidRPr="00AF04C3" w:rsidRDefault="00A35FBA" w:rsidP="00A35FBA">
      <w:pPr>
        <w:rPr>
          <w:lang w:eastAsia="en-US"/>
        </w:rPr>
      </w:pPr>
      <w:r w:rsidRPr="00AF04C3">
        <w:t>[TS 24.582, clause 6.1.2.5.2]</w:t>
      </w:r>
    </w:p>
    <w:p w14:paraId="3827915B" w14:textId="77777777" w:rsidR="00A35FBA" w:rsidRPr="00AF04C3" w:rsidRDefault="00A35FBA" w:rsidP="00A35FBA">
      <w:r w:rsidRPr="00AF04C3">
        <w:t>In order to generate an SDS notification, the MCData client:</w:t>
      </w:r>
    </w:p>
    <w:p w14:paraId="61001D28" w14:textId="77777777" w:rsidR="00A35FBA" w:rsidRPr="00AF04C3" w:rsidRDefault="00A35FBA" w:rsidP="00A35FBA">
      <w:pPr>
        <w:ind w:left="568" w:hanging="284"/>
        <w:rPr>
          <w:lang w:eastAsia="x-none"/>
        </w:rPr>
      </w:pPr>
      <w:r w:rsidRPr="00AF04C3">
        <w:rPr>
          <w:lang w:eastAsia="x-none"/>
        </w:rPr>
        <w:t>1.</w:t>
      </w:r>
      <w:r w:rsidRPr="00AF04C3">
        <w:rPr>
          <w:lang w:eastAsia="x-none"/>
        </w:rPr>
        <w:tab/>
        <w:t>shall generate an SDS NOTIFICATION message as specified in 3GPP TS 24.282 [8]; and</w:t>
      </w:r>
    </w:p>
    <w:p w14:paraId="5C6B8436" w14:textId="77777777" w:rsidR="00A35FBA" w:rsidRPr="00AF04C3" w:rsidRDefault="00A35FBA" w:rsidP="00A35FBA">
      <w:pPr>
        <w:ind w:left="568" w:hanging="284"/>
        <w:rPr>
          <w:lang w:eastAsia="x-none"/>
        </w:rPr>
      </w:pPr>
      <w:r w:rsidRPr="00AF04C3">
        <w:rPr>
          <w:lang w:eastAsia="x-none"/>
        </w:rPr>
        <w:t>2.</w:t>
      </w:r>
      <w:r w:rsidRPr="00AF04C3">
        <w:rPr>
          <w:lang w:eastAsia="x-none"/>
        </w:rPr>
        <w:tab/>
        <w:t>shall include the SDS NOTIFICATION message in an application/vnd.3gpp.mcdata-signalling MIME body as specified in 3GPP TS 24.282 [8].</w:t>
      </w:r>
    </w:p>
    <w:p w14:paraId="23BBEF0D" w14:textId="77777777" w:rsidR="00A35FBA" w:rsidRPr="00AF04C3" w:rsidRDefault="00A35FBA" w:rsidP="00A35FBA">
      <w:pPr>
        <w:rPr>
          <w:lang w:eastAsia="en-US"/>
        </w:rPr>
      </w:pPr>
      <w:r w:rsidRPr="00AF04C3">
        <w:t>When generating an SDS NOTIFICATION message, the MCData client:</w:t>
      </w:r>
    </w:p>
    <w:p w14:paraId="7BCE7A9E" w14:textId="77777777" w:rsidR="00A35FBA" w:rsidRPr="00AF04C3" w:rsidRDefault="00A35FBA" w:rsidP="00A35FBA">
      <w:pPr>
        <w:ind w:left="568" w:hanging="284"/>
        <w:rPr>
          <w:lang w:eastAsia="x-none"/>
        </w:rPr>
      </w:pPr>
      <w:r w:rsidRPr="00AF04C3">
        <w:rPr>
          <w:lang w:eastAsia="x-none"/>
        </w:rPr>
        <w:t>1.</w:t>
      </w:r>
      <w:r w:rsidRPr="00AF04C3">
        <w:rPr>
          <w:lang w:eastAsia="x-none"/>
        </w:rPr>
        <w:tab/>
        <w:t>if sending a delivered notification, shall set the SDS disposition notification type IE as "DELIVERED";</w:t>
      </w:r>
    </w:p>
    <w:p w14:paraId="3B4308BE" w14:textId="77777777" w:rsidR="00A35FBA" w:rsidRPr="00AF04C3" w:rsidRDefault="00A35FBA" w:rsidP="00A35FBA">
      <w:pPr>
        <w:ind w:left="568" w:hanging="284"/>
        <w:rPr>
          <w:lang w:eastAsia="x-none"/>
        </w:rPr>
      </w:pPr>
      <w:r w:rsidRPr="00AF04C3">
        <w:rPr>
          <w:lang w:eastAsia="x-none"/>
        </w:rPr>
        <w:t>2.</w:t>
      </w:r>
      <w:r w:rsidRPr="00AF04C3">
        <w:rPr>
          <w:lang w:eastAsia="x-none"/>
        </w:rPr>
        <w:tab/>
        <w:t>if sending a read notification, shall set the SDS disposition notification type IE as "READ";</w:t>
      </w:r>
    </w:p>
    <w:p w14:paraId="15B338EB" w14:textId="77777777" w:rsidR="00A35FBA" w:rsidRPr="00AF04C3" w:rsidRDefault="00A35FBA" w:rsidP="00A35FBA">
      <w:pPr>
        <w:ind w:left="568" w:hanging="284"/>
        <w:rPr>
          <w:lang w:eastAsia="x-none"/>
        </w:rPr>
      </w:pPr>
      <w:r w:rsidRPr="00AF04C3">
        <w:rPr>
          <w:lang w:eastAsia="x-none"/>
        </w:rPr>
        <w:t>3.</w:t>
      </w:r>
      <w:r w:rsidRPr="00AF04C3">
        <w:rPr>
          <w:lang w:eastAsia="x-none"/>
        </w:rPr>
        <w:tab/>
        <w:t>if sending a delivered and read notification, shall set the SDS disposition notification type IE as "DELIVERED AND READ";</w:t>
      </w:r>
    </w:p>
    <w:p w14:paraId="179B4552" w14:textId="77777777" w:rsidR="00A35FBA" w:rsidRPr="00AF04C3" w:rsidRDefault="00A35FBA" w:rsidP="00A35FBA">
      <w:pPr>
        <w:ind w:left="568" w:hanging="284"/>
        <w:rPr>
          <w:lang w:eastAsia="x-none"/>
        </w:rPr>
      </w:pPr>
      <w:r w:rsidRPr="00AF04C3">
        <w:rPr>
          <w:lang w:eastAsia="x-none"/>
        </w:rPr>
        <w:t>4.</w:t>
      </w:r>
      <w:r w:rsidRPr="00AF04C3">
        <w:rPr>
          <w:lang w:eastAsia="x-none"/>
        </w:rPr>
        <w:tab/>
        <w:t>if the SDS message could not be delivered to the user or application (e.g. due to lack of storage), shall set the SDS disposition notification type IE as "UNDELIVERED";</w:t>
      </w:r>
    </w:p>
    <w:p w14:paraId="3ABF2C3D" w14:textId="77777777" w:rsidR="00A35FBA" w:rsidRPr="00AF04C3" w:rsidRDefault="00A35FBA" w:rsidP="00A35FBA">
      <w:pPr>
        <w:ind w:left="568" w:hanging="284"/>
        <w:rPr>
          <w:lang w:eastAsia="x-none"/>
        </w:rPr>
      </w:pPr>
      <w:r w:rsidRPr="00AF04C3">
        <w:rPr>
          <w:lang w:eastAsia="x-none"/>
        </w:rPr>
        <w:t>5.</w:t>
      </w:r>
      <w:r w:rsidRPr="00AF04C3">
        <w:rPr>
          <w:lang w:eastAsia="x-none"/>
        </w:rPr>
        <w:tab/>
        <w:t>shall set the Date and time IE to the current time;</w:t>
      </w:r>
    </w:p>
    <w:p w14:paraId="5310E4A5" w14:textId="77777777" w:rsidR="00A35FBA" w:rsidRPr="00AF04C3" w:rsidRDefault="00A35FBA" w:rsidP="00A35FBA">
      <w:pPr>
        <w:ind w:left="568" w:hanging="284"/>
        <w:rPr>
          <w:lang w:eastAsia="x-none"/>
        </w:rPr>
      </w:pPr>
      <w:r w:rsidRPr="00AF04C3">
        <w:rPr>
          <w:lang w:eastAsia="x-none"/>
        </w:rPr>
        <w:t>6.</w:t>
      </w:r>
      <w:r w:rsidRPr="00AF04C3">
        <w:rPr>
          <w:lang w:eastAsia="x-none"/>
        </w:rPr>
        <w:tab/>
        <w:t>shall set the Conversation ID to the value of the Conversation ID that was received in the SDS message;</w:t>
      </w:r>
    </w:p>
    <w:p w14:paraId="4A206888" w14:textId="77777777" w:rsidR="00A35FBA" w:rsidRPr="00AF04C3" w:rsidRDefault="00A35FBA" w:rsidP="00A35FBA">
      <w:pPr>
        <w:ind w:left="568" w:hanging="284"/>
        <w:rPr>
          <w:lang w:eastAsia="x-none"/>
        </w:rPr>
      </w:pPr>
      <w:r w:rsidRPr="00AF04C3">
        <w:rPr>
          <w:lang w:eastAsia="x-none"/>
        </w:rPr>
        <w:t>7.</w:t>
      </w:r>
      <w:r w:rsidRPr="00AF04C3">
        <w:rPr>
          <w:lang w:eastAsia="x-none"/>
        </w:rPr>
        <w:tab/>
        <w:t>shall set the Message ID to the value of the Message ID that was received in the SDS message;</w:t>
      </w:r>
    </w:p>
    <w:p w14:paraId="5856F409" w14:textId="77777777" w:rsidR="00A35FBA" w:rsidRPr="00AF04C3" w:rsidRDefault="00A35FBA" w:rsidP="00A35FBA">
      <w:pPr>
        <w:ind w:left="568" w:hanging="284"/>
        <w:rPr>
          <w:lang w:eastAsia="x-none"/>
        </w:rPr>
      </w:pPr>
      <w:r w:rsidRPr="00AF04C3">
        <w:rPr>
          <w:lang w:eastAsia="x-none"/>
        </w:rPr>
        <w:t>8.</w:t>
      </w:r>
      <w:r w:rsidRPr="00AF04C3">
        <w:rPr>
          <w:lang w:eastAsia="x-none"/>
        </w:rPr>
        <w:tab/>
        <w:t>if the SDS message was destined for the user, shall not include an Application ID IE; and</w:t>
      </w:r>
    </w:p>
    <w:p w14:paraId="1ADCD3D0" w14:textId="77777777" w:rsidR="00A35FBA" w:rsidRPr="00AF04C3" w:rsidRDefault="00A35FBA" w:rsidP="00A35FBA">
      <w:pPr>
        <w:ind w:left="568" w:hanging="284"/>
        <w:rPr>
          <w:lang w:eastAsia="x-none"/>
        </w:rPr>
      </w:pPr>
      <w:r w:rsidRPr="00AF04C3">
        <w:rPr>
          <w:lang w:eastAsia="x-none"/>
        </w:rPr>
        <w:t>9.</w:t>
      </w:r>
      <w:r w:rsidRPr="00AF04C3">
        <w:rPr>
          <w:lang w:eastAsia="x-none"/>
        </w:rPr>
        <w:tab/>
        <w:t>if the SDS message was destined for an application, shall include an Application ID IE set to the value of the Application ID that was included in the SDS message.</w:t>
      </w:r>
    </w:p>
    <w:p w14:paraId="24B6A489" w14:textId="77777777" w:rsidR="00A35FBA" w:rsidRPr="00AF04C3" w:rsidRDefault="00A35FBA" w:rsidP="00A35FBA">
      <w:pPr>
        <w:rPr>
          <w:lang w:eastAsia="en-US"/>
        </w:rPr>
      </w:pPr>
      <w:r w:rsidRPr="00AF04C3">
        <w:t>[TS 24.582, clause 6.1.2.5.3]</w:t>
      </w:r>
    </w:p>
    <w:p w14:paraId="0DD2EAAC" w14:textId="77777777" w:rsidR="00A35FBA" w:rsidRPr="00AF04C3" w:rsidRDefault="00A35FBA" w:rsidP="00A35FBA">
      <w:r w:rsidRPr="00AF04C3">
        <w:t>The MCData client shall generate MSRP SEND requests for SDS disposition notification according to IETF RFC 4975 [11].</w:t>
      </w:r>
    </w:p>
    <w:p w14:paraId="6F818639" w14:textId="77777777" w:rsidR="00A35FBA" w:rsidRPr="00AF04C3" w:rsidRDefault="00A35FBA" w:rsidP="00A35FBA">
      <w:r w:rsidRPr="00AF04C3">
        <w:t xml:space="preserve">When generating an MSRP SEND request for SDS disposition notification containing an SDS NOTIFICATION message, the MCData client </w:t>
      </w:r>
    </w:p>
    <w:p w14:paraId="57072C52" w14:textId="77777777" w:rsidR="00A35FBA" w:rsidRPr="00AF04C3" w:rsidRDefault="00A35FBA" w:rsidP="00A35FBA">
      <w:pPr>
        <w:ind w:left="568" w:hanging="284"/>
        <w:rPr>
          <w:lang w:eastAsia="x-none"/>
        </w:rPr>
      </w:pPr>
      <w:r w:rsidRPr="00AF04C3">
        <w:rPr>
          <w:lang w:eastAsia="x-none"/>
        </w:rPr>
        <w:t>1.</w:t>
      </w:r>
      <w:r w:rsidRPr="00AF04C3">
        <w:rPr>
          <w:lang w:eastAsia="x-none"/>
        </w:rPr>
        <w:tab/>
        <w:t>shall set To-Path header according to the MSRP URI(s) received in the answer SDP;</w:t>
      </w:r>
    </w:p>
    <w:p w14:paraId="493C2A1E" w14:textId="77777777" w:rsidR="00A35FBA" w:rsidRPr="00AF04C3" w:rsidRDefault="00A35FBA" w:rsidP="00A35FBA">
      <w:pPr>
        <w:ind w:left="568" w:hanging="284"/>
        <w:rPr>
          <w:lang w:eastAsia="x-none"/>
        </w:rPr>
      </w:pPr>
      <w:r w:rsidRPr="00AF04C3">
        <w:rPr>
          <w:lang w:eastAsia="x-none"/>
        </w:rPr>
        <w:lastRenderedPageBreak/>
        <w:t>2.</w:t>
      </w:r>
      <w:r w:rsidRPr="00AF04C3">
        <w:rPr>
          <w:lang w:eastAsia="x-none"/>
        </w:rPr>
        <w:tab/>
        <w:t>shall set the content type as Content-Type = "application/vnd.3gpp.mcdata-signalling"; and</w:t>
      </w:r>
    </w:p>
    <w:p w14:paraId="2428A30E" w14:textId="77777777" w:rsidR="00A35FBA" w:rsidRPr="00AF04C3" w:rsidRDefault="00A35FBA" w:rsidP="00A35FBA">
      <w:pPr>
        <w:ind w:left="568" w:hanging="284"/>
        <w:rPr>
          <w:lang w:eastAsia="x-none"/>
        </w:rPr>
      </w:pPr>
      <w:r w:rsidRPr="00AF04C3">
        <w:rPr>
          <w:lang w:eastAsia="x-none"/>
        </w:rPr>
        <w:t>3.</w:t>
      </w:r>
      <w:r w:rsidRPr="00AF04C3">
        <w:rPr>
          <w:lang w:eastAsia="x-none"/>
        </w:rPr>
        <w:tab/>
      </w:r>
      <w:r w:rsidRPr="00AF04C3">
        <w:rPr>
          <w:rFonts w:ascii="TimesNewRoman" w:hAnsi="TimesNewRoman" w:cs="TimesNewRoman"/>
          <w:lang w:eastAsia="x-none"/>
        </w:rPr>
        <w:t xml:space="preserve">shall set the body of the MSRP SEND request to the generated </w:t>
      </w:r>
      <w:r w:rsidRPr="00AF04C3">
        <w:rPr>
          <w:lang w:eastAsia="x-none"/>
        </w:rPr>
        <w:t>SDS NOTIFICATION</w:t>
      </w:r>
      <w:r w:rsidRPr="00AF04C3">
        <w:rPr>
          <w:lang w:eastAsia="ko-KR"/>
        </w:rPr>
        <w:t xml:space="preserve"> message</w:t>
      </w:r>
      <w:r w:rsidRPr="00AF04C3">
        <w:rPr>
          <w:lang w:eastAsia="x-none"/>
        </w:rPr>
        <w:t>.</w:t>
      </w:r>
    </w:p>
    <w:p w14:paraId="460427FA" w14:textId="77777777" w:rsidR="00A35FBA" w:rsidRPr="00AF04C3" w:rsidRDefault="00A35FBA" w:rsidP="00A35FBA">
      <w:pPr>
        <w:rPr>
          <w:lang w:eastAsia="en-US"/>
        </w:rPr>
      </w:pPr>
      <w:r w:rsidRPr="00AF04C3">
        <w:t>[TS 24.582, clause 6.1.2.6]</w:t>
      </w:r>
    </w:p>
    <w:p w14:paraId="287E7E22" w14:textId="77777777" w:rsidR="00A35FBA" w:rsidRPr="00AF04C3" w:rsidRDefault="00A35FBA" w:rsidP="00A35FBA">
      <w:pPr>
        <w:rPr>
          <w:rFonts w:eastAsia="Malgun Gothic"/>
        </w:rPr>
      </w:pPr>
      <w:r w:rsidRPr="00AF04C3">
        <w:rPr>
          <w:rFonts w:ascii="TimesNewRoman" w:hAnsi="TimesNewRoman" w:cs="TimesNewRoman"/>
        </w:rPr>
        <w:t>Upon receiving an SDS message, the MCData client:</w:t>
      </w:r>
    </w:p>
    <w:p w14:paraId="17B9AFCD" w14:textId="77777777" w:rsidR="00A35FBA" w:rsidRPr="00AF04C3" w:rsidRDefault="00A35FBA" w:rsidP="00A35FBA">
      <w:pPr>
        <w:ind w:left="568" w:hanging="284"/>
        <w:rPr>
          <w:rFonts w:eastAsia="Malgun Gothic"/>
          <w:lang w:eastAsia="x-none"/>
        </w:rPr>
      </w:pPr>
      <w:r w:rsidRPr="00AF04C3">
        <w:rPr>
          <w:rFonts w:eastAsia="Malgun Gothic"/>
          <w:lang w:eastAsia="x-none"/>
        </w:rPr>
        <w:t>1.</w:t>
      </w:r>
      <w:r w:rsidRPr="00AF04C3">
        <w:rPr>
          <w:rFonts w:eastAsia="Malgun Gothic"/>
          <w:lang w:eastAsia="x-none"/>
        </w:rPr>
        <w:tab/>
        <w:t>shall follow the procedure defined in subclause 6.1.1.3.2, with the following clarification:</w:t>
      </w:r>
    </w:p>
    <w:p w14:paraId="499A0FF5" w14:textId="77777777" w:rsidR="00A35FBA" w:rsidRPr="00AF04C3" w:rsidRDefault="00A35FBA" w:rsidP="00A35FBA">
      <w:pPr>
        <w:ind w:left="851" w:hanging="284"/>
        <w:rPr>
          <w:lang w:eastAsia="ko-KR"/>
        </w:rPr>
      </w:pPr>
      <w:r w:rsidRPr="00AF04C3">
        <w:rPr>
          <w:lang w:eastAsia="x-none"/>
        </w:rPr>
        <w:t>a.</w:t>
      </w:r>
      <w:r w:rsidRPr="00AF04C3">
        <w:rPr>
          <w:lang w:eastAsia="x-none"/>
        </w:rPr>
        <w:tab/>
        <w:t xml:space="preserve">if SDS Disposition request type IE is present in the received SDS SIGNALLING PAYLOAD message then, shall send an SDS </w:t>
      </w:r>
      <w:r w:rsidRPr="00AF04C3">
        <w:rPr>
          <w:lang w:eastAsia="ko-KR"/>
        </w:rPr>
        <w:t>disposition notification as described in subclause 6.1.2.5.</w:t>
      </w:r>
    </w:p>
    <w:p w14:paraId="36630498" w14:textId="77777777" w:rsidR="00A35FBA" w:rsidRPr="00AF04C3" w:rsidRDefault="00A35FBA" w:rsidP="00A35FBA">
      <w:pPr>
        <w:rPr>
          <w:rFonts w:eastAsia="Malgun Gothic"/>
          <w:lang w:eastAsia="en-US"/>
        </w:rPr>
      </w:pPr>
      <w:r w:rsidRPr="00AF04C3">
        <w:rPr>
          <w:rFonts w:ascii="TimesNewRoman" w:hAnsi="TimesNewRoman" w:cs="TimesNewRoman"/>
        </w:rPr>
        <w:t>Upon receiving an SDS disposition notification, the MCData client:</w:t>
      </w:r>
    </w:p>
    <w:p w14:paraId="0FB405DA" w14:textId="77777777" w:rsidR="00A35FBA" w:rsidRPr="00AF04C3" w:rsidRDefault="00A35FBA" w:rsidP="00A35FBA">
      <w:pPr>
        <w:ind w:left="568" w:hanging="284"/>
        <w:rPr>
          <w:rFonts w:eastAsia="SimSun"/>
          <w:lang w:eastAsia="x-none"/>
        </w:rPr>
      </w:pPr>
      <w:r w:rsidRPr="00AF04C3">
        <w:rPr>
          <w:rFonts w:eastAsia="SimSun"/>
          <w:lang w:eastAsia="x-none"/>
        </w:rPr>
        <w:t>1.</w:t>
      </w:r>
      <w:r w:rsidRPr="00AF04C3">
        <w:rPr>
          <w:rFonts w:eastAsia="SimSun"/>
          <w:lang w:eastAsia="x-none"/>
        </w:rPr>
        <w:tab/>
        <w:t>shall decode the contents of the application/vnd.3gpp.mcdata-signalling MIME body; and</w:t>
      </w:r>
    </w:p>
    <w:p w14:paraId="08512C61" w14:textId="77777777" w:rsidR="00A35FBA" w:rsidRPr="00AF04C3" w:rsidRDefault="00A35FBA" w:rsidP="00A35FBA">
      <w:pPr>
        <w:ind w:left="568" w:hanging="284"/>
        <w:rPr>
          <w:rFonts w:eastAsia="SimSun"/>
          <w:lang w:eastAsia="x-none"/>
        </w:rPr>
      </w:pPr>
      <w:r w:rsidRPr="00AF04C3">
        <w:rPr>
          <w:rFonts w:eastAsia="SimSun"/>
          <w:lang w:eastAsia="x-none"/>
        </w:rPr>
        <w:t>2.</w:t>
      </w:r>
      <w:r w:rsidRPr="00AF04C3">
        <w:rPr>
          <w:rFonts w:eastAsia="SimSun"/>
          <w:lang w:eastAsia="x-none"/>
        </w:rPr>
        <w:tab/>
        <w:t>shall deliver the notification to the user or application.</w:t>
      </w:r>
    </w:p>
    <w:p w14:paraId="2D2030D9" w14:textId="77777777" w:rsidR="00A35FBA" w:rsidRPr="00AF04C3" w:rsidRDefault="00A35FBA" w:rsidP="00A35FBA">
      <w:pPr>
        <w:pStyle w:val="H6"/>
        <w:rPr>
          <w:lang w:eastAsia="en-US"/>
        </w:rPr>
      </w:pPr>
      <w:bookmarkStart w:id="2016" w:name="_Toc52782390"/>
      <w:bookmarkStart w:id="2017" w:name="_Toc52783001"/>
      <w:bookmarkStart w:id="2018" w:name="_Toc59042870"/>
      <w:r w:rsidRPr="00AF04C3">
        <w:t>6.1.12.3</w:t>
      </w:r>
      <w:r w:rsidRPr="00AF04C3">
        <w:tab/>
        <w:t>Test description</w:t>
      </w:r>
      <w:bookmarkEnd w:id="2016"/>
      <w:bookmarkEnd w:id="2017"/>
      <w:bookmarkEnd w:id="2018"/>
    </w:p>
    <w:p w14:paraId="46FEC3BB" w14:textId="77777777" w:rsidR="00A35FBA" w:rsidRPr="00AF04C3" w:rsidRDefault="00A35FBA" w:rsidP="00A35FBA">
      <w:pPr>
        <w:pStyle w:val="H6"/>
      </w:pPr>
      <w:bookmarkStart w:id="2019" w:name="_Toc52782391"/>
      <w:bookmarkStart w:id="2020" w:name="_Toc52783002"/>
      <w:bookmarkStart w:id="2021" w:name="_Toc59042871"/>
      <w:r w:rsidRPr="00AF04C3">
        <w:t>6.1.12.3.1</w:t>
      </w:r>
      <w:r w:rsidRPr="00AF04C3">
        <w:tab/>
        <w:t>Pre-test conditions</w:t>
      </w:r>
      <w:bookmarkEnd w:id="2019"/>
      <w:bookmarkEnd w:id="2020"/>
      <w:bookmarkEnd w:id="2021"/>
    </w:p>
    <w:p w14:paraId="36A7C10A" w14:textId="77777777" w:rsidR="00A35FBA" w:rsidRPr="00AF04C3" w:rsidRDefault="00A35FBA" w:rsidP="00A35FBA">
      <w:pPr>
        <w:pStyle w:val="H6"/>
      </w:pPr>
      <w:r w:rsidRPr="00AF04C3">
        <w:t>System Simulator:</w:t>
      </w:r>
    </w:p>
    <w:p w14:paraId="5CA569E2" w14:textId="77777777" w:rsidR="00A35FBA" w:rsidRPr="00AF04C3" w:rsidRDefault="00A35FBA" w:rsidP="00A35FBA">
      <w:pPr>
        <w:pStyle w:val="B10"/>
      </w:pPr>
      <w:r w:rsidRPr="00AF04C3">
        <w:t>-</w:t>
      </w:r>
      <w:r w:rsidRPr="00AF04C3">
        <w:tab/>
        <w:t>SS (MCData server)</w:t>
      </w:r>
    </w:p>
    <w:p w14:paraId="50DBE75B" w14:textId="77777777" w:rsidR="00A35FBA" w:rsidRPr="00AF04C3" w:rsidRDefault="00A35FBA" w:rsidP="00A35FBA">
      <w:pPr>
        <w:pStyle w:val="B10"/>
      </w:pPr>
      <w:r w:rsidRPr="00AF04C3">
        <w:t>-</w:t>
      </w:r>
      <w:r w:rsidRPr="00AF04C3">
        <w:tab/>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1F476940" w14:textId="77777777" w:rsidR="00A35FBA" w:rsidRPr="00AF04C3" w:rsidRDefault="00A35FBA" w:rsidP="00A35FBA">
      <w:pPr>
        <w:pStyle w:val="H6"/>
      </w:pPr>
      <w:r w:rsidRPr="00AF04C3">
        <w:t>IUT:</w:t>
      </w:r>
    </w:p>
    <w:p w14:paraId="119D71E7" w14:textId="77777777" w:rsidR="00A35FBA" w:rsidRPr="00AF04C3" w:rsidRDefault="00A35FBA" w:rsidP="00A35FBA">
      <w:pPr>
        <w:pStyle w:val="B10"/>
      </w:pPr>
      <w:r w:rsidRPr="00AF04C3">
        <w:t>-</w:t>
      </w:r>
      <w:r w:rsidRPr="00AF04C3">
        <w:tab/>
        <w:t>UE (MCData client)</w:t>
      </w:r>
    </w:p>
    <w:p w14:paraId="6027607D" w14:textId="77777777" w:rsidR="00A35FBA" w:rsidRPr="00AF04C3" w:rsidRDefault="00A35FBA" w:rsidP="00A35FBA">
      <w:pPr>
        <w:pStyle w:val="B10"/>
      </w:pPr>
      <w:r w:rsidRPr="00AF04C3">
        <w:t>-</w:t>
      </w:r>
      <w:r w:rsidRPr="00AF04C3">
        <w:tab/>
        <w:t>The test USIM set as defined in TS 36.579-1 [2] clause 5.5.10 is inserted.</w:t>
      </w:r>
    </w:p>
    <w:p w14:paraId="5B7CD01D" w14:textId="77777777" w:rsidR="00A35FBA" w:rsidRPr="00AF04C3" w:rsidRDefault="00A35FBA" w:rsidP="00A35FBA">
      <w:pPr>
        <w:pStyle w:val="H6"/>
      </w:pPr>
      <w:r w:rsidRPr="00AF04C3">
        <w:t>Preamble:</w:t>
      </w:r>
    </w:p>
    <w:p w14:paraId="5E48C140" w14:textId="77777777" w:rsidR="00A35FBA" w:rsidRPr="00AF04C3" w:rsidRDefault="00A35FBA" w:rsidP="00A35FBA">
      <w:pPr>
        <w:pStyle w:val="B10"/>
      </w:pPr>
      <w:r w:rsidRPr="00AF04C3">
        <w:t>-</w:t>
      </w:r>
      <w:r w:rsidRPr="00AF04C3">
        <w:tab/>
        <w:t>The UE has performed procedure 'MCData UE registration' as specified in TS 36.579-1 [2] clause 5.4.2B.</w:t>
      </w:r>
    </w:p>
    <w:p w14:paraId="282A907D" w14:textId="77777777" w:rsidR="00A35FBA" w:rsidRPr="00AF04C3" w:rsidRDefault="00A35FBA" w:rsidP="00A35FBA">
      <w:pPr>
        <w:pStyle w:val="B10"/>
      </w:pPr>
      <w:r w:rsidRPr="00AF04C3">
        <w:t>-</w:t>
      </w:r>
      <w:r w:rsidRPr="00AF04C3">
        <w:tab/>
        <w:t>The UE has performed procedure 'MCX Authorization/Configuration and Key Generation' as specified in TS 36.579-1 [2] clause 5.3.2.</w:t>
      </w:r>
    </w:p>
    <w:p w14:paraId="78830089" w14:textId="77777777" w:rsidR="00A35FBA" w:rsidRPr="00AF04C3" w:rsidRDefault="00A35FBA" w:rsidP="00A35FBA">
      <w:pPr>
        <w:pStyle w:val="B10"/>
      </w:pPr>
      <w:r w:rsidRPr="00AF04C3">
        <w:t>-</w:t>
      </w:r>
      <w:r w:rsidRPr="00AF04C3">
        <w:tab/>
        <w:t>UE States at the end of the preamble</w:t>
      </w:r>
    </w:p>
    <w:p w14:paraId="54B87C48" w14:textId="77777777" w:rsidR="00A35FBA" w:rsidRPr="00AF04C3" w:rsidRDefault="00A35FBA" w:rsidP="00A35FBA">
      <w:pPr>
        <w:pStyle w:val="B2"/>
      </w:pPr>
      <w:r w:rsidRPr="00AF04C3">
        <w:t>-</w:t>
      </w:r>
      <w:r w:rsidRPr="00AF04C3">
        <w:tab/>
        <w:t>The UE is in E-UTRA Registered, Idle Mode state.</w:t>
      </w:r>
    </w:p>
    <w:p w14:paraId="4484C161" w14:textId="77777777" w:rsidR="00A35FBA" w:rsidRPr="00AF04C3" w:rsidRDefault="00A35FBA" w:rsidP="00A35FBA">
      <w:pPr>
        <w:pStyle w:val="B2"/>
      </w:pPr>
      <w:r w:rsidRPr="00AF04C3">
        <w:t>-</w:t>
      </w:r>
      <w:r w:rsidRPr="00AF04C3">
        <w:tab/>
        <w:t>The MCData Client Application has been activated and User has registered-in as the MCDATA User with the Server as active user at the Client.</w:t>
      </w:r>
    </w:p>
    <w:p w14:paraId="33FB7D4E" w14:textId="77777777" w:rsidR="00A35FBA" w:rsidRPr="00AF04C3" w:rsidRDefault="00A35FBA" w:rsidP="00A35FBA">
      <w:pPr>
        <w:pStyle w:val="H6"/>
      </w:pPr>
      <w:bookmarkStart w:id="2022" w:name="_Toc52782392"/>
      <w:bookmarkStart w:id="2023" w:name="_Toc52783003"/>
      <w:bookmarkStart w:id="2024" w:name="_Toc59042872"/>
      <w:r w:rsidRPr="00AF04C3">
        <w:lastRenderedPageBreak/>
        <w:t>6.1.12.3.2</w:t>
      </w:r>
      <w:r w:rsidRPr="00AF04C3">
        <w:tab/>
        <w:t>Test procedure sequence</w:t>
      </w:r>
      <w:bookmarkEnd w:id="2022"/>
      <w:bookmarkEnd w:id="2023"/>
      <w:bookmarkEnd w:id="2024"/>
    </w:p>
    <w:p w14:paraId="5202F5B9" w14:textId="77777777" w:rsidR="00A35FBA" w:rsidRPr="00AF04C3" w:rsidRDefault="00A35FBA" w:rsidP="00A35FBA">
      <w:pPr>
        <w:pStyle w:val="TH"/>
      </w:pPr>
      <w:r w:rsidRPr="00AF04C3">
        <w:t>Table 6.1.12.3.2-1: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A35FBA" w:rsidRPr="00AF04C3" w14:paraId="1ED3DCE5" w14:textId="77777777" w:rsidTr="00260C78">
        <w:tc>
          <w:tcPr>
            <w:tcW w:w="648" w:type="dxa"/>
            <w:tcBorders>
              <w:top w:val="single" w:sz="4" w:space="0" w:color="auto"/>
              <w:left w:val="single" w:sz="4" w:space="0" w:color="auto"/>
              <w:bottom w:val="nil"/>
              <w:right w:val="single" w:sz="4" w:space="0" w:color="auto"/>
            </w:tcBorders>
            <w:hideMark/>
          </w:tcPr>
          <w:p w14:paraId="5699929F" w14:textId="77777777" w:rsidR="00A35FBA" w:rsidRPr="00AF04C3" w:rsidRDefault="00A35FBA" w:rsidP="00260C78">
            <w:pPr>
              <w:pStyle w:val="TAH"/>
              <w:rPr>
                <w:lang w:val="fr-FR"/>
              </w:rPr>
            </w:pPr>
            <w:r w:rsidRPr="00AF04C3">
              <w:rPr>
                <w:lang w:val="fr-FR"/>
              </w:rPr>
              <w:t>St</w:t>
            </w:r>
          </w:p>
        </w:tc>
        <w:tc>
          <w:tcPr>
            <w:tcW w:w="3969" w:type="dxa"/>
            <w:tcBorders>
              <w:top w:val="single" w:sz="4" w:space="0" w:color="auto"/>
              <w:left w:val="single" w:sz="4" w:space="0" w:color="auto"/>
              <w:bottom w:val="nil"/>
              <w:right w:val="single" w:sz="4" w:space="0" w:color="auto"/>
            </w:tcBorders>
            <w:hideMark/>
          </w:tcPr>
          <w:p w14:paraId="5C9AC47D" w14:textId="77777777" w:rsidR="00A35FBA" w:rsidRPr="00AF04C3" w:rsidRDefault="00A35FBA" w:rsidP="00260C78">
            <w:pPr>
              <w:pStyle w:val="TAH"/>
              <w:rPr>
                <w:lang w:val="fr-FR"/>
              </w:rPr>
            </w:pPr>
            <w:r w:rsidRPr="00AF04C3">
              <w:rPr>
                <w:lang w:val="fr-FR"/>
              </w:rPr>
              <w:t>Procedure</w:t>
            </w:r>
          </w:p>
        </w:tc>
        <w:tc>
          <w:tcPr>
            <w:tcW w:w="3686" w:type="dxa"/>
            <w:gridSpan w:val="2"/>
            <w:tcBorders>
              <w:top w:val="single" w:sz="4" w:space="0" w:color="auto"/>
              <w:left w:val="single" w:sz="4" w:space="0" w:color="auto"/>
              <w:bottom w:val="single" w:sz="4" w:space="0" w:color="auto"/>
              <w:right w:val="single" w:sz="4" w:space="0" w:color="auto"/>
            </w:tcBorders>
            <w:hideMark/>
          </w:tcPr>
          <w:p w14:paraId="3870CA60" w14:textId="77777777" w:rsidR="00A35FBA" w:rsidRPr="00AF04C3" w:rsidRDefault="00A35FBA" w:rsidP="00260C78">
            <w:pPr>
              <w:pStyle w:val="TAH"/>
              <w:rPr>
                <w:lang w:val="fr-FR"/>
              </w:rPr>
            </w:pPr>
            <w:r w:rsidRPr="00AF04C3">
              <w:rPr>
                <w:lang w:val="fr-FR"/>
              </w:rPr>
              <w:t>Message Sequence</w:t>
            </w:r>
          </w:p>
        </w:tc>
        <w:tc>
          <w:tcPr>
            <w:tcW w:w="567" w:type="dxa"/>
            <w:tcBorders>
              <w:top w:val="single" w:sz="4" w:space="0" w:color="auto"/>
              <w:left w:val="single" w:sz="4" w:space="0" w:color="auto"/>
              <w:bottom w:val="nil"/>
              <w:right w:val="single" w:sz="4" w:space="0" w:color="auto"/>
            </w:tcBorders>
            <w:hideMark/>
          </w:tcPr>
          <w:p w14:paraId="5A108BFB" w14:textId="77777777" w:rsidR="00A35FBA" w:rsidRPr="00AF04C3" w:rsidRDefault="00A35FBA" w:rsidP="00260C78">
            <w:pPr>
              <w:pStyle w:val="TAH"/>
              <w:rPr>
                <w:lang w:val="fr-FR"/>
              </w:rPr>
            </w:pPr>
            <w:r w:rsidRPr="00AF04C3">
              <w:rPr>
                <w:lang w:val="fr-FR"/>
              </w:rPr>
              <w:t>TP</w:t>
            </w:r>
          </w:p>
        </w:tc>
        <w:tc>
          <w:tcPr>
            <w:tcW w:w="892" w:type="dxa"/>
            <w:tcBorders>
              <w:top w:val="single" w:sz="4" w:space="0" w:color="auto"/>
              <w:left w:val="single" w:sz="4" w:space="0" w:color="auto"/>
              <w:bottom w:val="nil"/>
              <w:right w:val="single" w:sz="4" w:space="0" w:color="auto"/>
            </w:tcBorders>
            <w:hideMark/>
          </w:tcPr>
          <w:p w14:paraId="47D7047C" w14:textId="77777777" w:rsidR="00A35FBA" w:rsidRPr="00AF04C3" w:rsidRDefault="00A35FBA" w:rsidP="00260C78">
            <w:pPr>
              <w:pStyle w:val="TAH"/>
              <w:rPr>
                <w:lang w:val="fr-FR"/>
              </w:rPr>
            </w:pPr>
            <w:r w:rsidRPr="00AF04C3">
              <w:rPr>
                <w:lang w:val="fr-FR"/>
              </w:rPr>
              <w:t>Verdict</w:t>
            </w:r>
          </w:p>
        </w:tc>
      </w:tr>
      <w:tr w:rsidR="00A35FBA" w:rsidRPr="00AF04C3" w14:paraId="1BEFCD2E" w14:textId="77777777" w:rsidTr="00260C78">
        <w:tc>
          <w:tcPr>
            <w:tcW w:w="648" w:type="dxa"/>
            <w:tcBorders>
              <w:top w:val="nil"/>
              <w:left w:val="single" w:sz="4" w:space="0" w:color="auto"/>
              <w:bottom w:val="single" w:sz="4" w:space="0" w:color="auto"/>
              <w:right w:val="single" w:sz="4" w:space="0" w:color="auto"/>
            </w:tcBorders>
          </w:tcPr>
          <w:p w14:paraId="40CDFA7C" w14:textId="77777777" w:rsidR="00A35FBA" w:rsidRPr="00AF04C3" w:rsidRDefault="00A35FBA" w:rsidP="00260C78">
            <w:pPr>
              <w:pStyle w:val="TAH"/>
              <w:rPr>
                <w:lang w:val="fr-FR"/>
              </w:rPr>
            </w:pPr>
          </w:p>
        </w:tc>
        <w:tc>
          <w:tcPr>
            <w:tcW w:w="3969" w:type="dxa"/>
            <w:tcBorders>
              <w:top w:val="nil"/>
              <w:left w:val="single" w:sz="4" w:space="0" w:color="auto"/>
              <w:bottom w:val="single" w:sz="4" w:space="0" w:color="auto"/>
              <w:right w:val="single" w:sz="4" w:space="0" w:color="auto"/>
            </w:tcBorders>
          </w:tcPr>
          <w:p w14:paraId="390F30DA" w14:textId="77777777" w:rsidR="00A35FBA" w:rsidRPr="00AF04C3" w:rsidRDefault="00A35FBA" w:rsidP="00260C78">
            <w:pPr>
              <w:pStyle w:val="TAH"/>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16D1F1D1" w14:textId="77777777" w:rsidR="00A35FBA" w:rsidRPr="00AF04C3" w:rsidRDefault="00A35FBA" w:rsidP="00260C78">
            <w:pPr>
              <w:pStyle w:val="TAH"/>
              <w:rPr>
                <w:lang w:val="fr-FR"/>
              </w:rPr>
            </w:pPr>
            <w:r w:rsidRPr="00AF04C3">
              <w:rPr>
                <w:lang w:val="fr-FR"/>
              </w:rPr>
              <w:t>U - S</w:t>
            </w:r>
          </w:p>
        </w:tc>
        <w:tc>
          <w:tcPr>
            <w:tcW w:w="2977" w:type="dxa"/>
            <w:tcBorders>
              <w:top w:val="single" w:sz="4" w:space="0" w:color="auto"/>
              <w:left w:val="single" w:sz="4" w:space="0" w:color="auto"/>
              <w:bottom w:val="single" w:sz="4" w:space="0" w:color="auto"/>
              <w:right w:val="single" w:sz="4" w:space="0" w:color="auto"/>
            </w:tcBorders>
            <w:hideMark/>
          </w:tcPr>
          <w:p w14:paraId="0F369181" w14:textId="77777777" w:rsidR="00A35FBA" w:rsidRPr="00AF04C3" w:rsidRDefault="00A35FBA" w:rsidP="00260C78">
            <w:pPr>
              <w:pStyle w:val="TAH"/>
              <w:rPr>
                <w:lang w:val="fr-FR"/>
              </w:rPr>
            </w:pPr>
            <w:r w:rsidRPr="00AF04C3">
              <w:rPr>
                <w:lang w:val="fr-FR"/>
              </w:rPr>
              <w:t>Message</w:t>
            </w:r>
          </w:p>
        </w:tc>
        <w:tc>
          <w:tcPr>
            <w:tcW w:w="567" w:type="dxa"/>
            <w:tcBorders>
              <w:top w:val="nil"/>
              <w:left w:val="single" w:sz="4" w:space="0" w:color="auto"/>
              <w:bottom w:val="single" w:sz="4" w:space="0" w:color="auto"/>
              <w:right w:val="single" w:sz="4" w:space="0" w:color="auto"/>
            </w:tcBorders>
          </w:tcPr>
          <w:p w14:paraId="3B78CCA4" w14:textId="77777777" w:rsidR="00A35FBA" w:rsidRPr="00AF04C3" w:rsidRDefault="00A35FBA" w:rsidP="00260C78">
            <w:pPr>
              <w:pStyle w:val="TAH"/>
              <w:rPr>
                <w:lang w:val="fr-FR"/>
              </w:rPr>
            </w:pPr>
          </w:p>
        </w:tc>
        <w:tc>
          <w:tcPr>
            <w:tcW w:w="892" w:type="dxa"/>
            <w:tcBorders>
              <w:top w:val="nil"/>
              <w:left w:val="single" w:sz="4" w:space="0" w:color="auto"/>
              <w:bottom w:val="single" w:sz="4" w:space="0" w:color="auto"/>
              <w:right w:val="single" w:sz="4" w:space="0" w:color="auto"/>
            </w:tcBorders>
          </w:tcPr>
          <w:p w14:paraId="244F940F" w14:textId="77777777" w:rsidR="00A35FBA" w:rsidRPr="00AF04C3" w:rsidRDefault="00A35FBA" w:rsidP="00260C78">
            <w:pPr>
              <w:pStyle w:val="TAH"/>
              <w:rPr>
                <w:lang w:val="fr-FR"/>
              </w:rPr>
            </w:pPr>
          </w:p>
        </w:tc>
      </w:tr>
      <w:tr w:rsidR="00A35FBA" w:rsidRPr="00AF04C3" w14:paraId="1EBCF003"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99F2D5C" w14:textId="77777777" w:rsidR="00A35FBA" w:rsidRPr="00AF04C3" w:rsidRDefault="00A35FBA" w:rsidP="00260C78">
            <w:pPr>
              <w:pStyle w:val="TAC"/>
              <w:rPr>
                <w:lang w:val="fr-FR"/>
              </w:rPr>
            </w:pPr>
            <w:r w:rsidRPr="00AF04C3">
              <w:rPr>
                <w:lang w:val="fr-FR"/>
              </w:rPr>
              <w:t>1</w:t>
            </w:r>
          </w:p>
        </w:tc>
        <w:tc>
          <w:tcPr>
            <w:tcW w:w="3969" w:type="dxa"/>
            <w:tcBorders>
              <w:top w:val="single" w:sz="4" w:space="0" w:color="auto"/>
              <w:left w:val="single" w:sz="4" w:space="0" w:color="auto"/>
              <w:bottom w:val="single" w:sz="4" w:space="0" w:color="auto"/>
              <w:right w:val="single" w:sz="4" w:space="0" w:color="auto"/>
            </w:tcBorders>
            <w:hideMark/>
          </w:tcPr>
          <w:p w14:paraId="4A9BFF7C" w14:textId="38A6FE15"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CT MCData Call Establishment</w:t>
            </w:r>
            <w:r w:rsidRPr="00AF04C3">
              <w:rPr>
                <w:bCs/>
                <w:lang w:val="fr-FR"/>
              </w:rPr>
              <w:t xml:space="preserve">' as described in TS 36.579-1 </w:t>
            </w:r>
            <w:r w:rsidRPr="00AF04C3">
              <w:rPr>
                <w:lang w:val="fr-FR"/>
              </w:rPr>
              <w:t>[2] Table 5.3C.3.3-1?</w:t>
            </w:r>
          </w:p>
        </w:tc>
        <w:tc>
          <w:tcPr>
            <w:tcW w:w="709" w:type="dxa"/>
            <w:tcBorders>
              <w:top w:val="single" w:sz="4" w:space="0" w:color="auto"/>
              <w:left w:val="single" w:sz="4" w:space="0" w:color="auto"/>
              <w:bottom w:val="single" w:sz="4" w:space="0" w:color="auto"/>
              <w:right w:val="single" w:sz="4" w:space="0" w:color="auto"/>
            </w:tcBorders>
            <w:hideMark/>
          </w:tcPr>
          <w:p w14:paraId="5DA50273"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1E5BDDC8"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557F9A1" w14:textId="77777777" w:rsidR="00A35FBA" w:rsidRPr="00AF04C3" w:rsidRDefault="00A35FBA" w:rsidP="00260C78">
            <w:pPr>
              <w:pStyle w:val="TAC"/>
              <w:rPr>
                <w:lang w:val="fr-FR"/>
              </w:rPr>
            </w:pPr>
            <w:r w:rsidRPr="00AF04C3">
              <w:rPr>
                <w:lang w:val="fr-FR"/>
              </w:rPr>
              <w:t>1,2</w:t>
            </w:r>
          </w:p>
        </w:tc>
        <w:tc>
          <w:tcPr>
            <w:tcW w:w="892" w:type="dxa"/>
            <w:tcBorders>
              <w:top w:val="single" w:sz="4" w:space="0" w:color="auto"/>
              <w:left w:val="single" w:sz="4" w:space="0" w:color="auto"/>
              <w:bottom w:val="single" w:sz="4" w:space="0" w:color="auto"/>
              <w:right w:val="single" w:sz="4" w:space="0" w:color="auto"/>
            </w:tcBorders>
            <w:hideMark/>
          </w:tcPr>
          <w:p w14:paraId="5B106343" w14:textId="77777777" w:rsidR="00A35FBA" w:rsidRPr="00AF04C3" w:rsidRDefault="00A35FBA" w:rsidP="00260C78">
            <w:pPr>
              <w:pStyle w:val="TAC"/>
              <w:rPr>
                <w:lang w:val="fr-FR"/>
              </w:rPr>
            </w:pPr>
            <w:r w:rsidRPr="00AF04C3">
              <w:rPr>
                <w:lang w:val="fr-FR"/>
              </w:rPr>
              <w:t>P</w:t>
            </w:r>
          </w:p>
        </w:tc>
      </w:tr>
      <w:tr w:rsidR="00A35FBA" w:rsidRPr="00AF04C3" w14:paraId="1F1722CE"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150616E" w14:textId="77777777" w:rsidR="00A35FBA" w:rsidRPr="00AF04C3" w:rsidRDefault="00A35FBA" w:rsidP="00260C78">
            <w:pPr>
              <w:pStyle w:val="TAC"/>
              <w:rPr>
                <w:lang w:val="fr-FR"/>
              </w:rPr>
            </w:pPr>
            <w:r w:rsidRPr="00AF04C3">
              <w:rPr>
                <w:lang w:val="fr-FR"/>
              </w:rPr>
              <w:t>2-5</w:t>
            </w:r>
          </w:p>
        </w:tc>
        <w:tc>
          <w:tcPr>
            <w:tcW w:w="3969" w:type="dxa"/>
            <w:tcBorders>
              <w:top w:val="single" w:sz="4" w:space="0" w:color="auto"/>
              <w:left w:val="single" w:sz="4" w:space="0" w:color="auto"/>
              <w:bottom w:val="single" w:sz="4" w:space="0" w:color="auto"/>
              <w:right w:val="single" w:sz="4" w:space="0" w:color="auto"/>
            </w:tcBorders>
            <w:hideMark/>
          </w:tcPr>
          <w:p w14:paraId="13B69799"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5EE28BDE"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341CA1D6"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9794E95"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4DC87AAD" w14:textId="77777777" w:rsidR="00A35FBA" w:rsidRPr="00AF04C3" w:rsidRDefault="00A35FBA" w:rsidP="00260C78">
            <w:pPr>
              <w:pStyle w:val="TAC"/>
              <w:rPr>
                <w:lang w:val="fr-FR"/>
              </w:rPr>
            </w:pPr>
            <w:r w:rsidRPr="00AF04C3">
              <w:rPr>
                <w:lang w:val="fr-FR"/>
              </w:rPr>
              <w:t>-</w:t>
            </w:r>
          </w:p>
        </w:tc>
      </w:tr>
      <w:tr w:rsidR="00A35FBA" w:rsidRPr="00AF04C3" w14:paraId="24B7B477"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59EF826" w14:textId="77777777" w:rsidR="00A35FBA" w:rsidRPr="00AF04C3" w:rsidRDefault="00A35FBA" w:rsidP="00260C78">
            <w:pPr>
              <w:pStyle w:val="TAC"/>
              <w:rPr>
                <w:lang w:val="fr-FR"/>
              </w:rPr>
            </w:pPr>
            <w:r w:rsidRPr="00AF04C3">
              <w:rPr>
                <w:lang w:val="fr-FR"/>
              </w:rPr>
              <w:t>6</w:t>
            </w:r>
          </w:p>
        </w:tc>
        <w:tc>
          <w:tcPr>
            <w:tcW w:w="3969" w:type="dxa"/>
            <w:tcBorders>
              <w:top w:val="single" w:sz="4" w:space="0" w:color="auto"/>
              <w:left w:val="single" w:sz="4" w:space="0" w:color="auto"/>
              <w:bottom w:val="single" w:sz="4" w:space="0" w:color="auto"/>
              <w:right w:val="single" w:sz="4" w:space="0" w:color="auto"/>
            </w:tcBorders>
            <w:hideMark/>
          </w:tcPr>
          <w:p w14:paraId="4EA2B64D" w14:textId="13E23B7F"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CT MSRP message transfer</w:t>
            </w:r>
            <w:r w:rsidRPr="00AF04C3">
              <w:rPr>
                <w:lang w:val="fr-FR"/>
              </w:rPr>
              <w:t xml:space="preserve">' as described in TS 36.579-1 [2] Table 5.3C.5.3-1 </w:t>
            </w:r>
            <w:r w:rsidRPr="00AF04C3">
              <w:rPr>
                <w:b/>
                <w:bCs/>
                <w:lang w:val="fr-FR"/>
              </w:rPr>
              <w:t>to receive an SDS message with disposition request "DELIVERY"</w:t>
            </w:r>
            <w:r w:rsidRPr="00AF04C3">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53388269"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39EFD933"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16C5850" w14:textId="77777777" w:rsidR="00A35FBA" w:rsidRPr="00AF04C3" w:rsidRDefault="00A35FBA" w:rsidP="00260C78">
            <w:pPr>
              <w:pStyle w:val="TAC"/>
              <w:rPr>
                <w:lang w:val="fr-FR"/>
              </w:rPr>
            </w:pPr>
            <w:r w:rsidRPr="00AF04C3">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7484C648" w14:textId="77777777" w:rsidR="00A35FBA" w:rsidRPr="00AF04C3" w:rsidRDefault="00A35FBA" w:rsidP="00260C78">
            <w:pPr>
              <w:pStyle w:val="TAC"/>
              <w:rPr>
                <w:lang w:val="fr-FR"/>
              </w:rPr>
            </w:pPr>
            <w:r w:rsidRPr="00AF04C3">
              <w:rPr>
                <w:lang w:val="fr-FR"/>
              </w:rPr>
              <w:t>P</w:t>
            </w:r>
          </w:p>
        </w:tc>
      </w:tr>
      <w:tr w:rsidR="00A35FBA" w:rsidRPr="00AF04C3" w14:paraId="34CC511B"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692F9E5" w14:textId="77777777" w:rsidR="00A35FBA" w:rsidRPr="00AF04C3" w:rsidRDefault="00A35FBA" w:rsidP="00260C78">
            <w:pPr>
              <w:pStyle w:val="TAC"/>
              <w:rPr>
                <w:lang w:val="fr-FR"/>
              </w:rPr>
            </w:pPr>
            <w:r w:rsidRPr="00AF04C3">
              <w:rPr>
                <w:lang w:val="fr-FR"/>
              </w:rPr>
              <w:t>7</w:t>
            </w:r>
          </w:p>
        </w:tc>
        <w:tc>
          <w:tcPr>
            <w:tcW w:w="3969" w:type="dxa"/>
            <w:tcBorders>
              <w:top w:val="single" w:sz="4" w:space="0" w:color="auto"/>
              <w:left w:val="single" w:sz="4" w:space="0" w:color="auto"/>
              <w:bottom w:val="single" w:sz="4" w:space="0" w:color="auto"/>
              <w:right w:val="single" w:sz="4" w:space="0" w:color="auto"/>
            </w:tcBorders>
            <w:hideMark/>
          </w:tcPr>
          <w:p w14:paraId="3F8996AA"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1C65D4BF"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99F66D3"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3387269"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678A041A" w14:textId="77777777" w:rsidR="00A35FBA" w:rsidRPr="00AF04C3" w:rsidRDefault="00A35FBA" w:rsidP="00260C78">
            <w:pPr>
              <w:pStyle w:val="TAC"/>
              <w:rPr>
                <w:lang w:val="fr-FR"/>
              </w:rPr>
            </w:pPr>
            <w:r w:rsidRPr="00AF04C3">
              <w:rPr>
                <w:lang w:val="fr-FR"/>
              </w:rPr>
              <w:t>-</w:t>
            </w:r>
          </w:p>
        </w:tc>
      </w:tr>
      <w:tr w:rsidR="00A35FBA" w:rsidRPr="00AF04C3" w14:paraId="3A62C0CA"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D5055B9" w14:textId="77777777" w:rsidR="00A35FBA" w:rsidRPr="00AF04C3" w:rsidRDefault="00A35FBA" w:rsidP="00260C78">
            <w:pPr>
              <w:pStyle w:val="TAC"/>
              <w:rPr>
                <w:lang w:val="fr-FR"/>
              </w:rPr>
            </w:pPr>
            <w:r w:rsidRPr="00AF04C3">
              <w:rPr>
                <w:lang w:val="fr-FR"/>
              </w:rPr>
              <w:t>8</w:t>
            </w:r>
          </w:p>
        </w:tc>
        <w:tc>
          <w:tcPr>
            <w:tcW w:w="3969" w:type="dxa"/>
            <w:tcBorders>
              <w:top w:val="single" w:sz="4" w:space="0" w:color="auto"/>
              <w:left w:val="single" w:sz="4" w:space="0" w:color="auto"/>
              <w:bottom w:val="single" w:sz="4" w:space="0" w:color="auto"/>
              <w:right w:val="single" w:sz="4" w:space="0" w:color="auto"/>
            </w:tcBorders>
            <w:hideMark/>
          </w:tcPr>
          <w:p w14:paraId="2DF556AD" w14:textId="5423891E"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CO MSRP message transfer</w:t>
            </w:r>
            <w:r w:rsidRPr="00AF04C3">
              <w:rPr>
                <w:lang w:val="fr-FR"/>
              </w:rPr>
              <w:t xml:space="preserve">' as described in TS 36.579-1 [2] Table 5.3C.4.3-1 </w:t>
            </w:r>
            <w:r w:rsidRPr="00AF04C3">
              <w:rPr>
                <w:b/>
                <w:bCs/>
                <w:lang w:val="fr-FR"/>
              </w:rPr>
              <w:t>to send a disposition notification of "DELIVERED"</w:t>
            </w:r>
            <w:r w:rsidRPr="00AF04C3">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380AF4BA" w14:textId="77777777" w:rsidR="00A35FBA" w:rsidRPr="00AF04C3" w:rsidRDefault="00A35FBA" w:rsidP="00260C78">
            <w:pPr>
              <w:pStyle w:val="TAC"/>
              <w:rPr>
                <w:lang w:val="fr-FR"/>
              </w:rPr>
            </w:pPr>
            <w:r w:rsidRPr="00AF04C3">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175B6129"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7AB105A" w14:textId="77777777" w:rsidR="00A35FBA" w:rsidRPr="00AF04C3" w:rsidRDefault="00A35FBA" w:rsidP="00260C78">
            <w:pPr>
              <w:pStyle w:val="TAC"/>
              <w:rPr>
                <w:lang w:val="fr-FR"/>
              </w:rPr>
            </w:pPr>
            <w:r w:rsidRPr="00AF04C3">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689F17D9" w14:textId="77777777" w:rsidR="00A35FBA" w:rsidRPr="00AF04C3" w:rsidRDefault="00A35FBA" w:rsidP="00260C78">
            <w:pPr>
              <w:pStyle w:val="TAC"/>
              <w:rPr>
                <w:lang w:val="fr-FR"/>
              </w:rPr>
            </w:pPr>
            <w:r w:rsidRPr="00AF04C3">
              <w:rPr>
                <w:lang w:val="fr-FR"/>
              </w:rPr>
              <w:t>P</w:t>
            </w:r>
          </w:p>
        </w:tc>
      </w:tr>
      <w:tr w:rsidR="00A35FBA" w:rsidRPr="00AF04C3" w14:paraId="34B37BFE"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98AE0DE" w14:textId="77777777" w:rsidR="00A35FBA" w:rsidRPr="00AF04C3" w:rsidRDefault="00A35FBA" w:rsidP="00260C78">
            <w:pPr>
              <w:pStyle w:val="TAC"/>
              <w:rPr>
                <w:lang w:val="fr-FR"/>
              </w:rPr>
            </w:pPr>
            <w:r w:rsidRPr="00AF04C3">
              <w:rPr>
                <w:lang w:val="fr-FR"/>
              </w:rPr>
              <w:t>9</w:t>
            </w:r>
          </w:p>
        </w:tc>
        <w:tc>
          <w:tcPr>
            <w:tcW w:w="3969" w:type="dxa"/>
            <w:tcBorders>
              <w:top w:val="single" w:sz="4" w:space="0" w:color="auto"/>
              <w:left w:val="single" w:sz="4" w:space="0" w:color="auto"/>
              <w:bottom w:val="single" w:sz="4" w:space="0" w:color="auto"/>
              <w:right w:val="single" w:sz="4" w:space="0" w:color="auto"/>
            </w:tcBorders>
            <w:hideMark/>
          </w:tcPr>
          <w:p w14:paraId="5FE19C88"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6D3EFF38"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24D2042D"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7F6FD81"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4967F875" w14:textId="77777777" w:rsidR="00A35FBA" w:rsidRPr="00AF04C3" w:rsidRDefault="00A35FBA" w:rsidP="00260C78">
            <w:pPr>
              <w:pStyle w:val="TAC"/>
              <w:rPr>
                <w:lang w:val="fr-FR"/>
              </w:rPr>
            </w:pPr>
            <w:r w:rsidRPr="00AF04C3">
              <w:rPr>
                <w:lang w:val="fr-FR"/>
              </w:rPr>
              <w:t>-</w:t>
            </w:r>
          </w:p>
        </w:tc>
      </w:tr>
      <w:tr w:rsidR="00A35FBA" w:rsidRPr="00AF04C3" w14:paraId="4AB8B552"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4A890CB" w14:textId="77777777" w:rsidR="00A35FBA" w:rsidRPr="00AF04C3" w:rsidRDefault="00A35FBA" w:rsidP="00260C78">
            <w:pPr>
              <w:pStyle w:val="TAC"/>
              <w:rPr>
                <w:lang w:val="fr-FR"/>
              </w:rPr>
            </w:pPr>
            <w:r w:rsidRPr="00AF04C3">
              <w:rPr>
                <w:lang w:val="fr-FR"/>
              </w:rPr>
              <w:t>10</w:t>
            </w:r>
          </w:p>
        </w:tc>
        <w:tc>
          <w:tcPr>
            <w:tcW w:w="3969" w:type="dxa"/>
            <w:tcBorders>
              <w:top w:val="single" w:sz="4" w:space="0" w:color="auto"/>
              <w:left w:val="single" w:sz="4" w:space="0" w:color="auto"/>
              <w:bottom w:val="single" w:sz="4" w:space="0" w:color="auto"/>
              <w:right w:val="single" w:sz="4" w:space="0" w:color="auto"/>
            </w:tcBorders>
            <w:hideMark/>
          </w:tcPr>
          <w:p w14:paraId="31C7AD90" w14:textId="77777777" w:rsidR="00A35FBA" w:rsidRPr="00AF04C3" w:rsidRDefault="00A35FBA" w:rsidP="00260C78">
            <w:pPr>
              <w:pStyle w:val="TAL"/>
              <w:rPr>
                <w:lang w:val="fr-FR"/>
              </w:rPr>
            </w:pPr>
            <w:r w:rsidRPr="00AF04C3">
              <w:rPr>
                <w:lang w:val="fr-FR"/>
              </w:rPr>
              <w:t>Check: Does the UE (MCData client) provide the contents of the Payload IE to the user?</w:t>
            </w:r>
          </w:p>
          <w:p w14:paraId="545A43C7" w14:textId="77777777" w:rsidR="00A35FBA" w:rsidRPr="00AF04C3" w:rsidRDefault="00A35FBA" w:rsidP="00260C78">
            <w:pPr>
              <w:pStyle w:val="TAL"/>
              <w:rPr>
                <w:lang w:val="fr-FR"/>
              </w:rPr>
            </w:pPr>
            <w:r w:rsidRPr="00AF04C3">
              <w:rPr>
                <w:rFonts w:eastAsia="Malgun Gothic"/>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25E71AA9"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2DF6986B"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841FE3C" w14:textId="77777777" w:rsidR="00A35FBA" w:rsidRPr="00AF04C3" w:rsidRDefault="00A35FBA" w:rsidP="00260C78">
            <w:pPr>
              <w:pStyle w:val="TAC"/>
              <w:rPr>
                <w:lang w:val="fr-FR"/>
              </w:rPr>
            </w:pPr>
            <w:r w:rsidRPr="00AF04C3">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46C33AEF" w14:textId="77777777" w:rsidR="00A35FBA" w:rsidRPr="00AF04C3" w:rsidRDefault="00A35FBA" w:rsidP="00260C78">
            <w:pPr>
              <w:pStyle w:val="TAC"/>
              <w:rPr>
                <w:lang w:val="fr-FR"/>
              </w:rPr>
            </w:pPr>
            <w:r w:rsidRPr="00AF04C3">
              <w:rPr>
                <w:lang w:val="fr-FR"/>
              </w:rPr>
              <w:t>P</w:t>
            </w:r>
          </w:p>
        </w:tc>
      </w:tr>
      <w:tr w:rsidR="00A35FBA" w:rsidRPr="00AF04C3" w14:paraId="24F2E34E"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B10E41B" w14:textId="77777777" w:rsidR="00A35FBA" w:rsidRPr="00AF04C3" w:rsidRDefault="00A35FBA" w:rsidP="00260C78">
            <w:pPr>
              <w:pStyle w:val="TAC"/>
              <w:rPr>
                <w:lang w:val="fr-FR"/>
              </w:rPr>
            </w:pPr>
            <w:r w:rsidRPr="00AF04C3">
              <w:rPr>
                <w:lang w:val="fr-FR"/>
              </w:rPr>
              <w:t>11</w:t>
            </w:r>
          </w:p>
        </w:tc>
        <w:tc>
          <w:tcPr>
            <w:tcW w:w="3969" w:type="dxa"/>
            <w:tcBorders>
              <w:top w:val="single" w:sz="4" w:space="0" w:color="auto"/>
              <w:left w:val="single" w:sz="4" w:space="0" w:color="auto"/>
              <w:bottom w:val="single" w:sz="4" w:space="0" w:color="auto"/>
              <w:right w:val="single" w:sz="4" w:space="0" w:color="auto"/>
            </w:tcBorders>
            <w:hideMark/>
          </w:tcPr>
          <w:p w14:paraId="420BA711" w14:textId="72502C45" w:rsidR="00A35FBA" w:rsidRPr="00AF04C3" w:rsidRDefault="00A35FBA" w:rsidP="00260C78">
            <w:pPr>
              <w:pStyle w:val="TAL"/>
              <w:rPr>
                <w:lang w:val="fr-FR"/>
              </w:rPr>
            </w:pPr>
            <w:r w:rsidRPr="00AF04C3">
              <w:rPr>
                <w:lang w:val="fr-FR"/>
              </w:rPr>
              <w:t>Make the UE (MCData client) send a group session SDS message over the media plane with disposition request "DELIVERY AND READ".</w:t>
            </w:r>
          </w:p>
          <w:p w14:paraId="5415070C" w14:textId="77777777" w:rsidR="00A35FBA" w:rsidRPr="00AF04C3" w:rsidRDefault="00A35FBA" w:rsidP="00260C78">
            <w:pPr>
              <w:pStyle w:val="TAL"/>
              <w:rPr>
                <w:lang w:val="fr-FR"/>
              </w:rPr>
            </w:pPr>
            <w:r w:rsidRPr="00AF04C3">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45BC4953"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6355D98E"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F8805B5"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504FEAE3" w14:textId="77777777" w:rsidR="00A35FBA" w:rsidRPr="00AF04C3" w:rsidRDefault="00A35FBA" w:rsidP="00260C78">
            <w:pPr>
              <w:pStyle w:val="TAC"/>
              <w:rPr>
                <w:lang w:val="fr-FR"/>
              </w:rPr>
            </w:pPr>
            <w:r w:rsidRPr="00AF04C3">
              <w:rPr>
                <w:lang w:val="fr-FR"/>
              </w:rPr>
              <w:t>-</w:t>
            </w:r>
          </w:p>
        </w:tc>
      </w:tr>
      <w:tr w:rsidR="00A35FBA" w:rsidRPr="00AF04C3" w14:paraId="3487AABB"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506DCD6" w14:textId="77777777" w:rsidR="00A35FBA" w:rsidRPr="00AF04C3" w:rsidRDefault="00A35FBA" w:rsidP="00260C78">
            <w:pPr>
              <w:pStyle w:val="TAC"/>
              <w:rPr>
                <w:lang w:val="fr-FR"/>
              </w:rPr>
            </w:pPr>
            <w:r w:rsidRPr="00AF04C3">
              <w:rPr>
                <w:lang w:val="fr-FR"/>
              </w:rPr>
              <w:t>12</w:t>
            </w:r>
          </w:p>
        </w:tc>
        <w:tc>
          <w:tcPr>
            <w:tcW w:w="3969" w:type="dxa"/>
            <w:tcBorders>
              <w:top w:val="single" w:sz="4" w:space="0" w:color="auto"/>
              <w:left w:val="single" w:sz="4" w:space="0" w:color="auto"/>
              <w:bottom w:val="single" w:sz="4" w:space="0" w:color="auto"/>
              <w:right w:val="single" w:sz="4" w:space="0" w:color="auto"/>
            </w:tcBorders>
            <w:hideMark/>
          </w:tcPr>
          <w:p w14:paraId="4352CBBE" w14:textId="2F0FAE0F"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CO MSRP message transfer</w:t>
            </w:r>
            <w:r w:rsidRPr="00AF04C3">
              <w:rPr>
                <w:lang w:val="fr-FR"/>
              </w:rPr>
              <w:t xml:space="preserve">' as described in TS 36.579-1 [2] Table 5.3C.4.3-1 </w:t>
            </w:r>
            <w:r w:rsidRPr="00AF04C3">
              <w:rPr>
                <w:b/>
                <w:bCs/>
                <w:lang w:val="fr-FR"/>
              </w:rPr>
              <w:t>to send an SDS message with disposition request "DELIVERY AND READ"</w:t>
            </w:r>
            <w:r w:rsidRPr="00AF04C3">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5A5F153C"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CBE7724"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1ED597A" w14:textId="77777777" w:rsidR="00A35FBA" w:rsidRPr="00AF04C3" w:rsidRDefault="00A35FBA" w:rsidP="00260C78">
            <w:pPr>
              <w:pStyle w:val="TAC"/>
              <w:rPr>
                <w:lang w:val="fr-FR"/>
              </w:rPr>
            </w:pPr>
            <w:r w:rsidRPr="00AF04C3">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098E560B" w14:textId="77777777" w:rsidR="00A35FBA" w:rsidRPr="00AF04C3" w:rsidRDefault="00A35FBA" w:rsidP="00260C78">
            <w:pPr>
              <w:pStyle w:val="TAC"/>
              <w:rPr>
                <w:lang w:val="fr-FR"/>
              </w:rPr>
            </w:pPr>
            <w:r w:rsidRPr="00AF04C3">
              <w:rPr>
                <w:lang w:val="fr-FR"/>
              </w:rPr>
              <w:t>P</w:t>
            </w:r>
          </w:p>
        </w:tc>
      </w:tr>
      <w:tr w:rsidR="00A35FBA" w:rsidRPr="00AF04C3" w14:paraId="6946BEA5"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3ADA463" w14:textId="77777777" w:rsidR="00A35FBA" w:rsidRPr="00AF04C3" w:rsidRDefault="00A35FBA" w:rsidP="00260C78">
            <w:pPr>
              <w:pStyle w:val="TAC"/>
              <w:rPr>
                <w:lang w:val="fr-FR"/>
              </w:rPr>
            </w:pPr>
            <w:r w:rsidRPr="00AF04C3">
              <w:rPr>
                <w:rFonts w:cs="Arial"/>
                <w:lang w:val="fr-FR"/>
              </w:rPr>
              <w:t>13</w:t>
            </w:r>
          </w:p>
        </w:tc>
        <w:tc>
          <w:tcPr>
            <w:tcW w:w="3969" w:type="dxa"/>
            <w:tcBorders>
              <w:top w:val="single" w:sz="4" w:space="0" w:color="auto"/>
              <w:left w:val="single" w:sz="4" w:space="0" w:color="auto"/>
              <w:bottom w:val="single" w:sz="4" w:space="0" w:color="auto"/>
              <w:right w:val="single" w:sz="4" w:space="0" w:color="auto"/>
            </w:tcBorders>
            <w:hideMark/>
          </w:tcPr>
          <w:p w14:paraId="47883A1A" w14:textId="07953FA2"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CT MSRP message transfer</w:t>
            </w:r>
            <w:r w:rsidRPr="00AF04C3">
              <w:rPr>
                <w:lang w:val="fr-FR"/>
              </w:rPr>
              <w:t xml:space="preserve">' as described in TS 36.579-1 [2] Table 5.3C.5.3-1 </w:t>
            </w:r>
            <w:r w:rsidRPr="00AF04C3">
              <w:rPr>
                <w:b/>
                <w:bCs/>
                <w:lang w:val="fr-FR"/>
              </w:rPr>
              <w:t>to receive the disposition notification</w:t>
            </w:r>
            <w:r w:rsidRPr="00AF04C3">
              <w:rPr>
                <w:lang w:val="fr-FR"/>
              </w:rPr>
              <w:t xml:space="preserve"> for the SDS message sent at step 12?</w:t>
            </w:r>
          </w:p>
        </w:tc>
        <w:tc>
          <w:tcPr>
            <w:tcW w:w="709" w:type="dxa"/>
            <w:tcBorders>
              <w:top w:val="single" w:sz="4" w:space="0" w:color="auto"/>
              <w:left w:val="single" w:sz="4" w:space="0" w:color="auto"/>
              <w:bottom w:val="single" w:sz="4" w:space="0" w:color="auto"/>
              <w:right w:val="single" w:sz="4" w:space="0" w:color="auto"/>
            </w:tcBorders>
            <w:hideMark/>
          </w:tcPr>
          <w:p w14:paraId="5029C838"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6DF2DED6"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95BB76C" w14:textId="77777777" w:rsidR="00A35FBA" w:rsidRPr="00AF04C3" w:rsidRDefault="00A35FBA" w:rsidP="00260C78">
            <w:pPr>
              <w:pStyle w:val="TAC"/>
              <w:rPr>
                <w:lang w:val="fr-FR"/>
              </w:rPr>
            </w:pPr>
            <w:r w:rsidRPr="00AF04C3">
              <w:rPr>
                <w:lang w:val="fr-FR"/>
              </w:rPr>
              <w:t>4</w:t>
            </w:r>
          </w:p>
        </w:tc>
        <w:tc>
          <w:tcPr>
            <w:tcW w:w="892" w:type="dxa"/>
            <w:tcBorders>
              <w:top w:val="single" w:sz="4" w:space="0" w:color="auto"/>
              <w:left w:val="single" w:sz="4" w:space="0" w:color="auto"/>
              <w:bottom w:val="single" w:sz="4" w:space="0" w:color="auto"/>
              <w:right w:val="single" w:sz="4" w:space="0" w:color="auto"/>
            </w:tcBorders>
            <w:hideMark/>
          </w:tcPr>
          <w:p w14:paraId="6E98717D" w14:textId="77777777" w:rsidR="00A35FBA" w:rsidRPr="00AF04C3" w:rsidRDefault="00A35FBA" w:rsidP="00260C78">
            <w:pPr>
              <w:pStyle w:val="TAC"/>
              <w:rPr>
                <w:lang w:val="fr-FR"/>
              </w:rPr>
            </w:pPr>
            <w:r w:rsidRPr="00AF04C3">
              <w:rPr>
                <w:lang w:val="fr-FR"/>
              </w:rPr>
              <w:t>P</w:t>
            </w:r>
          </w:p>
        </w:tc>
      </w:tr>
      <w:tr w:rsidR="00A35FBA" w:rsidRPr="00AF04C3" w14:paraId="3F2BBEF9"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A0CB20E" w14:textId="77777777" w:rsidR="00A35FBA" w:rsidRPr="00AF04C3" w:rsidRDefault="00A35FBA" w:rsidP="00260C78">
            <w:pPr>
              <w:pStyle w:val="TAC"/>
              <w:rPr>
                <w:lang w:val="fr-FR"/>
              </w:rPr>
            </w:pPr>
            <w:r w:rsidRPr="00AF04C3">
              <w:rPr>
                <w:lang w:val="fr-FR"/>
              </w:rPr>
              <w:t>14</w:t>
            </w:r>
          </w:p>
        </w:tc>
        <w:tc>
          <w:tcPr>
            <w:tcW w:w="3969" w:type="dxa"/>
            <w:tcBorders>
              <w:top w:val="single" w:sz="4" w:space="0" w:color="auto"/>
              <w:left w:val="single" w:sz="4" w:space="0" w:color="auto"/>
              <w:bottom w:val="single" w:sz="4" w:space="0" w:color="auto"/>
              <w:right w:val="single" w:sz="4" w:space="0" w:color="auto"/>
            </w:tcBorders>
            <w:hideMark/>
          </w:tcPr>
          <w:p w14:paraId="3417B56D" w14:textId="77777777" w:rsidR="00A35FBA" w:rsidRPr="00AF04C3" w:rsidRDefault="00A35FBA" w:rsidP="00260C78">
            <w:pPr>
              <w:pStyle w:val="TAL"/>
              <w:rPr>
                <w:lang w:val="fr-FR"/>
              </w:rPr>
            </w:pPr>
            <w:r w:rsidRPr="00AF04C3">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0C97F77C"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3CFDFE34"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70DE688"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6B51E0D8" w14:textId="77777777" w:rsidR="00A35FBA" w:rsidRPr="00AF04C3" w:rsidRDefault="00A35FBA" w:rsidP="00260C78">
            <w:pPr>
              <w:pStyle w:val="TAC"/>
              <w:rPr>
                <w:lang w:val="fr-FR"/>
              </w:rPr>
            </w:pPr>
            <w:r w:rsidRPr="00AF04C3">
              <w:rPr>
                <w:lang w:val="fr-FR"/>
              </w:rPr>
              <w:t>-</w:t>
            </w:r>
          </w:p>
        </w:tc>
      </w:tr>
      <w:tr w:rsidR="00A35FBA" w:rsidRPr="00AF04C3" w14:paraId="5BBE12B6"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C4A1DB8" w14:textId="77777777" w:rsidR="00A35FBA" w:rsidRPr="00AF04C3" w:rsidRDefault="00A35FBA" w:rsidP="00260C78">
            <w:pPr>
              <w:pStyle w:val="TAC"/>
              <w:rPr>
                <w:lang w:val="fr-FR"/>
              </w:rPr>
            </w:pPr>
            <w:r w:rsidRPr="00AF04C3">
              <w:rPr>
                <w:lang w:val="fr-FR"/>
              </w:rPr>
              <w:t>15</w:t>
            </w:r>
          </w:p>
        </w:tc>
        <w:tc>
          <w:tcPr>
            <w:tcW w:w="3969" w:type="dxa"/>
            <w:tcBorders>
              <w:top w:val="single" w:sz="4" w:space="0" w:color="auto"/>
              <w:left w:val="single" w:sz="4" w:space="0" w:color="auto"/>
              <w:bottom w:val="single" w:sz="4" w:space="0" w:color="auto"/>
              <w:right w:val="single" w:sz="4" w:space="0" w:color="auto"/>
            </w:tcBorders>
            <w:hideMark/>
          </w:tcPr>
          <w:p w14:paraId="1262C55B" w14:textId="77777777" w:rsidR="00A35FBA" w:rsidRPr="00AF04C3" w:rsidRDefault="00A35FBA" w:rsidP="00260C78">
            <w:pPr>
              <w:pStyle w:val="TAL"/>
              <w:rPr>
                <w:lang w:val="fr-FR"/>
              </w:rPr>
            </w:pPr>
            <w:r w:rsidRPr="00AF04C3">
              <w:rPr>
                <w:lang w:val="fr-FR"/>
              </w:rPr>
              <w:t>Check: Does the UE (MCData client) provide the disposition notification to the user?</w:t>
            </w:r>
          </w:p>
          <w:p w14:paraId="7239FFA9" w14:textId="77777777" w:rsidR="00A35FBA" w:rsidRPr="00AF04C3" w:rsidRDefault="00A35FBA" w:rsidP="00260C78">
            <w:pPr>
              <w:pStyle w:val="TAL"/>
              <w:rPr>
                <w:lang w:val="fr-FR" w:eastAsia="en-US"/>
              </w:rPr>
            </w:pPr>
            <w:r w:rsidRPr="00AF04C3">
              <w:rPr>
                <w:lang w:val="fr-FR" w:eastAsia="ko-KR"/>
              </w:rPr>
              <w:t>(NOTE 1)</w:t>
            </w:r>
          </w:p>
        </w:tc>
        <w:tc>
          <w:tcPr>
            <w:tcW w:w="709" w:type="dxa"/>
            <w:tcBorders>
              <w:top w:val="single" w:sz="4" w:space="0" w:color="auto"/>
              <w:left w:val="single" w:sz="4" w:space="0" w:color="auto"/>
              <w:bottom w:val="single" w:sz="4" w:space="0" w:color="auto"/>
              <w:right w:val="single" w:sz="4" w:space="0" w:color="auto"/>
            </w:tcBorders>
            <w:hideMark/>
          </w:tcPr>
          <w:p w14:paraId="3611DACD" w14:textId="77777777" w:rsidR="00A35FBA" w:rsidRPr="00AF04C3" w:rsidRDefault="00A35FBA" w:rsidP="00260C78">
            <w:pPr>
              <w:pStyle w:val="TAC"/>
              <w:rPr>
                <w:szCs w:val="18"/>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6603AD3B"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619AA91" w14:textId="77777777" w:rsidR="00A35FBA" w:rsidRPr="00AF04C3" w:rsidRDefault="00A35FBA" w:rsidP="00260C78">
            <w:pPr>
              <w:pStyle w:val="TAC"/>
              <w:rPr>
                <w:lang w:val="fr-FR"/>
              </w:rPr>
            </w:pPr>
            <w:r w:rsidRPr="00AF04C3">
              <w:rPr>
                <w:lang w:val="fr-FR"/>
              </w:rPr>
              <w:t>4</w:t>
            </w:r>
          </w:p>
        </w:tc>
        <w:tc>
          <w:tcPr>
            <w:tcW w:w="892" w:type="dxa"/>
            <w:tcBorders>
              <w:top w:val="single" w:sz="4" w:space="0" w:color="auto"/>
              <w:left w:val="single" w:sz="4" w:space="0" w:color="auto"/>
              <w:bottom w:val="single" w:sz="4" w:space="0" w:color="auto"/>
              <w:right w:val="single" w:sz="4" w:space="0" w:color="auto"/>
            </w:tcBorders>
            <w:hideMark/>
          </w:tcPr>
          <w:p w14:paraId="11B1595D" w14:textId="77777777" w:rsidR="00A35FBA" w:rsidRPr="00AF04C3" w:rsidRDefault="00A35FBA" w:rsidP="00260C78">
            <w:pPr>
              <w:pStyle w:val="TAC"/>
              <w:rPr>
                <w:lang w:val="fr-FR"/>
              </w:rPr>
            </w:pPr>
            <w:r w:rsidRPr="00AF04C3">
              <w:rPr>
                <w:lang w:val="fr-FR"/>
              </w:rPr>
              <w:t>P</w:t>
            </w:r>
          </w:p>
        </w:tc>
      </w:tr>
      <w:tr w:rsidR="00A35FBA" w:rsidRPr="00AF04C3" w14:paraId="5D3FA9C2"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5E0A65D" w14:textId="77777777" w:rsidR="00A35FBA" w:rsidRPr="00AF04C3" w:rsidRDefault="00A35FBA" w:rsidP="00260C78">
            <w:pPr>
              <w:pStyle w:val="TAC"/>
              <w:rPr>
                <w:lang w:val="fr-FR"/>
              </w:rPr>
            </w:pPr>
            <w:r w:rsidRPr="00AF04C3">
              <w:rPr>
                <w:lang w:val="fr-FR"/>
              </w:rPr>
              <w:t>16</w:t>
            </w:r>
          </w:p>
        </w:tc>
        <w:tc>
          <w:tcPr>
            <w:tcW w:w="3969" w:type="dxa"/>
            <w:tcBorders>
              <w:top w:val="single" w:sz="4" w:space="0" w:color="auto"/>
              <w:left w:val="single" w:sz="4" w:space="0" w:color="auto"/>
              <w:bottom w:val="single" w:sz="4" w:space="0" w:color="auto"/>
              <w:right w:val="single" w:sz="4" w:space="0" w:color="auto"/>
            </w:tcBorders>
            <w:hideMark/>
          </w:tcPr>
          <w:p w14:paraId="365AF3E2" w14:textId="03B6D696" w:rsidR="00A35FBA" w:rsidRPr="00AF04C3" w:rsidRDefault="00A35FBA" w:rsidP="00260C78">
            <w:pPr>
              <w:pStyle w:val="TAL"/>
              <w:rPr>
                <w:lang w:val="fr-FR"/>
              </w:rPr>
            </w:pPr>
            <w:r w:rsidRPr="00AF04C3">
              <w:rPr>
                <w:lang w:val="fr-FR"/>
              </w:rPr>
              <w:t>Check: Does the UE (MCData client) correctly perform procedure '</w:t>
            </w:r>
            <w:r w:rsidRPr="00AF04C3">
              <w:rPr>
                <w:b/>
                <w:bCs/>
                <w:lang w:val="fr-FR"/>
              </w:rPr>
              <w:t>CT MCData call release</w:t>
            </w:r>
            <w:r w:rsidRPr="00AF04C3">
              <w:rPr>
                <w:lang w:val="fr-FR"/>
              </w:rPr>
              <w:t>' as described in TS 36.579-1 [2] Table 5.3C.7.3-1?</w:t>
            </w:r>
          </w:p>
        </w:tc>
        <w:tc>
          <w:tcPr>
            <w:tcW w:w="709" w:type="dxa"/>
            <w:tcBorders>
              <w:top w:val="single" w:sz="4" w:space="0" w:color="auto"/>
              <w:left w:val="single" w:sz="4" w:space="0" w:color="auto"/>
              <w:bottom w:val="single" w:sz="4" w:space="0" w:color="auto"/>
              <w:right w:val="single" w:sz="4" w:space="0" w:color="auto"/>
            </w:tcBorders>
            <w:hideMark/>
          </w:tcPr>
          <w:p w14:paraId="5A4B047C" w14:textId="77777777" w:rsidR="00A35FBA" w:rsidRPr="00AF04C3" w:rsidRDefault="00A35FBA" w:rsidP="00260C78">
            <w:pPr>
              <w:pStyle w:val="TAC"/>
              <w:rPr>
                <w:lang w:val="fr-FR"/>
              </w:rPr>
            </w:pPr>
            <w:r w:rsidRPr="00AF04C3">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AF7EBA8"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4184101" w14:textId="77777777" w:rsidR="00A35FBA" w:rsidRPr="00AF04C3" w:rsidRDefault="00A35FBA" w:rsidP="00260C78">
            <w:pPr>
              <w:pStyle w:val="TAC"/>
              <w:rPr>
                <w:lang w:val="fr-FR"/>
              </w:rPr>
            </w:pPr>
            <w:r w:rsidRPr="00AF04C3">
              <w:rPr>
                <w:lang w:val="fr-FR"/>
              </w:rPr>
              <w:t>5</w:t>
            </w:r>
          </w:p>
        </w:tc>
        <w:tc>
          <w:tcPr>
            <w:tcW w:w="892" w:type="dxa"/>
            <w:tcBorders>
              <w:top w:val="single" w:sz="4" w:space="0" w:color="auto"/>
              <w:left w:val="single" w:sz="4" w:space="0" w:color="auto"/>
              <w:bottom w:val="single" w:sz="4" w:space="0" w:color="auto"/>
              <w:right w:val="single" w:sz="4" w:space="0" w:color="auto"/>
            </w:tcBorders>
            <w:hideMark/>
          </w:tcPr>
          <w:p w14:paraId="1182AD51" w14:textId="77777777" w:rsidR="00A35FBA" w:rsidRPr="00AF04C3" w:rsidRDefault="00A35FBA" w:rsidP="00260C78">
            <w:pPr>
              <w:pStyle w:val="TAC"/>
              <w:rPr>
                <w:lang w:val="fr-FR"/>
              </w:rPr>
            </w:pPr>
            <w:r w:rsidRPr="00AF04C3">
              <w:rPr>
                <w:lang w:val="fr-FR"/>
              </w:rPr>
              <w:t>P</w:t>
            </w:r>
          </w:p>
        </w:tc>
      </w:tr>
      <w:tr w:rsidR="00A35FBA" w:rsidRPr="00AF04C3" w14:paraId="18D9A83C"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E604D31" w14:textId="77777777" w:rsidR="00A35FBA" w:rsidRPr="00AF04C3" w:rsidRDefault="00A35FBA" w:rsidP="00260C78">
            <w:pPr>
              <w:pStyle w:val="TAC"/>
              <w:rPr>
                <w:lang w:val="fr-FR"/>
              </w:rPr>
            </w:pPr>
            <w:r w:rsidRPr="00AF04C3">
              <w:rPr>
                <w:lang w:val="fr-FR"/>
              </w:rPr>
              <w:t>17</w:t>
            </w:r>
          </w:p>
        </w:tc>
        <w:tc>
          <w:tcPr>
            <w:tcW w:w="3969" w:type="dxa"/>
            <w:tcBorders>
              <w:top w:val="single" w:sz="4" w:space="0" w:color="auto"/>
              <w:left w:val="single" w:sz="4" w:space="0" w:color="auto"/>
              <w:bottom w:val="single" w:sz="4" w:space="0" w:color="auto"/>
              <w:right w:val="single" w:sz="4" w:space="0" w:color="auto"/>
            </w:tcBorders>
            <w:hideMark/>
          </w:tcPr>
          <w:p w14:paraId="7F7E4935" w14:textId="77777777" w:rsidR="00A35FBA" w:rsidRPr="00AF04C3" w:rsidRDefault="00A35FBA" w:rsidP="00260C78">
            <w:pPr>
              <w:pStyle w:val="TAL"/>
              <w:rPr>
                <w:lang w:val="fr-FR"/>
              </w:rPr>
            </w:pPr>
            <w:r w:rsidRPr="00AF04C3">
              <w:rPr>
                <w:lang w:val="fr-FR"/>
              </w:rPr>
              <w:t>The SS releases the RRC connection</w:t>
            </w:r>
          </w:p>
        </w:tc>
        <w:tc>
          <w:tcPr>
            <w:tcW w:w="709" w:type="dxa"/>
            <w:tcBorders>
              <w:top w:val="single" w:sz="4" w:space="0" w:color="auto"/>
              <w:left w:val="single" w:sz="4" w:space="0" w:color="auto"/>
              <w:bottom w:val="single" w:sz="4" w:space="0" w:color="auto"/>
              <w:right w:val="single" w:sz="4" w:space="0" w:color="auto"/>
            </w:tcBorders>
            <w:hideMark/>
          </w:tcPr>
          <w:p w14:paraId="2ACB7290" w14:textId="77777777" w:rsidR="00A35FBA" w:rsidRPr="00AF04C3" w:rsidRDefault="00A35FBA" w:rsidP="00260C78">
            <w:pPr>
              <w:pStyle w:val="TAC"/>
              <w:rPr>
                <w:lang w:val="fr-FR"/>
              </w:rPr>
            </w:pPr>
            <w:r w:rsidRPr="00AF04C3">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59F6BEF9" w14:textId="77777777" w:rsidR="00A35FBA" w:rsidRPr="00AF04C3" w:rsidRDefault="00A35FBA" w:rsidP="00260C78">
            <w:pPr>
              <w:pStyle w:val="TAL"/>
              <w:rPr>
                <w:lang w:val="fr-FR"/>
              </w:rPr>
            </w:pPr>
            <w:r w:rsidRPr="00AF04C3">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A094D4B" w14:textId="77777777" w:rsidR="00A35FBA" w:rsidRPr="00AF04C3" w:rsidRDefault="00A35FBA" w:rsidP="00260C78">
            <w:pPr>
              <w:pStyle w:val="TAC"/>
              <w:rPr>
                <w:lang w:val="fr-FR"/>
              </w:rPr>
            </w:pPr>
            <w:r w:rsidRPr="00AF04C3">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01E7133C" w14:textId="77777777" w:rsidR="00A35FBA" w:rsidRPr="00AF04C3" w:rsidRDefault="00A35FBA" w:rsidP="00260C78">
            <w:pPr>
              <w:pStyle w:val="TAC"/>
              <w:rPr>
                <w:lang w:val="fr-FR"/>
              </w:rPr>
            </w:pPr>
            <w:r w:rsidRPr="00AF04C3">
              <w:rPr>
                <w:lang w:val="fr-FR"/>
              </w:rPr>
              <w:t>-</w:t>
            </w:r>
          </w:p>
        </w:tc>
      </w:tr>
      <w:tr w:rsidR="00A35FBA" w:rsidRPr="00AF04C3" w14:paraId="38E8FB8D" w14:textId="77777777" w:rsidTr="00260C78">
        <w:tc>
          <w:tcPr>
            <w:tcW w:w="9762" w:type="dxa"/>
            <w:gridSpan w:val="6"/>
            <w:tcBorders>
              <w:top w:val="single" w:sz="4" w:space="0" w:color="auto"/>
              <w:left w:val="single" w:sz="4" w:space="0" w:color="auto"/>
              <w:bottom w:val="single" w:sz="4" w:space="0" w:color="auto"/>
              <w:right w:val="single" w:sz="4" w:space="0" w:color="auto"/>
            </w:tcBorders>
            <w:hideMark/>
          </w:tcPr>
          <w:p w14:paraId="7117CB8E" w14:textId="77777777" w:rsidR="00A35FBA" w:rsidRPr="00AF04C3" w:rsidRDefault="00A35FBA" w:rsidP="00260C78">
            <w:pPr>
              <w:pStyle w:val="TAN"/>
              <w:rPr>
                <w:lang w:val="fr-FR"/>
              </w:rPr>
            </w:pPr>
            <w:r w:rsidRPr="00AF04C3">
              <w:rPr>
                <w:lang w:val="fr-FR"/>
              </w:rPr>
              <w:t>NOTE 1:</w:t>
            </w:r>
            <w:r w:rsidRPr="00AF04C3">
              <w:rPr>
                <w:lang w:val="fr-FR"/>
              </w:rPr>
              <w:tab/>
              <w:t>This is expected to be done via a suitable implementation dependent MMI.</w:t>
            </w:r>
          </w:p>
        </w:tc>
      </w:tr>
    </w:tbl>
    <w:p w14:paraId="5D071887" w14:textId="77777777" w:rsidR="00A35FBA" w:rsidRPr="00AF04C3" w:rsidRDefault="00A35FBA" w:rsidP="00A35FBA">
      <w:pPr>
        <w:rPr>
          <w:lang w:eastAsia="en-US"/>
        </w:rPr>
      </w:pPr>
    </w:p>
    <w:p w14:paraId="7444D7BE" w14:textId="77777777" w:rsidR="00A35FBA" w:rsidRPr="00AF04C3" w:rsidRDefault="00A35FBA" w:rsidP="00A35FBA">
      <w:pPr>
        <w:pStyle w:val="H6"/>
      </w:pPr>
      <w:bookmarkStart w:id="2025" w:name="_Toc52782393"/>
      <w:bookmarkStart w:id="2026" w:name="_Toc52783004"/>
      <w:bookmarkStart w:id="2027" w:name="_Toc59042873"/>
      <w:r w:rsidRPr="00AF04C3">
        <w:lastRenderedPageBreak/>
        <w:t>6.1.12.3.3</w:t>
      </w:r>
      <w:r w:rsidRPr="00AF04C3">
        <w:tab/>
        <w:t>Specific message contents</w:t>
      </w:r>
      <w:bookmarkEnd w:id="2025"/>
      <w:bookmarkEnd w:id="2026"/>
      <w:bookmarkEnd w:id="2027"/>
    </w:p>
    <w:p w14:paraId="10159906" w14:textId="77777777" w:rsidR="00A35FBA" w:rsidRPr="00AF04C3" w:rsidRDefault="00A35FBA" w:rsidP="00A35FBA">
      <w:pPr>
        <w:pStyle w:val="TH"/>
      </w:pPr>
      <w:r w:rsidRPr="00AF04C3">
        <w:t>Table 6.1.12.3.3-1: SIP INVITE from the SS (step 1, Table 6.1.12.3.2-1;</w:t>
      </w:r>
      <w:r w:rsidRPr="00AF04C3">
        <w:br/>
        <w:t>step 2, TS 36.579-1 [2] Table 5.3C.3.3-1)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3018194A"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279C3E8B"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5.5.2.5.2-1, condition MCDATA_SDS</w:t>
            </w:r>
          </w:p>
        </w:tc>
      </w:tr>
      <w:tr w:rsidR="00A35FBA" w:rsidRPr="00AF04C3" w14:paraId="31210CE3"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78EE79A"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3057CFDF"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33CE5815"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0E15EEB4"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7A733765" w14:textId="77777777" w:rsidR="00A35FBA" w:rsidRPr="00AF04C3" w:rsidRDefault="00A35FBA" w:rsidP="00260C78">
            <w:pPr>
              <w:pStyle w:val="TAH"/>
              <w:rPr>
                <w:bCs/>
                <w:lang w:val="fr-FR"/>
              </w:rPr>
            </w:pPr>
            <w:r w:rsidRPr="00AF04C3">
              <w:rPr>
                <w:bCs/>
                <w:lang w:val="fr-FR"/>
              </w:rPr>
              <w:t>Condition</w:t>
            </w:r>
          </w:p>
        </w:tc>
      </w:tr>
      <w:tr w:rsidR="00A35FBA" w:rsidRPr="00AF04C3" w14:paraId="40EBA08C"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5BF82938" w14:textId="77777777" w:rsidR="00A35FBA" w:rsidRPr="00AF04C3" w:rsidRDefault="00A35FBA" w:rsidP="00260C78">
            <w:pPr>
              <w:pStyle w:val="TAL"/>
              <w:rPr>
                <w:b/>
                <w:bCs/>
                <w:lang w:val="fr-FR"/>
              </w:rPr>
            </w:pPr>
            <w:r w:rsidRPr="00AF04C3">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5A52317E"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tcPr>
          <w:p w14:paraId="1E419B0C"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55E5E0E4"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6EF17A3E" w14:textId="77777777" w:rsidR="00A35FBA" w:rsidRPr="00AF04C3" w:rsidRDefault="00A35FBA" w:rsidP="00260C78">
            <w:pPr>
              <w:pStyle w:val="TAL"/>
              <w:rPr>
                <w:lang w:val="fr-FR"/>
              </w:rPr>
            </w:pPr>
          </w:p>
        </w:tc>
      </w:tr>
      <w:tr w:rsidR="00A35FBA" w:rsidRPr="00AF04C3" w14:paraId="2CBD441A"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2A7AF6CC" w14:textId="77777777" w:rsidR="00A35FBA" w:rsidRPr="00AF04C3" w:rsidRDefault="00A35FBA" w:rsidP="00260C78">
            <w:pPr>
              <w:pStyle w:val="TAL"/>
              <w:rPr>
                <w:b/>
                <w:bCs/>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tcPr>
          <w:p w14:paraId="4A5AC514"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1747695C" w14:textId="77777777" w:rsidR="00A35FBA" w:rsidRPr="00AF04C3" w:rsidRDefault="00A35FBA" w:rsidP="00260C78">
            <w:pPr>
              <w:pStyle w:val="TAL"/>
              <w:rPr>
                <w:lang w:val="fr-FR"/>
              </w:rPr>
            </w:pPr>
            <w:r w:rsidRPr="00AF04C3">
              <w:rPr>
                <w:b/>
                <w:lang w:val="fr-FR"/>
              </w:rPr>
              <w:t>SDP message</w:t>
            </w:r>
          </w:p>
        </w:tc>
        <w:tc>
          <w:tcPr>
            <w:tcW w:w="1418" w:type="dxa"/>
            <w:tcBorders>
              <w:top w:val="single" w:sz="4" w:space="0" w:color="auto"/>
              <w:left w:val="single" w:sz="4" w:space="0" w:color="auto"/>
              <w:bottom w:val="single" w:sz="4" w:space="0" w:color="auto"/>
              <w:right w:val="single" w:sz="4" w:space="0" w:color="auto"/>
            </w:tcBorders>
          </w:tcPr>
          <w:p w14:paraId="29A1A0C6"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38A1A82B" w14:textId="77777777" w:rsidR="00A35FBA" w:rsidRPr="00AF04C3" w:rsidRDefault="00A35FBA" w:rsidP="00260C78">
            <w:pPr>
              <w:pStyle w:val="TAL"/>
              <w:rPr>
                <w:lang w:val="fr-FR"/>
              </w:rPr>
            </w:pPr>
          </w:p>
        </w:tc>
      </w:tr>
      <w:tr w:rsidR="00A35FBA" w:rsidRPr="00AF04C3" w14:paraId="3642A767"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73EA620C" w14:textId="77777777" w:rsidR="00A35FBA" w:rsidRPr="00AF04C3" w:rsidRDefault="00A35FBA" w:rsidP="00260C78">
            <w:pPr>
              <w:pStyle w:val="TAL"/>
              <w:rPr>
                <w:b/>
                <w:bCs/>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01C066F1" w14:textId="77777777" w:rsidR="00A35FBA" w:rsidRPr="00AF04C3" w:rsidRDefault="00A35FBA" w:rsidP="00260C78">
            <w:pPr>
              <w:pStyle w:val="TAL"/>
              <w:rPr>
                <w:iCs/>
                <w:lang w:val="fr-FR"/>
              </w:rPr>
            </w:pPr>
            <w:r w:rsidRPr="00AF04C3">
              <w:rPr>
                <w:lang w:val="fr-FR"/>
              </w:rPr>
              <w:t>SDP message as described in Table 6.1.12.3.3-1A</w:t>
            </w:r>
          </w:p>
        </w:tc>
        <w:tc>
          <w:tcPr>
            <w:tcW w:w="2126" w:type="dxa"/>
            <w:tcBorders>
              <w:top w:val="single" w:sz="4" w:space="0" w:color="auto"/>
              <w:left w:val="single" w:sz="4" w:space="0" w:color="auto"/>
              <w:bottom w:val="single" w:sz="4" w:space="0" w:color="auto"/>
              <w:right w:val="single" w:sz="4" w:space="0" w:color="auto"/>
            </w:tcBorders>
          </w:tcPr>
          <w:p w14:paraId="4D39D356"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3E6D7564"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083D646F" w14:textId="77777777" w:rsidR="00A35FBA" w:rsidRPr="00AF04C3" w:rsidRDefault="00A35FBA" w:rsidP="00260C78">
            <w:pPr>
              <w:pStyle w:val="TAL"/>
              <w:rPr>
                <w:lang w:val="fr-FR"/>
              </w:rPr>
            </w:pPr>
          </w:p>
        </w:tc>
      </w:tr>
      <w:tr w:rsidR="00A35FBA" w:rsidRPr="00AF04C3" w14:paraId="53352852"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361CF349" w14:textId="77777777" w:rsidR="00A35FBA" w:rsidRPr="00AF04C3" w:rsidRDefault="00A35FBA" w:rsidP="00260C78">
            <w:pPr>
              <w:pStyle w:val="TAL"/>
              <w:rPr>
                <w:b/>
                <w:bCs/>
                <w:lang w:val="fr-FR"/>
              </w:rPr>
            </w:pPr>
            <w:r w:rsidRPr="00AF04C3">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0FADFB55" w14:textId="77777777" w:rsidR="00A35FBA" w:rsidRPr="00AF04C3" w:rsidRDefault="00A35FBA"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208FAE1E" w14:textId="77777777" w:rsidR="00A35FBA" w:rsidRPr="00AF04C3" w:rsidRDefault="00A35FBA" w:rsidP="00260C78">
            <w:pPr>
              <w:pStyle w:val="TAL"/>
              <w:rPr>
                <w:b/>
                <w:bCs/>
                <w:lang w:val="fr-FR"/>
              </w:rPr>
            </w:pPr>
            <w:r w:rsidRPr="00AF04C3">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43177E41"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75356C8" w14:textId="77777777" w:rsidR="00A35FBA" w:rsidRPr="00AF04C3" w:rsidRDefault="00A35FBA" w:rsidP="00260C78">
            <w:pPr>
              <w:pStyle w:val="TAL"/>
              <w:rPr>
                <w:lang w:val="fr-FR"/>
              </w:rPr>
            </w:pPr>
          </w:p>
        </w:tc>
      </w:tr>
      <w:tr w:rsidR="00A35FBA" w:rsidRPr="00AF04C3" w14:paraId="5B968869"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3958C0C2" w14:textId="77777777" w:rsidR="00A35FBA" w:rsidRPr="00AF04C3" w:rsidRDefault="00A35FBA" w:rsidP="00260C78">
            <w:pPr>
              <w:pStyle w:val="TAL"/>
              <w:tabs>
                <w:tab w:val="left" w:pos="754"/>
              </w:tabs>
              <w:rPr>
                <w:b/>
                <w:bCs/>
                <w:lang w:val="fr-FR"/>
              </w:rPr>
            </w:pPr>
            <w:r w:rsidRPr="00AF04C3">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1CE7ACB1" w14:textId="77777777" w:rsidR="00A35FBA" w:rsidRPr="00AF04C3" w:rsidRDefault="00A35FBA" w:rsidP="00260C78">
            <w:pPr>
              <w:pStyle w:val="TAL"/>
              <w:rPr>
                <w:iCs/>
                <w:lang w:val="fr-FR"/>
              </w:rPr>
            </w:pPr>
            <w:r w:rsidRPr="00AF04C3">
              <w:rPr>
                <w:lang w:val="fr-FR"/>
              </w:rPr>
              <w:t>MCData-Info as described in Table 6.1.12.3.3-2</w:t>
            </w:r>
          </w:p>
        </w:tc>
        <w:tc>
          <w:tcPr>
            <w:tcW w:w="2126" w:type="dxa"/>
            <w:tcBorders>
              <w:top w:val="single" w:sz="4" w:space="0" w:color="auto"/>
              <w:left w:val="single" w:sz="4" w:space="0" w:color="auto"/>
              <w:bottom w:val="single" w:sz="4" w:space="0" w:color="auto"/>
              <w:right w:val="single" w:sz="4" w:space="0" w:color="auto"/>
            </w:tcBorders>
          </w:tcPr>
          <w:p w14:paraId="7ED8D073"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5EC1B6EC"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48937258" w14:textId="77777777" w:rsidR="00A35FBA" w:rsidRPr="00AF04C3" w:rsidRDefault="00A35FBA" w:rsidP="00260C78">
            <w:pPr>
              <w:pStyle w:val="TAL"/>
              <w:rPr>
                <w:lang w:val="fr-FR"/>
              </w:rPr>
            </w:pPr>
          </w:p>
        </w:tc>
      </w:tr>
    </w:tbl>
    <w:p w14:paraId="38FC1A4F" w14:textId="77777777" w:rsidR="00A35FBA" w:rsidRPr="00AF04C3" w:rsidRDefault="00A35FBA" w:rsidP="00A35FBA">
      <w:pPr>
        <w:rPr>
          <w:lang w:eastAsia="en-US"/>
        </w:rPr>
      </w:pPr>
    </w:p>
    <w:p w14:paraId="3A8A0D56" w14:textId="77777777" w:rsidR="00A35FBA" w:rsidRPr="00AF04C3" w:rsidRDefault="00A35FBA" w:rsidP="00A35FBA">
      <w:pPr>
        <w:pStyle w:val="TH"/>
      </w:pPr>
      <w:r w:rsidRPr="00AF04C3">
        <w:t>Table 6.1.12.3.3-1A: SDP for SIP INVITE (Table 6.1.12.3.3-1)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56E87E2B"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5D2E5E67" w14:textId="77777777" w:rsidR="00A35FBA" w:rsidRPr="00AF04C3" w:rsidRDefault="00A35FBA" w:rsidP="00260C78">
            <w:pPr>
              <w:pStyle w:val="TAL"/>
              <w:rPr>
                <w:lang w:val="fr-FR"/>
              </w:rPr>
            </w:pPr>
            <w:r w:rsidRPr="00AF04C3">
              <w:rPr>
                <w:lang w:val="fr-FR"/>
              </w:rPr>
              <w:t>Derivation Path: TS 36.579-1 [2], Table 5.5.3.1.2-3, condition MCDATA_SDS, SDP_OFFER, SDS_SESSION</w:t>
            </w:r>
          </w:p>
        </w:tc>
      </w:tr>
    </w:tbl>
    <w:p w14:paraId="303D0EEA" w14:textId="77777777" w:rsidR="00A35FBA" w:rsidRPr="00AF04C3" w:rsidRDefault="00A35FBA" w:rsidP="00A35FBA">
      <w:pPr>
        <w:rPr>
          <w:lang w:eastAsia="en-US"/>
        </w:rPr>
      </w:pPr>
    </w:p>
    <w:p w14:paraId="3171F1F0" w14:textId="1852FCD4" w:rsidR="00A35FBA" w:rsidRPr="00AF04C3" w:rsidRDefault="00A35FBA" w:rsidP="00A35FBA">
      <w:pPr>
        <w:pStyle w:val="TH"/>
      </w:pPr>
      <w:r w:rsidRPr="00AF04C3">
        <w:t>Table 6.1.12.3.3-2: MCData-Info (Table 6.1.12.3.3-1)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79221C02"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7B5B503D"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w:t>
            </w:r>
            <w:r w:rsidRPr="00AF04C3">
              <w:rPr>
                <w:lang w:val="fr-FR"/>
              </w:rPr>
              <w:t>Table 5.5.3.2.1-3, condition MCD_grp</w:t>
            </w:r>
          </w:p>
        </w:tc>
      </w:tr>
      <w:tr w:rsidR="00A35FBA" w:rsidRPr="00AF04C3" w14:paraId="711C204F"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C996FA4" w14:textId="77777777" w:rsidR="00A35FBA" w:rsidRPr="00AF04C3" w:rsidRDefault="00A35FBA" w:rsidP="00260C78">
            <w:pPr>
              <w:pStyle w:val="TAH"/>
              <w:rPr>
                <w:bCs/>
                <w:lang w:val="fr-FR"/>
              </w:rPr>
            </w:pPr>
            <w:r w:rsidRPr="00AF04C3">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155CA43F" w14:textId="77777777" w:rsidR="00A35FBA" w:rsidRPr="00AF04C3" w:rsidRDefault="00A35FBA" w:rsidP="00260C78">
            <w:pPr>
              <w:pStyle w:val="TAH"/>
              <w:rPr>
                <w:bCs/>
                <w:lang w:val="fr-FR"/>
              </w:rPr>
            </w:pPr>
            <w:r w:rsidRPr="00AF04C3">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1E15CB2C" w14:textId="77777777" w:rsidR="00A35FBA" w:rsidRPr="00AF04C3" w:rsidRDefault="00A35FBA" w:rsidP="00260C78">
            <w:pPr>
              <w:pStyle w:val="TAH"/>
              <w:rPr>
                <w:bCs/>
                <w:lang w:val="fr-FR"/>
              </w:rPr>
            </w:pPr>
            <w:r w:rsidRPr="00AF04C3">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452018FF" w14:textId="77777777" w:rsidR="00A35FBA" w:rsidRPr="00AF04C3" w:rsidRDefault="00A35FBA" w:rsidP="00260C78">
            <w:pPr>
              <w:pStyle w:val="TAH"/>
              <w:rPr>
                <w:bCs/>
                <w:lang w:val="fr-FR"/>
              </w:rPr>
            </w:pPr>
            <w:r w:rsidRPr="00AF04C3">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7B6BC972" w14:textId="77777777" w:rsidR="00A35FBA" w:rsidRPr="00AF04C3" w:rsidRDefault="00A35FBA" w:rsidP="00260C78">
            <w:pPr>
              <w:pStyle w:val="TAH"/>
              <w:rPr>
                <w:bCs/>
                <w:lang w:val="fr-FR"/>
              </w:rPr>
            </w:pPr>
            <w:r w:rsidRPr="00AF04C3">
              <w:rPr>
                <w:bCs/>
                <w:lang w:val="fr-FR"/>
              </w:rPr>
              <w:t>Condition</w:t>
            </w:r>
          </w:p>
        </w:tc>
      </w:tr>
      <w:tr w:rsidR="00A35FBA" w:rsidRPr="00AF04C3" w14:paraId="227827B1"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5F106751" w14:textId="77777777" w:rsidR="00A35FBA" w:rsidRPr="00AF04C3" w:rsidRDefault="00A35FBA" w:rsidP="00260C78">
            <w:pPr>
              <w:pStyle w:val="TAL"/>
              <w:rPr>
                <w:rFonts w:cs="Arial"/>
                <w:szCs w:val="18"/>
                <w:lang w:val="fr-FR"/>
              </w:rPr>
            </w:pPr>
            <w:r w:rsidRPr="00AF04C3">
              <w:rPr>
                <w:lang w:val="fr-FR"/>
              </w:rPr>
              <w:t>mcdata-info</w:t>
            </w:r>
          </w:p>
        </w:tc>
        <w:tc>
          <w:tcPr>
            <w:tcW w:w="2126" w:type="dxa"/>
            <w:tcBorders>
              <w:top w:val="single" w:sz="4" w:space="0" w:color="auto"/>
              <w:left w:val="single" w:sz="4" w:space="0" w:color="auto"/>
              <w:bottom w:val="single" w:sz="4" w:space="0" w:color="auto"/>
              <w:right w:val="single" w:sz="4" w:space="0" w:color="auto"/>
            </w:tcBorders>
          </w:tcPr>
          <w:p w14:paraId="13586891"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41B049DC"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230E45D4"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599A5BD" w14:textId="77777777" w:rsidR="00A35FBA" w:rsidRPr="00AF04C3" w:rsidRDefault="00A35FBA" w:rsidP="00260C78">
            <w:pPr>
              <w:pStyle w:val="TAL"/>
              <w:rPr>
                <w:lang w:val="fr-FR"/>
              </w:rPr>
            </w:pPr>
          </w:p>
        </w:tc>
      </w:tr>
      <w:tr w:rsidR="00A35FBA" w:rsidRPr="00AF04C3" w14:paraId="270AE211"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769777A8" w14:textId="77777777" w:rsidR="00A35FBA" w:rsidRPr="00AF04C3" w:rsidRDefault="00A35FBA" w:rsidP="00260C78">
            <w:pPr>
              <w:pStyle w:val="TAL"/>
              <w:rPr>
                <w:rFonts w:cs="Arial"/>
                <w:szCs w:val="18"/>
                <w:lang w:val="fr-FR"/>
              </w:rPr>
            </w:pPr>
            <w:r w:rsidRPr="00AF04C3">
              <w:rPr>
                <w:lang w:val="fr-FR"/>
              </w:rPr>
              <w:t xml:space="preserve">  mcdata-Params</w:t>
            </w:r>
          </w:p>
        </w:tc>
        <w:tc>
          <w:tcPr>
            <w:tcW w:w="2126" w:type="dxa"/>
            <w:tcBorders>
              <w:top w:val="single" w:sz="4" w:space="0" w:color="auto"/>
              <w:left w:val="single" w:sz="4" w:space="0" w:color="auto"/>
              <w:bottom w:val="single" w:sz="4" w:space="0" w:color="auto"/>
              <w:right w:val="single" w:sz="4" w:space="0" w:color="auto"/>
            </w:tcBorders>
          </w:tcPr>
          <w:p w14:paraId="2BD65760" w14:textId="77777777" w:rsidR="00A35FBA" w:rsidRPr="00AF04C3" w:rsidRDefault="00A35FBA"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58E2D4B7"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1075E54"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62BA7AEE" w14:textId="77777777" w:rsidR="00A35FBA" w:rsidRPr="00AF04C3" w:rsidRDefault="00A35FBA" w:rsidP="00260C78">
            <w:pPr>
              <w:pStyle w:val="TAL"/>
              <w:rPr>
                <w:lang w:val="fr-FR"/>
              </w:rPr>
            </w:pPr>
          </w:p>
        </w:tc>
      </w:tr>
      <w:tr w:rsidR="00A35FBA" w:rsidRPr="00AF04C3" w14:paraId="7B2DD64F"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678F6557" w14:textId="77777777" w:rsidR="00A35FBA" w:rsidRPr="00AF04C3" w:rsidRDefault="00A35FBA" w:rsidP="00260C78">
            <w:pPr>
              <w:pStyle w:val="TAL"/>
              <w:rPr>
                <w:rFonts w:cs="Arial"/>
                <w:szCs w:val="18"/>
                <w:lang w:val="fr-FR"/>
              </w:rPr>
            </w:pPr>
            <w:r w:rsidRPr="00AF04C3">
              <w:rPr>
                <w:lang w:val="fr-FR"/>
              </w:rPr>
              <w:t xml:space="preserve">    request-type</w:t>
            </w:r>
          </w:p>
        </w:tc>
        <w:tc>
          <w:tcPr>
            <w:tcW w:w="2126" w:type="dxa"/>
            <w:tcBorders>
              <w:top w:val="single" w:sz="4" w:space="0" w:color="auto"/>
              <w:left w:val="single" w:sz="4" w:space="0" w:color="auto"/>
              <w:bottom w:val="single" w:sz="4" w:space="0" w:color="auto"/>
              <w:right w:val="single" w:sz="4" w:space="0" w:color="auto"/>
            </w:tcBorders>
            <w:hideMark/>
          </w:tcPr>
          <w:p w14:paraId="032F992B" w14:textId="77777777" w:rsidR="00A35FBA" w:rsidRPr="00AF04C3" w:rsidRDefault="00A35FBA" w:rsidP="00260C78">
            <w:pPr>
              <w:pStyle w:val="TAL"/>
              <w:rPr>
                <w:lang w:val="fr-FR"/>
              </w:rPr>
            </w:pPr>
            <w:r w:rsidRPr="00AF04C3">
              <w:rPr>
                <w:lang w:val="fr-FR" w:eastAsia="ko-KR"/>
              </w:rPr>
              <w:t>"group-sds-session"</w:t>
            </w:r>
          </w:p>
        </w:tc>
        <w:tc>
          <w:tcPr>
            <w:tcW w:w="2126" w:type="dxa"/>
            <w:tcBorders>
              <w:top w:val="single" w:sz="4" w:space="0" w:color="auto"/>
              <w:left w:val="single" w:sz="4" w:space="0" w:color="auto"/>
              <w:bottom w:val="single" w:sz="4" w:space="0" w:color="auto"/>
              <w:right w:val="single" w:sz="4" w:space="0" w:color="auto"/>
            </w:tcBorders>
          </w:tcPr>
          <w:p w14:paraId="5413C2F0" w14:textId="77777777" w:rsidR="00A35FBA" w:rsidRPr="00AF04C3" w:rsidRDefault="00A35FBA"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52A5380" w14:textId="77777777" w:rsidR="00A35FBA" w:rsidRPr="00AF04C3" w:rsidRDefault="00A35FBA"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3D2059B" w14:textId="77777777" w:rsidR="00A35FBA" w:rsidRPr="00AF04C3" w:rsidRDefault="00A35FBA" w:rsidP="00260C78">
            <w:pPr>
              <w:pStyle w:val="TAL"/>
              <w:rPr>
                <w:lang w:val="fr-FR"/>
              </w:rPr>
            </w:pPr>
          </w:p>
        </w:tc>
      </w:tr>
    </w:tbl>
    <w:p w14:paraId="28838E16" w14:textId="77777777" w:rsidR="00A35FBA" w:rsidRPr="00AF04C3" w:rsidRDefault="00A35FBA" w:rsidP="00A35FBA">
      <w:pPr>
        <w:rPr>
          <w:lang w:eastAsia="en-US"/>
        </w:rPr>
      </w:pPr>
    </w:p>
    <w:p w14:paraId="59EE9F5B" w14:textId="77777777" w:rsidR="00A35FBA" w:rsidRPr="00AF04C3" w:rsidRDefault="00A35FBA" w:rsidP="00A35FBA">
      <w:pPr>
        <w:pStyle w:val="TH"/>
      </w:pPr>
      <w:r w:rsidRPr="00AF04C3">
        <w:t>Table 6.1.12.3.3-3: SIP 200 (OK) from the UE (step 1, Table 6.1.12.3.2-1;</w:t>
      </w:r>
      <w:r w:rsidRPr="00AF04C3">
        <w:br/>
        <w:t>step 4, TS 36.579-1 [2] Table 5.3C.3.3-1)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4F5819A9"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32645D32"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5.5.2.17.1.1-1, condition INVITE-RSP, MCDATA_SDS</w:t>
            </w:r>
          </w:p>
        </w:tc>
      </w:tr>
      <w:tr w:rsidR="00A35FBA" w:rsidRPr="00AF04C3" w14:paraId="18437EA5"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1DD41B7"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202EAA60"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394AF4C0"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0B9C4C5C"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062A1A66" w14:textId="77777777" w:rsidR="00A35FBA" w:rsidRPr="00AF04C3" w:rsidRDefault="00A35FBA" w:rsidP="00260C78">
            <w:pPr>
              <w:pStyle w:val="TAH"/>
              <w:rPr>
                <w:bCs/>
                <w:lang w:val="fr-FR"/>
              </w:rPr>
            </w:pPr>
            <w:r w:rsidRPr="00AF04C3">
              <w:rPr>
                <w:bCs/>
                <w:lang w:val="fr-FR"/>
              </w:rPr>
              <w:t>Condition</w:t>
            </w:r>
          </w:p>
        </w:tc>
      </w:tr>
      <w:tr w:rsidR="00A35FBA" w:rsidRPr="00AF04C3" w14:paraId="7F4CB4CE"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05E2D45" w14:textId="77777777" w:rsidR="00A35FBA" w:rsidRPr="00AF04C3" w:rsidRDefault="00A35FBA" w:rsidP="00260C78">
            <w:pPr>
              <w:pStyle w:val="TAL"/>
              <w:rPr>
                <w:rFonts w:cs="Arial"/>
                <w:bCs/>
                <w:szCs w:val="18"/>
                <w:lang w:val="fr-FR"/>
              </w:rPr>
            </w:pPr>
            <w:r w:rsidRPr="00AF04C3">
              <w:rPr>
                <w:rFonts w:cs="Arial"/>
                <w:b/>
                <w:bCs/>
                <w:szCs w:val="18"/>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67FBAC25"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3D07FFDA"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6EF240F"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F4759CC" w14:textId="77777777" w:rsidR="00A35FBA" w:rsidRPr="00AF04C3" w:rsidRDefault="00A35FBA" w:rsidP="00260C78">
            <w:pPr>
              <w:pStyle w:val="TAL"/>
              <w:rPr>
                <w:lang w:val="fr-FR"/>
              </w:rPr>
            </w:pPr>
          </w:p>
        </w:tc>
      </w:tr>
      <w:tr w:rsidR="00A35FBA" w:rsidRPr="00AF04C3" w14:paraId="7634B6F3"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CC150E7" w14:textId="77777777" w:rsidR="00A35FBA" w:rsidRPr="00AF04C3" w:rsidRDefault="00A35FBA" w:rsidP="00260C78">
            <w:pPr>
              <w:pStyle w:val="TAL"/>
              <w:rPr>
                <w:rFonts w:cs="Arial"/>
                <w:bCs/>
                <w:szCs w:val="18"/>
                <w:lang w:val="fr-FR"/>
              </w:rPr>
            </w:pPr>
            <w:r w:rsidRPr="00AF04C3">
              <w:rPr>
                <w:rFonts w:cs="Arial"/>
                <w:b/>
                <w:bCs/>
                <w:szCs w:val="18"/>
                <w:lang w:val="fr-FR"/>
              </w:rPr>
              <w:t xml:space="preserve">  </w:t>
            </w:r>
            <w:r w:rsidRPr="00AF04C3">
              <w:rPr>
                <w:rFonts w:cs="Arial"/>
                <w:szCs w:val="18"/>
                <w:lang w:val="fr-FR"/>
              </w:rPr>
              <w:t>value</w:t>
            </w:r>
          </w:p>
        </w:tc>
        <w:tc>
          <w:tcPr>
            <w:tcW w:w="2127" w:type="dxa"/>
            <w:tcBorders>
              <w:top w:val="single" w:sz="4" w:space="0" w:color="auto"/>
              <w:left w:val="single" w:sz="4" w:space="0" w:color="auto"/>
              <w:bottom w:val="single" w:sz="4" w:space="0" w:color="auto"/>
              <w:right w:val="single" w:sz="4" w:space="0" w:color="auto"/>
            </w:tcBorders>
            <w:hideMark/>
          </w:tcPr>
          <w:p w14:paraId="5F497061" w14:textId="77777777" w:rsidR="00A35FBA" w:rsidRPr="00AF04C3" w:rsidRDefault="00A35FBA" w:rsidP="00260C78">
            <w:pPr>
              <w:pStyle w:val="TAL"/>
              <w:rPr>
                <w:lang w:val="fr-FR"/>
              </w:rPr>
            </w:pPr>
            <w:r w:rsidRPr="00AF04C3">
              <w:rPr>
                <w:lang w:val="fr-FR"/>
              </w:rPr>
              <w:t>"application/sdp"</w:t>
            </w:r>
          </w:p>
        </w:tc>
        <w:tc>
          <w:tcPr>
            <w:tcW w:w="2127" w:type="dxa"/>
            <w:tcBorders>
              <w:top w:val="single" w:sz="4" w:space="0" w:color="auto"/>
              <w:left w:val="single" w:sz="4" w:space="0" w:color="auto"/>
              <w:bottom w:val="single" w:sz="4" w:space="0" w:color="auto"/>
              <w:right w:val="single" w:sz="4" w:space="0" w:color="auto"/>
            </w:tcBorders>
          </w:tcPr>
          <w:p w14:paraId="1F691780"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DB7504F"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C90B321" w14:textId="77777777" w:rsidR="00A35FBA" w:rsidRPr="00AF04C3" w:rsidRDefault="00A35FBA" w:rsidP="00260C78">
            <w:pPr>
              <w:pStyle w:val="TAL"/>
              <w:rPr>
                <w:lang w:val="fr-FR"/>
              </w:rPr>
            </w:pPr>
          </w:p>
        </w:tc>
      </w:tr>
      <w:tr w:rsidR="00A35FBA" w:rsidRPr="00AF04C3" w14:paraId="4D86543A"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5F5B90CC" w14:textId="77777777" w:rsidR="00A35FBA" w:rsidRPr="00AF04C3" w:rsidRDefault="00A35FBA" w:rsidP="00260C78">
            <w:pPr>
              <w:pStyle w:val="TAL"/>
              <w:rPr>
                <w:rFonts w:cs="Arial"/>
                <w:b/>
                <w:bCs/>
                <w:szCs w:val="18"/>
                <w:lang w:val="fr-FR"/>
              </w:rPr>
            </w:pPr>
            <w:r w:rsidRPr="00AF04C3">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56CEBA26"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53C82E0D"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19B984B"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092E3A7C" w14:textId="77777777" w:rsidR="00A35FBA" w:rsidRPr="00AF04C3" w:rsidRDefault="00A35FBA" w:rsidP="00260C78">
            <w:pPr>
              <w:pStyle w:val="TAL"/>
              <w:rPr>
                <w:lang w:val="fr-FR"/>
              </w:rPr>
            </w:pPr>
          </w:p>
        </w:tc>
      </w:tr>
      <w:tr w:rsidR="00A35FBA" w:rsidRPr="00AF04C3" w14:paraId="544DB282"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55A2337" w14:textId="77777777" w:rsidR="00A35FBA" w:rsidRPr="00AF04C3" w:rsidRDefault="00A35FBA" w:rsidP="00260C78">
            <w:pPr>
              <w:pStyle w:val="TAL"/>
              <w:rPr>
                <w:b/>
                <w:bCs/>
                <w:lang w:val="fr-FR"/>
              </w:rPr>
            </w:pPr>
            <w:r w:rsidRPr="00AF04C3">
              <w:rPr>
                <w:lang w:val="fr-FR"/>
              </w:rPr>
              <w:t xml:space="preserve">  SDP message</w:t>
            </w:r>
          </w:p>
        </w:tc>
        <w:tc>
          <w:tcPr>
            <w:tcW w:w="2127" w:type="dxa"/>
            <w:tcBorders>
              <w:top w:val="single" w:sz="4" w:space="0" w:color="auto"/>
              <w:left w:val="single" w:sz="4" w:space="0" w:color="auto"/>
              <w:bottom w:val="single" w:sz="4" w:space="0" w:color="auto"/>
              <w:right w:val="single" w:sz="4" w:space="0" w:color="auto"/>
            </w:tcBorders>
            <w:hideMark/>
          </w:tcPr>
          <w:p w14:paraId="5E05CF44" w14:textId="77777777" w:rsidR="00A35FBA" w:rsidRPr="00AF04C3" w:rsidRDefault="00A35FBA" w:rsidP="00260C78">
            <w:pPr>
              <w:pStyle w:val="TAL"/>
              <w:rPr>
                <w:lang w:val="fr-FR"/>
              </w:rPr>
            </w:pPr>
            <w:r w:rsidRPr="00AF04C3">
              <w:rPr>
                <w:lang w:val="fr-FR"/>
              </w:rPr>
              <w:t>As described in Table 6.1.12.3.3-4</w:t>
            </w:r>
          </w:p>
        </w:tc>
        <w:tc>
          <w:tcPr>
            <w:tcW w:w="2127" w:type="dxa"/>
            <w:tcBorders>
              <w:top w:val="single" w:sz="4" w:space="0" w:color="auto"/>
              <w:left w:val="single" w:sz="4" w:space="0" w:color="auto"/>
              <w:bottom w:val="single" w:sz="4" w:space="0" w:color="auto"/>
              <w:right w:val="single" w:sz="4" w:space="0" w:color="auto"/>
            </w:tcBorders>
          </w:tcPr>
          <w:p w14:paraId="1FED5F30"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0697519"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18BE36EC" w14:textId="77777777" w:rsidR="00A35FBA" w:rsidRPr="00AF04C3" w:rsidRDefault="00A35FBA" w:rsidP="00260C78">
            <w:pPr>
              <w:pStyle w:val="TAL"/>
              <w:rPr>
                <w:lang w:val="fr-FR"/>
              </w:rPr>
            </w:pPr>
          </w:p>
        </w:tc>
      </w:tr>
    </w:tbl>
    <w:p w14:paraId="43C5F699" w14:textId="77777777" w:rsidR="00A35FBA" w:rsidRPr="00AF04C3" w:rsidRDefault="00A35FBA" w:rsidP="00A35FBA">
      <w:pPr>
        <w:rPr>
          <w:lang w:eastAsia="en-US"/>
        </w:rPr>
      </w:pPr>
    </w:p>
    <w:p w14:paraId="1C922F77" w14:textId="77777777" w:rsidR="00A35FBA" w:rsidRPr="00AF04C3" w:rsidRDefault="00A35FBA" w:rsidP="00A35FBA">
      <w:pPr>
        <w:pStyle w:val="TH"/>
      </w:pPr>
      <w:r w:rsidRPr="00AF04C3">
        <w:t>Table 6.1.12.3.3-4: SDP for SIP 200 (OK) (Table 6.1.12.3.3-3)</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6AA41804"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2F33A094"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5.5.3.1.1-3, condition MCDATA_SDS, SDP_ANSWER, SDS_SESSION</w:t>
            </w:r>
          </w:p>
        </w:tc>
      </w:tr>
    </w:tbl>
    <w:p w14:paraId="343A51E2" w14:textId="77777777" w:rsidR="00A35FBA" w:rsidRPr="00AF04C3" w:rsidRDefault="00A35FBA" w:rsidP="00A35FBA">
      <w:pPr>
        <w:rPr>
          <w:lang w:eastAsia="en-US"/>
        </w:rPr>
      </w:pPr>
    </w:p>
    <w:p w14:paraId="3C640B51" w14:textId="42BA1DAB" w:rsidR="00A35FBA" w:rsidRPr="00AF04C3" w:rsidRDefault="00A35FBA" w:rsidP="00A35FBA">
      <w:pPr>
        <w:pStyle w:val="TH"/>
      </w:pPr>
      <w:r w:rsidRPr="00AF04C3">
        <w:t>Table 6.1.12.3.3-5: MSRP SEND from the SS (step 6, Table 6.1.12.3.2-1;</w:t>
      </w:r>
      <w:r w:rsidRPr="00AF04C3">
        <w:br/>
        <w:t>step 1, TS 36.579-1 [2] Table 5.3C.5.3-1)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2279047E"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6512EF73"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w:t>
            </w:r>
            <w:r w:rsidRPr="00AF04C3">
              <w:rPr>
                <w:lang w:val="fr-FR"/>
              </w:rPr>
              <w:t>Table 5.5.12.1.2-1</w:t>
            </w:r>
          </w:p>
        </w:tc>
      </w:tr>
      <w:tr w:rsidR="00A35FBA" w:rsidRPr="00AF04C3" w14:paraId="62DF5922"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7AE16F7"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0CB3B642"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6563C21D"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3F1ABEF5"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001C907A" w14:textId="77777777" w:rsidR="00A35FBA" w:rsidRPr="00AF04C3" w:rsidRDefault="00A35FBA" w:rsidP="00260C78">
            <w:pPr>
              <w:pStyle w:val="TAH"/>
              <w:rPr>
                <w:bCs/>
                <w:lang w:val="fr-FR"/>
              </w:rPr>
            </w:pPr>
            <w:r w:rsidRPr="00AF04C3">
              <w:rPr>
                <w:bCs/>
                <w:lang w:val="fr-FR"/>
              </w:rPr>
              <w:t>Condition</w:t>
            </w:r>
          </w:p>
        </w:tc>
      </w:tr>
      <w:tr w:rsidR="00A35FBA" w:rsidRPr="00AF04C3" w14:paraId="3F425183"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D6B4BC4" w14:textId="77777777" w:rsidR="00A35FBA" w:rsidRPr="00AF04C3" w:rsidRDefault="00A35FBA" w:rsidP="00260C78">
            <w:pPr>
              <w:pStyle w:val="TAL"/>
              <w:rPr>
                <w:b/>
                <w:bCs/>
                <w:lang w:val="fr-FR"/>
              </w:rPr>
            </w:pPr>
            <w:r w:rsidRPr="00AF04C3">
              <w:rPr>
                <w:b/>
                <w:bCs/>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08465AF9"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0E1CC1DA"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00456EF0"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2BD9D25" w14:textId="77777777" w:rsidR="00A35FBA" w:rsidRPr="00AF04C3" w:rsidRDefault="00A35FBA" w:rsidP="00260C78">
            <w:pPr>
              <w:pStyle w:val="TAL"/>
              <w:rPr>
                <w:lang w:val="fr-FR"/>
              </w:rPr>
            </w:pPr>
          </w:p>
        </w:tc>
      </w:tr>
      <w:tr w:rsidR="00A35FBA" w:rsidRPr="00AF04C3" w14:paraId="741740D0"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6E3DD1DC" w14:textId="77777777" w:rsidR="00A35FBA" w:rsidRPr="00AF04C3" w:rsidRDefault="00A35FBA" w:rsidP="00260C78">
            <w:pPr>
              <w:pStyle w:val="TAL"/>
              <w:rPr>
                <w:b/>
                <w:bCs/>
                <w:lang w:val="fr-FR"/>
              </w:rPr>
            </w:pPr>
            <w:r w:rsidRPr="00AF04C3">
              <w:rPr>
                <w:lang w:val="fr-FR"/>
              </w:rPr>
              <w:t xml:space="preserve">  media-type</w:t>
            </w:r>
          </w:p>
        </w:tc>
        <w:tc>
          <w:tcPr>
            <w:tcW w:w="2127" w:type="dxa"/>
            <w:tcBorders>
              <w:top w:val="single" w:sz="4" w:space="0" w:color="auto"/>
              <w:left w:val="single" w:sz="4" w:space="0" w:color="auto"/>
              <w:bottom w:val="single" w:sz="4" w:space="0" w:color="auto"/>
              <w:right w:val="single" w:sz="4" w:space="0" w:color="auto"/>
            </w:tcBorders>
            <w:hideMark/>
          </w:tcPr>
          <w:p w14:paraId="54A8E98B" w14:textId="77777777" w:rsidR="00A35FBA" w:rsidRPr="00AF04C3" w:rsidRDefault="00A35FBA" w:rsidP="00260C78">
            <w:pPr>
              <w:pStyle w:val="TAL"/>
              <w:rPr>
                <w:lang w:val="fr-FR"/>
              </w:rPr>
            </w:pPr>
            <w:r w:rsidRPr="00AF04C3">
              <w:rPr>
                <w:iCs/>
                <w:lang w:val="fr-FR"/>
              </w:rPr>
              <w:t>"multipart/mixed"</w:t>
            </w:r>
          </w:p>
        </w:tc>
        <w:tc>
          <w:tcPr>
            <w:tcW w:w="2127" w:type="dxa"/>
            <w:tcBorders>
              <w:top w:val="single" w:sz="4" w:space="0" w:color="auto"/>
              <w:left w:val="single" w:sz="4" w:space="0" w:color="auto"/>
              <w:bottom w:val="single" w:sz="4" w:space="0" w:color="auto"/>
              <w:right w:val="single" w:sz="4" w:space="0" w:color="auto"/>
            </w:tcBorders>
          </w:tcPr>
          <w:p w14:paraId="6F1466D0"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7CB93A49"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8FE051E" w14:textId="77777777" w:rsidR="00A35FBA" w:rsidRPr="00AF04C3" w:rsidRDefault="00A35FBA" w:rsidP="00260C78">
            <w:pPr>
              <w:pStyle w:val="TAL"/>
              <w:rPr>
                <w:lang w:val="fr-FR"/>
              </w:rPr>
            </w:pPr>
          </w:p>
        </w:tc>
      </w:tr>
      <w:tr w:rsidR="00A35FBA" w:rsidRPr="00AF04C3" w14:paraId="416C69E2"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B1E6180" w14:textId="77777777" w:rsidR="00A35FBA" w:rsidRPr="00AF04C3" w:rsidRDefault="00A35FBA" w:rsidP="00260C78">
            <w:pPr>
              <w:pStyle w:val="TAL"/>
              <w:rPr>
                <w:b/>
                <w:bCs/>
                <w:lang w:val="fr-FR"/>
              </w:rPr>
            </w:pPr>
            <w:r w:rsidRPr="00AF04C3">
              <w:rPr>
                <w:b/>
                <w:bCs/>
                <w:lang w:val="fr-FR"/>
              </w:rPr>
              <w:t>data</w:t>
            </w:r>
          </w:p>
        </w:tc>
        <w:tc>
          <w:tcPr>
            <w:tcW w:w="2127" w:type="dxa"/>
            <w:tcBorders>
              <w:top w:val="single" w:sz="4" w:space="0" w:color="auto"/>
              <w:left w:val="single" w:sz="4" w:space="0" w:color="auto"/>
              <w:bottom w:val="single" w:sz="4" w:space="0" w:color="auto"/>
              <w:right w:val="single" w:sz="4" w:space="0" w:color="auto"/>
            </w:tcBorders>
            <w:hideMark/>
          </w:tcPr>
          <w:p w14:paraId="178F41BF" w14:textId="77777777" w:rsidR="00A35FBA" w:rsidRPr="00AF04C3" w:rsidRDefault="00A35FBA" w:rsidP="00260C78">
            <w:pPr>
              <w:pStyle w:val="TAL"/>
              <w:rPr>
                <w:lang w:val="fr-FR"/>
              </w:rPr>
            </w:pPr>
            <w:r w:rsidRPr="00AF04C3">
              <w:rPr>
                <w:iCs/>
                <w:lang w:val="fr-FR"/>
              </w:rPr>
              <w:t>Message as specified in table 6.1.12.3.3-5A</w:t>
            </w:r>
          </w:p>
        </w:tc>
        <w:tc>
          <w:tcPr>
            <w:tcW w:w="2127" w:type="dxa"/>
            <w:tcBorders>
              <w:top w:val="single" w:sz="4" w:space="0" w:color="auto"/>
              <w:left w:val="single" w:sz="4" w:space="0" w:color="auto"/>
              <w:bottom w:val="single" w:sz="4" w:space="0" w:color="auto"/>
              <w:right w:val="single" w:sz="4" w:space="0" w:color="auto"/>
            </w:tcBorders>
          </w:tcPr>
          <w:p w14:paraId="6DD9F27C"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5D385E6E"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68B84A4" w14:textId="77777777" w:rsidR="00A35FBA" w:rsidRPr="00AF04C3" w:rsidRDefault="00A35FBA" w:rsidP="00260C78">
            <w:pPr>
              <w:pStyle w:val="TAL"/>
              <w:rPr>
                <w:lang w:val="fr-FR"/>
              </w:rPr>
            </w:pPr>
          </w:p>
        </w:tc>
      </w:tr>
    </w:tbl>
    <w:p w14:paraId="7726E8ED" w14:textId="77777777" w:rsidR="00A35FBA" w:rsidRPr="00AF04C3" w:rsidRDefault="00A35FBA" w:rsidP="00A35FBA">
      <w:pPr>
        <w:rPr>
          <w:lang w:eastAsia="en-US"/>
        </w:rPr>
      </w:pPr>
    </w:p>
    <w:p w14:paraId="2AC2C688" w14:textId="77777777" w:rsidR="00A35FBA" w:rsidRPr="00AF04C3" w:rsidRDefault="00A35FBA" w:rsidP="00A35FBA">
      <w:pPr>
        <w:pStyle w:val="TH"/>
      </w:pPr>
      <w:r w:rsidRPr="00AF04C3">
        <w:lastRenderedPageBreak/>
        <w:t>Table 6.1.12.3.3-5A: MIME Message (step 6, Table 6.1.12.3.2-1;</w:t>
      </w:r>
      <w:r w:rsidRPr="00AF04C3">
        <w:br/>
        <w:t>step 1, TS 36.579-1 [2] Table 5.3C.5.3-1)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7CE6B47D"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0D4721C2" w14:textId="77777777" w:rsidR="00A35FBA" w:rsidRPr="00AF04C3" w:rsidRDefault="00A35FBA" w:rsidP="00260C78">
            <w:pPr>
              <w:pStyle w:val="TAL"/>
              <w:rPr>
                <w:rFonts w:cs="Arial"/>
                <w:szCs w:val="18"/>
                <w:lang w:val="fr-FR"/>
              </w:rPr>
            </w:pPr>
            <w:r w:rsidRPr="00AF04C3">
              <w:rPr>
                <w:rFonts w:cs="Arial"/>
                <w:szCs w:val="18"/>
                <w:lang w:val="fr-FR"/>
              </w:rPr>
              <w:t>Derivation Path: RFC 2046 [38]</w:t>
            </w:r>
          </w:p>
        </w:tc>
      </w:tr>
      <w:tr w:rsidR="00A35FBA" w:rsidRPr="00AF04C3" w14:paraId="51824BA2"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9A71546"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59E7EDA1"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3194131B"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18ADAF94"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5A358027" w14:textId="77777777" w:rsidR="00A35FBA" w:rsidRPr="00AF04C3" w:rsidRDefault="00A35FBA" w:rsidP="00260C78">
            <w:pPr>
              <w:pStyle w:val="TAH"/>
              <w:rPr>
                <w:bCs/>
                <w:lang w:val="fr-FR"/>
              </w:rPr>
            </w:pPr>
            <w:r w:rsidRPr="00AF04C3">
              <w:rPr>
                <w:bCs/>
                <w:lang w:val="fr-FR"/>
              </w:rPr>
              <w:t>Condition</w:t>
            </w:r>
          </w:p>
        </w:tc>
      </w:tr>
      <w:tr w:rsidR="00A35FBA" w:rsidRPr="00AF04C3" w14:paraId="6AEE3F43"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E9C5C2C" w14:textId="77777777" w:rsidR="00A35FBA" w:rsidRPr="00AF04C3" w:rsidRDefault="00A35FBA" w:rsidP="00260C78">
            <w:pPr>
              <w:pStyle w:val="TAL"/>
              <w:rPr>
                <w:rFonts w:cs="Arial"/>
                <w:b/>
                <w:bCs/>
                <w:szCs w:val="18"/>
                <w:lang w:val="fr-FR"/>
              </w:rPr>
            </w:pPr>
            <w:r w:rsidRPr="00AF04C3">
              <w:rPr>
                <w:b/>
                <w:bCs/>
                <w:lang w:val="fr-FR"/>
              </w:rPr>
              <w:t>MIME body part</w:t>
            </w:r>
          </w:p>
        </w:tc>
        <w:tc>
          <w:tcPr>
            <w:tcW w:w="2127" w:type="dxa"/>
            <w:tcBorders>
              <w:top w:val="single" w:sz="4" w:space="0" w:color="auto"/>
              <w:left w:val="single" w:sz="4" w:space="0" w:color="auto"/>
              <w:bottom w:val="single" w:sz="4" w:space="0" w:color="auto"/>
              <w:right w:val="single" w:sz="4" w:space="0" w:color="auto"/>
            </w:tcBorders>
          </w:tcPr>
          <w:p w14:paraId="1F88C10E"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5C62EAFC" w14:textId="77777777" w:rsidR="00A35FBA" w:rsidRPr="00AF04C3" w:rsidRDefault="00A35FBA" w:rsidP="00260C78">
            <w:pPr>
              <w:pStyle w:val="TAL"/>
              <w:rPr>
                <w:bCs/>
                <w:lang w:val="fr-FR"/>
              </w:rPr>
            </w:pPr>
            <w:r w:rsidRPr="00AF04C3">
              <w:rPr>
                <w:b/>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59DDA887"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7971ADC" w14:textId="77777777" w:rsidR="00A35FBA" w:rsidRPr="00AF04C3" w:rsidRDefault="00A35FBA" w:rsidP="00260C78">
            <w:pPr>
              <w:pStyle w:val="TAL"/>
              <w:rPr>
                <w:lang w:val="fr-FR"/>
              </w:rPr>
            </w:pPr>
          </w:p>
        </w:tc>
      </w:tr>
      <w:tr w:rsidR="00A35FBA" w:rsidRPr="00AF04C3" w14:paraId="00D9BBC3"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0FDE945" w14:textId="77777777" w:rsidR="00A35FBA" w:rsidRPr="00AF04C3" w:rsidRDefault="00A35FBA" w:rsidP="00260C78">
            <w:pPr>
              <w:pStyle w:val="TAL"/>
              <w:rPr>
                <w:rFonts w:cs="Arial"/>
                <w:b/>
                <w:szCs w:val="18"/>
                <w:lang w:val="fr-FR"/>
              </w:rPr>
            </w:pPr>
            <w:r w:rsidRPr="00AF04C3">
              <w:rPr>
                <w:lang w:val="fr-FR"/>
              </w:rPr>
              <w:t xml:space="preserve">  MIME-part-headers</w:t>
            </w:r>
          </w:p>
        </w:tc>
        <w:tc>
          <w:tcPr>
            <w:tcW w:w="2127" w:type="dxa"/>
            <w:tcBorders>
              <w:top w:val="single" w:sz="4" w:space="0" w:color="auto"/>
              <w:left w:val="single" w:sz="4" w:space="0" w:color="auto"/>
              <w:bottom w:val="single" w:sz="4" w:space="0" w:color="auto"/>
              <w:right w:val="single" w:sz="4" w:space="0" w:color="auto"/>
            </w:tcBorders>
          </w:tcPr>
          <w:p w14:paraId="37EAE6B1"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49A0D9FC"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3AD76F8A"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5DED68C" w14:textId="77777777" w:rsidR="00A35FBA" w:rsidRPr="00AF04C3" w:rsidRDefault="00A35FBA" w:rsidP="00260C78">
            <w:pPr>
              <w:pStyle w:val="TAL"/>
              <w:rPr>
                <w:lang w:val="fr-FR"/>
              </w:rPr>
            </w:pPr>
          </w:p>
        </w:tc>
      </w:tr>
      <w:tr w:rsidR="00A35FBA" w:rsidRPr="00AF04C3" w14:paraId="1CB0524D"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C04E7E7" w14:textId="77777777" w:rsidR="00A35FBA" w:rsidRPr="00AF04C3" w:rsidRDefault="00A35FBA" w:rsidP="00260C78">
            <w:pPr>
              <w:pStyle w:val="TAL"/>
              <w:rPr>
                <w:rFonts w:cs="Arial"/>
                <w:b/>
                <w:szCs w:val="18"/>
                <w:lang w:val="fr-FR"/>
              </w:rPr>
            </w:pPr>
            <w:r w:rsidRPr="00AF04C3">
              <w:rPr>
                <w:lang w:val="fr-FR"/>
              </w:rPr>
              <w:t xml:space="preserve">    Content-Type</w:t>
            </w:r>
          </w:p>
        </w:tc>
        <w:tc>
          <w:tcPr>
            <w:tcW w:w="2127" w:type="dxa"/>
            <w:tcBorders>
              <w:top w:val="single" w:sz="4" w:space="0" w:color="auto"/>
              <w:left w:val="single" w:sz="4" w:space="0" w:color="auto"/>
              <w:bottom w:val="single" w:sz="4" w:space="0" w:color="auto"/>
              <w:right w:val="single" w:sz="4" w:space="0" w:color="auto"/>
            </w:tcBorders>
            <w:hideMark/>
          </w:tcPr>
          <w:p w14:paraId="23416E60" w14:textId="77777777" w:rsidR="00A35FBA" w:rsidRPr="00AF04C3" w:rsidRDefault="00A35FBA" w:rsidP="00260C78">
            <w:pPr>
              <w:pStyle w:val="TAL"/>
              <w:rPr>
                <w:lang w:val="fr-FR"/>
              </w:rPr>
            </w:pPr>
            <w:r w:rsidRPr="00AF04C3">
              <w:rPr>
                <w:lang w:val="fr-FR"/>
              </w:rPr>
              <w:t>"application/vnd.3gpp.mcdata-signalling"</w:t>
            </w:r>
          </w:p>
        </w:tc>
        <w:tc>
          <w:tcPr>
            <w:tcW w:w="2127" w:type="dxa"/>
            <w:tcBorders>
              <w:top w:val="single" w:sz="4" w:space="0" w:color="auto"/>
              <w:left w:val="single" w:sz="4" w:space="0" w:color="auto"/>
              <w:bottom w:val="single" w:sz="4" w:space="0" w:color="auto"/>
              <w:right w:val="single" w:sz="4" w:space="0" w:color="auto"/>
            </w:tcBorders>
          </w:tcPr>
          <w:p w14:paraId="20341592"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92C3A77"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0CB9218" w14:textId="77777777" w:rsidR="00A35FBA" w:rsidRPr="00AF04C3" w:rsidRDefault="00A35FBA" w:rsidP="00260C78">
            <w:pPr>
              <w:pStyle w:val="TAL"/>
              <w:rPr>
                <w:lang w:val="fr-FR"/>
              </w:rPr>
            </w:pPr>
          </w:p>
        </w:tc>
      </w:tr>
      <w:tr w:rsidR="00A35FBA" w:rsidRPr="00AF04C3" w14:paraId="0F6B6330"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3521490" w14:textId="77777777" w:rsidR="00A35FBA" w:rsidRPr="00AF04C3" w:rsidRDefault="00A35FBA" w:rsidP="00260C78">
            <w:pPr>
              <w:pStyle w:val="TAL"/>
              <w:rPr>
                <w:rFonts w:cs="Arial"/>
                <w:b/>
                <w:szCs w:val="18"/>
                <w:lang w:val="fr-FR"/>
              </w:rPr>
            </w:pPr>
            <w:r w:rsidRPr="00AF04C3">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6EEBAD51" w14:textId="77777777" w:rsidR="00A35FBA" w:rsidRPr="00AF04C3" w:rsidRDefault="00A35FBA" w:rsidP="00260C78">
            <w:pPr>
              <w:pStyle w:val="TAL"/>
              <w:rPr>
                <w:lang w:val="fr-FR"/>
              </w:rPr>
            </w:pPr>
            <w:r w:rsidRPr="00AF04C3">
              <w:rPr>
                <w:lang w:val="fr-FR"/>
              </w:rPr>
              <w:t>MCData Protected Payload Message containing SDS SIGNALLING PAYLOAD as described in table 6.1.12.3.3-5B</w:t>
            </w:r>
          </w:p>
        </w:tc>
        <w:tc>
          <w:tcPr>
            <w:tcW w:w="2127" w:type="dxa"/>
            <w:tcBorders>
              <w:top w:val="single" w:sz="4" w:space="0" w:color="auto"/>
              <w:left w:val="single" w:sz="4" w:space="0" w:color="auto"/>
              <w:bottom w:val="single" w:sz="4" w:space="0" w:color="auto"/>
              <w:right w:val="single" w:sz="4" w:space="0" w:color="auto"/>
            </w:tcBorders>
          </w:tcPr>
          <w:p w14:paraId="6264EC2E"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4C58A95"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9626938" w14:textId="77777777" w:rsidR="00A35FBA" w:rsidRPr="00AF04C3" w:rsidRDefault="00A35FBA" w:rsidP="00260C78">
            <w:pPr>
              <w:pStyle w:val="TAL"/>
              <w:rPr>
                <w:lang w:val="fr-FR"/>
              </w:rPr>
            </w:pPr>
          </w:p>
        </w:tc>
      </w:tr>
      <w:tr w:rsidR="00A35FBA" w:rsidRPr="00AF04C3" w14:paraId="6953C7B4"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5C8D3BF" w14:textId="77777777" w:rsidR="00A35FBA" w:rsidRPr="00AF04C3" w:rsidRDefault="00A35FBA" w:rsidP="00260C78">
            <w:pPr>
              <w:pStyle w:val="TAL"/>
              <w:rPr>
                <w:rFonts w:cs="Arial"/>
                <w:b/>
                <w:szCs w:val="18"/>
                <w:lang w:val="fr-FR"/>
              </w:rPr>
            </w:pPr>
            <w:r w:rsidRPr="00AF04C3">
              <w:rPr>
                <w:b/>
                <w:bCs/>
                <w:lang w:val="fr-FR"/>
              </w:rPr>
              <w:t>MIME body part</w:t>
            </w:r>
          </w:p>
        </w:tc>
        <w:tc>
          <w:tcPr>
            <w:tcW w:w="2127" w:type="dxa"/>
            <w:tcBorders>
              <w:top w:val="single" w:sz="4" w:space="0" w:color="auto"/>
              <w:left w:val="single" w:sz="4" w:space="0" w:color="auto"/>
              <w:bottom w:val="single" w:sz="4" w:space="0" w:color="auto"/>
              <w:right w:val="single" w:sz="4" w:space="0" w:color="auto"/>
            </w:tcBorders>
          </w:tcPr>
          <w:p w14:paraId="24701FC7"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7C7FE384" w14:textId="77777777" w:rsidR="00A35FBA" w:rsidRPr="00AF04C3" w:rsidRDefault="00A35FBA" w:rsidP="00260C78">
            <w:pPr>
              <w:pStyle w:val="TAL"/>
              <w:rPr>
                <w:lang w:val="fr-FR"/>
              </w:rPr>
            </w:pPr>
            <w:r w:rsidRPr="00AF04C3">
              <w:rPr>
                <w:b/>
                <w:lang w:val="fr-FR"/>
              </w:rPr>
              <w:t>MCData Data message</w:t>
            </w:r>
          </w:p>
        </w:tc>
        <w:tc>
          <w:tcPr>
            <w:tcW w:w="1419" w:type="dxa"/>
            <w:tcBorders>
              <w:top w:val="single" w:sz="4" w:space="0" w:color="auto"/>
              <w:left w:val="single" w:sz="4" w:space="0" w:color="auto"/>
              <w:bottom w:val="single" w:sz="4" w:space="0" w:color="auto"/>
              <w:right w:val="single" w:sz="4" w:space="0" w:color="auto"/>
            </w:tcBorders>
          </w:tcPr>
          <w:p w14:paraId="51483111"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98F4B97" w14:textId="77777777" w:rsidR="00A35FBA" w:rsidRPr="00AF04C3" w:rsidRDefault="00A35FBA" w:rsidP="00260C78">
            <w:pPr>
              <w:pStyle w:val="TAL"/>
              <w:rPr>
                <w:lang w:val="fr-FR"/>
              </w:rPr>
            </w:pPr>
          </w:p>
        </w:tc>
      </w:tr>
      <w:tr w:rsidR="00A35FBA" w:rsidRPr="00AF04C3" w14:paraId="23C99168"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E213B27" w14:textId="77777777" w:rsidR="00A35FBA" w:rsidRPr="00AF04C3" w:rsidRDefault="00A35FBA" w:rsidP="00260C78">
            <w:pPr>
              <w:pStyle w:val="TAL"/>
              <w:rPr>
                <w:rFonts w:cs="Arial"/>
                <w:b/>
                <w:szCs w:val="18"/>
                <w:lang w:val="fr-FR"/>
              </w:rPr>
            </w:pPr>
            <w:r w:rsidRPr="00AF04C3">
              <w:rPr>
                <w:lang w:val="fr-FR"/>
              </w:rPr>
              <w:t xml:space="preserve">  MIME-part-headers</w:t>
            </w:r>
          </w:p>
        </w:tc>
        <w:tc>
          <w:tcPr>
            <w:tcW w:w="2127" w:type="dxa"/>
            <w:tcBorders>
              <w:top w:val="single" w:sz="4" w:space="0" w:color="auto"/>
              <w:left w:val="single" w:sz="4" w:space="0" w:color="auto"/>
              <w:bottom w:val="single" w:sz="4" w:space="0" w:color="auto"/>
              <w:right w:val="single" w:sz="4" w:space="0" w:color="auto"/>
            </w:tcBorders>
          </w:tcPr>
          <w:p w14:paraId="6BE71D2F"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1C5781FF"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422D918"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7EF562C" w14:textId="77777777" w:rsidR="00A35FBA" w:rsidRPr="00AF04C3" w:rsidRDefault="00A35FBA" w:rsidP="00260C78">
            <w:pPr>
              <w:pStyle w:val="TAL"/>
              <w:rPr>
                <w:lang w:val="fr-FR"/>
              </w:rPr>
            </w:pPr>
          </w:p>
        </w:tc>
      </w:tr>
      <w:tr w:rsidR="00A35FBA" w:rsidRPr="00AF04C3" w14:paraId="5316E524"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6DBF7D6" w14:textId="77777777" w:rsidR="00A35FBA" w:rsidRPr="00AF04C3" w:rsidRDefault="00A35FBA" w:rsidP="00260C78">
            <w:pPr>
              <w:pStyle w:val="TAL"/>
              <w:rPr>
                <w:rFonts w:cs="Arial"/>
                <w:b/>
                <w:szCs w:val="18"/>
                <w:lang w:val="fr-FR"/>
              </w:rPr>
            </w:pPr>
            <w:r w:rsidRPr="00AF04C3">
              <w:rPr>
                <w:lang w:val="fr-FR"/>
              </w:rPr>
              <w:t xml:space="preserve">    Content-Type</w:t>
            </w:r>
          </w:p>
        </w:tc>
        <w:tc>
          <w:tcPr>
            <w:tcW w:w="2127" w:type="dxa"/>
            <w:tcBorders>
              <w:top w:val="single" w:sz="4" w:space="0" w:color="auto"/>
              <w:left w:val="single" w:sz="4" w:space="0" w:color="auto"/>
              <w:bottom w:val="single" w:sz="4" w:space="0" w:color="auto"/>
              <w:right w:val="single" w:sz="4" w:space="0" w:color="auto"/>
            </w:tcBorders>
            <w:hideMark/>
          </w:tcPr>
          <w:p w14:paraId="3FBF70EF" w14:textId="77777777" w:rsidR="00A35FBA" w:rsidRPr="00AF04C3" w:rsidRDefault="00A35FBA" w:rsidP="00260C78">
            <w:pPr>
              <w:pStyle w:val="TAL"/>
              <w:rPr>
                <w:lang w:val="fr-FR"/>
              </w:rPr>
            </w:pPr>
            <w:r w:rsidRPr="00AF04C3">
              <w:rPr>
                <w:lang w:val="fr-FR"/>
              </w:rPr>
              <w:t>"application/vnd.3gpp.mcdata-payload"</w:t>
            </w:r>
          </w:p>
        </w:tc>
        <w:tc>
          <w:tcPr>
            <w:tcW w:w="2127" w:type="dxa"/>
            <w:tcBorders>
              <w:top w:val="single" w:sz="4" w:space="0" w:color="auto"/>
              <w:left w:val="single" w:sz="4" w:space="0" w:color="auto"/>
              <w:bottom w:val="single" w:sz="4" w:space="0" w:color="auto"/>
              <w:right w:val="single" w:sz="4" w:space="0" w:color="auto"/>
            </w:tcBorders>
          </w:tcPr>
          <w:p w14:paraId="2E5C5066"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6852F26"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E6E9354" w14:textId="77777777" w:rsidR="00A35FBA" w:rsidRPr="00AF04C3" w:rsidRDefault="00A35FBA" w:rsidP="00260C78">
            <w:pPr>
              <w:pStyle w:val="TAL"/>
              <w:rPr>
                <w:lang w:val="fr-FR"/>
              </w:rPr>
            </w:pPr>
          </w:p>
        </w:tc>
      </w:tr>
      <w:tr w:rsidR="00A35FBA" w:rsidRPr="00AF04C3" w14:paraId="353BFC6D"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06177F0" w14:textId="77777777" w:rsidR="00A35FBA" w:rsidRPr="00AF04C3" w:rsidRDefault="00A35FBA" w:rsidP="00260C78">
            <w:pPr>
              <w:pStyle w:val="TAL"/>
              <w:rPr>
                <w:rFonts w:cs="Arial"/>
                <w:b/>
                <w:szCs w:val="18"/>
                <w:lang w:val="fr-FR"/>
              </w:rPr>
            </w:pPr>
            <w:r w:rsidRPr="00AF04C3">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2642EE35" w14:textId="77777777" w:rsidR="00A35FBA" w:rsidRPr="00AF04C3" w:rsidRDefault="00A35FBA" w:rsidP="00260C78">
            <w:pPr>
              <w:pStyle w:val="TAL"/>
              <w:rPr>
                <w:lang w:val="fr-FR"/>
              </w:rPr>
            </w:pPr>
            <w:r w:rsidRPr="00AF04C3">
              <w:rPr>
                <w:lang w:val="fr-FR"/>
              </w:rPr>
              <w:t>MCData Protected Payload Message containing DATA PAYLOAD as described in Table 6.1.12.3.3-6</w:t>
            </w:r>
          </w:p>
        </w:tc>
        <w:tc>
          <w:tcPr>
            <w:tcW w:w="2127" w:type="dxa"/>
            <w:tcBorders>
              <w:top w:val="single" w:sz="4" w:space="0" w:color="auto"/>
              <w:left w:val="single" w:sz="4" w:space="0" w:color="auto"/>
              <w:bottom w:val="single" w:sz="4" w:space="0" w:color="auto"/>
              <w:right w:val="single" w:sz="4" w:space="0" w:color="auto"/>
            </w:tcBorders>
          </w:tcPr>
          <w:p w14:paraId="70B92DAF"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B1A88E4"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4023F1D" w14:textId="77777777" w:rsidR="00A35FBA" w:rsidRPr="00AF04C3" w:rsidRDefault="00A35FBA" w:rsidP="00260C78">
            <w:pPr>
              <w:pStyle w:val="TAL"/>
              <w:rPr>
                <w:lang w:val="fr-FR"/>
              </w:rPr>
            </w:pPr>
          </w:p>
        </w:tc>
      </w:tr>
    </w:tbl>
    <w:p w14:paraId="594FA09C" w14:textId="77777777" w:rsidR="00A35FBA" w:rsidRPr="00AF04C3" w:rsidRDefault="00A35FBA" w:rsidP="00A35FBA">
      <w:pPr>
        <w:rPr>
          <w:lang w:eastAsia="en-US"/>
        </w:rPr>
      </w:pPr>
    </w:p>
    <w:p w14:paraId="5ED177A8" w14:textId="77777777" w:rsidR="00A35FBA" w:rsidRPr="00AF04C3" w:rsidRDefault="00A35FBA" w:rsidP="00A35FBA">
      <w:pPr>
        <w:pStyle w:val="TH"/>
      </w:pPr>
      <w:r w:rsidRPr="00AF04C3">
        <w:t>Table 6.1.12.3.3-5</w:t>
      </w:r>
      <w:r w:rsidRPr="00EE6C65">
        <w:t>B</w:t>
      </w:r>
      <w:r w:rsidRPr="00AF04C3">
        <w:t>: SDS SIGNALLING PAYLOAD (Table 6.1.12.3.3-5A)</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7FC33C32"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24E852F5" w14:textId="7910FBFD" w:rsidR="00A35FBA" w:rsidRPr="00AF04C3" w:rsidRDefault="00A35FBA" w:rsidP="00260C78">
            <w:pPr>
              <w:pStyle w:val="TAL"/>
              <w:rPr>
                <w:rFonts w:cs="Arial"/>
                <w:szCs w:val="18"/>
                <w:lang w:val="fr-FR"/>
              </w:rPr>
            </w:pPr>
            <w:r w:rsidRPr="00AF04C3">
              <w:rPr>
                <w:rFonts w:cs="Arial"/>
                <w:szCs w:val="18"/>
                <w:lang w:val="fr-FR"/>
              </w:rPr>
              <w:t>Derivation Path: TS 36.579-1 [2], Table 5.5.3.8.2-1, condition DELIVERED</w:t>
            </w:r>
          </w:p>
        </w:tc>
      </w:tr>
    </w:tbl>
    <w:p w14:paraId="7FE93708" w14:textId="77777777" w:rsidR="00A35FBA" w:rsidRPr="00AF04C3" w:rsidRDefault="00A35FBA" w:rsidP="00A35FBA">
      <w:pPr>
        <w:rPr>
          <w:lang w:eastAsia="en-US"/>
        </w:rPr>
      </w:pPr>
    </w:p>
    <w:p w14:paraId="30F12B43" w14:textId="77777777" w:rsidR="00A35FBA" w:rsidRPr="00AF04C3" w:rsidRDefault="00A35FBA" w:rsidP="00A35FBA">
      <w:pPr>
        <w:pStyle w:val="TH"/>
      </w:pPr>
      <w:r w:rsidRPr="00AF04C3">
        <w:t>Table 6.1.12.3.3-6: Data Payload (Table 6.1.12.3.3-5A)</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66AF94E2" w14:textId="77777777" w:rsidTr="00260C78">
        <w:trPr>
          <w:cantSplit/>
          <w:trHeight w:val="216"/>
        </w:trPr>
        <w:tc>
          <w:tcPr>
            <w:tcW w:w="9644" w:type="dxa"/>
            <w:tcBorders>
              <w:top w:val="single" w:sz="4" w:space="0" w:color="auto"/>
              <w:left w:val="single" w:sz="4" w:space="0" w:color="auto"/>
              <w:bottom w:val="single" w:sz="4" w:space="0" w:color="auto"/>
              <w:right w:val="single" w:sz="4" w:space="0" w:color="auto"/>
            </w:tcBorders>
            <w:hideMark/>
          </w:tcPr>
          <w:p w14:paraId="2F157ED6"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w:t>
            </w:r>
            <w:r w:rsidRPr="00AF04C3">
              <w:rPr>
                <w:lang w:val="fr-FR"/>
              </w:rPr>
              <w:t>Table 5.5.3.9.1-2</w:t>
            </w:r>
          </w:p>
        </w:tc>
      </w:tr>
    </w:tbl>
    <w:p w14:paraId="78EF8454" w14:textId="77777777" w:rsidR="00A35FBA" w:rsidRPr="00AF04C3" w:rsidRDefault="00A35FBA" w:rsidP="00A35FBA">
      <w:pPr>
        <w:rPr>
          <w:lang w:eastAsia="en-US"/>
        </w:rPr>
      </w:pPr>
    </w:p>
    <w:p w14:paraId="17B48FBE" w14:textId="77777777" w:rsidR="00A35FBA" w:rsidRPr="00AF04C3" w:rsidRDefault="00A35FBA" w:rsidP="00A35FBA">
      <w:pPr>
        <w:pStyle w:val="TH"/>
      </w:pPr>
      <w:r w:rsidRPr="00AF04C3">
        <w:t>Table 6.1.12.3.3-7: MSRP SEND from the UE (step 8, Table 6.1.12.3.2-1;</w:t>
      </w:r>
      <w:r w:rsidRPr="00AF04C3">
        <w:br/>
        <w:t>step 3, TS 36.579-1 [2] Table 5.3C.4.3-1)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30BAC5C2"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04FB1E01"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5.5.12.1.1-1</w:t>
            </w:r>
          </w:p>
        </w:tc>
      </w:tr>
      <w:tr w:rsidR="00A35FBA" w:rsidRPr="00AF04C3" w14:paraId="2408C072"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8418290"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543A950B"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6674B2D1"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25FCE461"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71D218A7" w14:textId="77777777" w:rsidR="00A35FBA" w:rsidRPr="00AF04C3" w:rsidRDefault="00A35FBA" w:rsidP="00260C78">
            <w:pPr>
              <w:pStyle w:val="TAH"/>
              <w:rPr>
                <w:bCs/>
                <w:lang w:val="fr-FR"/>
              </w:rPr>
            </w:pPr>
            <w:r w:rsidRPr="00AF04C3">
              <w:rPr>
                <w:bCs/>
                <w:lang w:val="fr-FR"/>
              </w:rPr>
              <w:t>Condition</w:t>
            </w:r>
          </w:p>
        </w:tc>
      </w:tr>
      <w:tr w:rsidR="00A35FBA" w:rsidRPr="00AF04C3" w14:paraId="48EA3FAC"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ECB9FF7" w14:textId="77777777" w:rsidR="00A35FBA" w:rsidRPr="00AF04C3" w:rsidRDefault="00A35FBA" w:rsidP="00260C78">
            <w:pPr>
              <w:pStyle w:val="TAL"/>
              <w:rPr>
                <w:lang w:val="fr-FR"/>
              </w:rPr>
            </w:pPr>
            <w:r w:rsidRPr="00AF04C3">
              <w:rPr>
                <w:b/>
                <w:bCs/>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64C4BCAA"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6A86C25C"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EDB463F"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D22BE45" w14:textId="77777777" w:rsidR="00A35FBA" w:rsidRPr="00AF04C3" w:rsidRDefault="00A35FBA" w:rsidP="00260C78">
            <w:pPr>
              <w:pStyle w:val="TAL"/>
              <w:rPr>
                <w:lang w:val="fr-FR"/>
              </w:rPr>
            </w:pPr>
          </w:p>
        </w:tc>
      </w:tr>
      <w:tr w:rsidR="00A35FBA" w:rsidRPr="00AF04C3" w14:paraId="3E52B70C"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D9984D2" w14:textId="77777777" w:rsidR="00A35FBA" w:rsidRPr="00AF04C3" w:rsidRDefault="00A35FBA" w:rsidP="00260C78">
            <w:pPr>
              <w:pStyle w:val="TAL"/>
              <w:rPr>
                <w:lang w:val="fr-FR"/>
              </w:rPr>
            </w:pPr>
            <w:r w:rsidRPr="00AF04C3">
              <w:rPr>
                <w:b/>
                <w:bCs/>
                <w:lang w:val="fr-FR"/>
              </w:rPr>
              <w:t xml:space="preserve">  </w:t>
            </w:r>
            <w:r w:rsidRPr="00AF04C3">
              <w:rPr>
                <w:lang w:val="fr-FR"/>
              </w:rPr>
              <w:t>media-type</w:t>
            </w:r>
          </w:p>
        </w:tc>
        <w:tc>
          <w:tcPr>
            <w:tcW w:w="2127" w:type="dxa"/>
            <w:tcBorders>
              <w:top w:val="single" w:sz="4" w:space="0" w:color="auto"/>
              <w:left w:val="single" w:sz="4" w:space="0" w:color="auto"/>
              <w:bottom w:val="single" w:sz="4" w:space="0" w:color="auto"/>
              <w:right w:val="single" w:sz="4" w:space="0" w:color="auto"/>
            </w:tcBorders>
            <w:hideMark/>
          </w:tcPr>
          <w:p w14:paraId="6589563C" w14:textId="77777777" w:rsidR="00A35FBA" w:rsidRPr="00AF04C3" w:rsidRDefault="00A35FBA" w:rsidP="00260C78">
            <w:pPr>
              <w:pStyle w:val="TAL"/>
              <w:rPr>
                <w:lang w:val="fr-FR"/>
              </w:rPr>
            </w:pPr>
            <w:r w:rsidRPr="00AF04C3">
              <w:rPr>
                <w:iCs/>
                <w:lang w:val="fr-FR"/>
              </w:rPr>
              <w:t>"</w:t>
            </w:r>
            <w:r w:rsidRPr="00AF04C3">
              <w:rPr>
                <w:lang w:val="fr-FR"/>
              </w:rPr>
              <w:t>application/vnd.3gpp.mcdata-signalling</w:t>
            </w:r>
            <w:r w:rsidRPr="00AF04C3">
              <w:rPr>
                <w:iCs/>
                <w:lang w:val="fr-FR"/>
              </w:rPr>
              <w:t>"</w:t>
            </w:r>
          </w:p>
        </w:tc>
        <w:tc>
          <w:tcPr>
            <w:tcW w:w="2127" w:type="dxa"/>
            <w:tcBorders>
              <w:top w:val="single" w:sz="4" w:space="0" w:color="auto"/>
              <w:left w:val="single" w:sz="4" w:space="0" w:color="auto"/>
              <w:bottom w:val="single" w:sz="4" w:space="0" w:color="auto"/>
              <w:right w:val="single" w:sz="4" w:space="0" w:color="auto"/>
            </w:tcBorders>
          </w:tcPr>
          <w:p w14:paraId="60BE35DA"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C24E846"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EEFBDD7" w14:textId="77777777" w:rsidR="00A35FBA" w:rsidRPr="00AF04C3" w:rsidRDefault="00A35FBA" w:rsidP="00260C78">
            <w:pPr>
              <w:pStyle w:val="TAL"/>
              <w:rPr>
                <w:lang w:val="fr-FR"/>
              </w:rPr>
            </w:pPr>
          </w:p>
        </w:tc>
      </w:tr>
      <w:tr w:rsidR="00A35FBA" w:rsidRPr="00AF04C3" w14:paraId="7151C1CA"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6452E51" w14:textId="77777777" w:rsidR="00A35FBA" w:rsidRPr="00AF04C3" w:rsidRDefault="00A35FBA" w:rsidP="00260C78">
            <w:pPr>
              <w:pStyle w:val="TAL"/>
              <w:rPr>
                <w:b/>
                <w:bCs/>
                <w:lang w:val="fr-FR"/>
              </w:rPr>
            </w:pPr>
            <w:r w:rsidRPr="00AF04C3">
              <w:rPr>
                <w:b/>
                <w:bCs/>
                <w:lang w:val="fr-FR"/>
              </w:rPr>
              <w:t>data</w:t>
            </w:r>
          </w:p>
        </w:tc>
        <w:tc>
          <w:tcPr>
            <w:tcW w:w="2127" w:type="dxa"/>
            <w:tcBorders>
              <w:top w:val="single" w:sz="4" w:space="0" w:color="auto"/>
              <w:left w:val="single" w:sz="4" w:space="0" w:color="auto"/>
              <w:bottom w:val="single" w:sz="4" w:space="0" w:color="auto"/>
              <w:right w:val="single" w:sz="4" w:space="0" w:color="auto"/>
            </w:tcBorders>
            <w:hideMark/>
          </w:tcPr>
          <w:p w14:paraId="270E7C92" w14:textId="77777777" w:rsidR="00A35FBA" w:rsidRPr="00AF04C3" w:rsidRDefault="00A35FBA" w:rsidP="00260C78">
            <w:pPr>
              <w:pStyle w:val="TAL"/>
              <w:rPr>
                <w:iCs/>
                <w:lang w:val="fr-FR"/>
              </w:rPr>
            </w:pPr>
            <w:r w:rsidRPr="00AF04C3">
              <w:rPr>
                <w:iCs/>
                <w:lang w:val="fr-FR"/>
              </w:rPr>
              <w:t>MCData Protected Payload Message containing SDS NOTIFICATION as specified in table 6.1.12.3.3-8</w:t>
            </w:r>
          </w:p>
        </w:tc>
        <w:tc>
          <w:tcPr>
            <w:tcW w:w="2127" w:type="dxa"/>
            <w:tcBorders>
              <w:top w:val="single" w:sz="4" w:space="0" w:color="auto"/>
              <w:left w:val="single" w:sz="4" w:space="0" w:color="auto"/>
              <w:bottom w:val="single" w:sz="4" w:space="0" w:color="auto"/>
              <w:right w:val="single" w:sz="4" w:space="0" w:color="auto"/>
            </w:tcBorders>
          </w:tcPr>
          <w:p w14:paraId="71CDA7C8"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9AA8D14"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EF327FC" w14:textId="77777777" w:rsidR="00A35FBA" w:rsidRPr="00AF04C3" w:rsidRDefault="00A35FBA" w:rsidP="00260C78">
            <w:pPr>
              <w:pStyle w:val="TAL"/>
              <w:rPr>
                <w:lang w:val="fr-FR"/>
              </w:rPr>
            </w:pPr>
          </w:p>
        </w:tc>
      </w:tr>
    </w:tbl>
    <w:p w14:paraId="68845B04" w14:textId="77777777" w:rsidR="00A35FBA" w:rsidRPr="00AF04C3" w:rsidRDefault="00A35FBA" w:rsidP="00A35FBA">
      <w:pPr>
        <w:rPr>
          <w:lang w:eastAsia="en-US"/>
        </w:rPr>
      </w:pPr>
    </w:p>
    <w:p w14:paraId="38A49360" w14:textId="77777777" w:rsidR="00A35FBA" w:rsidRPr="00AF04C3" w:rsidRDefault="00A35FBA" w:rsidP="00A35FBA">
      <w:pPr>
        <w:pStyle w:val="TH"/>
      </w:pPr>
      <w:r w:rsidRPr="00AF04C3">
        <w:t>Table 6.1.12.3.3-8: SDS NOTIFICATION (Table 6.1.12.3.3-7)</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26DB87D5"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1CB6AB6F"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5.5.3.8.3-1, condition DELIVERED</w:t>
            </w:r>
          </w:p>
        </w:tc>
      </w:tr>
    </w:tbl>
    <w:p w14:paraId="4EF6CD4C" w14:textId="77777777" w:rsidR="00A35FBA" w:rsidRPr="00AF04C3" w:rsidRDefault="00A35FBA" w:rsidP="00A35FBA">
      <w:pPr>
        <w:rPr>
          <w:lang w:eastAsia="en-US"/>
        </w:rPr>
      </w:pPr>
    </w:p>
    <w:p w14:paraId="6D2EAB0F" w14:textId="1BA01512" w:rsidR="00A35FBA" w:rsidRPr="00AF04C3" w:rsidRDefault="00A35FBA" w:rsidP="00A35FBA">
      <w:pPr>
        <w:pStyle w:val="TH"/>
      </w:pPr>
      <w:r w:rsidRPr="00AF04C3">
        <w:lastRenderedPageBreak/>
        <w:t>Table 6.1.12.3.3-9: MSRP SEND from the UE (step 12, Table 6.1.12.3.2-1;</w:t>
      </w:r>
      <w:r w:rsidRPr="00AF04C3">
        <w:br/>
        <w:t>step 1, TS 36.579-1 [2] Table 5.3C.4.3-1)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7132D4EF"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32653F1C"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5.5.12.1.1-1</w:t>
            </w:r>
          </w:p>
        </w:tc>
      </w:tr>
      <w:tr w:rsidR="00A35FBA" w:rsidRPr="00AF04C3" w14:paraId="699D2865"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61FC4C4"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4BCC7B6E"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7EA7F7D5"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0CDBB485"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63A91BD2" w14:textId="77777777" w:rsidR="00A35FBA" w:rsidRPr="00AF04C3" w:rsidRDefault="00A35FBA" w:rsidP="00260C78">
            <w:pPr>
              <w:pStyle w:val="TAH"/>
              <w:rPr>
                <w:bCs/>
                <w:lang w:val="fr-FR"/>
              </w:rPr>
            </w:pPr>
            <w:r w:rsidRPr="00AF04C3">
              <w:rPr>
                <w:bCs/>
                <w:lang w:val="fr-FR"/>
              </w:rPr>
              <w:t>Condition</w:t>
            </w:r>
          </w:p>
        </w:tc>
      </w:tr>
      <w:tr w:rsidR="00A35FBA" w:rsidRPr="00AF04C3" w14:paraId="4C17E373"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D23941D" w14:textId="77777777" w:rsidR="00A35FBA" w:rsidRPr="00AF04C3" w:rsidRDefault="00A35FBA" w:rsidP="00260C78">
            <w:pPr>
              <w:pStyle w:val="TAL"/>
              <w:rPr>
                <w:b/>
                <w:bCs/>
                <w:lang w:val="fr-FR"/>
              </w:rPr>
            </w:pPr>
            <w:r w:rsidRPr="00AF04C3">
              <w:rPr>
                <w:b/>
                <w:bCs/>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68F60C2D"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423E0CEA"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61823C6E"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C55367B" w14:textId="77777777" w:rsidR="00A35FBA" w:rsidRPr="00AF04C3" w:rsidRDefault="00A35FBA" w:rsidP="00260C78">
            <w:pPr>
              <w:pStyle w:val="TAL"/>
              <w:rPr>
                <w:lang w:val="fr-FR"/>
              </w:rPr>
            </w:pPr>
          </w:p>
        </w:tc>
      </w:tr>
      <w:tr w:rsidR="00A35FBA" w:rsidRPr="00AF04C3" w14:paraId="5AC0A513"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B7D99A7" w14:textId="77777777" w:rsidR="00A35FBA" w:rsidRPr="00AF04C3" w:rsidRDefault="00A35FBA" w:rsidP="00260C78">
            <w:pPr>
              <w:pStyle w:val="TAL"/>
              <w:rPr>
                <w:b/>
                <w:bCs/>
                <w:lang w:val="fr-FR"/>
              </w:rPr>
            </w:pPr>
            <w:r w:rsidRPr="00AF04C3">
              <w:rPr>
                <w:lang w:val="fr-FR"/>
              </w:rPr>
              <w:t xml:space="preserve">  media-type</w:t>
            </w:r>
          </w:p>
        </w:tc>
        <w:tc>
          <w:tcPr>
            <w:tcW w:w="2127" w:type="dxa"/>
            <w:tcBorders>
              <w:top w:val="single" w:sz="4" w:space="0" w:color="auto"/>
              <w:left w:val="single" w:sz="4" w:space="0" w:color="auto"/>
              <w:bottom w:val="single" w:sz="4" w:space="0" w:color="auto"/>
              <w:right w:val="single" w:sz="4" w:space="0" w:color="auto"/>
            </w:tcBorders>
            <w:hideMark/>
          </w:tcPr>
          <w:p w14:paraId="2C7C8492" w14:textId="77777777" w:rsidR="00A35FBA" w:rsidRPr="00AF04C3" w:rsidRDefault="00A35FBA" w:rsidP="00260C78">
            <w:pPr>
              <w:pStyle w:val="TAL"/>
              <w:rPr>
                <w:lang w:val="fr-FR"/>
              </w:rPr>
            </w:pPr>
            <w:r w:rsidRPr="00AF04C3">
              <w:rPr>
                <w:iCs/>
                <w:lang w:val="fr-FR"/>
              </w:rPr>
              <w:t>"multipart/mixed"</w:t>
            </w:r>
          </w:p>
        </w:tc>
        <w:tc>
          <w:tcPr>
            <w:tcW w:w="2127" w:type="dxa"/>
            <w:tcBorders>
              <w:top w:val="single" w:sz="4" w:space="0" w:color="auto"/>
              <w:left w:val="single" w:sz="4" w:space="0" w:color="auto"/>
              <w:bottom w:val="single" w:sz="4" w:space="0" w:color="auto"/>
              <w:right w:val="single" w:sz="4" w:space="0" w:color="auto"/>
            </w:tcBorders>
          </w:tcPr>
          <w:p w14:paraId="3FF693E7"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7194EDF7"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97A0FE4" w14:textId="77777777" w:rsidR="00A35FBA" w:rsidRPr="00AF04C3" w:rsidRDefault="00A35FBA" w:rsidP="00260C78">
            <w:pPr>
              <w:pStyle w:val="TAL"/>
              <w:rPr>
                <w:lang w:val="fr-FR"/>
              </w:rPr>
            </w:pPr>
          </w:p>
        </w:tc>
      </w:tr>
      <w:tr w:rsidR="00A35FBA" w:rsidRPr="00AF04C3" w14:paraId="7D35C873"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B899E7F" w14:textId="77777777" w:rsidR="00A35FBA" w:rsidRPr="00AF04C3" w:rsidRDefault="00A35FBA" w:rsidP="00260C78">
            <w:pPr>
              <w:pStyle w:val="TAL"/>
              <w:rPr>
                <w:b/>
                <w:bCs/>
                <w:lang w:val="fr-FR"/>
              </w:rPr>
            </w:pPr>
            <w:r w:rsidRPr="00AF04C3">
              <w:rPr>
                <w:b/>
                <w:bCs/>
                <w:lang w:val="fr-FR"/>
              </w:rPr>
              <w:t>data</w:t>
            </w:r>
          </w:p>
        </w:tc>
        <w:tc>
          <w:tcPr>
            <w:tcW w:w="2127" w:type="dxa"/>
            <w:tcBorders>
              <w:top w:val="single" w:sz="4" w:space="0" w:color="auto"/>
              <w:left w:val="single" w:sz="4" w:space="0" w:color="auto"/>
              <w:bottom w:val="single" w:sz="4" w:space="0" w:color="auto"/>
              <w:right w:val="single" w:sz="4" w:space="0" w:color="auto"/>
            </w:tcBorders>
            <w:hideMark/>
          </w:tcPr>
          <w:p w14:paraId="59924ABF" w14:textId="77777777" w:rsidR="00A35FBA" w:rsidRPr="00AF04C3" w:rsidRDefault="00A35FBA" w:rsidP="00260C78">
            <w:pPr>
              <w:pStyle w:val="TAL"/>
              <w:rPr>
                <w:lang w:val="fr-FR"/>
              </w:rPr>
            </w:pPr>
            <w:r w:rsidRPr="00AF04C3">
              <w:rPr>
                <w:iCs/>
                <w:lang w:val="fr-FR"/>
              </w:rPr>
              <w:t>Message or chunk of message as specified in table 6.1.12.3.3-9A</w:t>
            </w:r>
          </w:p>
        </w:tc>
        <w:tc>
          <w:tcPr>
            <w:tcW w:w="2127" w:type="dxa"/>
            <w:tcBorders>
              <w:top w:val="single" w:sz="4" w:space="0" w:color="auto"/>
              <w:left w:val="single" w:sz="4" w:space="0" w:color="auto"/>
              <w:bottom w:val="single" w:sz="4" w:space="0" w:color="auto"/>
              <w:right w:val="single" w:sz="4" w:space="0" w:color="auto"/>
            </w:tcBorders>
          </w:tcPr>
          <w:p w14:paraId="5C4A6EB5" w14:textId="77777777" w:rsidR="00A35FBA" w:rsidRPr="00AF04C3" w:rsidRDefault="00A35FBA"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2E85F01E"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3598AFC" w14:textId="77777777" w:rsidR="00A35FBA" w:rsidRPr="00AF04C3" w:rsidRDefault="00A35FBA" w:rsidP="00260C78">
            <w:pPr>
              <w:pStyle w:val="TAL"/>
              <w:rPr>
                <w:lang w:val="fr-FR"/>
              </w:rPr>
            </w:pPr>
          </w:p>
        </w:tc>
      </w:tr>
    </w:tbl>
    <w:p w14:paraId="1357DAFE" w14:textId="77777777" w:rsidR="00A35FBA" w:rsidRPr="00AF04C3" w:rsidRDefault="00A35FBA" w:rsidP="00A35FBA">
      <w:pPr>
        <w:rPr>
          <w:lang w:eastAsia="en-US"/>
        </w:rPr>
      </w:pPr>
    </w:p>
    <w:p w14:paraId="2C78F573" w14:textId="77777777" w:rsidR="00A35FBA" w:rsidRPr="00AF04C3" w:rsidRDefault="00A35FBA" w:rsidP="00A35FBA">
      <w:pPr>
        <w:pStyle w:val="TH"/>
      </w:pPr>
      <w:r w:rsidRPr="00AF04C3">
        <w:t>Table 6.1.12.3.3-9A: MIME Message (step 12, Table 6.1.12.3.2-1;</w:t>
      </w:r>
      <w:r w:rsidRPr="00AF04C3">
        <w:br/>
        <w:t>step 3, TS 36.579-1 [2] Table 5.3C.4.3-1)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6F62990F"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376D18F1" w14:textId="77777777" w:rsidR="00A35FBA" w:rsidRPr="00AF04C3" w:rsidRDefault="00A35FBA" w:rsidP="00260C78">
            <w:pPr>
              <w:pStyle w:val="TAL"/>
              <w:rPr>
                <w:rFonts w:cs="Arial"/>
                <w:szCs w:val="18"/>
                <w:lang w:val="fr-FR"/>
              </w:rPr>
            </w:pPr>
            <w:r w:rsidRPr="00AF04C3">
              <w:rPr>
                <w:rFonts w:cs="Arial"/>
                <w:szCs w:val="18"/>
                <w:lang w:val="fr-FR"/>
              </w:rPr>
              <w:t>Derivation Path: RFC 2046 [38]</w:t>
            </w:r>
          </w:p>
        </w:tc>
      </w:tr>
      <w:tr w:rsidR="00A35FBA" w:rsidRPr="00AF04C3" w14:paraId="43C3BAFC"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496C78A"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1771D2FA"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04B76C22"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0BBC0762"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4773E277" w14:textId="77777777" w:rsidR="00A35FBA" w:rsidRPr="00AF04C3" w:rsidRDefault="00A35FBA" w:rsidP="00260C78">
            <w:pPr>
              <w:pStyle w:val="TAH"/>
              <w:rPr>
                <w:bCs/>
                <w:lang w:val="fr-FR"/>
              </w:rPr>
            </w:pPr>
            <w:r w:rsidRPr="00AF04C3">
              <w:rPr>
                <w:bCs/>
                <w:lang w:val="fr-FR"/>
              </w:rPr>
              <w:t>Condition</w:t>
            </w:r>
          </w:p>
        </w:tc>
      </w:tr>
      <w:tr w:rsidR="00A35FBA" w:rsidRPr="00AF04C3" w14:paraId="486D2DF7"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6E92186" w14:textId="77777777" w:rsidR="00A35FBA" w:rsidRPr="00AF04C3" w:rsidRDefault="00A35FBA" w:rsidP="00260C78">
            <w:pPr>
              <w:pStyle w:val="TAL"/>
              <w:rPr>
                <w:rFonts w:cs="Arial"/>
                <w:b/>
                <w:bCs/>
                <w:szCs w:val="18"/>
                <w:lang w:val="fr-FR"/>
              </w:rPr>
            </w:pPr>
            <w:r w:rsidRPr="00AF04C3">
              <w:rPr>
                <w:b/>
                <w:bCs/>
                <w:lang w:val="fr-FR"/>
              </w:rPr>
              <w:t>MIME body part</w:t>
            </w:r>
          </w:p>
        </w:tc>
        <w:tc>
          <w:tcPr>
            <w:tcW w:w="2127" w:type="dxa"/>
            <w:tcBorders>
              <w:top w:val="single" w:sz="4" w:space="0" w:color="auto"/>
              <w:left w:val="single" w:sz="4" w:space="0" w:color="auto"/>
              <w:bottom w:val="single" w:sz="4" w:space="0" w:color="auto"/>
              <w:right w:val="single" w:sz="4" w:space="0" w:color="auto"/>
            </w:tcBorders>
          </w:tcPr>
          <w:p w14:paraId="78B7F28F"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43E152D5" w14:textId="77777777" w:rsidR="00A35FBA" w:rsidRPr="00AF04C3" w:rsidRDefault="00A35FBA" w:rsidP="00260C78">
            <w:pPr>
              <w:pStyle w:val="TAL"/>
              <w:rPr>
                <w:bCs/>
                <w:lang w:val="fr-FR"/>
              </w:rPr>
            </w:pPr>
            <w:r w:rsidRPr="00AF04C3">
              <w:rPr>
                <w:b/>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36338B06"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2693041" w14:textId="77777777" w:rsidR="00A35FBA" w:rsidRPr="00AF04C3" w:rsidRDefault="00A35FBA" w:rsidP="00260C78">
            <w:pPr>
              <w:pStyle w:val="TAL"/>
              <w:rPr>
                <w:lang w:val="fr-FR"/>
              </w:rPr>
            </w:pPr>
          </w:p>
        </w:tc>
      </w:tr>
      <w:tr w:rsidR="00A35FBA" w:rsidRPr="00AF04C3" w14:paraId="7A217EE9"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F893C6B" w14:textId="77777777" w:rsidR="00A35FBA" w:rsidRPr="00AF04C3" w:rsidRDefault="00A35FBA" w:rsidP="00260C78">
            <w:pPr>
              <w:pStyle w:val="TAL"/>
              <w:rPr>
                <w:rFonts w:cs="Arial"/>
                <w:b/>
                <w:szCs w:val="18"/>
                <w:lang w:val="fr-FR"/>
              </w:rPr>
            </w:pPr>
            <w:r w:rsidRPr="00AF04C3">
              <w:rPr>
                <w:lang w:val="fr-FR"/>
              </w:rPr>
              <w:t xml:space="preserve">  MIME-part-headers</w:t>
            </w:r>
          </w:p>
        </w:tc>
        <w:tc>
          <w:tcPr>
            <w:tcW w:w="2127" w:type="dxa"/>
            <w:tcBorders>
              <w:top w:val="single" w:sz="4" w:space="0" w:color="auto"/>
              <w:left w:val="single" w:sz="4" w:space="0" w:color="auto"/>
              <w:bottom w:val="single" w:sz="4" w:space="0" w:color="auto"/>
              <w:right w:val="single" w:sz="4" w:space="0" w:color="auto"/>
            </w:tcBorders>
          </w:tcPr>
          <w:p w14:paraId="6EDF869F"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103C72FB"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A13CC57"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493188B" w14:textId="77777777" w:rsidR="00A35FBA" w:rsidRPr="00AF04C3" w:rsidRDefault="00A35FBA" w:rsidP="00260C78">
            <w:pPr>
              <w:pStyle w:val="TAL"/>
              <w:rPr>
                <w:lang w:val="fr-FR"/>
              </w:rPr>
            </w:pPr>
          </w:p>
        </w:tc>
      </w:tr>
      <w:tr w:rsidR="00A35FBA" w:rsidRPr="00AF04C3" w14:paraId="3213D7FD"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20E987E" w14:textId="77777777" w:rsidR="00A35FBA" w:rsidRPr="00AF04C3" w:rsidRDefault="00A35FBA" w:rsidP="00260C78">
            <w:pPr>
              <w:pStyle w:val="TAL"/>
              <w:rPr>
                <w:rFonts w:cs="Arial"/>
                <w:b/>
                <w:szCs w:val="18"/>
                <w:lang w:val="fr-FR"/>
              </w:rPr>
            </w:pPr>
            <w:r w:rsidRPr="00AF04C3">
              <w:rPr>
                <w:lang w:val="fr-FR"/>
              </w:rPr>
              <w:t xml:space="preserve">    Content-Type</w:t>
            </w:r>
          </w:p>
        </w:tc>
        <w:tc>
          <w:tcPr>
            <w:tcW w:w="2127" w:type="dxa"/>
            <w:tcBorders>
              <w:top w:val="single" w:sz="4" w:space="0" w:color="auto"/>
              <w:left w:val="single" w:sz="4" w:space="0" w:color="auto"/>
              <w:bottom w:val="single" w:sz="4" w:space="0" w:color="auto"/>
              <w:right w:val="single" w:sz="4" w:space="0" w:color="auto"/>
            </w:tcBorders>
            <w:hideMark/>
          </w:tcPr>
          <w:p w14:paraId="34FD10B0" w14:textId="77777777" w:rsidR="00A35FBA" w:rsidRPr="00AF04C3" w:rsidRDefault="00A35FBA" w:rsidP="00260C78">
            <w:pPr>
              <w:pStyle w:val="TAL"/>
              <w:rPr>
                <w:lang w:val="fr-FR"/>
              </w:rPr>
            </w:pPr>
            <w:r w:rsidRPr="00AF04C3">
              <w:rPr>
                <w:lang w:val="fr-FR"/>
              </w:rPr>
              <w:t>"application/vnd.3gpp.mcdata-signalling"</w:t>
            </w:r>
          </w:p>
        </w:tc>
        <w:tc>
          <w:tcPr>
            <w:tcW w:w="2127" w:type="dxa"/>
            <w:tcBorders>
              <w:top w:val="single" w:sz="4" w:space="0" w:color="auto"/>
              <w:left w:val="single" w:sz="4" w:space="0" w:color="auto"/>
              <w:bottom w:val="single" w:sz="4" w:space="0" w:color="auto"/>
              <w:right w:val="single" w:sz="4" w:space="0" w:color="auto"/>
            </w:tcBorders>
          </w:tcPr>
          <w:p w14:paraId="6B75ED9A"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6291998"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1C79E62" w14:textId="77777777" w:rsidR="00A35FBA" w:rsidRPr="00AF04C3" w:rsidRDefault="00A35FBA" w:rsidP="00260C78">
            <w:pPr>
              <w:pStyle w:val="TAL"/>
              <w:rPr>
                <w:lang w:val="fr-FR"/>
              </w:rPr>
            </w:pPr>
          </w:p>
        </w:tc>
      </w:tr>
      <w:tr w:rsidR="00A35FBA" w:rsidRPr="00AF04C3" w14:paraId="37A75570"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E51DC34" w14:textId="77777777" w:rsidR="00A35FBA" w:rsidRPr="00AF04C3" w:rsidRDefault="00A35FBA" w:rsidP="00260C78">
            <w:pPr>
              <w:pStyle w:val="TAL"/>
              <w:rPr>
                <w:rFonts w:cs="Arial"/>
                <w:b/>
                <w:szCs w:val="18"/>
                <w:lang w:val="fr-FR"/>
              </w:rPr>
            </w:pPr>
            <w:r w:rsidRPr="00AF04C3">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657981D1" w14:textId="77777777" w:rsidR="00A35FBA" w:rsidRPr="00AF04C3" w:rsidRDefault="00A35FBA" w:rsidP="00260C78">
            <w:pPr>
              <w:pStyle w:val="TAL"/>
              <w:rPr>
                <w:lang w:val="fr-FR"/>
              </w:rPr>
            </w:pPr>
            <w:r w:rsidRPr="00AF04C3">
              <w:rPr>
                <w:lang w:val="fr-FR"/>
              </w:rPr>
              <w:t>MCData Protected Payload Message containing SDS SIGNALLING PAYLOAD as described in table 6.1.12.3.3-10</w:t>
            </w:r>
          </w:p>
        </w:tc>
        <w:tc>
          <w:tcPr>
            <w:tcW w:w="2127" w:type="dxa"/>
            <w:tcBorders>
              <w:top w:val="single" w:sz="4" w:space="0" w:color="auto"/>
              <w:left w:val="single" w:sz="4" w:space="0" w:color="auto"/>
              <w:bottom w:val="single" w:sz="4" w:space="0" w:color="auto"/>
              <w:right w:val="single" w:sz="4" w:space="0" w:color="auto"/>
            </w:tcBorders>
          </w:tcPr>
          <w:p w14:paraId="01762158"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BE9EE75"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86DCEE7" w14:textId="77777777" w:rsidR="00A35FBA" w:rsidRPr="00AF04C3" w:rsidRDefault="00A35FBA" w:rsidP="00260C78">
            <w:pPr>
              <w:pStyle w:val="TAL"/>
              <w:rPr>
                <w:lang w:val="fr-FR"/>
              </w:rPr>
            </w:pPr>
          </w:p>
        </w:tc>
      </w:tr>
      <w:tr w:rsidR="00A35FBA" w:rsidRPr="00AF04C3" w14:paraId="2D764AB8"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9857FDB" w14:textId="77777777" w:rsidR="00A35FBA" w:rsidRPr="00AF04C3" w:rsidRDefault="00A35FBA" w:rsidP="00260C78">
            <w:pPr>
              <w:pStyle w:val="TAL"/>
              <w:rPr>
                <w:rFonts w:cs="Arial"/>
                <w:b/>
                <w:szCs w:val="18"/>
                <w:lang w:val="fr-FR"/>
              </w:rPr>
            </w:pPr>
            <w:r w:rsidRPr="00AF04C3">
              <w:rPr>
                <w:b/>
                <w:bCs/>
                <w:lang w:val="fr-FR"/>
              </w:rPr>
              <w:t>MIME body part</w:t>
            </w:r>
          </w:p>
        </w:tc>
        <w:tc>
          <w:tcPr>
            <w:tcW w:w="2127" w:type="dxa"/>
            <w:tcBorders>
              <w:top w:val="single" w:sz="4" w:space="0" w:color="auto"/>
              <w:left w:val="single" w:sz="4" w:space="0" w:color="auto"/>
              <w:bottom w:val="single" w:sz="4" w:space="0" w:color="auto"/>
              <w:right w:val="single" w:sz="4" w:space="0" w:color="auto"/>
            </w:tcBorders>
          </w:tcPr>
          <w:p w14:paraId="0186CA0E"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2B02383B" w14:textId="77777777" w:rsidR="00A35FBA" w:rsidRPr="00AF04C3" w:rsidRDefault="00A35FBA" w:rsidP="00260C78">
            <w:pPr>
              <w:pStyle w:val="TAL"/>
              <w:rPr>
                <w:lang w:val="fr-FR"/>
              </w:rPr>
            </w:pPr>
            <w:r w:rsidRPr="00AF04C3">
              <w:rPr>
                <w:b/>
                <w:lang w:val="fr-FR"/>
              </w:rPr>
              <w:t>MCData Data message</w:t>
            </w:r>
          </w:p>
        </w:tc>
        <w:tc>
          <w:tcPr>
            <w:tcW w:w="1419" w:type="dxa"/>
            <w:tcBorders>
              <w:top w:val="single" w:sz="4" w:space="0" w:color="auto"/>
              <w:left w:val="single" w:sz="4" w:space="0" w:color="auto"/>
              <w:bottom w:val="single" w:sz="4" w:space="0" w:color="auto"/>
              <w:right w:val="single" w:sz="4" w:space="0" w:color="auto"/>
            </w:tcBorders>
          </w:tcPr>
          <w:p w14:paraId="0F33EB4E"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5D6D355" w14:textId="77777777" w:rsidR="00A35FBA" w:rsidRPr="00AF04C3" w:rsidRDefault="00A35FBA" w:rsidP="00260C78">
            <w:pPr>
              <w:pStyle w:val="TAL"/>
              <w:rPr>
                <w:lang w:val="fr-FR"/>
              </w:rPr>
            </w:pPr>
          </w:p>
        </w:tc>
      </w:tr>
      <w:tr w:rsidR="00A35FBA" w:rsidRPr="00AF04C3" w14:paraId="6DDFEB77"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E1D471E" w14:textId="77777777" w:rsidR="00A35FBA" w:rsidRPr="00AF04C3" w:rsidRDefault="00A35FBA" w:rsidP="00260C78">
            <w:pPr>
              <w:pStyle w:val="TAL"/>
              <w:rPr>
                <w:rFonts w:cs="Arial"/>
                <w:b/>
                <w:szCs w:val="18"/>
                <w:lang w:val="fr-FR"/>
              </w:rPr>
            </w:pPr>
            <w:r w:rsidRPr="00AF04C3">
              <w:rPr>
                <w:lang w:val="fr-FR"/>
              </w:rPr>
              <w:t xml:space="preserve">  MIME-part-headers</w:t>
            </w:r>
          </w:p>
        </w:tc>
        <w:tc>
          <w:tcPr>
            <w:tcW w:w="2127" w:type="dxa"/>
            <w:tcBorders>
              <w:top w:val="single" w:sz="4" w:space="0" w:color="auto"/>
              <w:left w:val="single" w:sz="4" w:space="0" w:color="auto"/>
              <w:bottom w:val="single" w:sz="4" w:space="0" w:color="auto"/>
              <w:right w:val="single" w:sz="4" w:space="0" w:color="auto"/>
            </w:tcBorders>
          </w:tcPr>
          <w:p w14:paraId="343E0E4F"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4BB7C052"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359D889"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8D4FC4E" w14:textId="77777777" w:rsidR="00A35FBA" w:rsidRPr="00AF04C3" w:rsidRDefault="00A35FBA" w:rsidP="00260C78">
            <w:pPr>
              <w:pStyle w:val="TAL"/>
              <w:rPr>
                <w:lang w:val="fr-FR"/>
              </w:rPr>
            </w:pPr>
          </w:p>
        </w:tc>
      </w:tr>
      <w:tr w:rsidR="00A35FBA" w:rsidRPr="00AF04C3" w14:paraId="2A73BE62"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25917BC" w14:textId="77777777" w:rsidR="00A35FBA" w:rsidRPr="00AF04C3" w:rsidRDefault="00A35FBA" w:rsidP="00260C78">
            <w:pPr>
              <w:pStyle w:val="TAL"/>
              <w:rPr>
                <w:rFonts w:cs="Arial"/>
                <w:b/>
                <w:szCs w:val="18"/>
                <w:lang w:val="fr-FR"/>
              </w:rPr>
            </w:pPr>
            <w:r w:rsidRPr="00AF04C3">
              <w:rPr>
                <w:lang w:val="fr-FR"/>
              </w:rPr>
              <w:t xml:space="preserve">    Content-Type</w:t>
            </w:r>
          </w:p>
        </w:tc>
        <w:tc>
          <w:tcPr>
            <w:tcW w:w="2127" w:type="dxa"/>
            <w:tcBorders>
              <w:top w:val="single" w:sz="4" w:space="0" w:color="auto"/>
              <w:left w:val="single" w:sz="4" w:space="0" w:color="auto"/>
              <w:bottom w:val="single" w:sz="4" w:space="0" w:color="auto"/>
              <w:right w:val="single" w:sz="4" w:space="0" w:color="auto"/>
            </w:tcBorders>
            <w:hideMark/>
          </w:tcPr>
          <w:p w14:paraId="6EF06986" w14:textId="77777777" w:rsidR="00A35FBA" w:rsidRPr="00AF04C3" w:rsidRDefault="00A35FBA" w:rsidP="00260C78">
            <w:pPr>
              <w:pStyle w:val="TAL"/>
              <w:rPr>
                <w:lang w:val="fr-FR"/>
              </w:rPr>
            </w:pPr>
            <w:r w:rsidRPr="00AF04C3">
              <w:rPr>
                <w:lang w:val="fr-FR"/>
              </w:rPr>
              <w:t>"application/vnd.3gpp.mcdata-payload"</w:t>
            </w:r>
          </w:p>
        </w:tc>
        <w:tc>
          <w:tcPr>
            <w:tcW w:w="2127" w:type="dxa"/>
            <w:tcBorders>
              <w:top w:val="single" w:sz="4" w:space="0" w:color="auto"/>
              <w:left w:val="single" w:sz="4" w:space="0" w:color="auto"/>
              <w:bottom w:val="single" w:sz="4" w:space="0" w:color="auto"/>
              <w:right w:val="single" w:sz="4" w:space="0" w:color="auto"/>
            </w:tcBorders>
          </w:tcPr>
          <w:p w14:paraId="180D3EE8"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F32FC42"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2044FBB" w14:textId="77777777" w:rsidR="00A35FBA" w:rsidRPr="00AF04C3" w:rsidRDefault="00A35FBA" w:rsidP="00260C78">
            <w:pPr>
              <w:pStyle w:val="TAL"/>
              <w:rPr>
                <w:lang w:val="fr-FR"/>
              </w:rPr>
            </w:pPr>
          </w:p>
        </w:tc>
      </w:tr>
      <w:tr w:rsidR="00A35FBA" w:rsidRPr="00AF04C3" w14:paraId="5ACE5A61"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55B7C69" w14:textId="77777777" w:rsidR="00A35FBA" w:rsidRPr="00AF04C3" w:rsidRDefault="00A35FBA" w:rsidP="00260C78">
            <w:pPr>
              <w:pStyle w:val="TAL"/>
              <w:rPr>
                <w:rFonts w:cs="Arial"/>
                <w:b/>
                <w:szCs w:val="18"/>
                <w:lang w:val="fr-FR"/>
              </w:rPr>
            </w:pPr>
            <w:r w:rsidRPr="00AF04C3">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11C09493" w14:textId="77777777" w:rsidR="00A35FBA" w:rsidRPr="00AF04C3" w:rsidRDefault="00A35FBA" w:rsidP="00260C78">
            <w:pPr>
              <w:pStyle w:val="TAL"/>
              <w:rPr>
                <w:lang w:val="fr-FR"/>
              </w:rPr>
            </w:pPr>
            <w:r w:rsidRPr="00AF04C3">
              <w:rPr>
                <w:lang w:val="fr-FR"/>
              </w:rPr>
              <w:t>MCData Protected Payload Message containing DATA PAYLOAD as described in Table 6.1.12.3.3-11</w:t>
            </w:r>
          </w:p>
        </w:tc>
        <w:tc>
          <w:tcPr>
            <w:tcW w:w="2127" w:type="dxa"/>
            <w:tcBorders>
              <w:top w:val="single" w:sz="4" w:space="0" w:color="auto"/>
              <w:left w:val="single" w:sz="4" w:space="0" w:color="auto"/>
              <w:bottom w:val="single" w:sz="4" w:space="0" w:color="auto"/>
              <w:right w:val="single" w:sz="4" w:space="0" w:color="auto"/>
            </w:tcBorders>
          </w:tcPr>
          <w:p w14:paraId="2410895F"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972BD4E"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1D5313A" w14:textId="77777777" w:rsidR="00A35FBA" w:rsidRPr="00AF04C3" w:rsidRDefault="00A35FBA" w:rsidP="00260C78">
            <w:pPr>
              <w:pStyle w:val="TAL"/>
              <w:rPr>
                <w:lang w:val="fr-FR"/>
              </w:rPr>
            </w:pPr>
          </w:p>
        </w:tc>
      </w:tr>
    </w:tbl>
    <w:p w14:paraId="396E330D" w14:textId="77777777" w:rsidR="00A35FBA" w:rsidRPr="00AF04C3" w:rsidRDefault="00A35FBA" w:rsidP="00A35FBA">
      <w:pPr>
        <w:rPr>
          <w:lang w:eastAsia="en-US"/>
        </w:rPr>
      </w:pPr>
    </w:p>
    <w:p w14:paraId="53A93E35" w14:textId="77777777" w:rsidR="00A35FBA" w:rsidRPr="00AF04C3" w:rsidRDefault="00A35FBA" w:rsidP="00A35FBA">
      <w:pPr>
        <w:pStyle w:val="TH"/>
      </w:pPr>
      <w:r w:rsidRPr="00AF04C3">
        <w:t>Table 6.1.12.3.3-10: SDS SIGNALLING PAYLOAD (Table 6.1.12.3.3-9A)</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6C849618"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1EC451D8"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5.5.3.8.1-1, condition DELIVERED_READ</w:t>
            </w:r>
          </w:p>
        </w:tc>
      </w:tr>
    </w:tbl>
    <w:p w14:paraId="357F13A0" w14:textId="77777777" w:rsidR="00A35FBA" w:rsidRPr="00AF04C3" w:rsidRDefault="00A35FBA" w:rsidP="00A35FBA">
      <w:pPr>
        <w:rPr>
          <w:lang w:eastAsia="en-US"/>
        </w:rPr>
      </w:pPr>
    </w:p>
    <w:p w14:paraId="6720B32B" w14:textId="77777777" w:rsidR="00A35FBA" w:rsidRPr="00AF04C3" w:rsidRDefault="00A35FBA" w:rsidP="00A35FBA">
      <w:pPr>
        <w:pStyle w:val="TH"/>
      </w:pPr>
      <w:r w:rsidRPr="00AF04C3">
        <w:t>Table 6.1.12.3.3-11: Data Payload (Table 6.1.12.3.3-9A)</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7D3DAF2D"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6C8674DA"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w:t>
            </w:r>
            <w:r w:rsidRPr="00AF04C3">
              <w:rPr>
                <w:lang w:val="fr-FR"/>
              </w:rPr>
              <w:t>Table 5.5.3.9.1-1</w:t>
            </w:r>
          </w:p>
        </w:tc>
      </w:tr>
    </w:tbl>
    <w:p w14:paraId="42764569" w14:textId="77777777" w:rsidR="00A35FBA" w:rsidRPr="00AF04C3" w:rsidRDefault="00A35FBA" w:rsidP="00A35FBA">
      <w:pPr>
        <w:rPr>
          <w:lang w:eastAsia="en-US"/>
        </w:rPr>
      </w:pPr>
    </w:p>
    <w:p w14:paraId="4E51B4EB" w14:textId="77777777" w:rsidR="00A35FBA" w:rsidRPr="00AF04C3" w:rsidRDefault="00A35FBA" w:rsidP="00A35FBA">
      <w:pPr>
        <w:pStyle w:val="TH"/>
      </w:pPr>
      <w:r w:rsidRPr="00AF04C3">
        <w:lastRenderedPageBreak/>
        <w:t>Table 6.1.12.3.3-12..13: Void</w:t>
      </w:r>
    </w:p>
    <w:p w14:paraId="2F968B2A" w14:textId="67550643" w:rsidR="00A35FBA" w:rsidRPr="00AF04C3" w:rsidRDefault="00A35FBA" w:rsidP="00A35FBA">
      <w:pPr>
        <w:pStyle w:val="TH"/>
      </w:pPr>
      <w:r w:rsidRPr="00AF04C3">
        <w:t>Table 6.1.12.3.3-14: MSRP SEND from the SS (step 13, Table 6.1.12.3.2-1;</w:t>
      </w:r>
      <w:r w:rsidRPr="00AF04C3">
        <w:br/>
        <w:t>step 1, TS 36.579-1 [2] Table 5.3C.5.3-1)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A35FBA" w:rsidRPr="00AF04C3" w14:paraId="7F60A43C"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3D65A466" w14:textId="77777777" w:rsidR="00A35FBA" w:rsidRPr="00AF04C3" w:rsidRDefault="00A35FBA" w:rsidP="00260C78">
            <w:pPr>
              <w:pStyle w:val="TAL"/>
              <w:rPr>
                <w:rFonts w:cs="Arial"/>
                <w:szCs w:val="18"/>
                <w:lang w:val="fr-FR"/>
              </w:rPr>
            </w:pPr>
            <w:r w:rsidRPr="00AF04C3">
              <w:rPr>
                <w:rFonts w:cs="Arial"/>
                <w:szCs w:val="18"/>
                <w:lang w:val="fr-FR"/>
              </w:rPr>
              <w:t xml:space="preserve">Derivation Path: TS 36.579-1 [2], Table </w:t>
            </w:r>
            <w:r w:rsidRPr="00AF04C3">
              <w:rPr>
                <w:lang w:val="fr-FR"/>
              </w:rPr>
              <w:t>5.5.12.1.2-1</w:t>
            </w:r>
          </w:p>
        </w:tc>
      </w:tr>
      <w:tr w:rsidR="00A35FBA" w:rsidRPr="00AF04C3" w14:paraId="0149E586"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9898111" w14:textId="77777777" w:rsidR="00A35FBA" w:rsidRPr="00AF04C3" w:rsidRDefault="00A35FBA" w:rsidP="00260C78">
            <w:pPr>
              <w:pStyle w:val="TAH"/>
              <w:rPr>
                <w:bCs/>
                <w:lang w:val="fr-FR"/>
              </w:rPr>
            </w:pPr>
            <w:r w:rsidRPr="00AF04C3">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6B2938F9" w14:textId="77777777" w:rsidR="00A35FBA" w:rsidRPr="00AF04C3" w:rsidRDefault="00A35FBA" w:rsidP="00260C78">
            <w:pPr>
              <w:pStyle w:val="TAH"/>
              <w:rPr>
                <w:bCs/>
                <w:lang w:val="fr-FR"/>
              </w:rPr>
            </w:pPr>
            <w:r w:rsidRPr="00AF04C3">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277B9375" w14:textId="77777777" w:rsidR="00A35FBA" w:rsidRPr="00AF04C3" w:rsidRDefault="00A35FBA" w:rsidP="00260C78">
            <w:pPr>
              <w:pStyle w:val="TAH"/>
              <w:rPr>
                <w:bCs/>
                <w:lang w:val="fr-FR"/>
              </w:rPr>
            </w:pPr>
            <w:r w:rsidRPr="00AF04C3">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4AD4B1AA" w14:textId="77777777" w:rsidR="00A35FBA" w:rsidRPr="00AF04C3" w:rsidRDefault="00A35FBA" w:rsidP="00260C78">
            <w:pPr>
              <w:pStyle w:val="TAH"/>
              <w:rPr>
                <w:bCs/>
                <w:lang w:val="fr-FR"/>
              </w:rPr>
            </w:pPr>
            <w:r w:rsidRPr="00AF04C3">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5CB0AF82" w14:textId="77777777" w:rsidR="00A35FBA" w:rsidRPr="00AF04C3" w:rsidRDefault="00A35FBA" w:rsidP="00260C78">
            <w:pPr>
              <w:pStyle w:val="TAH"/>
              <w:rPr>
                <w:bCs/>
                <w:lang w:val="fr-FR"/>
              </w:rPr>
            </w:pPr>
            <w:r w:rsidRPr="00AF04C3">
              <w:rPr>
                <w:bCs/>
                <w:lang w:val="fr-FR"/>
              </w:rPr>
              <w:t>Condition</w:t>
            </w:r>
          </w:p>
        </w:tc>
      </w:tr>
      <w:tr w:rsidR="00A35FBA" w:rsidRPr="00AF04C3" w14:paraId="1FCADED6"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AF6EA40" w14:textId="77777777" w:rsidR="00A35FBA" w:rsidRPr="00AF04C3" w:rsidRDefault="00A35FBA" w:rsidP="00260C78">
            <w:pPr>
              <w:pStyle w:val="TAL"/>
              <w:rPr>
                <w:lang w:val="fr-FR"/>
              </w:rPr>
            </w:pPr>
            <w:r w:rsidRPr="00AF04C3">
              <w:rPr>
                <w:b/>
                <w:bCs/>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3D853EF1" w14:textId="77777777" w:rsidR="00A35FBA" w:rsidRPr="00AF04C3" w:rsidRDefault="00A35FBA"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3BCC708A"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D063D25"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3647434" w14:textId="77777777" w:rsidR="00A35FBA" w:rsidRPr="00AF04C3" w:rsidRDefault="00A35FBA" w:rsidP="00260C78">
            <w:pPr>
              <w:pStyle w:val="TAL"/>
              <w:rPr>
                <w:lang w:val="fr-FR"/>
              </w:rPr>
            </w:pPr>
          </w:p>
        </w:tc>
      </w:tr>
      <w:tr w:rsidR="00A35FBA" w:rsidRPr="00AF04C3" w14:paraId="1A0F69F7"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4D37974" w14:textId="77777777" w:rsidR="00A35FBA" w:rsidRPr="00AF04C3" w:rsidRDefault="00A35FBA" w:rsidP="00260C78">
            <w:pPr>
              <w:pStyle w:val="TAL"/>
              <w:rPr>
                <w:lang w:val="fr-FR"/>
              </w:rPr>
            </w:pPr>
            <w:r w:rsidRPr="00AF04C3">
              <w:rPr>
                <w:b/>
                <w:bCs/>
                <w:lang w:val="fr-FR"/>
              </w:rPr>
              <w:t xml:space="preserve">  </w:t>
            </w:r>
            <w:r w:rsidRPr="00AF04C3">
              <w:rPr>
                <w:lang w:val="fr-FR"/>
              </w:rPr>
              <w:t>media-type</w:t>
            </w:r>
          </w:p>
        </w:tc>
        <w:tc>
          <w:tcPr>
            <w:tcW w:w="2127" w:type="dxa"/>
            <w:tcBorders>
              <w:top w:val="single" w:sz="4" w:space="0" w:color="auto"/>
              <w:left w:val="single" w:sz="4" w:space="0" w:color="auto"/>
              <w:bottom w:val="single" w:sz="4" w:space="0" w:color="auto"/>
              <w:right w:val="single" w:sz="4" w:space="0" w:color="auto"/>
            </w:tcBorders>
            <w:hideMark/>
          </w:tcPr>
          <w:p w14:paraId="7FE73C71" w14:textId="77777777" w:rsidR="00A35FBA" w:rsidRPr="00AF04C3" w:rsidRDefault="00A35FBA" w:rsidP="00260C78">
            <w:pPr>
              <w:pStyle w:val="TAL"/>
              <w:rPr>
                <w:lang w:val="fr-FR"/>
              </w:rPr>
            </w:pPr>
            <w:r w:rsidRPr="00AF04C3">
              <w:rPr>
                <w:iCs/>
                <w:lang w:val="fr-FR"/>
              </w:rPr>
              <w:t>"</w:t>
            </w:r>
            <w:r w:rsidRPr="00AF04C3">
              <w:rPr>
                <w:lang w:val="fr-FR"/>
              </w:rPr>
              <w:t>application/vnd.3gpp.mcdata-signalling</w:t>
            </w:r>
            <w:r w:rsidRPr="00AF04C3">
              <w:rPr>
                <w:iCs/>
                <w:lang w:val="fr-FR"/>
              </w:rPr>
              <w:t>"</w:t>
            </w:r>
          </w:p>
        </w:tc>
        <w:tc>
          <w:tcPr>
            <w:tcW w:w="2127" w:type="dxa"/>
            <w:tcBorders>
              <w:top w:val="single" w:sz="4" w:space="0" w:color="auto"/>
              <w:left w:val="single" w:sz="4" w:space="0" w:color="auto"/>
              <w:bottom w:val="single" w:sz="4" w:space="0" w:color="auto"/>
              <w:right w:val="single" w:sz="4" w:space="0" w:color="auto"/>
            </w:tcBorders>
          </w:tcPr>
          <w:p w14:paraId="6506AB11"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BDD9A4B"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F751766" w14:textId="77777777" w:rsidR="00A35FBA" w:rsidRPr="00AF04C3" w:rsidRDefault="00A35FBA" w:rsidP="00260C78">
            <w:pPr>
              <w:pStyle w:val="TAL"/>
              <w:rPr>
                <w:lang w:val="fr-FR"/>
              </w:rPr>
            </w:pPr>
          </w:p>
        </w:tc>
      </w:tr>
      <w:tr w:rsidR="00A35FBA" w:rsidRPr="00AF04C3" w14:paraId="4E09BA86"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C60EE43" w14:textId="77777777" w:rsidR="00A35FBA" w:rsidRPr="00AF04C3" w:rsidRDefault="00A35FBA" w:rsidP="00260C78">
            <w:pPr>
              <w:pStyle w:val="TAL"/>
              <w:rPr>
                <w:b/>
                <w:bCs/>
                <w:lang w:val="fr-FR"/>
              </w:rPr>
            </w:pPr>
            <w:r w:rsidRPr="00AF04C3">
              <w:rPr>
                <w:b/>
                <w:bCs/>
                <w:lang w:val="fr-FR"/>
              </w:rPr>
              <w:t>data</w:t>
            </w:r>
          </w:p>
        </w:tc>
        <w:tc>
          <w:tcPr>
            <w:tcW w:w="2127" w:type="dxa"/>
            <w:tcBorders>
              <w:top w:val="single" w:sz="4" w:space="0" w:color="auto"/>
              <w:left w:val="single" w:sz="4" w:space="0" w:color="auto"/>
              <w:bottom w:val="single" w:sz="4" w:space="0" w:color="auto"/>
              <w:right w:val="single" w:sz="4" w:space="0" w:color="auto"/>
            </w:tcBorders>
            <w:hideMark/>
          </w:tcPr>
          <w:p w14:paraId="0DA16FC3" w14:textId="77777777" w:rsidR="00A35FBA" w:rsidRPr="00AF04C3" w:rsidRDefault="00A35FBA" w:rsidP="00260C78">
            <w:pPr>
              <w:pStyle w:val="TAL"/>
              <w:rPr>
                <w:iCs/>
                <w:lang w:val="fr-FR"/>
              </w:rPr>
            </w:pPr>
            <w:r w:rsidRPr="00AF04C3">
              <w:rPr>
                <w:iCs/>
                <w:lang w:val="fr-FR"/>
              </w:rPr>
              <w:t>MCData Protected Payload Message containing SDS NOTIFICATION as specified in table 6.1.12.3.3-15</w:t>
            </w:r>
          </w:p>
        </w:tc>
        <w:tc>
          <w:tcPr>
            <w:tcW w:w="2127" w:type="dxa"/>
            <w:tcBorders>
              <w:top w:val="single" w:sz="4" w:space="0" w:color="auto"/>
              <w:left w:val="single" w:sz="4" w:space="0" w:color="auto"/>
              <w:bottom w:val="single" w:sz="4" w:space="0" w:color="auto"/>
              <w:right w:val="single" w:sz="4" w:space="0" w:color="auto"/>
            </w:tcBorders>
          </w:tcPr>
          <w:p w14:paraId="05494324" w14:textId="77777777" w:rsidR="00A35FBA" w:rsidRPr="00AF04C3" w:rsidRDefault="00A35FBA"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6A17180" w14:textId="77777777" w:rsidR="00A35FBA" w:rsidRPr="00AF04C3" w:rsidRDefault="00A35FBA"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A8C28E5" w14:textId="77777777" w:rsidR="00A35FBA" w:rsidRPr="00AF04C3" w:rsidRDefault="00A35FBA" w:rsidP="00260C78">
            <w:pPr>
              <w:pStyle w:val="TAL"/>
              <w:rPr>
                <w:lang w:val="fr-FR"/>
              </w:rPr>
            </w:pPr>
          </w:p>
        </w:tc>
      </w:tr>
    </w:tbl>
    <w:p w14:paraId="66457EA5" w14:textId="77777777" w:rsidR="00A35FBA" w:rsidRPr="00AF04C3" w:rsidRDefault="00A35FBA" w:rsidP="00A35FBA">
      <w:pPr>
        <w:rPr>
          <w:lang w:eastAsia="en-US"/>
        </w:rPr>
      </w:pPr>
    </w:p>
    <w:p w14:paraId="13186339" w14:textId="77777777" w:rsidR="00A35FBA" w:rsidRPr="00AF04C3" w:rsidRDefault="00A35FBA" w:rsidP="00A35FBA">
      <w:pPr>
        <w:pStyle w:val="TH"/>
      </w:pPr>
      <w:r w:rsidRPr="00AF04C3">
        <w:t>Table 6.1.12.3.3-15: SDS NOTIFICATION (Table 6.1.12.3.3-14)</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35FBA" w:rsidRPr="00AF04C3" w14:paraId="791BD120"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29A34F09" w14:textId="77777777" w:rsidR="00A35FBA" w:rsidRPr="00AF04C3" w:rsidRDefault="00A35FBA" w:rsidP="00260C78">
            <w:pPr>
              <w:pStyle w:val="TAL"/>
              <w:rPr>
                <w:rFonts w:cs="Arial"/>
                <w:szCs w:val="18"/>
                <w:lang w:val="fr-FR"/>
              </w:rPr>
            </w:pPr>
            <w:r w:rsidRPr="00AF04C3">
              <w:rPr>
                <w:rFonts w:cs="Arial"/>
                <w:szCs w:val="18"/>
                <w:lang w:val="fr-FR"/>
              </w:rPr>
              <w:t>Derivation Path: TS 36.579-1 [2], Table 5.5.3.8.4-1, condition DELIVERED_READ</w:t>
            </w:r>
          </w:p>
        </w:tc>
      </w:tr>
    </w:tbl>
    <w:p w14:paraId="3B32B60E" w14:textId="77777777" w:rsidR="00A35FBA" w:rsidRPr="00AF04C3" w:rsidRDefault="00A35FBA" w:rsidP="00A35FBA">
      <w:pPr>
        <w:rPr>
          <w:lang w:eastAsia="en-US"/>
        </w:rPr>
      </w:pPr>
    </w:p>
    <w:p w14:paraId="759EC478" w14:textId="77777777" w:rsidR="00A35FBA" w:rsidRDefault="00A35FBA" w:rsidP="00A35FBA">
      <w:pPr>
        <w:pStyle w:val="TH"/>
      </w:pPr>
      <w:r w:rsidRPr="00AF04C3">
        <w:t>Table 6.1.12.3.3-16..17: Void</w:t>
      </w:r>
    </w:p>
    <w:p w14:paraId="30FC517C" w14:textId="77777777" w:rsidR="004064DB" w:rsidRDefault="004064DB" w:rsidP="00314384"/>
    <w:p w14:paraId="7FDED8C8" w14:textId="77777777" w:rsidR="00314384" w:rsidRDefault="00314384" w:rsidP="00314384">
      <w:pPr>
        <w:pStyle w:val="Heading2"/>
      </w:pPr>
      <w:bookmarkStart w:id="2028" w:name="_Toc100778796"/>
      <w:bookmarkStart w:id="2029" w:name="_Toc101286127"/>
      <w:bookmarkStart w:id="2030" w:name="_Toc106817713"/>
      <w:bookmarkStart w:id="2031" w:name="_Toc106817838"/>
      <w:bookmarkStart w:id="2032" w:name="_Toc132220563"/>
      <w:bookmarkStart w:id="2033" w:name="_Toc90630603"/>
      <w:r>
        <w:t>6.2</w:t>
      </w:r>
      <w:r>
        <w:tab/>
        <w:t>File Distribution</w:t>
      </w:r>
      <w:bookmarkEnd w:id="2028"/>
      <w:bookmarkEnd w:id="2029"/>
      <w:bookmarkEnd w:id="2030"/>
      <w:bookmarkEnd w:id="2031"/>
      <w:bookmarkEnd w:id="2032"/>
    </w:p>
    <w:p w14:paraId="1EC9B1A4" w14:textId="77777777" w:rsidR="00D46917" w:rsidRDefault="00D46917" w:rsidP="00D46917">
      <w:pPr>
        <w:pStyle w:val="Heading3"/>
      </w:pPr>
      <w:bookmarkStart w:id="2034" w:name="_Toc106817839"/>
      <w:bookmarkStart w:id="2035" w:name="_Toc106817714"/>
      <w:bookmarkStart w:id="2036" w:name="_Toc101286128"/>
      <w:bookmarkStart w:id="2037" w:name="_Toc100778797"/>
      <w:bookmarkStart w:id="2038" w:name="_Toc90630590"/>
      <w:bookmarkStart w:id="2039" w:name="_Toc75459150"/>
      <w:bookmarkStart w:id="2040" w:name="_Toc59042875"/>
      <w:bookmarkStart w:id="2041" w:name="_Toc52783006"/>
      <w:bookmarkStart w:id="2042" w:name="_Toc52782395"/>
      <w:bookmarkStart w:id="2043" w:name="_Toc52307889"/>
      <w:bookmarkStart w:id="2044" w:name="_Toc42507358"/>
      <w:bookmarkStart w:id="2045" w:name="_Toc132220564"/>
      <w:bookmarkStart w:id="2046" w:name="_Hlk130842193"/>
      <w:bookmarkStart w:id="2047" w:name="_Toc25610665"/>
      <w:bookmarkStart w:id="2048" w:name="_Toc522499812"/>
      <w:r>
        <w:t>6.2.1</w:t>
      </w:r>
      <w:r>
        <w:tab/>
        <w:t xml:space="preserve">On-network / File Distribution (FD) / FD Using HTTP / One-to-one Standalone FD / Non-Mandatory Download / </w:t>
      </w:r>
      <w:bookmarkStart w:id="2049" w:name="_Hlk39050857"/>
      <w:r>
        <w:t xml:space="preserve">FILE DOWNLOAD REQUEST ACCEPTED / FILE DOWNLOAD COMPLETED / FILE DOWNLOAD REQUEST REJECTED / FILE DOWNLOAD DEFERRED / </w:t>
      </w:r>
      <w:bookmarkEnd w:id="2049"/>
      <w:r>
        <w:t>Client Originated (CO)</w:t>
      </w:r>
      <w:bookmarkEnd w:id="2034"/>
      <w:bookmarkEnd w:id="2035"/>
      <w:bookmarkEnd w:id="2036"/>
      <w:bookmarkEnd w:id="2037"/>
      <w:bookmarkEnd w:id="2038"/>
      <w:bookmarkEnd w:id="2039"/>
      <w:bookmarkEnd w:id="2040"/>
      <w:bookmarkEnd w:id="2041"/>
      <w:bookmarkEnd w:id="2042"/>
      <w:bookmarkEnd w:id="2043"/>
      <w:bookmarkEnd w:id="2044"/>
      <w:bookmarkEnd w:id="2045"/>
    </w:p>
    <w:p w14:paraId="3AB0AFC7" w14:textId="77777777" w:rsidR="00D46917" w:rsidRDefault="00D46917" w:rsidP="00D46917">
      <w:pPr>
        <w:pStyle w:val="H6"/>
      </w:pPr>
      <w:bookmarkStart w:id="2050" w:name="_Toc52782396"/>
      <w:bookmarkStart w:id="2051" w:name="_Toc52783007"/>
      <w:bookmarkStart w:id="2052" w:name="_Toc59042876"/>
      <w:r>
        <w:t>6.2.1.1</w:t>
      </w:r>
      <w:r>
        <w:tab/>
        <w:t>Test Purpose (TP)</w:t>
      </w:r>
      <w:bookmarkEnd w:id="2050"/>
      <w:bookmarkEnd w:id="2051"/>
      <w:bookmarkEnd w:id="2052"/>
    </w:p>
    <w:p w14:paraId="27543EE9" w14:textId="77777777" w:rsidR="00D46917" w:rsidRDefault="00D46917" w:rsidP="00D46917">
      <w:pPr>
        <w:pStyle w:val="H6"/>
      </w:pPr>
      <w:r>
        <w:t>(1)</w:t>
      </w:r>
    </w:p>
    <w:p w14:paraId="65FE2D69" w14:textId="77777777" w:rsidR="00D46917" w:rsidRDefault="00D46917" w:rsidP="00D46917">
      <w:pPr>
        <w:pStyle w:val="PL"/>
        <w:rPr>
          <w:noProof w:val="0"/>
        </w:rPr>
      </w:pPr>
      <w:r>
        <w:rPr>
          <w:b/>
          <w:noProof w:val="0"/>
        </w:rPr>
        <w:t>with</w:t>
      </w:r>
      <w:r>
        <w:rPr>
          <w:noProof w:val="0"/>
        </w:rPr>
        <w:t xml:space="preserve"> { UE (MCDATA Client) registered and authorised for MCDATA Service }</w:t>
      </w:r>
    </w:p>
    <w:p w14:paraId="6320FAE5" w14:textId="77777777" w:rsidR="00D46917" w:rsidRDefault="00D46917" w:rsidP="00D46917">
      <w:pPr>
        <w:pStyle w:val="PL"/>
        <w:rPr>
          <w:noProof w:val="0"/>
        </w:rPr>
      </w:pPr>
      <w:r>
        <w:rPr>
          <w:b/>
          <w:noProof w:val="0"/>
        </w:rPr>
        <w:t>ensure that</w:t>
      </w:r>
      <w:r>
        <w:rPr>
          <w:noProof w:val="0"/>
        </w:rPr>
        <w:t xml:space="preserve"> {</w:t>
      </w:r>
    </w:p>
    <w:p w14:paraId="034616A9" w14:textId="77777777" w:rsidR="00D46917" w:rsidRDefault="00D46917" w:rsidP="00D46917">
      <w:pPr>
        <w:pStyle w:val="PL"/>
        <w:rPr>
          <w:noProof w:val="0"/>
        </w:rPr>
      </w:pPr>
      <w:r>
        <w:rPr>
          <w:noProof w:val="0"/>
        </w:rPr>
        <w:t xml:space="preserve">  </w:t>
      </w:r>
      <w:r>
        <w:rPr>
          <w:b/>
          <w:noProof w:val="0"/>
        </w:rPr>
        <w:t>when</w:t>
      </w:r>
      <w:r>
        <w:rPr>
          <w:noProof w:val="0"/>
        </w:rPr>
        <w:t xml:space="preserve"> { MCDATA User wants to send a file that is larger than &lt;max-data-size-auto-recv-bytes&gt; </w:t>
      </w:r>
      <w:r>
        <w:rPr>
          <w:rFonts w:eastAsia="Malgun Gothic"/>
          <w:noProof w:val="0"/>
        </w:rPr>
        <w:t xml:space="preserve">via </w:t>
      </w:r>
      <w:r>
        <w:rPr>
          <w:noProof w:val="0"/>
        </w:rPr>
        <w:t xml:space="preserve">a standalone one-to-one FD message with a non-mandatory download and with a disposition request of "FILE DOWNLOAD COMPLETED UPDATE", </w:t>
      </w:r>
      <w:r>
        <w:rPr>
          <w:b/>
          <w:bCs/>
          <w:noProof w:val="0"/>
        </w:rPr>
        <w:t>and</w:t>
      </w:r>
      <w:r>
        <w:rPr>
          <w:b/>
          <w:noProof w:val="0"/>
        </w:rPr>
        <w:t>,</w:t>
      </w:r>
      <w:r>
        <w:rPr>
          <w:noProof w:val="0"/>
        </w:rPr>
        <w:t xml:space="preserve"> the UE (MCDATA Client) is unaware of the URL of the Media Storage Function }</w:t>
      </w:r>
    </w:p>
    <w:p w14:paraId="32E0015A"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sends a SIP MESSAGE to find the URL of the Media Storage Function </w:t>
      </w:r>
      <w:r>
        <w:rPr>
          <w:b/>
          <w:bCs/>
          <w:noProof w:val="0"/>
        </w:rPr>
        <w:t>and</w:t>
      </w:r>
      <w:r>
        <w:rPr>
          <w:noProof w:val="0"/>
        </w:rPr>
        <w:t xml:space="preserve"> responds to a SIP MESSAGE that contains the URL of the Media Storage Function with a SIP 200 (OK) message }</w:t>
      </w:r>
    </w:p>
    <w:p w14:paraId="56A096C3" w14:textId="77777777" w:rsidR="00D46917" w:rsidRDefault="00D46917" w:rsidP="00D46917">
      <w:pPr>
        <w:pStyle w:val="PL"/>
        <w:rPr>
          <w:noProof w:val="0"/>
        </w:rPr>
      </w:pPr>
      <w:r>
        <w:rPr>
          <w:noProof w:val="0"/>
        </w:rPr>
        <w:t xml:space="preserve">            }</w:t>
      </w:r>
    </w:p>
    <w:p w14:paraId="69C4A91A" w14:textId="77777777" w:rsidR="00D46917" w:rsidRDefault="00D46917" w:rsidP="00D46917">
      <w:pPr>
        <w:pStyle w:val="PL"/>
        <w:rPr>
          <w:noProof w:val="0"/>
        </w:rPr>
      </w:pPr>
    </w:p>
    <w:p w14:paraId="38984AB9" w14:textId="77777777" w:rsidR="00D46917" w:rsidRDefault="00D46917" w:rsidP="00D46917">
      <w:pPr>
        <w:pStyle w:val="H6"/>
      </w:pPr>
      <w:r>
        <w:t>(2)</w:t>
      </w:r>
    </w:p>
    <w:p w14:paraId="457773D9" w14:textId="77777777" w:rsidR="00D46917" w:rsidRDefault="00D46917" w:rsidP="00D46917">
      <w:pPr>
        <w:pStyle w:val="PL"/>
        <w:rPr>
          <w:noProof w:val="0"/>
        </w:rPr>
      </w:pPr>
      <w:r>
        <w:rPr>
          <w:b/>
          <w:noProof w:val="0"/>
        </w:rPr>
        <w:t>with</w:t>
      </w:r>
      <w:r>
        <w:rPr>
          <w:noProof w:val="0"/>
        </w:rPr>
        <w:t xml:space="preserve"> { UE (MCDATA Client) registered and authorised for MCDATA Service }</w:t>
      </w:r>
    </w:p>
    <w:p w14:paraId="12A4211B" w14:textId="77777777" w:rsidR="00D46917" w:rsidRDefault="00D46917" w:rsidP="00D46917">
      <w:pPr>
        <w:pStyle w:val="PL"/>
        <w:rPr>
          <w:noProof w:val="0"/>
        </w:rPr>
      </w:pPr>
      <w:r>
        <w:rPr>
          <w:b/>
          <w:noProof w:val="0"/>
        </w:rPr>
        <w:t>ensure that</w:t>
      </w:r>
      <w:r>
        <w:rPr>
          <w:noProof w:val="0"/>
        </w:rPr>
        <w:t xml:space="preserve"> {</w:t>
      </w:r>
    </w:p>
    <w:p w14:paraId="3D96B10C" w14:textId="77777777" w:rsidR="00D46917" w:rsidRDefault="00D46917" w:rsidP="00D46917">
      <w:pPr>
        <w:pStyle w:val="PL"/>
        <w:rPr>
          <w:noProof w:val="0"/>
        </w:rPr>
      </w:pPr>
      <w:r>
        <w:rPr>
          <w:noProof w:val="0"/>
        </w:rPr>
        <w:t xml:space="preserve">  </w:t>
      </w:r>
      <w:r>
        <w:rPr>
          <w:b/>
          <w:noProof w:val="0"/>
        </w:rPr>
        <w:t>when</w:t>
      </w:r>
      <w:r>
        <w:rPr>
          <w:noProof w:val="0"/>
        </w:rPr>
        <w:t xml:space="preserve"> { MCDATA User wants to send a file that is larger than &lt;max-data-size-auto-recv-bytes&gt; </w:t>
      </w:r>
      <w:r>
        <w:rPr>
          <w:rFonts w:eastAsia="Malgun Gothic"/>
          <w:noProof w:val="0"/>
        </w:rPr>
        <w:t xml:space="preserve">via </w:t>
      </w:r>
      <w:r>
        <w:rPr>
          <w:noProof w:val="0"/>
        </w:rPr>
        <w:t xml:space="preserve">a standalone one-to-one FD message with a non-mandatory download and with a disposition request of "FILE DOWNLOAD COMPLETED UPDATE", </w:t>
      </w:r>
      <w:r>
        <w:rPr>
          <w:b/>
          <w:bCs/>
          <w:noProof w:val="0"/>
        </w:rPr>
        <w:t>and</w:t>
      </w:r>
      <w:r>
        <w:rPr>
          <w:noProof w:val="0"/>
        </w:rPr>
        <w:t>, the UE (MCDATA Client) is aware of the URL of the Media Storage Function }</w:t>
      </w:r>
    </w:p>
    <w:p w14:paraId="5912E197"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uploads the file to the Media Storage Function via an HTTP POST message </w:t>
      </w:r>
      <w:r>
        <w:rPr>
          <w:b/>
          <w:bCs/>
          <w:noProof w:val="0"/>
        </w:rPr>
        <w:t>and</w:t>
      </w:r>
      <w:r>
        <w:rPr>
          <w:noProof w:val="0"/>
        </w:rPr>
        <w:t xml:space="preserve"> then sends the URL of the file location to the recipient via a SIP MESSAGE message }</w:t>
      </w:r>
    </w:p>
    <w:p w14:paraId="44653B97" w14:textId="77777777" w:rsidR="00D46917" w:rsidRDefault="00D46917" w:rsidP="00D46917">
      <w:pPr>
        <w:pStyle w:val="PL"/>
        <w:rPr>
          <w:noProof w:val="0"/>
        </w:rPr>
      </w:pPr>
      <w:r>
        <w:rPr>
          <w:noProof w:val="0"/>
        </w:rPr>
        <w:t xml:space="preserve">            }</w:t>
      </w:r>
    </w:p>
    <w:p w14:paraId="7AABF29C" w14:textId="77777777" w:rsidR="00D46917" w:rsidRDefault="00D46917" w:rsidP="00D46917">
      <w:pPr>
        <w:pStyle w:val="PL"/>
        <w:rPr>
          <w:noProof w:val="0"/>
        </w:rPr>
      </w:pPr>
    </w:p>
    <w:p w14:paraId="318733F3" w14:textId="77777777" w:rsidR="00D46917" w:rsidRDefault="00D46917" w:rsidP="00D46917">
      <w:pPr>
        <w:pStyle w:val="H6"/>
      </w:pPr>
      <w:r>
        <w:lastRenderedPageBreak/>
        <w:t>(3)</w:t>
      </w:r>
    </w:p>
    <w:p w14:paraId="2AE0ACB2" w14:textId="77777777" w:rsidR="00D46917" w:rsidRDefault="00D46917" w:rsidP="00D46917">
      <w:pPr>
        <w:pStyle w:val="PL"/>
        <w:rPr>
          <w:noProof w:val="0"/>
        </w:rPr>
      </w:pPr>
      <w:r>
        <w:rPr>
          <w:b/>
          <w:noProof w:val="0"/>
        </w:rPr>
        <w:t>with</w:t>
      </w:r>
      <w:r>
        <w:rPr>
          <w:noProof w:val="0"/>
        </w:rPr>
        <w:t xml:space="preserve"> { MCDATA User having requesting the sending of a file that is larger than &lt;max-data-size-auto-recv-bytes&gt; </w:t>
      </w:r>
      <w:r>
        <w:rPr>
          <w:rFonts w:eastAsia="Malgun Gothic"/>
          <w:noProof w:val="0"/>
        </w:rPr>
        <w:t xml:space="preserve">via </w:t>
      </w:r>
      <w:r>
        <w:rPr>
          <w:noProof w:val="0"/>
        </w:rPr>
        <w:t>a standalone one-to-one FD message with a non-mandatory download and with a disposition request of "FILE DOWNLOAD COMPLETED UPDATE" and the UE (MCDATA Client) having sent the URL of the file location to the recipient }</w:t>
      </w:r>
    </w:p>
    <w:p w14:paraId="084E0415" w14:textId="77777777" w:rsidR="00D46917" w:rsidRDefault="00D46917" w:rsidP="00D46917">
      <w:pPr>
        <w:pStyle w:val="PL"/>
        <w:rPr>
          <w:noProof w:val="0"/>
        </w:rPr>
      </w:pPr>
      <w:r>
        <w:rPr>
          <w:b/>
          <w:noProof w:val="0"/>
        </w:rPr>
        <w:t>ensure that</w:t>
      </w:r>
      <w:r>
        <w:rPr>
          <w:noProof w:val="0"/>
        </w:rPr>
        <w:t xml:space="preserve"> {</w:t>
      </w:r>
    </w:p>
    <w:p w14:paraId="33FF3DD2" w14:textId="77777777" w:rsidR="00D46917" w:rsidRDefault="00D46917" w:rsidP="00D46917">
      <w:pPr>
        <w:pStyle w:val="PL"/>
        <w:rPr>
          <w:noProof w:val="0"/>
        </w:rPr>
      </w:pPr>
      <w:r>
        <w:rPr>
          <w:noProof w:val="0"/>
        </w:rPr>
        <w:t xml:space="preserve">  </w:t>
      </w:r>
      <w:r>
        <w:rPr>
          <w:b/>
          <w:noProof w:val="0"/>
        </w:rPr>
        <w:t>when</w:t>
      </w:r>
      <w:r>
        <w:rPr>
          <w:noProof w:val="0"/>
        </w:rPr>
        <w:t xml:space="preserve"> { UE (MCDATA Client) receives a FD notification via a SIP MESSAGE with disposition notification type of "FILE DOWNLOAD REQUEST REJECTED" }</w:t>
      </w:r>
    </w:p>
    <w:p w14:paraId="61F370DC"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responds to the SIP MESSAGE with a SIP 200 (OK) message </w:t>
      </w:r>
      <w:r>
        <w:rPr>
          <w:b/>
          <w:bCs/>
          <w:noProof w:val="0"/>
        </w:rPr>
        <w:t>and</w:t>
      </w:r>
      <w:r>
        <w:rPr>
          <w:noProof w:val="0"/>
        </w:rPr>
        <w:t xml:space="preserve"> delivers the notification </w:t>
      </w:r>
      <w:r>
        <w:rPr>
          <w:noProof w:val="0"/>
          <w:lang w:eastAsia="ko-KR"/>
        </w:rPr>
        <w:t xml:space="preserve">that the remote Client has not accepted the download </w:t>
      </w:r>
      <w:r>
        <w:rPr>
          <w:noProof w:val="0"/>
        </w:rPr>
        <w:t>to the MCDATA User }</w:t>
      </w:r>
    </w:p>
    <w:p w14:paraId="533DA460" w14:textId="77777777" w:rsidR="00D46917" w:rsidRDefault="00D46917" w:rsidP="00D46917">
      <w:pPr>
        <w:pStyle w:val="PL"/>
        <w:rPr>
          <w:noProof w:val="0"/>
        </w:rPr>
      </w:pPr>
      <w:r>
        <w:rPr>
          <w:noProof w:val="0"/>
        </w:rPr>
        <w:t xml:space="preserve">            }</w:t>
      </w:r>
    </w:p>
    <w:p w14:paraId="7ED7EBC2" w14:textId="77777777" w:rsidR="00D46917" w:rsidRDefault="00D46917" w:rsidP="00D46917">
      <w:pPr>
        <w:pStyle w:val="PL"/>
        <w:rPr>
          <w:noProof w:val="0"/>
        </w:rPr>
      </w:pPr>
    </w:p>
    <w:p w14:paraId="3C7C7F77" w14:textId="77777777" w:rsidR="00D46917" w:rsidRDefault="00D46917" w:rsidP="00D46917">
      <w:pPr>
        <w:pStyle w:val="H6"/>
      </w:pPr>
      <w:bookmarkStart w:id="2053" w:name="_Toc52782397"/>
      <w:bookmarkStart w:id="2054" w:name="_Toc52783008"/>
      <w:r>
        <w:t>(4)</w:t>
      </w:r>
    </w:p>
    <w:p w14:paraId="0F32DA2A" w14:textId="77777777" w:rsidR="00D46917" w:rsidRDefault="00D46917" w:rsidP="00D46917">
      <w:pPr>
        <w:pStyle w:val="PL"/>
        <w:rPr>
          <w:noProof w:val="0"/>
        </w:rPr>
      </w:pPr>
      <w:r>
        <w:rPr>
          <w:b/>
          <w:noProof w:val="0"/>
        </w:rPr>
        <w:t>with</w:t>
      </w:r>
      <w:r>
        <w:rPr>
          <w:noProof w:val="0"/>
        </w:rPr>
        <w:t xml:space="preserve"> { MCDATA User having requesting the sending of a file that is larger than &lt;max-data-size-auto-recv-bytes&gt; </w:t>
      </w:r>
      <w:r>
        <w:rPr>
          <w:rFonts w:eastAsia="Malgun Gothic"/>
          <w:noProof w:val="0"/>
        </w:rPr>
        <w:t xml:space="preserve">via </w:t>
      </w:r>
      <w:r>
        <w:rPr>
          <w:noProof w:val="0"/>
        </w:rPr>
        <w:t>a standalone one-to-one FD message with a non-mandatory download and with a disposition request of "FILE DOWNLOAD COMPLETED UPDATE" and the UE (MCDATA Client) having sent the URL of the file location to the recipient }</w:t>
      </w:r>
    </w:p>
    <w:p w14:paraId="2CE8403F" w14:textId="77777777" w:rsidR="00D46917" w:rsidRDefault="00D46917" w:rsidP="00D46917">
      <w:pPr>
        <w:pStyle w:val="PL"/>
        <w:rPr>
          <w:noProof w:val="0"/>
        </w:rPr>
      </w:pPr>
      <w:r>
        <w:rPr>
          <w:b/>
          <w:noProof w:val="0"/>
        </w:rPr>
        <w:t>ensure that</w:t>
      </w:r>
      <w:r>
        <w:rPr>
          <w:noProof w:val="0"/>
        </w:rPr>
        <w:t xml:space="preserve"> {</w:t>
      </w:r>
    </w:p>
    <w:p w14:paraId="64F57332" w14:textId="77777777" w:rsidR="00D46917" w:rsidRDefault="00D46917" w:rsidP="00D46917">
      <w:pPr>
        <w:pStyle w:val="PL"/>
        <w:rPr>
          <w:noProof w:val="0"/>
        </w:rPr>
      </w:pPr>
      <w:r>
        <w:rPr>
          <w:noProof w:val="0"/>
        </w:rPr>
        <w:t xml:space="preserve">  </w:t>
      </w:r>
      <w:r>
        <w:rPr>
          <w:b/>
          <w:noProof w:val="0"/>
        </w:rPr>
        <w:t>when</w:t>
      </w:r>
      <w:r>
        <w:rPr>
          <w:noProof w:val="0"/>
        </w:rPr>
        <w:t xml:space="preserve"> { UE (MCDATA Client) receives a FD notification via a SIP MESSAGE with disposition notification type of "FILE DOWNLOAD DEFERRED", followed by a SIP MESSAGE with disposition notification type of "FILE DOWNLOAD REQUEST ACCEPTED", followed by SIP MESSAGE with disposition notification type of "FILE DOWNLOAD COMPLETED" }</w:t>
      </w:r>
    </w:p>
    <w:p w14:paraId="37513BDA"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responds to each SIP MESSAGE with a SIP 200 (OK) message </w:t>
      </w:r>
      <w:r>
        <w:rPr>
          <w:b/>
          <w:bCs/>
          <w:noProof w:val="0"/>
        </w:rPr>
        <w:t>and</w:t>
      </w:r>
      <w:r>
        <w:rPr>
          <w:noProof w:val="0"/>
        </w:rPr>
        <w:t xml:space="preserve"> delivers suitable notification on the respective </w:t>
      </w:r>
      <w:r>
        <w:rPr>
          <w:noProof w:val="0"/>
          <w:lang w:eastAsia="ko-KR"/>
        </w:rPr>
        <w:t xml:space="preserve">remote Client action </w:t>
      </w:r>
      <w:r>
        <w:rPr>
          <w:noProof w:val="0"/>
        </w:rPr>
        <w:t>to the MCDATA User }</w:t>
      </w:r>
    </w:p>
    <w:p w14:paraId="4271E93F" w14:textId="77777777" w:rsidR="00D46917" w:rsidRDefault="00D46917" w:rsidP="00D46917">
      <w:pPr>
        <w:pStyle w:val="PL"/>
        <w:rPr>
          <w:noProof w:val="0"/>
        </w:rPr>
      </w:pPr>
      <w:r>
        <w:rPr>
          <w:noProof w:val="0"/>
        </w:rPr>
        <w:t xml:space="preserve">            }</w:t>
      </w:r>
    </w:p>
    <w:p w14:paraId="270DE191" w14:textId="77777777" w:rsidR="00D46917" w:rsidRDefault="00D46917" w:rsidP="00D46917">
      <w:pPr>
        <w:pStyle w:val="PL"/>
        <w:rPr>
          <w:noProof w:val="0"/>
        </w:rPr>
      </w:pPr>
    </w:p>
    <w:p w14:paraId="5A933CAF" w14:textId="77777777" w:rsidR="00D46917" w:rsidRDefault="00D46917" w:rsidP="00D46917">
      <w:pPr>
        <w:pStyle w:val="H6"/>
      </w:pPr>
      <w:bookmarkStart w:id="2055" w:name="_Toc59042877"/>
      <w:r>
        <w:t>6.2.1.2</w:t>
      </w:r>
      <w:r>
        <w:tab/>
        <w:t>Conformance requirements</w:t>
      </w:r>
      <w:bookmarkEnd w:id="2053"/>
      <w:bookmarkEnd w:id="2054"/>
      <w:bookmarkEnd w:id="2055"/>
    </w:p>
    <w:p w14:paraId="5D8BEA93" w14:textId="77777777" w:rsidR="00D46917" w:rsidRDefault="00D46917" w:rsidP="00D46917">
      <w:r>
        <w:t>References: The conformance requirements covered in the current TC are specified in: TS 24.282, clauses 10.2.1.3.2, 10.2.2.1, 10.2.4.2.1, 12.2.1.2. The following represents a copy/paste extraction of the requirements relevant to the test purpose; any references within the copy/paste text should be understood within the scope of the core spec they have been copied from. Unless otherwise stated, these are Rel-14 requirements.</w:t>
      </w:r>
    </w:p>
    <w:p w14:paraId="5BB303E9" w14:textId="77777777" w:rsidR="00D46917" w:rsidRDefault="00D46917" w:rsidP="00D46917">
      <w:r>
        <w:t>[TS 24.282, clause 10.2.1.3.2]</w:t>
      </w:r>
    </w:p>
    <w:p w14:paraId="7DA9DACE" w14:textId="77777777" w:rsidR="00D46917" w:rsidRDefault="00D46917" w:rsidP="00D46917">
      <w:bookmarkStart w:id="2056" w:name="_Hlk34643603"/>
      <w:r>
        <w:t>To discover the absolute URI of the media storage function, the MCData client shall generate a SIP MESSAGE request towards the participating MCData function, in accordance with 3GPP TS 24.229 [5] and IETF RFC 3428 [6] with the clarifications given below.</w:t>
      </w:r>
    </w:p>
    <w:p w14:paraId="783C16E1" w14:textId="77777777" w:rsidR="00D46917" w:rsidRDefault="00D46917" w:rsidP="00D46917">
      <w:r>
        <w:t>The MCData client:</w:t>
      </w:r>
    </w:p>
    <w:p w14:paraId="3446B44B" w14:textId="77777777" w:rsidR="00D46917" w:rsidRDefault="00D46917" w:rsidP="00D46917">
      <w:pPr>
        <w:pStyle w:val="B10"/>
        <w:rPr>
          <w:rFonts w:eastAsia="SimSun"/>
        </w:rPr>
      </w:pPr>
      <w:r>
        <w:rPr>
          <w:lang w:eastAsia="ko-KR"/>
        </w:rPr>
        <w:t>1)</w:t>
      </w:r>
      <w:r>
        <w:rPr>
          <w:lang w:eastAsia="ko-KR"/>
        </w:rPr>
        <w:tab/>
        <w:t>shall build the SIP MESSAGE request as specified in subclause</w:t>
      </w:r>
      <w:r>
        <w:t xml:space="preserve"> 6.2.4.1;</w:t>
      </w:r>
    </w:p>
    <w:p w14:paraId="177F7325" w14:textId="77777777" w:rsidR="00D46917" w:rsidRDefault="00D46917" w:rsidP="00D46917">
      <w:pPr>
        <w:pStyle w:val="B10"/>
      </w:pPr>
      <w:r>
        <w:t>2)</w:t>
      </w:r>
      <w:r>
        <w:tab/>
        <w:t>shall follow the rules specified in subclause 6.4 for the handling of MIME bodies in a SIP message when processing the remaining steps in this subclause;</w:t>
      </w:r>
    </w:p>
    <w:p w14:paraId="0F711A60" w14:textId="77777777" w:rsidR="00D46917" w:rsidRDefault="00D46917" w:rsidP="00D46917">
      <w:pPr>
        <w:pStyle w:val="B10"/>
      </w:pPr>
      <w:r>
        <w:rPr>
          <w:lang w:eastAsia="ko-KR"/>
        </w:rPr>
        <w:t>3)</w:t>
      </w:r>
      <w:r>
        <w:rPr>
          <w:lang w:eastAsia="ko-KR"/>
        </w:rPr>
        <w:tab/>
        <w:t>shall insert in the SIP MESSAGE request an application/vnd.3gpp.mcdata-info+xml MIME body with a &lt;request-type&gt; element containing the value "</w:t>
      </w:r>
      <w:r>
        <w:t>msf-disc-req";</w:t>
      </w:r>
    </w:p>
    <w:p w14:paraId="010D96BE" w14:textId="77777777" w:rsidR="00D46917" w:rsidRDefault="00D46917" w:rsidP="00D46917">
      <w:pPr>
        <w:pStyle w:val="B10"/>
      </w:pPr>
      <w:r>
        <w:t>4)</w:t>
      </w:r>
      <w:r>
        <w:tab/>
        <w:t xml:space="preserve">if </w:t>
      </w:r>
      <w:r>
        <w:rPr>
          <w:lang w:eastAsia="ko-KR"/>
        </w:rPr>
        <w:t xml:space="preserve">the upload of a file is </w:t>
      </w:r>
      <w:r>
        <w:t>for a group standalone FD request, shall include in an application/vnd.3gpp.mcdata-info+xml MIME body, the &lt;mcdata-calling-group-id&gt; element set to the required MCData group identity; and</w:t>
      </w:r>
    </w:p>
    <w:p w14:paraId="015C9D8A" w14:textId="77777777" w:rsidR="00D46917" w:rsidRDefault="00D46917" w:rsidP="00D46917">
      <w:pPr>
        <w:pStyle w:val="NO"/>
      </w:pPr>
      <w:r>
        <w:t>NOTE 1:</w:t>
      </w:r>
      <w:r>
        <w:tab/>
        <w:t>The absence of a group identity in the &lt;mcdata-calling-group-id&gt; element of the application/vnd.3gpp.mcdata-info+xml MIME body implies that the MCData client intends to upload a file for a one-to-one FD request. In this case, the participating MCData function identifies the MCData ID of the user from the binding between the public user identity and the MCData ID.</w:t>
      </w:r>
    </w:p>
    <w:p w14:paraId="5914788C" w14:textId="77777777" w:rsidR="00D46917" w:rsidRDefault="00D46917" w:rsidP="00D46917">
      <w:pPr>
        <w:pStyle w:val="B10"/>
        <w:rPr>
          <w:rFonts w:eastAsia="SimSun"/>
        </w:rPr>
      </w:pPr>
      <w:r>
        <w:t>5)</w:t>
      </w:r>
      <w:r>
        <w:tab/>
      </w:r>
      <w:r>
        <w:rPr>
          <w:lang w:eastAsia="ko-KR"/>
        </w:rPr>
        <w:t xml:space="preserve">shall send the </w:t>
      </w:r>
      <w:r>
        <w:rPr>
          <w:rFonts w:eastAsia="SimSun"/>
        </w:rPr>
        <w:t>SIP MESSAGE request according to rules and procedures of 3GPP TS 24.229 [5].</w:t>
      </w:r>
    </w:p>
    <w:p w14:paraId="016167CB" w14:textId="77777777" w:rsidR="00D46917" w:rsidRDefault="00D46917" w:rsidP="00D46917">
      <w:r>
        <w:t>On receipt of a "SIP MESSAGE request for absolute URI discovery response", the MCData client:</w:t>
      </w:r>
    </w:p>
    <w:p w14:paraId="10D78235" w14:textId="77777777" w:rsidR="00D46917" w:rsidRDefault="00D46917" w:rsidP="00D46917">
      <w:pPr>
        <w:pStyle w:val="B10"/>
      </w:pPr>
      <w:r>
        <w:t>1)</w:t>
      </w:r>
      <w:r>
        <w:tab/>
        <w:t>shall store the absolute URI found in the &lt;mcdata-controller-psi&gt; element;</w:t>
      </w:r>
    </w:p>
    <w:p w14:paraId="36AAEC38" w14:textId="77777777" w:rsidR="00D46917" w:rsidRDefault="00D46917" w:rsidP="00D46917">
      <w:pPr>
        <w:pStyle w:val="B10"/>
        <w:rPr>
          <w:rFonts w:eastAsia="SimSun"/>
        </w:rPr>
      </w:pPr>
      <w:r>
        <w:rPr>
          <w:rFonts w:eastAsia="SimSun"/>
        </w:rPr>
        <w:t>2)</w:t>
      </w:r>
      <w:r>
        <w:rPr>
          <w:rFonts w:eastAsia="SimSun"/>
        </w:rPr>
        <w:tab/>
        <w:t>shall generate a SIP 200 (OK) response according to rules and procedures of 3GPP TS 24.229 [5]; and</w:t>
      </w:r>
    </w:p>
    <w:p w14:paraId="5634F1D4" w14:textId="77777777" w:rsidR="00D46917" w:rsidRDefault="00D46917" w:rsidP="00D46917">
      <w:pPr>
        <w:pStyle w:val="B10"/>
        <w:rPr>
          <w:rFonts w:eastAsia="SimSun"/>
        </w:rPr>
      </w:pPr>
      <w:r>
        <w:rPr>
          <w:rFonts w:eastAsia="SimSun"/>
        </w:rPr>
        <w:t>3)</w:t>
      </w:r>
      <w:r>
        <w:rPr>
          <w:rFonts w:eastAsia="SimSun"/>
        </w:rPr>
        <w:tab/>
        <w:t>shall send the SIP 200 (OK) response towards the MCData server according to rules and procedures of 3GPP TS 24.229 [5].</w:t>
      </w:r>
    </w:p>
    <w:bookmarkEnd w:id="2056"/>
    <w:p w14:paraId="482E2D21" w14:textId="77777777" w:rsidR="00D46917" w:rsidRDefault="00D46917" w:rsidP="00D46917">
      <w:r>
        <w:lastRenderedPageBreak/>
        <w:t>[TS 24.282, clause 10.2.2.1]</w:t>
      </w:r>
    </w:p>
    <w:p w14:paraId="2E862009" w14:textId="77777777" w:rsidR="00D46917" w:rsidRDefault="00D46917" w:rsidP="00D46917">
      <w:pPr>
        <w:rPr>
          <w:lang w:eastAsia="x-none"/>
        </w:rPr>
      </w:pPr>
      <w:bookmarkStart w:id="2057" w:name="_Hlk34643666"/>
      <w:r>
        <w:rPr>
          <w:lang w:eastAsia="x-none"/>
        </w:rPr>
        <w:t>If the media storage client is not aware of the absolute URI of the media storage function, the media storage client shall request the MCData client to discover the absolute URI associated with the media storage function by following the procedures in subclause 10.2.1.3.</w:t>
      </w:r>
    </w:p>
    <w:p w14:paraId="6A87B2F6" w14:textId="77777777" w:rsidR="00D46917" w:rsidRDefault="00D46917" w:rsidP="00D46917">
      <w:pPr>
        <w:rPr>
          <w:lang w:eastAsia="x-none"/>
        </w:rPr>
      </w:pPr>
      <w:r>
        <w:rPr>
          <w:lang w:eastAsia="x-none"/>
        </w:rPr>
        <w:t>The media storage client shall send HTTP requests over a TLS connection as specified for the HTTP client in the UE in annex</w:t>
      </w:r>
      <w:r>
        <w:t xml:space="preserve"> </w:t>
      </w:r>
      <w:r>
        <w:rPr>
          <w:lang w:eastAsia="x-none"/>
        </w:rPr>
        <w:t xml:space="preserve">A of </w:t>
      </w:r>
      <w:r>
        <w:t xml:space="preserve">3GPP TS 24.482 </w:t>
      </w:r>
      <w:r>
        <w:rPr>
          <w:lang w:eastAsia="x-none"/>
        </w:rPr>
        <w:t>[24].</w:t>
      </w:r>
    </w:p>
    <w:p w14:paraId="72E98252" w14:textId="77777777" w:rsidR="00D46917" w:rsidRDefault="00D46917" w:rsidP="00D46917">
      <w:pPr>
        <w:pStyle w:val="NO"/>
        <w:rPr>
          <w:lang w:eastAsia="en-US"/>
        </w:rPr>
      </w:pPr>
      <w:r>
        <w:t>NOTE 1:</w:t>
      </w:r>
      <w:r>
        <w:tab/>
        <w:t>The HTTP client encodes the MCData ID in the bearer access token of the Authorization header field of an HTTP request as specified in 3GPP TS 24.482 [24].</w:t>
      </w:r>
    </w:p>
    <w:p w14:paraId="033986C5" w14:textId="77777777" w:rsidR="00D46917" w:rsidRDefault="00D46917" w:rsidP="00D46917">
      <w:pPr>
        <w:pStyle w:val="NO"/>
        <w:rPr>
          <w:rFonts w:eastAsia="Malgun Gothic"/>
        </w:rPr>
      </w:pPr>
      <w:r>
        <w:t>NOTE 2:</w:t>
      </w:r>
      <w:r>
        <w:tab/>
        <w:t xml:space="preserve">The HTTP client always sends the HTTP requests to an HTTP proxy. </w:t>
      </w:r>
      <w:r>
        <w:rPr>
          <w:lang w:eastAsia="x-none"/>
        </w:rPr>
        <w:t>Annex</w:t>
      </w:r>
      <w:r>
        <w:t xml:space="preserve"> </w:t>
      </w:r>
      <w:r>
        <w:rPr>
          <w:lang w:eastAsia="x-none"/>
        </w:rPr>
        <w:t xml:space="preserve">A of </w:t>
      </w:r>
      <w:r>
        <w:t xml:space="preserve">3GPP TS 24.482 </w:t>
      </w:r>
      <w:r>
        <w:rPr>
          <w:lang w:eastAsia="x-none"/>
        </w:rPr>
        <w:t>[24] indicates how the HTTP proxy forwards the HTTP request to the HTTP server.</w:t>
      </w:r>
    </w:p>
    <w:p w14:paraId="50F3D429" w14:textId="77777777" w:rsidR="00D46917" w:rsidRDefault="00D46917" w:rsidP="00D46917">
      <w:pPr>
        <w:rPr>
          <w:rFonts w:eastAsia="Malgun Gothic"/>
        </w:rPr>
      </w:pPr>
      <w:r>
        <w:rPr>
          <w:rFonts w:eastAsia="Malgun Gothic"/>
        </w:rPr>
        <w:t>To upload a file to media storage function, the media storage client:</w:t>
      </w:r>
    </w:p>
    <w:p w14:paraId="351F0343" w14:textId="77777777" w:rsidR="00D46917" w:rsidRDefault="00D46917" w:rsidP="00D46917">
      <w:pPr>
        <w:pStyle w:val="B10"/>
      </w:pPr>
      <w:r>
        <w:rPr>
          <w:rFonts w:eastAsia="Malgun Gothic"/>
        </w:rPr>
        <w:t>1)</w:t>
      </w:r>
      <w:r>
        <w:rPr>
          <w:rFonts w:eastAsia="Malgun Gothic"/>
        </w:rPr>
        <w:tab/>
        <w:t xml:space="preserve">shall generate an HTTP POST request as specified in </w:t>
      </w:r>
      <w:r>
        <w:t>IETF RFC 7230 [22] and IETF RFC 7231 [23];</w:t>
      </w:r>
    </w:p>
    <w:p w14:paraId="01CCEE12" w14:textId="77777777" w:rsidR="00D46917" w:rsidRDefault="00D46917" w:rsidP="00D46917">
      <w:pPr>
        <w:pStyle w:val="B10"/>
        <w:rPr>
          <w:rFonts w:eastAsia="Malgun Gothic"/>
        </w:rPr>
      </w:pPr>
      <w:r>
        <w:rPr>
          <w:rFonts w:eastAsia="Malgun Gothic"/>
        </w:rPr>
        <w:t>2)</w:t>
      </w:r>
      <w:r>
        <w:rPr>
          <w:rFonts w:eastAsia="Malgun Gothic"/>
        </w:rPr>
        <w:tab/>
        <w:t>shall set the Request-URI to the absolute URI identifying the resource on a media storage function;</w:t>
      </w:r>
    </w:p>
    <w:p w14:paraId="2DD5DC04" w14:textId="77777777" w:rsidR="00D46917" w:rsidRDefault="00D46917" w:rsidP="00D46917">
      <w:pPr>
        <w:pStyle w:val="B10"/>
        <w:rPr>
          <w:rFonts w:eastAsia="Malgun Gothic"/>
        </w:rPr>
      </w:pPr>
      <w:r>
        <w:rPr>
          <w:rFonts w:eastAsia="Malgun Gothic"/>
        </w:rPr>
        <w:t>3)</w:t>
      </w:r>
      <w:r>
        <w:rPr>
          <w:rFonts w:eastAsia="Malgun Gothic"/>
        </w:rPr>
        <w:tab/>
        <w:t>shall set the Host header field to a hostname identifying the media storage function;</w:t>
      </w:r>
    </w:p>
    <w:p w14:paraId="00665722" w14:textId="77777777" w:rsidR="00D46917" w:rsidRDefault="00D46917" w:rsidP="00D46917">
      <w:pPr>
        <w:pStyle w:val="B10"/>
      </w:pPr>
      <w:r>
        <w:rPr>
          <w:rFonts w:eastAsia="Malgun Gothic"/>
        </w:rPr>
        <w:t>4)</w:t>
      </w:r>
      <w:r>
        <w:rPr>
          <w:rFonts w:eastAsia="Malgun Gothic"/>
        </w:rPr>
        <w:tab/>
        <w:t xml:space="preserve">shall set the Content-Type header field to </w:t>
      </w:r>
      <w:r>
        <w:t>multipart/mixed and with a boundary delimiter parameter set to any chosen value;</w:t>
      </w:r>
    </w:p>
    <w:p w14:paraId="71295704" w14:textId="77777777" w:rsidR="00D46917" w:rsidRDefault="00D46917" w:rsidP="00D46917">
      <w:pPr>
        <w:pStyle w:val="B10"/>
        <w:rPr>
          <w:lang w:eastAsia="ko-KR"/>
        </w:rPr>
      </w:pPr>
      <w:r>
        <w:rPr>
          <w:rFonts w:eastAsia="Malgun Gothic"/>
        </w:rPr>
        <w:t>5)</w:t>
      </w:r>
      <w:r>
        <w:rPr>
          <w:rFonts w:eastAsia="Malgun Gothic"/>
        </w:rPr>
        <w:tab/>
        <w:t xml:space="preserve">if the file upload is for one-to-one file distribution, shall insert </w:t>
      </w:r>
      <w:r>
        <w:rPr>
          <w:lang w:eastAsia="ko-KR"/>
        </w:rPr>
        <w:t>an application/vnd.3gpp.mcdata-info+xml MIME body with:</w:t>
      </w:r>
    </w:p>
    <w:p w14:paraId="59FC1FFA" w14:textId="77777777" w:rsidR="00D46917" w:rsidRDefault="00D46917" w:rsidP="00D46917">
      <w:pPr>
        <w:pStyle w:val="B2"/>
        <w:rPr>
          <w:lang w:eastAsia="en-US"/>
        </w:rPr>
      </w:pPr>
      <w:r>
        <w:t>a)</w:t>
      </w:r>
      <w:r>
        <w:tab/>
        <w:t>the &lt;request-type&gt; element set to a value of "one-to-one-fd"; and</w:t>
      </w:r>
    </w:p>
    <w:p w14:paraId="386394DC" w14:textId="77777777" w:rsidR="00D46917" w:rsidRDefault="00D46917" w:rsidP="00D46917">
      <w:pPr>
        <w:pStyle w:val="B2"/>
      </w:pPr>
      <w:r>
        <w:t>b)</w:t>
      </w:r>
      <w:r>
        <w:tab/>
        <w:t>the &lt;mcdata-calling-user-id&gt; element set to the originating MCData ID;</w:t>
      </w:r>
    </w:p>
    <w:p w14:paraId="5F5289FF" w14:textId="77777777" w:rsidR="00D46917" w:rsidRDefault="00D46917" w:rsidP="00D46917">
      <w:pPr>
        <w:pStyle w:val="B10"/>
        <w:rPr>
          <w:lang w:eastAsia="ko-KR"/>
        </w:rPr>
      </w:pPr>
      <w:r>
        <w:rPr>
          <w:rFonts w:eastAsia="Malgun Gothic"/>
        </w:rPr>
        <w:t>6)</w:t>
      </w:r>
      <w:r>
        <w:rPr>
          <w:rFonts w:eastAsia="Malgun Gothic"/>
        </w:rPr>
        <w:tab/>
        <w:t xml:space="preserve">if the file upload is for group file distribution, shall insert </w:t>
      </w:r>
      <w:r>
        <w:rPr>
          <w:lang w:eastAsia="ko-KR"/>
        </w:rPr>
        <w:t>an application/vnd.3gpp.mcdata-info+xml MIME body with:</w:t>
      </w:r>
    </w:p>
    <w:p w14:paraId="7C84DFD0" w14:textId="77777777" w:rsidR="00D46917" w:rsidRDefault="00D46917" w:rsidP="00D46917">
      <w:pPr>
        <w:pStyle w:val="B2"/>
        <w:rPr>
          <w:lang w:eastAsia="en-US"/>
        </w:rPr>
      </w:pPr>
      <w:r>
        <w:t>a)</w:t>
      </w:r>
      <w:r>
        <w:tab/>
        <w:t>the &lt;request-type&gt; element set to a value of "group-fd";</w:t>
      </w:r>
    </w:p>
    <w:p w14:paraId="108B2926" w14:textId="77777777" w:rsidR="00D46917" w:rsidRDefault="00D46917" w:rsidP="00D46917">
      <w:pPr>
        <w:pStyle w:val="B2"/>
      </w:pPr>
      <w:r>
        <w:t>b)</w:t>
      </w:r>
      <w:r>
        <w:tab/>
        <w:t>the &lt;mcdata-request-uri&gt; element set to the MCData group identity; and</w:t>
      </w:r>
    </w:p>
    <w:p w14:paraId="45B65093" w14:textId="77777777" w:rsidR="00D46917" w:rsidRDefault="00D46917" w:rsidP="00D46917">
      <w:pPr>
        <w:pStyle w:val="B2"/>
      </w:pPr>
      <w:r>
        <w:t>c)</w:t>
      </w:r>
      <w:r>
        <w:tab/>
        <w:t>the &lt;mcdata-calling-user-id&gt; element set to the originating MCData ID;</w:t>
      </w:r>
    </w:p>
    <w:p w14:paraId="7E3DF2F6" w14:textId="77777777" w:rsidR="00D46917" w:rsidRDefault="00D46917" w:rsidP="00D46917">
      <w:pPr>
        <w:pStyle w:val="B10"/>
        <w:rPr>
          <w:rFonts w:eastAsia="Malgun Gothic"/>
        </w:rPr>
      </w:pPr>
      <w:bookmarkStart w:id="2058" w:name="_Hlk35613174"/>
      <w:r>
        <w:t>7)</w:t>
      </w:r>
      <w:r>
        <w:tab/>
        <w:t xml:space="preserve">if end-to-end security is required for a one-to-one communication, the MCData client protects the </w:t>
      </w:r>
      <w:r>
        <w:rPr>
          <w:rFonts w:eastAsia="Malgun Gothic"/>
        </w:rPr>
        <w:t>binary data representing the file and prefixes the protected binary data with security parameters as described in 3GPP TS 33.180 [26];</w:t>
      </w:r>
    </w:p>
    <w:bookmarkEnd w:id="2058"/>
    <w:p w14:paraId="299EC639" w14:textId="77777777" w:rsidR="00D46917" w:rsidRDefault="00D46917" w:rsidP="00D46917">
      <w:pPr>
        <w:pStyle w:val="B10"/>
      </w:pPr>
      <w:r>
        <w:rPr>
          <w:rFonts w:eastAsia="Malgun Gothic"/>
        </w:rPr>
        <w:t>8)</w:t>
      </w:r>
      <w:r>
        <w:rPr>
          <w:rFonts w:eastAsia="Malgun Gothic"/>
        </w:rPr>
        <w:tab/>
      </w:r>
      <w:r>
        <w:t xml:space="preserve">if </w:t>
      </w:r>
    </w:p>
    <w:p w14:paraId="4B27401D" w14:textId="77777777" w:rsidR="00D46917" w:rsidRDefault="00D46917" w:rsidP="00D46917">
      <w:pPr>
        <w:pStyle w:val="B2"/>
        <w:rPr>
          <w:rFonts w:eastAsia="Malgun Gothic"/>
        </w:rPr>
      </w:pPr>
      <w:r>
        <w:t>i)</w:t>
      </w:r>
      <w:r>
        <w:tab/>
        <w:t>end-to-end security is not required</w:t>
      </w:r>
      <w:r>
        <w:rPr>
          <w:rFonts w:eastAsia="Malgun Gothic"/>
        </w:rPr>
        <w:t xml:space="preserve"> for a one-to-one communication, or</w:t>
      </w:r>
    </w:p>
    <w:p w14:paraId="3BD37659" w14:textId="77777777" w:rsidR="00D46917" w:rsidRDefault="00D46917" w:rsidP="00D46917">
      <w:pPr>
        <w:pStyle w:val="B2"/>
        <w:rPr>
          <w:rFonts w:eastAsia="Malgun Gothic"/>
        </w:rPr>
      </w:pPr>
      <w:r>
        <w:rPr>
          <w:rFonts w:eastAsia="Malgun Gothic"/>
        </w:rPr>
        <w:t>ii)</w:t>
      </w:r>
      <w:r>
        <w:rPr>
          <w:rFonts w:eastAsia="Malgun Gothic"/>
        </w:rPr>
        <w:tab/>
        <w:t>the file upload is for group file distribution;</w:t>
      </w:r>
    </w:p>
    <w:p w14:paraId="3A6FF7B1" w14:textId="77777777" w:rsidR="00D46917" w:rsidRDefault="00D46917" w:rsidP="00D46917">
      <w:pPr>
        <w:pStyle w:val="B10"/>
        <w:rPr>
          <w:rFonts w:eastAsia="Malgun Gothic"/>
        </w:rPr>
      </w:pPr>
      <w:r>
        <w:rPr>
          <w:rFonts w:eastAsia="Malgun Gothic"/>
        </w:rPr>
        <w:tab/>
        <w:t xml:space="preserve">shall include the binary data representing the file with Content-Type field set to </w:t>
      </w:r>
      <w:r>
        <w:t>application/octet-stream and Content-Length field set to the file size</w:t>
      </w:r>
      <w:r>
        <w:rPr>
          <w:rFonts w:eastAsia="Malgun Gothic"/>
        </w:rPr>
        <w:t>; and</w:t>
      </w:r>
    </w:p>
    <w:p w14:paraId="747E2673" w14:textId="77777777" w:rsidR="00D46917" w:rsidRDefault="00D46917" w:rsidP="00D46917">
      <w:pPr>
        <w:pStyle w:val="B10"/>
        <w:rPr>
          <w:rFonts w:eastAsia="Malgun Gothic"/>
        </w:rPr>
      </w:pPr>
      <w:r>
        <w:rPr>
          <w:rFonts w:eastAsia="Malgun Gothic"/>
        </w:rPr>
        <w:t>9)</w:t>
      </w:r>
      <w:r>
        <w:rPr>
          <w:rFonts w:eastAsia="Malgun Gothic"/>
        </w:rPr>
        <w:tab/>
        <w:t>shall send the HTTP POST request towards the media storage function.</w:t>
      </w:r>
    </w:p>
    <w:p w14:paraId="26961239" w14:textId="77777777" w:rsidR="00D46917" w:rsidRDefault="00D46917" w:rsidP="00D46917">
      <w:pPr>
        <w:pStyle w:val="B10"/>
        <w:ind w:left="0" w:firstLine="0"/>
        <w:rPr>
          <w:rFonts w:eastAsia="Malgun Gothic"/>
        </w:rPr>
      </w:pPr>
      <w:r>
        <w:rPr>
          <w:rFonts w:eastAsia="Malgun Gothic"/>
        </w:rPr>
        <w:t>On receipt of a HTTP 201 Created containing a Location header field with a URL identifying the location of the resource where the file has been stored on the media storage function, then the media storage client shall store this information.</w:t>
      </w:r>
    </w:p>
    <w:bookmarkEnd w:id="2057"/>
    <w:p w14:paraId="6645E5B4" w14:textId="77777777" w:rsidR="00D46917" w:rsidRDefault="00D46917" w:rsidP="00D46917">
      <w:r>
        <w:t>[TS 24.282, clause 10.2.4.2.1]</w:t>
      </w:r>
    </w:p>
    <w:p w14:paraId="228A11CB" w14:textId="77777777" w:rsidR="00D46917" w:rsidRDefault="00D46917" w:rsidP="00D46917">
      <w:bookmarkStart w:id="2059" w:name="_Hlk34643694"/>
      <w:r>
        <w:t>The MCData client shall generate a SIP MESSAGE request in accordance with 3GPP TS 24.229 [5] and IETF RFC 3428 [6] with the clarifications given below.</w:t>
      </w:r>
    </w:p>
    <w:p w14:paraId="25D965B3" w14:textId="77777777" w:rsidR="00D46917" w:rsidRDefault="00D46917" w:rsidP="00D46917">
      <w:r>
        <w:t>The MCData client:</w:t>
      </w:r>
    </w:p>
    <w:p w14:paraId="201F4C69" w14:textId="77777777" w:rsidR="00D46917" w:rsidRDefault="00D46917" w:rsidP="00D46917">
      <w:pPr>
        <w:pStyle w:val="B10"/>
      </w:pPr>
      <w:r>
        <w:rPr>
          <w:lang w:eastAsia="ko-KR"/>
        </w:rPr>
        <w:lastRenderedPageBreak/>
        <w:t>1)</w:t>
      </w:r>
      <w:r>
        <w:rPr>
          <w:lang w:eastAsia="ko-KR"/>
        </w:rPr>
        <w:tab/>
        <w:t>shall build the SIP MESSAGE request as specified in subclause 6.2.4.1;</w:t>
      </w:r>
    </w:p>
    <w:p w14:paraId="6BC31D73" w14:textId="77777777" w:rsidR="00D46917" w:rsidRDefault="00D46917" w:rsidP="00D46917">
      <w:pPr>
        <w:pStyle w:val="B10"/>
      </w:pPr>
      <w:r>
        <w:t>2)</w:t>
      </w:r>
      <w:r>
        <w:tab/>
        <w:t>if a one-to-one standalone FD message is to be sent shall insert in the SIP MESSAGE request:</w:t>
      </w:r>
    </w:p>
    <w:p w14:paraId="374DC5A8" w14:textId="77777777" w:rsidR="00D46917" w:rsidRDefault="00D46917" w:rsidP="00D46917">
      <w:pPr>
        <w:pStyle w:val="B2"/>
      </w:pPr>
      <w:r>
        <w:t>a)</w:t>
      </w:r>
      <w:r>
        <w:tab/>
        <w:t>an application/resource-lists+xml MIME body with the MCData ID of the target MCData user, according to rules and procedures of IETF RFC 4826 [9]; and</w:t>
      </w:r>
    </w:p>
    <w:p w14:paraId="3DA481B1" w14:textId="77777777" w:rsidR="00D46917" w:rsidRDefault="00D46917" w:rsidP="00D46917">
      <w:pPr>
        <w:pStyle w:val="B2"/>
        <w:rPr>
          <w:lang w:eastAsia="ko-KR"/>
        </w:rPr>
      </w:pPr>
      <w:r>
        <w:t>b)</w:t>
      </w:r>
      <w:r>
        <w:rPr>
          <w:lang w:eastAsia="ko-KR"/>
        </w:rPr>
        <w:tab/>
        <w:t>an application/vnd.3gpp.mcdata-info+xml MIME body with a &lt;request-type&gt; element set to a value of "one-to-one-fd";</w:t>
      </w:r>
    </w:p>
    <w:p w14:paraId="6B103DF6" w14:textId="77777777" w:rsidR="00D46917" w:rsidRDefault="00D46917" w:rsidP="00D46917">
      <w:pPr>
        <w:pStyle w:val="B3"/>
        <w:ind w:left="0" w:firstLine="0"/>
        <w:rPr>
          <w:lang w:eastAsia="en-US"/>
        </w:rPr>
      </w:pPr>
      <w:r>
        <w:t>…</w:t>
      </w:r>
    </w:p>
    <w:p w14:paraId="6925FE53" w14:textId="77777777" w:rsidR="00D46917" w:rsidRDefault="00D46917" w:rsidP="00D46917">
      <w:pPr>
        <w:pStyle w:val="B10"/>
      </w:pPr>
      <w:r>
        <w:t>4)</w:t>
      </w:r>
      <w:r>
        <w:tab/>
        <w:t>shall generate a standalone FD message as specified in subclause 6.2.2.2; and</w:t>
      </w:r>
    </w:p>
    <w:p w14:paraId="719AAF02" w14:textId="77777777" w:rsidR="00D46917" w:rsidRDefault="00D46917" w:rsidP="00D46917">
      <w:pPr>
        <w:pStyle w:val="B10"/>
        <w:rPr>
          <w:rFonts w:eastAsia="SimSun"/>
        </w:rPr>
      </w:pPr>
      <w:r>
        <w:rPr>
          <w:lang w:eastAsia="ko-KR"/>
        </w:rPr>
        <w:t>5)</w:t>
      </w:r>
      <w:r>
        <w:rPr>
          <w:lang w:eastAsia="ko-KR"/>
        </w:rPr>
        <w:tab/>
        <w:t xml:space="preserve">shall send the </w:t>
      </w:r>
      <w:r>
        <w:rPr>
          <w:rFonts w:eastAsia="SimSun"/>
        </w:rPr>
        <w:t>SIP MESSAGE request according to rules and procedures of 3GPP TS 24.229 [5].</w:t>
      </w:r>
    </w:p>
    <w:bookmarkEnd w:id="2059"/>
    <w:p w14:paraId="5638DF67" w14:textId="77777777" w:rsidR="00D46917" w:rsidRDefault="00D46917" w:rsidP="00D46917">
      <w:r>
        <w:t>[TS 24.282, clause 12.2.1.2]</w:t>
      </w:r>
    </w:p>
    <w:p w14:paraId="5EDF6009" w14:textId="77777777" w:rsidR="00D46917" w:rsidRDefault="00D46917" w:rsidP="00D46917">
      <w:pPr>
        <w:rPr>
          <w:rFonts w:eastAsia="SimSun"/>
        </w:rPr>
      </w:pPr>
      <w:r>
        <w:rPr>
          <w:rFonts w:eastAsia="SimSun"/>
        </w:rPr>
        <w:t>Upon receipt of a:</w:t>
      </w:r>
    </w:p>
    <w:p w14:paraId="3A742F82" w14:textId="77777777" w:rsidR="00D46917" w:rsidRDefault="00D46917" w:rsidP="00D46917">
      <w:pPr>
        <w:pStyle w:val="B10"/>
        <w:rPr>
          <w:rFonts w:eastAsia="SimSun"/>
        </w:rPr>
      </w:pPr>
      <w:r>
        <w:rPr>
          <w:rFonts w:eastAsia="SimSun"/>
        </w:rPr>
        <w:t xml:space="preserve">"SIP MESSAGE request for SDS disposition notification for </w:t>
      </w:r>
      <w:r>
        <w:t>terminating MCData client</w:t>
      </w:r>
      <w:r>
        <w:rPr>
          <w:rFonts w:eastAsia="SimSun"/>
        </w:rPr>
        <w:t>"; or</w:t>
      </w:r>
    </w:p>
    <w:p w14:paraId="164F59D5" w14:textId="77777777" w:rsidR="00D46917" w:rsidRDefault="00D46917" w:rsidP="00D46917">
      <w:pPr>
        <w:pStyle w:val="B10"/>
        <w:rPr>
          <w:rFonts w:eastAsia="SimSun"/>
        </w:rPr>
      </w:pPr>
      <w:r>
        <w:rPr>
          <w:rFonts w:eastAsia="SimSun"/>
        </w:rPr>
        <w:t xml:space="preserve">"SIP MESSAGE request for FD disposition notification for </w:t>
      </w:r>
      <w:r>
        <w:t>terminating MCData client</w:t>
      </w:r>
      <w:r>
        <w:rPr>
          <w:rFonts w:eastAsia="SimSun"/>
        </w:rPr>
        <w:t>";</w:t>
      </w:r>
    </w:p>
    <w:p w14:paraId="7D35FE6B" w14:textId="77777777" w:rsidR="00D46917" w:rsidRDefault="00D46917" w:rsidP="00D46917">
      <w:pPr>
        <w:rPr>
          <w:rFonts w:eastAsia="SimSun"/>
        </w:rPr>
      </w:pPr>
      <w:r>
        <w:rPr>
          <w:rFonts w:eastAsia="SimSun"/>
        </w:rPr>
        <w:t>the MCData client:</w:t>
      </w:r>
    </w:p>
    <w:p w14:paraId="1B6E3800" w14:textId="77777777" w:rsidR="00D46917" w:rsidRDefault="00D46917" w:rsidP="00D46917">
      <w:pPr>
        <w:pStyle w:val="B10"/>
        <w:rPr>
          <w:rFonts w:eastAsia="SimSun"/>
        </w:rPr>
      </w:pPr>
      <w:r>
        <w:rPr>
          <w:rFonts w:eastAsia="SimSun"/>
        </w:rPr>
        <w:t>1)</w:t>
      </w:r>
      <w:r>
        <w:rPr>
          <w:rFonts w:eastAsia="SimSun"/>
        </w:rPr>
        <w:tab/>
        <w:t>shall decode the contents of the application/vnd.3gpp.mcdata-signalling MIME body; and</w:t>
      </w:r>
    </w:p>
    <w:p w14:paraId="6E67057B" w14:textId="77777777" w:rsidR="00D46917" w:rsidRDefault="00D46917" w:rsidP="00D46917">
      <w:pPr>
        <w:pStyle w:val="B10"/>
        <w:rPr>
          <w:rFonts w:eastAsia="SimSun"/>
        </w:rPr>
      </w:pPr>
      <w:r>
        <w:rPr>
          <w:rFonts w:eastAsia="SimSun"/>
        </w:rPr>
        <w:t>2)</w:t>
      </w:r>
      <w:r>
        <w:rPr>
          <w:rFonts w:eastAsia="SimSun"/>
        </w:rPr>
        <w:tab/>
        <w:t>shall deliver the notification to the user or application.</w:t>
      </w:r>
    </w:p>
    <w:p w14:paraId="014A2358" w14:textId="77777777" w:rsidR="00D46917" w:rsidRDefault="00D46917" w:rsidP="00D46917">
      <w:pPr>
        <w:pStyle w:val="H6"/>
      </w:pPr>
      <w:bookmarkStart w:id="2060" w:name="_Toc52782398"/>
      <w:bookmarkStart w:id="2061" w:name="_Toc52783009"/>
      <w:bookmarkStart w:id="2062" w:name="_Toc59042878"/>
      <w:r>
        <w:t>6.2.1.3</w:t>
      </w:r>
      <w:r>
        <w:tab/>
        <w:t>Test description</w:t>
      </w:r>
      <w:bookmarkEnd w:id="2060"/>
      <w:bookmarkEnd w:id="2061"/>
      <w:bookmarkEnd w:id="2062"/>
    </w:p>
    <w:p w14:paraId="143A8A90" w14:textId="77777777" w:rsidR="00D46917" w:rsidRDefault="00D46917" w:rsidP="00D46917">
      <w:pPr>
        <w:pStyle w:val="H6"/>
      </w:pPr>
      <w:bookmarkStart w:id="2063" w:name="_Toc52782399"/>
      <w:bookmarkStart w:id="2064" w:name="_Toc52783010"/>
      <w:bookmarkStart w:id="2065" w:name="_Toc59042879"/>
      <w:r>
        <w:t>6.2.1.3.1</w:t>
      </w:r>
      <w:r>
        <w:tab/>
        <w:t>Pre-test conditions</w:t>
      </w:r>
      <w:bookmarkEnd w:id="2063"/>
      <w:bookmarkEnd w:id="2064"/>
      <w:bookmarkEnd w:id="2065"/>
    </w:p>
    <w:p w14:paraId="24E27482" w14:textId="77777777" w:rsidR="00D46917" w:rsidRDefault="00D46917" w:rsidP="00D46917">
      <w:pPr>
        <w:pStyle w:val="H6"/>
      </w:pPr>
      <w:r>
        <w:t>System Simulator:</w:t>
      </w:r>
    </w:p>
    <w:p w14:paraId="1E9C5511" w14:textId="77777777" w:rsidR="00D46917" w:rsidRDefault="00D46917" w:rsidP="00D46917">
      <w:pPr>
        <w:pStyle w:val="B10"/>
      </w:pPr>
      <w:r>
        <w:t>-</w:t>
      </w:r>
      <w:r>
        <w:tab/>
        <w:t>SS (MCData server)</w:t>
      </w:r>
    </w:p>
    <w:p w14:paraId="6E7820FC" w14:textId="77777777" w:rsidR="00D46917" w:rsidRDefault="00D46917" w:rsidP="00D46917">
      <w:pPr>
        <w:pStyle w:val="B10"/>
      </w:pPr>
      <w:r>
        <w:t>-</w:t>
      </w:r>
      <w:r>
        <w:tab/>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119667C3" w14:textId="77777777" w:rsidR="00D46917" w:rsidRDefault="00D46917" w:rsidP="00D46917">
      <w:pPr>
        <w:pStyle w:val="H6"/>
      </w:pPr>
      <w:r>
        <w:t>IUT:</w:t>
      </w:r>
    </w:p>
    <w:p w14:paraId="5217579D" w14:textId="77777777" w:rsidR="00D46917" w:rsidRDefault="00D46917" w:rsidP="00D46917">
      <w:pPr>
        <w:pStyle w:val="B10"/>
      </w:pPr>
      <w:r>
        <w:t>-</w:t>
      </w:r>
      <w:r>
        <w:tab/>
        <w:t>UE (MCData client)</w:t>
      </w:r>
    </w:p>
    <w:p w14:paraId="64890F94" w14:textId="77777777" w:rsidR="00D46917" w:rsidRPr="00874E7A" w:rsidRDefault="00D46917" w:rsidP="00D46917">
      <w:pPr>
        <w:pStyle w:val="B10"/>
      </w:pPr>
      <w:r w:rsidRPr="00874E7A">
        <w:t>-</w:t>
      </w:r>
      <w:r w:rsidRPr="00874E7A">
        <w:tab/>
        <w:t>The test USIM set as defined in TS 36.579-1 [2]</w:t>
      </w:r>
      <w:r>
        <w:t xml:space="preserve"> </w:t>
      </w:r>
      <w:r w:rsidRPr="00874E7A">
        <w:t>clause 5.5.10 is inserted.</w:t>
      </w:r>
    </w:p>
    <w:p w14:paraId="79279008" w14:textId="77777777" w:rsidR="00D46917" w:rsidRDefault="00D46917" w:rsidP="00D46917">
      <w:pPr>
        <w:pStyle w:val="B10"/>
      </w:pPr>
      <w:r>
        <w:t>-</w:t>
      </w:r>
      <w:r>
        <w:tab/>
        <w:t>Test File 1 for CO FD as specified in annex A.2.1 and test File 2 for CO FD as specified in aAnnex A.2.2 are available at the UE for upload.</w:t>
      </w:r>
    </w:p>
    <w:bookmarkEnd w:id="2046"/>
    <w:p w14:paraId="7DCD78FD" w14:textId="77777777" w:rsidR="00D46917" w:rsidRDefault="00D46917" w:rsidP="00D46917">
      <w:pPr>
        <w:pStyle w:val="H6"/>
      </w:pPr>
      <w:r>
        <w:t>Preamble:</w:t>
      </w:r>
    </w:p>
    <w:p w14:paraId="4EA78C4D" w14:textId="77777777" w:rsidR="00D46917" w:rsidRDefault="00D46917" w:rsidP="00D46917">
      <w:pPr>
        <w:pStyle w:val="B10"/>
      </w:pPr>
      <w:r>
        <w:t>-</w:t>
      </w:r>
      <w:r>
        <w:tab/>
        <w:t>In the &lt;on-network&gt; element of the MCData Service Configuration document the &lt;max-data-size-auto-recv-bytes&gt; element of the &lt;tx-and-rx-control&gt; element shall be set to 0 to indicate non-mandatory download independent from the file size.</w:t>
      </w:r>
    </w:p>
    <w:p w14:paraId="0CBE52B2" w14:textId="77777777" w:rsidR="00D46917" w:rsidRPr="00874E7A" w:rsidRDefault="00D46917" w:rsidP="00D46917">
      <w:pPr>
        <w:pStyle w:val="B10"/>
      </w:pPr>
      <w:r w:rsidRPr="00874E7A">
        <w:t>-</w:t>
      </w:r>
      <w:r w:rsidRPr="00874E7A">
        <w:tab/>
      </w:r>
      <w:r>
        <w:t>The UE has performed procedure 'MCData UE registration' as specified in TS 36.579-1 [2] clause 5.4.2B.</w:t>
      </w:r>
    </w:p>
    <w:p w14:paraId="7C773FA4" w14:textId="77777777" w:rsidR="00D46917" w:rsidRPr="00874E7A" w:rsidRDefault="00D46917" w:rsidP="00D46917">
      <w:pPr>
        <w:pStyle w:val="B10"/>
      </w:pPr>
      <w:r w:rsidRPr="00874E7A">
        <w:t>-</w:t>
      </w:r>
      <w:r w:rsidRPr="00874E7A">
        <w:tab/>
      </w:r>
      <w:r>
        <w:t>The UE has performed procedure 'MCX Authorization/Configuration and Key Generation' as specified in TS 36.579-1 [2] clause 5.3.2.</w:t>
      </w:r>
    </w:p>
    <w:p w14:paraId="05D173A3" w14:textId="77777777" w:rsidR="00D46917" w:rsidRDefault="00D46917" w:rsidP="00D46917">
      <w:pPr>
        <w:pStyle w:val="B10"/>
      </w:pPr>
      <w:r>
        <w:t>-</w:t>
      </w:r>
      <w:r>
        <w:tab/>
        <w:t>UE States at the end of the preamble</w:t>
      </w:r>
    </w:p>
    <w:p w14:paraId="4F4DEDD6" w14:textId="77777777" w:rsidR="00D46917" w:rsidRDefault="00D46917" w:rsidP="00D46917">
      <w:pPr>
        <w:pStyle w:val="B2"/>
      </w:pPr>
      <w:r>
        <w:lastRenderedPageBreak/>
        <w:t>-</w:t>
      </w:r>
      <w:r>
        <w:tab/>
        <w:t>The UE is in E-UTRA Registered, Idle Mode state.</w:t>
      </w:r>
    </w:p>
    <w:p w14:paraId="7BA9F85D" w14:textId="77777777" w:rsidR="00D46917" w:rsidRDefault="00D46917" w:rsidP="00D46917">
      <w:pPr>
        <w:pStyle w:val="B2"/>
      </w:pPr>
      <w:r>
        <w:t>-</w:t>
      </w:r>
      <w:r>
        <w:tab/>
        <w:t>The MCData Client Application has been activated and User has registered-in as the MCDATA User with the Server as active user at the Client.</w:t>
      </w:r>
    </w:p>
    <w:p w14:paraId="42AA0EE2" w14:textId="77777777" w:rsidR="00D46917" w:rsidRDefault="00D46917" w:rsidP="00D46917">
      <w:pPr>
        <w:pStyle w:val="H6"/>
      </w:pPr>
      <w:bookmarkStart w:id="2066" w:name="_Toc52782400"/>
      <w:bookmarkStart w:id="2067" w:name="_Toc52783011"/>
      <w:bookmarkStart w:id="2068" w:name="_Toc59042880"/>
      <w:r>
        <w:lastRenderedPageBreak/>
        <w:t>6.2.1.3.2</w:t>
      </w:r>
      <w:r>
        <w:tab/>
        <w:t>Test procedure sequence</w:t>
      </w:r>
      <w:bookmarkEnd w:id="2066"/>
      <w:bookmarkEnd w:id="2067"/>
      <w:bookmarkEnd w:id="2068"/>
    </w:p>
    <w:p w14:paraId="1109BAC3" w14:textId="77777777" w:rsidR="00D46917" w:rsidRDefault="00D46917" w:rsidP="00D46917">
      <w:pPr>
        <w:pStyle w:val="TH"/>
      </w:pPr>
      <w:r>
        <w:t>Table 6.2.1.3.2-1: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D46917" w14:paraId="4290CD3D" w14:textId="77777777" w:rsidTr="00260C78">
        <w:tc>
          <w:tcPr>
            <w:tcW w:w="648" w:type="dxa"/>
            <w:tcBorders>
              <w:top w:val="single" w:sz="4" w:space="0" w:color="auto"/>
              <w:left w:val="single" w:sz="4" w:space="0" w:color="auto"/>
              <w:bottom w:val="nil"/>
              <w:right w:val="single" w:sz="4" w:space="0" w:color="auto"/>
            </w:tcBorders>
            <w:hideMark/>
          </w:tcPr>
          <w:p w14:paraId="3D4E8955" w14:textId="77777777" w:rsidR="00D46917" w:rsidRDefault="00D46917" w:rsidP="00260C78">
            <w:pPr>
              <w:pStyle w:val="TAH"/>
              <w:rPr>
                <w:lang w:val="fr-FR"/>
              </w:rPr>
            </w:pPr>
            <w:bookmarkStart w:id="2069" w:name="_Hlk34386951"/>
            <w:r>
              <w:rPr>
                <w:lang w:val="fr-FR"/>
              </w:rPr>
              <w:t>St</w:t>
            </w:r>
          </w:p>
        </w:tc>
        <w:tc>
          <w:tcPr>
            <w:tcW w:w="3969" w:type="dxa"/>
            <w:tcBorders>
              <w:top w:val="single" w:sz="4" w:space="0" w:color="auto"/>
              <w:left w:val="single" w:sz="4" w:space="0" w:color="auto"/>
              <w:bottom w:val="nil"/>
              <w:right w:val="single" w:sz="4" w:space="0" w:color="auto"/>
            </w:tcBorders>
            <w:hideMark/>
          </w:tcPr>
          <w:p w14:paraId="08F74817" w14:textId="77777777" w:rsidR="00D46917" w:rsidRDefault="00D46917" w:rsidP="00260C78">
            <w:pPr>
              <w:pStyle w:val="TAH"/>
              <w:rPr>
                <w:lang w:val="fr-FR"/>
              </w:rPr>
            </w:pPr>
            <w:r>
              <w:rPr>
                <w:lang w:val="fr-FR"/>
              </w:rPr>
              <w:t>Procedure</w:t>
            </w:r>
          </w:p>
        </w:tc>
        <w:tc>
          <w:tcPr>
            <w:tcW w:w="3686" w:type="dxa"/>
            <w:gridSpan w:val="2"/>
            <w:tcBorders>
              <w:top w:val="single" w:sz="4" w:space="0" w:color="auto"/>
              <w:left w:val="single" w:sz="4" w:space="0" w:color="auto"/>
              <w:bottom w:val="single" w:sz="4" w:space="0" w:color="auto"/>
              <w:right w:val="single" w:sz="4" w:space="0" w:color="auto"/>
            </w:tcBorders>
            <w:hideMark/>
          </w:tcPr>
          <w:p w14:paraId="11955567" w14:textId="77777777" w:rsidR="00D46917" w:rsidRDefault="00D46917" w:rsidP="00260C78">
            <w:pPr>
              <w:pStyle w:val="TAH"/>
              <w:rPr>
                <w:lang w:val="fr-FR"/>
              </w:rPr>
            </w:pPr>
            <w:r>
              <w:rPr>
                <w:lang w:val="fr-FR"/>
              </w:rPr>
              <w:t>Message Sequence</w:t>
            </w:r>
          </w:p>
        </w:tc>
        <w:tc>
          <w:tcPr>
            <w:tcW w:w="567" w:type="dxa"/>
            <w:tcBorders>
              <w:top w:val="single" w:sz="4" w:space="0" w:color="auto"/>
              <w:left w:val="single" w:sz="4" w:space="0" w:color="auto"/>
              <w:bottom w:val="nil"/>
              <w:right w:val="single" w:sz="4" w:space="0" w:color="auto"/>
            </w:tcBorders>
            <w:hideMark/>
          </w:tcPr>
          <w:p w14:paraId="28FA08FE" w14:textId="77777777" w:rsidR="00D46917" w:rsidRDefault="00D46917" w:rsidP="00260C78">
            <w:pPr>
              <w:pStyle w:val="TAH"/>
              <w:rPr>
                <w:lang w:val="fr-FR"/>
              </w:rPr>
            </w:pPr>
            <w:r>
              <w:rPr>
                <w:lang w:val="fr-FR"/>
              </w:rPr>
              <w:t>TP</w:t>
            </w:r>
          </w:p>
        </w:tc>
        <w:tc>
          <w:tcPr>
            <w:tcW w:w="892" w:type="dxa"/>
            <w:tcBorders>
              <w:top w:val="single" w:sz="4" w:space="0" w:color="auto"/>
              <w:left w:val="single" w:sz="4" w:space="0" w:color="auto"/>
              <w:bottom w:val="nil"/>
              <w:right w:val="single" w:sz="4" w:space="0" w:color="auto"/>
            </w:tcBorders>
            <w:hideMark/>
          </w:tcPr>
          <w:p w14:paraId="1B37B112" w14:textId="77777777" w:rsidR="00D46917" w:rsidRDefault="00D46917" w:rsidP="00260C78">
            <w:pPr>
              <w:pStyle w:val="TAH"/>
              <w:rPr>
                <w:lang w:val="fr-FR"/>
              </w:rPr>
            </w:pPr>
            <w:r>
              <w:rPr>
                <w:lang w:val="fr-FR"/>
              </w:rPr>
              <w:t>Verdict</w:t>
            </w:r>
          </w:p>
        </w:tc>
      </w:tr>
      <w:tr w:rsidR="00D46917" w14:paraId="2AC204CA" w14:textId="77777777" w:rsidTr="00260C78">
        <w:tc>
          <w:tcPr>
            <w:tcW w:w="648" w:type="dxa"/>
            <w:tcBorders>
              <w:top w:val="nil"/>
              <w:left w:val="single" w:sz="4" w:space="0" w:color="auto"/>
              <w:bottom w:val="single" w:sz="4" w:space="0" w:color="auto"/>
              <w:right w:val="single" w:sz="4" w:space="0" w:color="auto"/>
            </w:tcBorders>
          </w:tcPr>
          <w:p w14:paraId="481E84DC" w14:textId="77777777" w:rsidR="00D46917" w:rsidRDefault="00D46917" w:rsidP="00260C78">
            <w:pPr>
              <w:pStyle w:val="TAH"/>
              <w:rPr>
                <w:lang w:val="fr-FR"/>
              </w:rPr>
            </w:pPr>
          </w:p>
        </w:tc>
        <w:tc>
          <w:tcPr>
            <w:tcW w:w="3969" w:type="dxa"/>
            <w:tcBorders>
              <w:top w:val="nil"/>
              <w:left w:val="single" w:sz="4" w:space="0" w:color="auto"/>
              <w:bottom w:val="single" w:sz="4" w:space="0" w:color="auto"/>
              <w:right w:val="single" w:sz="4" w:space="0" w:color="auto"/>
            </w:tcBorders>
          </w:tcPr>
          <w:p w14:paraId="55DBD4BF" w14:textId="77777777" w:rsidR="00D46917" w:rsidRDefault="00D46917" w:rsidP="00260C78">
            <w:pPr>
              <w:pStyle w:val="TAH"/>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6D7D81A5" w14:textId="77777777" w:rsidR="00D46917" w:rsidRDefault="00D46917" w:rsidP="00260C78">
            <w:pPr>
              <w:pStyle w:val="TAH"/>
              <w:rPr>
                <w:lang w:val="fr-FR"/>
              </w:rPr>
            </w:pPr>
            <w:r>
              <w:rPr>
                <w:lang w:val="fr-FR"/>
              </w:rPr>
              <w:t>U - S</w:t>
            </w:r>
          </w:p>
        </w:tc>
        <w:tc>
          <w:tcPr>
            <w:tcW w:w="2977" w:type="dxa"/>
            <w:tcBorders>
              <w:top w:val="single" w:sz="4" w:space="0" w:color="auto"/>
              <w:left w:val="single" w:sz="4" w:space="0" w:color="auto"/>
              <w:bottom w:val="single" w:sz="4" w:space="0" w:color="auto"/>
              <w:right w:val="single" w:sz="4" w:space="0" w:color="auto"/>
            </w:tcBorders>
            <w:hideMark/>
          </w:tcPr>
          <w:p w14:paraId="02E3841E" w14:textId="77777777" w:rsidR="00D46917" w:rsidRDefault="00D46917" w:rsidP="00260C78">
            <w:pPr>
              <w:pStyle w:val="TAH"/>
              <w:rPr>
                <w:lang w:val="fr-FR"/>
              </w:rPr>
            </w:pPr>
            <w:r>
              <w:rPr>
                <w:lang w:val="fr-FR"/>
              </w:rPr>
              <w:t>Message</w:t>
            </w:r>
          </w:p>
        </w:tc>
        <w:tc>
          <w:tcPr>
            <w:tcW w:w="567" w:type="dxa"/>
            <w:tcBorders>
              <w:top w:val="nil"/>
              <w:left w:val="single" w:sz="4" w:space="0" w:color="auto"/>
              <w:bottom w:val="single" w:sz="4" w:space="0" w:color="auto"/>
              <w:right w:val="single" w:sz="4" w:space="0" w:color="auto"/>
            </w:tcBorders>
          </w:tcPr>
          <w:p w14:paraId="6D501909" w14:textId="77777777" w:rsidR="00D46917" w:rsidRDefault="00D46917" w:rsidP="00260C78">
            <w:pPr>
              <w:pStyle w:val="TAH"/>
              <w:rPr>
                <w:lang w:val="fr-FR"/>
              </w:rPr>
            </w:pPr>
          </w:p>
        </w:tc>
        <w:tc>
          <w:tcPr>
            <w:tcW w:w="892" w:type="dxa"/>
            <w:tcBorders>
              <w:top w:val="nil"/>
              <w:left w:val="single" w:sz="4" w:space="0" w:color="auto"/>
              <w:bottom w:val="single" w:sz="4" w:space="0" w:color="auto"/>
              <w:right w:val="single" w:sz="4" w:space="0" w:color="auto"/>
            </w:tcBorders>
          </w:tcPr>
          <w:p w14:paraId="34DD5992" w14:textId="77777777" w:rsidR="00D46917" w:rsidRDefault="00D46917" w:rsidP="00260C78">
            <w:pPr>
              <w:pStyle w:val="TAH"/>
              <w:rPr>
                <w:lang w:val="fr-FR"/>
              </w:rPr>
            </w:pPr>
          </w:p>
        </w:tc>
      </w:tr>
      <w:tr w:rsidR="00D46917" w14:paraId="5D4540FC"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03E8F8C" w14:textId="77777777" w:rsidR="00D46917" w:rsidRDefault="00D46917" w:rsidP="00260C78">
            <w:pPr>
              <w:pStyle w:val="TAC"/>
              <w:rPr>
                <w:lang w:val="fr-FR"/>
              </w:rPr>
            </w:pPr>
            <w:r>
              <w:rPr>
                <w:lang w:val="fr-FR"/>
              </w:rPr>
              <w:t>1-12</w:t>
            </w:r>
          </w:p>
        </w:tc>
        <w:tc>
          <w:tcPr>
            <w:tcW w:w="3969" w:type="dxa"/>
            <w:tcBorders>
              <w:top w:val="single" w:sz="4" w:space="0" w:color="auto"/>
              <w:left w:val="single" w:sz="4" w:space="0" w:color="auto"/>
              <w:bottom w:val="single" w:sz="4" w:space="0" w:color="auto"/>
              <w:right w:val="single" w:sz="4" w:space="0" w:color="auto"/>
            </w:tcBorders>
            <w:hideMark/>
          </w:tcPr>
          <w:p w14:paraId="2B15E9B8"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02B3F510"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CCD29A6"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5C3A00B"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6CDFB590" w14:textId="77777777" w:rsidR="00D46917" w:rsidRDefault="00D46917" w:rsidP="00260C78">
            <w:pPr>
              <w:pStyle w:val="TAC"/>
              <w:rPr>
                <w:lang w:val="fr-FR"/>
              </w:rPr>
            </w:pPr>
            <w:r>
              <w:rPr>
                <w:lang w:val="fr-FR"/>
              </w:rPr>
              <w:t>-</w:t>
            </w:r>
          </w:p>
        </w:tc>
      </w:tr>
      <w:tr w:rsidR="00D46917" w14:paraId="0552A4C3" w14:textId="77777777" w:rsidTr="00260C78">
        <w:trPr>
          <w:trHeight w:val="467"/>
        </w:trPr>
        <w:tc>
          <w:tcPr>
            <w:tcW w:w="648" w:type="dxa"/>
            <w:tcBorders>
              <w:top w:val="single" w:sz="4" w:space="0" w:color="auto"/>
              <w:left w:val="single" w:sz="4" w:space="0" w:color="auto"/>
              <w:bottom w:val="single" w:sz="4" w:space="0" w:color="auto"/>
              <w:right w:val="single" w:sz="4" w:space="0" w:color="auto"/>
            </w:tcBorders>
            <w:hideMark/>
          </w:tcPr>
          <w:p w14:paraId="44DADE23" w14:textId="77777777" w:rsidR="00D46917" w:rsidRDefault="00D46917" w:rsidP="00260C78">
            <w:pPr>
              <w:pStyle w:val="TAC"/>
              <w:rPr>
                <w:lang w:val="fr-FR"/>
              </w:rPr>
            </w:pPr>
            <w:r>
              <w:rPr>
                <w:lang w:val="fr-FR"/>
              </w:rPr>
              <w:t>13</w:t>
            </w:r>
          </w:p>
        </w:tc>
        <w:tc>
          <w:tcPr>
            <w:tcW w:w="3969" w:type="dxa"/>
            <w:tcBorders>
              <w:top w:val="single" w:sz="4" w:space="0" w:color="auto"/>
              <w:left w:val="single" w:sz="4" w:space="0" w:color="auto"/>
              <w:bottom w:val="single" w:sz="4" w:space="0" w:color="auto"/>
              <w:right w:val="single" w:sz="4" w:space="0" w:color="auto"/>
            </w:tcBorders>
            <w:hideMark/>
          </w:tcPr>
          <w:p w14:paraId="1B88AF59" w14:textId="77777777" w:rsidR="00D46917" w:rsidRDefault="00D46917" w:rsidP="00260C78">
            <w:pPr>
              <w:pStyle w:val="TAL"/>
              <w:rPr>
                <w:lang w:val="fr-FR"/>
              </w:rPr>
            </w:pPr>
            <w:r>
              <w:rPr>
                <w:lang w:val="fr-FR"/>
              </w:rPr>
              <w:t>Make the UE (MCData client) send test file 1 (TS 36.579-7 A.2.1) for CO one-to-one FD over HTTP for non-mandatory download and with disposition request "FILE DOWNLOAD COMPLETED UPDATE".</w:t>
            </w:r>
          </w:p>
          <w:p w14:paraId="65BB9982" w14:textId="77777777" w:rsidR="00D46917" w:rsidRDefault="00D46917" w:rsidP="00260C78">
            <w:pPr>
              <w:pStyle w:val="TAL"/>
              <w:rPr>
                <w:lang w:val="fr-FR"/>
              </w:rPr>
            </w:pPr>
            <w:r>
              <w:rPr>
                <w:lang w:val="fr-FR"/>
              </w:rPr>
              <w:t>(NOTE 1, NOTE 3)</w:t>
            </w:r>
          </w:p>
        </w:tc>
        <w:tc>
          <w:tcPr>
            <w:tcW w:w="709" w:type="dxa"/>
            <w:tcBorders>
              <w:top w:val="single" w:sz="4" w:space="0" w:color="auto"/>
              <w:left w:val="single" w:sz="4" w:space="0" w:color="auto"/>
              <w:bottom w:val="single" w:sz="4" w:space="0" w:color="auto"/>
              <w:right w:val="single" w:sz="4" w:space="0" w:color="auto"/>
            </w:tcBorders>
            <w:hideMark/>
          </w:tcPr>
          <w:p w14:paraId="68FD088F"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E3E4B36"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6D83AB9"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70519875" w14:textId="77777777" w:rsidR="00D46917" w:rsidRDefault="00D46917" w:rsidP="00260C78">
            <w:pPr>
              <w:pStyle w:val="TAC"/>
              <w:rPr>
                <w:lang w:val="fr-FR"/>
              </w:rPr>
            </w:pPr>
            <w:r>
              <w:rPr>
                <w:lang w:val="fr-FR"/>
              </w:rPr>
              <w:t>-</w:t>
            </w:r>
          </w:p>
        </w:tc>
      </w:tr>
      <w:tr w:rsidR="00D46917" w14:paraId="4304633F"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E8781D0" w14:textId="77777777" w:rsidR="00D46917" w:rsidRDefault="00D46917" w:rsidP="00260C78">
            <w:pPr>
              <w:pStyle w:val="TAC"/>
              <w:rPr>
                <w:lang w:val="fr-FR"/>
              </w:rPr>
            </w:pPr>
            <w:r>
              <w:rPr>
                <w:lang w:val="fr-FR"/>
              </w:rPr>
              <w:t>14</w:t>
            </w:r>
          </w:p>
        </w:tc>
        <w:tc>
          <w:tcPr>
            <w:tcW w:w="3969" w:type="dxa"/>
            <w:tcBorders>
              <w:top w:val="single" w:sz="4" w:space="0" w:color="auto"/>
              <w:left w:val="single" w:sz="4" w:space="0" w:color="auto"/>
              <w:bottom w:val="single" w:sz="4" w:space="0" w:color="auto"/>
              <w:right w:val="single" w:sz="4" w:space="0" w:color="auto"/>
            </w:tcBorders>
            <w:hideMark/>
          </w:tcPr>
          <w:p w14:paraId="3F8BF283" w14:textId="77777777" w:rsidR="00D46917" w:rsidRDefault="00D46917" w:rsidP="00260C78">
            <w:pPr>
              <w:pStyle w:val="TAL"/>
              <w:rPr>
                <w:lang w:val="fr-FR"/>
              </w:rPr>
            </w:pPr>
            <w:r>
              <w:rPr>
                <w:lang w:val="fr-FR"/>
              </w:rPr>
              <w:t>Check: Does the UE (MCData client) correctly perform procedure '</w:t>
            </w:r>
            <w:r>
              <w:rPr>
                <w:b/>
                <w:bCs/>
                <w:lang w:val="fr-FR"/>
              </w:rPr>
              <w:t>discovery of the absolute URI of the media storage function (one-to-one communication)</w:t>
            </w:r>
            <w:r>
              <w:rPr>
                <w:bCs/>
                <w:lang w:val="fr-FR"/>
              </w:rPr>
              <w:t xml:space="preserve">' as described in TS 36.579-1 </w:t>
            </w:r>
            <w:r>
              <w:rPr>
                <w:lang w:val="fr-FR"/>
              </w:rPr>
              <w:t>[2] Table 5.3C.8.3-1 ?</w:t>
            </w:r>
          </w:p>
        </w:tc>
        <w:tc>
          <w:tcPr>
            <w:tcW w:w="709" w:type="dxa"/>
            <w:tcBorders>
              <w:top w:val="single" w:sz="4" w:space="0" w:color="auto"/>
              <w:left w:val="single" w:sz="4" w:space="0" w:color="auto"/>
              <w:bottom w:val="single" w:sz="4" w:space="0" w:color="auto"/>
              <w:right w:val="single" w:sz="4" w:space="0" w:color="auto"/>
            </w:tcBorders>
            <w:hideMark/>
          </w:tcPr>
          <w:p w14:paraId="76E35F48" w14:textId="77777777" w:rsidR="00D46917" w:rsidRDefault="00D46917" w:rsidP="00260C78">
            <w:pPr>
              <w:pStyle w:val="TAC"/>
              <w:rPr>
                <w:szCs w:val="18"/>
                <w:lang w:val="fr-FR"/>
              </w:rPr>
            </w:pPr>
            <w:r>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BCB493E"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0C57B36" w14:textId="77777777" w:rsidR="00D46917" w:rsidRDefault="00D46917" w:rsidP="00260C78">
            <w:pPr>
              <w:pStyle w:val="TAC"/>
              <w:rPr>
                <w:lang w:val="fr-FR"/>
              </w:rPr>
            </w:pPr>
            <w:r>
              <w:rPr>
                <w:lang w:val="fr-FR"/>
              </w:rPr>
              <w:t>1</w:t>
            </w:r>
          </w:p>
        </w:tc>
        <w:tc>
          <w:tcPr>
            <w:tcW w:w="892" w:type="dxa"/>
            <w:tcBorders>
              <w:top w:val="single" w:sz="4" w:space="0" w:color="auto"/>
              <w:left w:val="single" w:sz="4" w:space="0" w:color="auto"/>
              <w:bottom w:val="single" w:sz="4" w:space="0" w:color="auto"/>
              <w:right w:val="single" w:sz="4" w:space="0" w:color="auto"/>
            </w:tcBorders>
            <w:hideMark/>
          </w:tcPr>
          <w:p w14:paraId="03147620" w14:textId="77777777" w:rsidR="00D46917" w:rsidRDefault="00D46917" w:rsidP="00260C78">
            <w:pPr>
              <w:pStyle w:val="TAC"/>
              <w:rPr>
                <w:lang w:val="fr-FR"/>
              </w:rPr>
            </w:pPr>
            <w:r>
              <w:rPr>
                <w:lang w:val="fr-FR"/>
              </w:rPr>
              <w:t>P</w:t>
            </w:r>
          </w:p>
        </w:tc>
        <w:bookmarkEnd w:id="2069"/>
      </w:tr>
      <w:tr w:rsidR="00D46917" w14:paraId="49FAC6B7"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A603584" w14:textId="77777777" w:rsidR="00D46917" w:rsidRDefault="00D46917" w:rsidP="00260C78">
            <w:pPr>
              <w:pStyle w:val="TAC"/>
              <w:rPr>
                <w:lang w:val="fr-FR"/>
              </w:rPr>
            </w:pPr>
            <w:r>
              <w:rPr>
                <w:lang w:val="fr-FR"/>
              </w:rPr>
              <w:t>15</w:t>
            </w:r>
          </w:p>
        </w:tc>
        <w:tc>
          <w:tcPr>
            <w:tcW w:w="3969" w:type="dxa"/>
            <w:tcBorders>
              <w:top w:val="single" w:sz="4" w:space="0" w:color="auto"/>
              <w:left w:val="single" w:sz="4" w:space="0" w:color="auto"/>
              <w:bottom w:val="single" w:sz="4" w:space="0" w:color="auto"/>
              <w:right w:val="single" w:sz="4" w:space="0" w:color="auto"/>
            </w:tcBorders>
            <w:hideMark/>
          </w:tcPr>
          <w:p w14:paraId="77F1DA52" w14:textId="77777777" w:rsidR="00D46917" w:rsidRDefault="00D46917" w:rsidP="00260C78">
            <w:pPr>
              <w:pStyle w:val="TAL"/>
              <w:rPr>
                <w:lang w:val="fr-FR"/>
              </w:rPr>
            </w:pPr>
            <w:r>
              <w:rPr>
                <w:lang w:val="fr-FR"/>
              </w:rPr>
              <w:t>Check: Does the UE (MCData client) correctly perform procedure '</w:t>
            </w:r>
            <w:r>
              <w:rPr>
                <w:b/>
                <w:bCs/>
                <w:lang w:val="fr-FR"/>
              </w:rPr>
              <w:t>FD file upload using HTTP</w:t>
            </w:r>
            <w:r>
              <w:rPr>
                <w:lang w:val="fr-FR"/>
              </w:rPr>
              <w:t>' as described in TS 36.579-1 [2] Table 5.3C.10.3-1?</w:t>
            </w:r>
          </w:p>
        </w:tc>
        <w:tc>
          <w:tcPr>
            <w:tcW w:w="709" w:type="dxa"/>
            <w:tcBorders>
              <w:top w:val="single" w:sz="4" w:space="0" w:color="auto"/>
              <w:left w:val="single" w:sz="4" w:space="0" w:color="auto"/>
              <w:bottom w:val="single" w:sz="4" w:space="0" w:color="auto"/>
              <w:right w:val="single" w:sz="4" w:space="0" w:color="auto"/>
            </w:tcBorders>
            <w:hideMark/>
          </w:tcPr>
          <w:p w14:paraId="14518609"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168FBFB2"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3B9BA86" w14:textId="77777777" w:rsidR="00D46917" w:rsidRDefault="00D46917" w:rsidP="00260C78">
            <w:pPr>
              <w:pStyle w:val="TAC"/>
              <w:rPr>
                <w:lang w:val="fr-FR"/>
              </w:rPr>
            </w:pPr>
            <w:r>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27357CA0" w14:textId="77777777" w:rsidR="00D46917" w:rsidRDefault="00D46917" w:rsidP="00260C78">
            <w:pPr>
              <w:pStyle w:val="TAC"/>
              <w:rPr>
                <w:lang w:val="fr-FR"/>
              </w:rPr>
            </w:pPr>
            <w:r>
              <w:rPr>
                <w:lang w:val="fr-FR"/>
              </w:rPr>
              <w:t>P</w:t>
            </w:r>
          </w:p>
        </w:tc>
      </w:tr>
      <w:tr w:rsidR="00D46917" w14:paraId="117F2296"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4A623FC" w14:textId="77777777" w:rsidR="00D46917" w:rsidRDefault="00D46917" w:rsidP="00260C78">
            <w:pPr>
              <w:pStyle w:val="TAC"/>
              <w:rPr>
                <w:lang w:val="fr-FR"/>
              </w:rPr>
            </w:pPr>
            <w:r>
              <w:rPr>
                <w:lang w:val="fr-FR"/>
              </w:rPr>
              <w:t>15A</w:t>
            </w:r>
          </w:p>
        </w:tc>
        <w:tc>
          <w:tcPr>
            <w:tcW w:w="3969" w:type="dxa"/>
            <w:tcBorders>
              <w:top w:val="single" w:sz="4" w:space="0" w:color="auto"/>
              <w:left w:val="single" w:sz="4" w:space="0" w:color="auto"/>
              <w:bottom w:val="single" w:sz="4" w:space="0" w:color="auto"/>
              <w:right w:val="single" w:sz="4" w:space="0" w:color="auto"/>
            </w:tcBorders>
            <w:hideMark/>
          </w:tcPr>
          <w:p w14:paraId="64BF5BA7" w14:textId="77777777" w:rsidR="00D46917" w:rsidRDefault="00D46917" w:rsidP="00260C78">
            <w:pPr>
              <w:pStyle w:val="TAL"/>
              <w:rPr>
                <w:lang w:val="fr-FR"/>
              </w:rPr>
            </w:pPr>
            <w:r>
              <w:rPr>
                <w:lang w:val="fr-FR"/>
              </w:rPr>
              <w:t>Check: Is the content of the uploaded file the same as specified in annex A.2.1?</w:t>
            </w:r>
          </w:p>
        </w:tc>
        <w:tc>
          <w:tcPr>
            <w:tcW w:w="709" w:type="dxa"/>
            <w:tcBorders>
              <w:top w:val="single" w:sz="4" w:space="0" w:color="auto"/>
              <w:left w:val="single" w:sz="4" w:space="0" w:color="auto"/>
              <w:bottom w:val="single" w:sz="4" w:space="0" w:color="auto"/>
              <w:right w:val="single" w:sz="4" w:space="0" w:color="auto"/>
            </w:tcBorders>
            <w:hideMark/>
          </w:tcPr>
          <w:p w14:paraId="1C2BFF18"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5EE604FF"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95A9D34" w14:textId="77777777" w:rsidR="00D46917" w:rsidRDefault="00D46917" w:rsidP="00260C78">
            <w:pPr>
              <w:pStyle w:val="TAC"/>
              <w:rPr>
                <w:lang w:val="fr-FR"/>
              </w:rPr>
            </w:pPr>
            <w:r>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644DA350" w14:textId="77777777" w:rsidR="00D46917" w:rsidRDefault="00D46917" w:rsidP="00260C78">
            <w:pPr>
              <w:pStyle w:val="TAC"/>
              <w:rPr>
                <w:lang w:val="fr-FR"/>
              </w:rPr>
            </w:pPr>
            <w:r>
              <w:rPr>
                <w:lang w:val="fr-FR"/>
              </w:rPr>
              <w:t>P</w:t>
            </w:r>
          </w:p>
        </w:tc>
      </w:tr>
      <w:tr w:rsidR="00D46917" w14:paraId="5E0D0921"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55E84E5" w14:textId="77777777" w:rsidR="00D46917" w:rsidRDefault="00D46917" w:rsidP="00260C78">
            <w:pPr>
              <w:pStyle w:val="TAC"/>
              <w:rPr>
                <w:lang w:val="fr-FR"/>
              </w:rPr>
            </w:pPr>
            <w:r>
              <w:rPr>
                <w:lang w:val="fr-FR"/>
              </w:rPr>
              <w:t>16-18</w:t>
            </w:r>
          </w:p>
        </w:tc>
        <w:tc>
          <w:tcPr>
            <w:tcW w:w="3969" w:type="dxa"/>
            <w:tcBorders>
              <w:top w:val="single" w:sz="4" w:space="0" w:color="auto"/>
              <w:left w:val="single" w:sz="4" w:space="0" w:color="auto"/>
              <w:bottom w:val="single" w:sz="4" w:space="0" w:color="auto"/>
              <w:right w:val="single" w:sz="4" w:space="0" w:color="auto"/>
            </w:tcBorders>
            <w:hideMark/>
          </w:tcPr>
          <w:p w14:paraId="261D2C12"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48307113"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56ECB22"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6739A0B"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1BE93E70" w14:textId="77777777" w:rsidR="00D46917" w:rsidRDefault="00D46917" w:rsidP="00260C78">
            <w:pPr>
              <w:pStyle w:val="TAC"/>
              <w:rPr>
                <w:lang w:val="fr-FR"/>
              </w:rPr>
            </w:pPr>
            <w:r>
              <w:rPr>
                <w:lang w:val="fr-FR"/>
              </w:rPr>
              <w:t>-</w:t>
            </w:r>
          </w:p>
        </w:tc>
      </w:tr>
      <w:tr w:rsidR="00D46917" w14:paraId="285E22DA"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5242AE7" w14:textId="77777777" w:rsidR="00D46917" w:rsidRDefault="00D46917" w:rsidP="00260C78">
            <w:pPr>
              <w:pStyle w:val="TAC"/>
              <w:rPr>
                <w:lang w:val="fr-FR"/>
              </w:rPr>
            </w:pPr>
            <w:r>
              <w:rPr>
                <w:lang w:val="fr-FR"/>
              </w:rPr>
              <w:t>19</w:t>
            </w:r>
          </w:p>
        </w:tc>
        <w:tc>
          <w:tcPr>
            <w:tcW w:w="3969" w:type="dxa"/>
            <w:tcBorders>
              <w:top w:val="single" w:sz="4" w:space="0" w:color="auto"/>
              <w:left w:val="single" w:sz="4" w:space="0" w:color="auto"/>
              <w:bottom w:val="single" w:sz="4" w:space="0" w:color="auto"/>
              <w:right w:val="single" w:sz="4" w:space="0" w:color="auto"/>
            </w:tcBorders>
            <w:hideMark/>
          </w:tcPr>
          <w:p w14:paraId="478EB9AF" w14:textId="77777777" w:rsidR="00D46917" w:rsidRDefault="00D46917" w:rsidP="00260C78">
            <w:pPr>
              <w:pStyle w:val="TAL"/>
              <w:rPr>
                <w:lang w:val="fr-FR"/>
              </w:rPr>
            </w:pPr>
            <w:r>
              <w:rPr>
                <w:lang w:val="fr-FR"/>
              </w:rPr>
              <w:t>Check: Does the UE (MCData client) correctly perform procedure '</w:t>
            </w:r>
            <w:r>
              <w:rPr>
                <w:b/>
                <w:bCs/>
                <w:lang w:val="fr-FR"/>
              </w:rPr>
              <w:t>MCX SIP MESSAGE CT</w:t>
            </w:r>
            <w:r>
              <w:rPr>
                <w:bCs/>
                <w:lang w:val="fr-FR"/>
              </w:rPr>
              <w:t xml:space="preserve">' as described in TS 36.579-1 </w:t>
            </w:r>
            <w:r>
              <w:rPr>
                <w:lang w:val="fr-FR"/>
              </w:rPr>
              <w:t xml:space="preserve">[2] Table 5.3.33.3-1 </w:t>
            </w:r>
            <w:r>
              <w:rPr>
                <w:b/>
                <w:bCs/>
                <w:lang w:val="fr-FR"/>
              </w:rPr>
              <w:t>to receive an FD NOTIFICATION with disposition notification type "FILE DOWNLOAD REQUEST REJECTED"</w:t>
            </w:r>
            <w:r>
              <w:rPr>
                <w:lang w:val="fr-FR"/>
              </w:rPr>
              <w:t xml:space="preserve"> for the FD message sent at step 15?</w:t>
            </w:r>
          </w:p>
        </w:tc>
        <w:tc>
          <w:tcPr>
            <w:tcW w:w="709" w:type="dxa"/>
            <w:tcBorders>
              <w:top w:val="single" w:sz="4" w:space="0" w:color="auto"/>
              <w:left w:val="single" w:sz="4" w:space="0" w:color="auto"/>
              <w:bottom w:val="single" w:sz="4" w:space="0" w:color="auto"/>
              <w:right w:val="single" w:sz="4" w:space="0" w:color="auto"/>
            </w:tcBorders>
            <w:hideMark/>
          </w:tcPr>
          <w:p w14:paraId="49763947"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5780364D"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CB01C2F" w14:textId="77777777" w:rsidR="00D46917" w:rsidRDefault="00D46917" w:rsidP="00260C78">
            <w:pPr>
              <w:pStyle w:val="TAC"/>
              <w:rPr>
                <w:lang w:val="fr-FR"/>
              </w:rPr>
            </w:pPr>
            <w:r>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3B362CB6" w14:textId="77777777" w:rsidR="00D46917" w:rsidRDefault="00D46917" w:rsidP="00260C78">
            <w:pPr>
              <w:pStyle w:val="TAC"/>
              <w:rPr>
                <w:lang w:val="fr-FR"/>
              </w:rPr>
            </w:pPr>
            <w:r>
              <w:rPr>
                <w:lang w:val="fr-FR"/>
              </w:rPr>
              <w:t>P</w:t>
            </w:r>
          </w:p>
        </w:tc>
      </w:tr>
      <w:tr w:rsidR="00D46917" w14:paraId="656B386D"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E6BCBC7" w14:textId="77777777" w:rsidR="00D46917" w:rsidRDefault="00D46917" w:rsidP="00260C78">
            <w:pPr>
              <w:pStyle w:val="TAC"/>
              <w:rPr>
                <w:lang w:val="fr-FR"/>
              </w:rPr>
            </w:pPr>
            <w:r>
              <w:rPr>
                <w:lang w:val="fr-FR"/>
              </w:rPr>
              <w:t>20</w:t>
            </w:r>
          </w:p>
        </w:tc>
        <w:tc>
          <w:tcPr>
            <w:tcW w:w="3969" w:type="dxa"/>
            <w:tcBorders>
              <w:top w:val="single" w:sz="4" w:space="0" w:color="auto"/>
              <w:left w:val="single" w:sz="4" w:space="0" w:color="auto"/>
              <w:bottom w:val="single" w:sz="4" w:space="0" w:color="auto"/>
              <w:right w:val="single" w:sz="4" w:space="0" w:color="auto"/>
            </w:tcBorders>
            <w:hideMark/>
          </w:tcPr>
          <w:p w14:paraId="48756F2E"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5C37020A"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5561AAA"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349CE37"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1178E162" w14:textId="77777777" w:rsidR="00D46917" w:rsidRDefault="00D46917" w:rsidP="00260C78">
            <w:pPr>
              <w:pStyle w:val="TAC"/>
              <w:rPr>
                <w:lang w:val="fr-FR"/>
              </w:rPr>
            </w:pPr>
            <w:r>
              <w:rPr>
                <w:lang w:val="fr-FR"/>
              </w:rPr>
              <w:t>-</w:t>
            </w:r>
          </w:p>
        </w:tc>
      </w:tr>
      <w:tr w:rsidR="00D46917" w14:paraId="1A5E8D60"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D60A6E8" w14:textId="77777777" w:rsidR="00D46917" w:rsidRDefault="00D46917" w:rsidP="00260C78">
            <w:pPr>
              <w:pStyle w:val="TAC"/>
              <w:rPr>
                <w:lang w:val="fr-FR"/>
              </w:rPr>
            </w:pPr>
            <w:bookmarkStart w:id="2070" w:name="_Hlk94116325"/>
            <w:r>
              <w:rPr>
                <w:lang w:val="fr-FR"/>
              </w:rPr>
              <w:t>21</w:t>
            </w:r>
          </w:p>
        </w:tc>
        <w:tc>
          <w:tcPr>
            <w:tcW w:w="3969" w:type="dxa"/>
            <w:tcBorders>
              <w:top w:val="single" w:sz="4" w:space="0" w:color="auto"/>
              <w:left w:val="single" w:sz="4" w:space="0" w:color="auto"/>
              <w:bottom w:val="single" w:sz="4" w:space="0" w:color="auto"/>
              <w:right w:val="single" w:sz="4" w:space="0" w:color="auto"/>
            </w:tcBorders>
            <w:hideMark/>
          </w:tcPr>
          <w:p w14:paraId="5FEFEF0A" w14:textId="77777777" w:rsidR="00D46917" w:rsidRDefault="00D46917" w:rsidP="00260C78">
            <w:pPr>
              <w:pStyle w:val="TAL"/>
              <w:rPr>
                <w:lang w:val="fr-FR"/>
              </w:rPr>
            </w:pPr>
            <w:r>
              <w:rPr>
                <w:lang w:val="fr-FR"/>
              </w:rPr>
              <w:t>Check: Does the UE (MCData client) notify the user that the remote client has rejected the download?</w:t>
            </w:r>
          </w:p>
          <w:p w14:paraId="12B24DE5" w14:textId="77777777" w:rsidR="00D46917" w:rsidRDefault="00D46917" w:rsidP="00260C78">
            <w:pPr>
              <w:pStyle w:val="TAL"/>
              <w:rPr>
                <w:lang w:val="fr-FR" w:eastAsia="en-US"/>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5D62F5F3"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3882481D"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9155C65" w14:textId="77777777" w:rsidR="00D46917" w:rsidRDefault="00D46917" w:rsidP="00260C78">
            <w:pPr>
              <w:pStyle w:val="TAC"/>
              <w:rPr>
                <w:lang w:val="fr-FR"/>
              </w:rPr>
            </w:pPr>
            <w:r>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4386830E" w14:textId="77777777" w:rsidR="00D46917" w:rsidRDefault="00D46917" w:rsidP="00260C78">
            <w:pPr>
              <w:pStyle w:val="TAC"/>
              <w:rPr>
                <w:lang w:val="fr-FR"/>
              </w:rPr>
            </w:pPr>
            <w:r>
              <w:rPr>
                <w:lang w:val="fr-FR"/>
              </w:rPr>
              <w:t>P</w:t>
            </w:r>
          </w:p>
        </w:tc>
      </w:tr>
      <w:tr w:rsidR="00D46917" w14:paraId="4EF5C52D"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86254D2" w14:textId="77777777" w:rsidR="00D46917" w:rsidRDefault="00D46917" w:rsidP="00260C78">
            <w:pPr>
              <w:pStyle w:val="TAC"/>
              <w:rPr>
                <w:lang w:val="fr-FR"/>
              </w:rPr>
            </w:pPr>
            <w:r>
              <w:rPr>
                <w:lang w:val="fr-FR"/>
              </w:rPr>
              <w:t>22</w:t>
            </w:r>
          </w:p>
        </w:tc>
        <w:tc>
          <w:tcPr>
            <w:tcW w:w="3969" w:type="dxa"/>
            <w:tcBorders>
              <w:top w:val="single" w:sz="4" w:space="0" w:color="auto"/>
              <w:left w:val="single" w:sz="4" w:space="0" w:color="auto"/>
              <w:bottom w:val="single" w:sz="4" w:space="0" w:color="auto"/>
              <w:right w:val="single" w:sz="4" w:space="0" w:color="auto"/>
            </w:tcBorders>
            <w:hideMark/>
          </w:tcPr>
          <w:p w14:paraId="2F5CD7ED" w14:textId="77777777" w:rsidR="00D46917" w:rsidRDefault="00D46917" w:rsidP="00260C78">
            <w:pPr>
              <w:pStyle w:val="TAL"/>
              <w:rPr>
                <w:lang w:val="fr-FR"/>
              </w:rPr>
            </w:pPr>
            <w:r>
              <w:rPr>
                <w:lang w:val="fr-FR"/>
              </w:rPr>
              <w:t>Make the UE (MCData client) send test file 2 (TS 36.579-7 A.2.2) for CO one-to-one FD over HTTP for non-mandatory download and with disposition request "FILE DOWNLOAD COMPLETED UPDATE".</w:t>
            </w:r>
          </w:p>
          <w:p w14:paraId="17D47E8F" w14:textId="77777777" w:rsidR="00D46917" w:rsidRDefault="00D46917" w:rsidP="00260C78">
            <w:pPr>
              <w:pStyle w:val="TAL"/>
              <w:rPr>
                <w:lang w:val="fr-FR"/>
              </w:rPr>
            </w:pPr>
            <w:r>
              <w:rPr>
                <w:lang w:val="fr-FR"/>
              </w:rPr>
              <w:t>(NOTE 1, NOTE 2, NOTE 3)</w:t>
            </w:r>
          </w:p>
        </w:tc>
        <w:tc>
          <w:tcPr>
            <w:tcW w:w="709" w:type="dxa"/>
            <w:tcBorders>
              <w:top w:val="single" w:sz="4" w:space="0" w:color="auto"/>
              <w:left w:val="single" w:sz="4" w:space="0" w:color="auto"/>
              <w:bottom w:val="single" w:sz="4" w:space="0" w:color="auto"/>
              <w:right w:val="single" w:sz="4" w:space="0" w:color="auto"/>
            </w:tcBorders>
          </w:tcPr>
          <w:p w14:paraId="4E07F729" w14:textId="77777777" w:rsidR="00D46917" w:rsidRPr="00260C78" w:rsidRDefault="00D46917" w:rsidP="00260C78">
            <w:pPr>
              <w:pStyle w:val="TAC"/>
              <w:rPr>
                <w:highlight w:val="yellow"/>
                <w:lang w:val="fr-FR"/>
              </w:rPr>
            </w:pPr>
            <w:r w:rsidRPr="00260C78">
              <w:rPr>
                <w:highlight w:val="yellow"/>
                <w:lang w:val="fr-FR"/>
              </w:rPr>
              <w:t>-</w:t>
            </w:r>
          </w:p>
        </w:tc>
        <w:tc>
          <w:tcPr>
            <w:tcW w:w="2977" w:type="dxa"/>
            <w:tcBorders>
              <w:top w:val="single" w:sz="4" w:space="0" w:color="auto"/>
              <w:left w:val="single" w:sz="4" w:space="0" w:color="auto"/>
              <w:bottom w:val="single" w:sz="4" w:space="0" w:color="auto"/>
              <w:right w:val="single" w:sz="4" w:space="0" w:color="auto"/>
            </w:tcBorders>
          </w:tcPr>
          <w:p w14:paraId="22A1B71D" w14:textId="77777777" w:rsidR="00D46917" w:rsidRPr="00260C78" w:rsidRDefault="00D46917" w:rsidP="00260C78">
            <w:pPr>
              <w:pStyle w:val="TAL"/>
              <w:rPr>
                <w:highlight w:val="yellow"/>
                <w:lang w:val="fr-FR"/>
              </w:rPr>
            </w:pPr>
            <w:r w:rsidRPr="00260C78">
              <w:rPr>
                <w:highlight w:val="yellow"/>
                <w:lang w:val="fr-FR"/>
              </w:rPr>
              <w:t>-</w:t>
            </w:r>
          </w:p>
        </w:tc>
        <w:tc>
          <w:tcPr>
            <w:tcW w:w="567" w:type="dxa"/>
            <w:tcBorders>
              <w:top w:val="single" w:sz="4" w:space="0" w:color="auto"/>
              <w:left w:val="single" w:sz="4" w:space="0" w:color="auto"/>
              <w:bottom w:val="single" w:sz="4" w:space="0" w:color="auto"/>
              <w:right w:val="single" w:sz="4" w:space="0" w:color="auto"/>
            </w:tcBorders>
          </w:tcPr>
          <w:p w14:paraId="30FA977F" w14:textId="77777777" w:rsidR="00D46917" w:rsidRPr="00260C78" w:rsidRDefault="00D46917" w:rsidP="00260C78">
            <w:pPr>
              <w:pStyle w:val="TAC"/>
              <w:rPr>
                <w:highlight w:val="yellow"/>
                <w:lang w:val="fr-FR"/>
              </w:rPr>
            </w:pPr>
            <w:r w:rsidRPr="00260C78">
              <w:rPr>
                <w:highlight w:val="yellow"/>
                <w:lang w:val="fr-FR"/>
              </w:rPr>
              <w:t>-</w:t>
            </w:r>
          </w:p>
        </w:tc>
        <w:tc>
          <w:tcPr>
            <w:tcW w:w="892" w:type="dxa"/>
            <w:tcBorders>
              <w:top w:val="single" w:sz="4" w:space="0" w:color="auto"/>
              <w:left w:val="single" w:sz="4" w:space="0" w:color="auto"/>
              <w:bottom w:val="single" w:sz="4" w:space="0" w:color="auto"/>
              <w:right w:val="single" w:sz="4" w:space="0" w:color="auto"/>
            </w:tcBorders>
          </w:tcPr>
          <w:p w14:paraId="1892B350" w14:textId="77777777" w:rsidR="00D46917" w:rsidRPr="00260C78" w:rsidRDefault="00D46917" w:rsidP="00260C78">
            <w:pPr>
              <w:pStyle w:val="TAC"/>
              <w:rPr>
                <w:highlight w:val="yellow"/>
                <w:lang w:val="fr-FR"/>
              </w:rPr>
            </w:pPr>
            <w:r w:rsidRPr="00260C78">
              <w:rPr>
                <w:highlight w:val="yellow"/>
                <w:lang w:val="fr-FR"/>
              </w:rPr>
              <w:t>-</w:t>
            </w:r>
          </w:p>
        </w:tc>
        <w:bookmarkEnd w:id="2070"/>
      </w:tr>
      <w:tr w:rsidR="00D46917" w14:paraId="52272B9F"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59A2344" w14:textId="77777777" w:rsidR="00D46917" w:rsidRDefault="00D46917" w:rsidP="00260C78">
            <w:pPr>
              <w:pStyle w:val="TAC"/>
              <w:rPr>
                <w:lang w:val="fr-FR"/>
              </w:rPr>
            </w:pPr>
            <w:r>
              <w:rPr>
                <w:lang w:val="fr-FR"/>
              </w:rPr>
              <w:t>-</w:t>
            </w:r>
          </w:p>
        </w:tc>
        <w:tc>
          <w:tcPr>
            <w:tcW w:w="3969" w:type="dxa"/>
            <w:tcBorders>
              <w:top w:val="single" w:sz="4" w:space="0" w:color="auto"/>
              <w:left w:val="single" w:sz="4" w:space="0" w:color="auto"/>
              <w:bottom w:val="single" w:sz="4" w:space="0" w:color="auto"/>
              <w:right w:val="single" w:sz="4" w:space="0" w:color="auto"/>
            </w:tcBorders>
            <w:hideMark/>
          </w:tcPr>
          <w:p w14:paraId="4547D253" w14:textId="77777777" w:rsidR="00D46917" w:rsidRDefault="00D46917" w:rsidP="00260C78">
            <w:pPr>
              <w:pStyle w:val="TAL"/>
              <w:rPr>
                <w:lang w:val="fr-FR"/>
              </w:rPr>
            </w:pPr>
            <w:r>
              <w:rPr>
                <w:lang w:val="fr-FR"/>
              </w:rPr>
              <w:t>EXCEPTION: Step 23a1 describes behaviour that depends on UE implementation.</w:t>
            </w:r>
          </w:p>
        </w:tc>
        <w:tc>
          <w:tcPr>
            <w:tcW w:w="709" w:type="dxa"/>
            <w:tcBorders>
              <w:top w:val="single" w:sz="4" w:space="0" w:color="auto"/>
              <w:left w:val="single" w:sz="4" w:space="0" w:color="auto"/>
              <w:bottom w:val="single" w:sz="4" w:space="0" w:color="auto"/>
              <w:right w:val="single" w:sz="4" w:space="0" w:color="auto"/>
            </w:tcBorders>
            <w:hideMark/>
          </w:tcPr>
          <w:p w14:paraId="6F5CA632"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5060C985"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C1FC8D0"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5A6790B4" w14:textId="77777777" w:rsidR="00D46917" w:rsidRDefault="00D46917" w:rsidP="00260C78">
            <w:pPr>
              <w:pStyle w:val="TAC"/>
              <w:rPr>
                <w:lang w:val="fr-FR"/>
              </w:rPr>
            </w:pPr>
            <w:r>
              <w:rPr>
                <w:lang w:val="fr-FR"/>
              </w:rPr>
              <w:t>-</w:t>
            </w:r>
          </w:p>
        </w:tc>
      </w:tr>
      <w:tr w:rsidR="00D46917" w14:paraId="1260EDA3"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3C1519F" w14:textId="77777777" w:rsidR="00D46917" w:rsidRDefault="00D46917" w:rsidP="00260C78">
            <w:pPr>
              <w:pStyle w:val="TAC"/>
              <w:rPr>
                <w:lang w:val="fr-FR"/>
              </w:rPr>
            </w:pPr>
            <w:r>
              <w:rPr>
                <w:lang w:val="fr-FR"/>
              </w:rPr>
              <w:t>23a1</w:t>
            </w:r>
          </w:p>
        </w:tc>
        <w:tc>
          <w:tcPr>
            <w:tcW w:w="3969" w:type="dxa"/>
            <w:tcBorders>
              <w:top w:val="single" w:sz="4" w:space="0" w:color="auto"/>
              <w:left w:val="single" w:sz="4" w:space="0" w:color="auto"/>
              <w:bottom w:val="single" w:sz="4" w:space="0" w:color="auto"/>
              <w:right w:val="single" w:sz="4" w:space="0" w:color="auto"/>
            </w:tcBorders>
            <w:hideMark/>
          </w:tcPr>
          <w:p w14:paraId="6A6518F3" w14:textId="77777777" w:rsidR="00D46917" w:rsidRDefault="00D46917" w:rsidP="00260C78">
            <w:pPr>
              <w:pStyle w:val="TAL"/>
              <w:rPr>
                <w:lang w:val="fr-FR"/>
              </w:rPr>
            </w:pPr>
            <w:r>
              <w:rPr>
                <w:lang w:val="fr-FR"/>
              </w:rPr>
              <w:t>IF the client needs to discover again the absolute URI of the media storage function THEN the UE (MCData client) performs procedure '</w:t>
            </w:r>
            <w:r>
              <w:rPr>
                <w:b/>
                <w:bCs/>
                <w:lang w:val="fr-FR"/>
              </w:rPr>
              <w:t>Discovery of the absolute URI of the media storage function (one-to-one communication)</w:t>
            </w:r>
            <w:r>
              <w:rPr>
                <w:bCs/>
                <w:lang w:val="fr-FR"/>
              </w:rPr>
              <w:t xml:space="preserve">' as described in TS 36.579-1 </w:t>
            </w:r>
            <w:r>
              <w:rPr>
                <w:lang w:val="fr-FR"/>
              </w:rPr>
              <w:t>[2] Table 5.3C.8.3-1.</w:t>
            </w:r>
          </w:p>
        </w:tc>
        <w:tc>
          <w:tcPr>
            <w:tcW w:w="709" w:type="dxa"/>
            <w:tcBorders>
              <w:top w:val="single" w:sz="4" w:space="0" w:color="auto"/>
              <w:left w:val="single" w:sz="4" w:space="0" w:color="auto"/>
              <w:bottom w:val="single" w:sz="4" w:space="0" w:color="auto"/>
              <w:right w:val="single" w:sz="4" w:space="0" w:color="auto"/>
            </w:tcBorders>
            <w:hideMark/>
          </w:tcPr>
          <w:p w14:paraId="437B1A76"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64B30831"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34E2C26"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29007A4F" w14:textId="77777777" w:rsidR="00D46917" w:rsidRDefault="00D46917" w:rsidP="00260C78">
            <w:pPr>
              <w:pStyle w:val="TAC"/>
              <w:rPr>
                <w:lang w:val="fr-FR"/>
              </w:rPr>
            </w:pPr>
            <w:r>
              <w:rPr>
                <w:lang w:val="fr-FR"/>
              </w:rPr>
              <w:t>-</w:t>
            </w:r>
          </w:p>
        </w:tc>
      </w:tr>
      <w:tr w:rsidR="00D46917" w14:paraId="5C9B6320"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B893DE3" w14:textId="77777777" w:rsidR="00D46917" w:rsidRDefault="00D46917" w:rsidP="00260C78">
            <w:pPr>
              <w:pStyle w:val="TAC"/>
              <w:rPr>
                <w:lang w:val="fr-FR"/>
              </w:rPr>
            </w:pPr>
            <w:r>
              <w:rPr>
                <w:lang w:val="fr-FR"/>
              </w:rPr>
              <w:t>23a2-23a4</w:t>
            </w:r>
          </w:p>
        </w:tc>
        <w:tc>
          <w:tcPr>
            <w:tcW w:w="3969" w:type="dxa"/>
            <w:tcBorders>
              <w:top w:val="single" w:sz="4" w:space="0" w:color="auto"/>
              <w:left w:val="single" w:sz="4" w:space="0" w:color="auto"/>
              <w:bottom w:val="single" w:sz="4" w:space="0" w:color="auto"/>
              <w:right w:val="single" w:sz="4" w:space="0" w:color="auto"/>
            </w:tcBorders>
            <w:hideMark/>
          </w:tcPr>
          <w:p w14:paraId="4B1805BB"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73A0AFB9"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76822F69"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B61BBDD"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6F70FCB3" w14:textId="77777777" w:rsidR="00D46917" w:rsidRDefault="00D46917" w:rsidP="00260C78">
            <w:pPr>
              <w:pStyle w:val="TAC"/>
              <w:rPr>
                <w:lang w:val="fr-FR"/>
              </w:rPr>
            </w:pPr>
            <w:r>
              <w:rPr>
                <w:lang w:val="fr-FR"/>
              </w:rPr>
              <w:t>-</w:t>
            </w:r>
          </w:p>
        </w:tc>
      </w:tr>
      <w:tr w:rsidR="00D46917" w14:paraId="2FD61267"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036A574" w14:textId="77777777" w:rsidR="00D46917" w:rsidRDefault="00D46917" w:rsidP="00260C78">
            <w:pPr>
              <w:pStyle w:val="TAC"/>
              <w:rPr>
                <w:lang w:val="fr-FR"/>
              </w:rPr>
            </w:pPr>
            <w:r>
              <w:rPr>
                <w:lang w:val="fr-FR"/>
              </w:rPr>
              <w:t>24</w:t>
            </w:r>
          </w:p>
        </w:tc>
        <w:tc>
          <w:tcPr>
            <w:tcW w:w="3969" w:type="dxa"/>
            <w:tcBorders>
              <w:top w:val="single" w:sz="4" w:space="0" w:color="auto"/>
              <w:left w:val="single" w:sz="4" w:space="0" w:color="auto"/>
              <w:bottom w:val="single" w:sz="4" w:space="0" w:color="auto"/>
              <w:right w:val="single" w:sz="4" w:space="0" w:color="auto"/>
            </w:tcBorders>
            <w:hideMark/>
          </w:tcPr>
          <w:p w14:paraId="5B764362" w14:textId="77777777" w:rsidR="00D46917" w:rsidRDefault="00D46917" w:rsidP="00260C78">
            <w:pPr>
              <w:pStyle w:val="TAL"/>
              <w:rPr>
                <w:lang w:val="fr-FR"/>
              </w:rPr>
            </w:pPr>
            <w:r>
              <w:rPr>
                <w:lang w:val="fr-FR"/>
              </w:rPr>
              <w:t>Check: Does the UE (MCData client) correctly perform procedure '</w:t>
            </w:r>
            <w:r>
              <w:rPr>
                <w:b/>
                <w:bCs/>
                <w:lang w:val="fr-FR"/>
              </w:rPr>
              <w:t>FD file upload using HTTP</w:t>
            </w:r>
            <w:r>
              <w:rPr>
                <w:lang w:val="fr-FR"/>
              </w:rPr>
              <w:t>' as described in TS 36.579-1 [2] Table 5.3C.10.3-1?</w:t>
            </w:r>
          </w:p>
        </w:tc>
        <w:tc>
          <w:tcPr>
            <w:tcW w:w="709" w:type="dxa"/>
            <w:tcBorders>
              <w:top w:val="single" w:sz="4" w:space="0" w:color="auto"/>
              <w:left w:val="single" w:sz="4" w:space="0" w:color="auto"/>
              <w:bottom w:val="single" w:sz="4" w:space="0" w:color="auto"/>
              <w:right w:val="single" w:sz="4" w:space="0" w:color="auto"/>
            </w:tcBorders>
            <w:hideMark/>
          </w:tcPr>
          <w:p w14:paraId="6303E42F" w14:textId="77777777" w:rsidR="00D46917" w:rsidRDefault="00D46917" w:rsidP="00260C78">
            <w:pPr>
              <w:pStyle w:val="TAC"/>
              <w:rPr>
                <w:szCs w:val="18"/>
                <w:lang w:val="fr-FR"/>
              </w:rPr>
            </w:pPr>
            <w:r>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2755DA42"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3A2E122" w14:textId="77777777" w:rsidR="00D46917" w:rsidRDefault="00D46917" w:rsidP="00260C78">
            <w:pPr>
              <w:pStyle w:val="TAC"/>
              <w:rPr>
                <w:lang w:val="fr-FR"/>
              </w:rPr>
            </w:pPr>
            <w:r>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3AA38FF2" w14:textId="77777777" w:rsidR="00D46917" w:rsidRDefault="00D46917" w:rsidP="00260C78">
            <w:pPr>
              <w:pStyle w:val="TAC"/>
              <w:rPr>
                <w:lang w:val="fr-FR"/>
              </w:rPr>
            </w:pPr>
            <w:r>
              <w:rPr>
                <w:lang w:val="fr-FR"/>
              </w:rPr>
              <w:t>P</w:t>
            </w:r>
          </w:p>
        </w:tc>
      </w:tr>
      <w:tr w:rsidR="00D46917" w14:paraId="1283F8A0"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28CCAF1" w14:textId="77777777" w:rsidR="00D46917" w:rsidRDefault="00D46917" w:rsidP="00260C78">
            <w:pPr>
              <w:pStyle w:val="TAC"/>
              <w:rPr>
                <w:lang w:val="fr-FR"/>
              </w:rPr>
            </w:pPr>
            <w:r>
              <w:rPr>
                <w:lang w:val="fr-FR"/>
              </w:rPr>
              <w:t>24A</w:t>
            </w:r>
          </w:p>
        </w:tc>
        <w:tc>
          <w:tcPr>
            <w:tcW w:w="3969" w:type="dxa"/>
            <w:tcBorders>
              <w:top w:val="single" w:sz="4" w:space="0" w:color="auto"/>
              <w:left w:val="single" w:sz="4" w:space="0" w:color="auto"/>
              <w:bottom w:val="single" w:sz="4" w:space="0" w:color="auto"/>
              <w:right w:val="single" w:sz="4" w:space="0" w:color="auto"/>
            </w:tcBorders>
            <w:hideMark/>
          </w:tcPr>
          <w:p w14:paraId="2E524B01" w14:textId="77777777" w:rsidR="00D46917" w:rsidRDefault="00D46917" w:rsidP="00260C78">
            <w:pPr>
              <w:pStyle w:val="TAL"/>
              <w:rPr>
                <w:lang w:val="fr-FR"/>
              </w:rPr>
            </w:pPr>
            <w:r>
              <w:rPr>
                <w:lang w:val="fr-FR"/>
              </w:rPr>
              <w:t>Check: Is the content of the uploaded file the same as specified in annex A.2.2?</w:t>
            </w:r>
          </w:p>
        </w:tc>
        <w:tc>
          <w:tcPr>
            <w:tcW w:w="709" w:type="dxa"/>
            <w:tcBorders>
              <w:top w:val="single" w:sz="4" w:space="0" w:color="auto"/>
              <w:left w:val="single" w:sz="4" w:space="0" w:color="auto"/>
              <w:bottom w:val="single" w:sz="4" w:space="0" w:color="auto"/>
              <w:right w:val="single" w:sz="4" w:space="0" w:color="auto"/>
            </w:tcBorders>
            <w:hideMark/>
          </w:tcPr>
          <w:p w14:paraId="26143BD5"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71482561"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7CEF39E" w14:textId="77777777" w:rsidR="00D46917" w:rsidRDefault="00D46917" w:rsidP="00260C78">
            <w:pPr>
              <w:pStyle w:val="TAC"/>
              <w:rPr>
                <w:lang w:val="fr-FR"/>
              </w:rPr>
            </w:pPr>
            <w:r>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5964FE7D" w14:textId="77777777" w:rsidR="00D46917" w:rsidRDefault="00D46917" w:rsidP="00260C78">
            <w:pPr>
              <w:pStyle w:val="TAC"/>
              <w:rPr>
                <w:lang w:val="fr-FR"/>
              </w:rPr>
            </w:pPr>
            <w:r>
              <w:rPr>
                <w:lang w:val="fr-FR"/>
              </w:rPr>
              <w:t>P</w:t>
            </w:r>
          </w:p>
        </w:tc>
      </w:tr>
      <w:tr w:rsidR="00D46917" w14:paraId="660E6AC0"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BE5C539" w14:textId="77777777" w:rsidR="00D46917" w:rsidRDefault="00D46917" w:rsidP="00260C78">
            <w:pPr>
              <w:pStyle w:val="TAC"/>
              <w:rPr>
                <w:lang w:val="fr-FR"/>
              </w:rPr>
            </w:pPr>
            <w:r>
              <w:rPr>
                <w:lang w:val="fr-FR"/>
              </w:rPr>
              <w:t>25-27</w:t>
            </w:r>
          </w:p>
        </w:tc>
        <w:tc>
          <w:tcPr>
            <w:tcW w:w="3969" w:type="dxa"/>
            <w:tcBorders>
              <w:top w:val="single" w:sz="4" w:space="0" w:color="auto"/>
              <w:left w:val="single" w:sz="4" w:space="0" w:color="auto"/>
              <w:bottom w:val="single" w:sz="4" w:space="0" w:color="auto"/>
              <w:right w:val="single" w:sz="4" w:space="0" w:color="auto"/>
            </w:tcBorders>
            <w:hideMark/>
          </w:tcPr>
          <w:p w14:paraId="68CC1743"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78A55368" w14:textId="77777777" w:rsidR="00D46917" w:rsidRDefault="00D46917" w:rsidP="00260C78">
            <w:pPr>
              <w:pStyle w:val="TAC"/>
              <w:rPr>
                <w:szCs w:val="18"/>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797DB676"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6CDCC78"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0029FE53" w14:textId="77777777" w:rsidR="00D46917" w:rsidRDefault="00D46917" w:rsidP="00260C78">
            <w:pPr>
              <w:pStyle w:val="TAC"/>
              <w:rPr>
                <w:lang w:val="fr-FR"/>
              </w:rPr>
            </w:pPr>
            <w:r>
              <w:rPr>
                <w:lang w:val="fr-FR"/>
              </w:rPr>
              <w:t>-</w:t>
            </w:r>
          </w:p>
        </w:tc>
      </w:tr>
      <w:tr w:rsidR="00D46917" w14:paraId="77D7B65D"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2223539" w14:textId="77777777" w:rsidR="00D46917" w:rsidRDefault="00D46917" w:rsidP="00260C78">
            <w:pPr>
              <w:pStyle w:val="TAC"/>
              <w:rPr>
                <w:lang w:val="fr-FR"/>
              </w:rPr>
            </w:pPr>
            <w:r>
              <w:rPr>
                <w:lang w:val="fr-FR"/>
              </w:rPr>
              <w:t>28</w:t>
            </w:r>
          </w:p>
        </w:tc>
        <w:tc>
          <w:tcPr>
            <w:tcW w:w="3969" w:type="dxa"/>
            <w:tcBorders>
              <w:top w:val="single" w:sz="4" w:space="0" w:color="auto"/>
              <w:left w:val="single" w:sz="4" w:space="0" w:color="auto"/>
              <w:bottom w:val="single" w:sz="4" w:space="0" w:color="auto"/>
              <w:right w:val="single" w:sz="4" w:space="0" w:color="auto"/>
            </w:tcBorders>
            <w:hideMark/>
          </w:tcPr>
          <w:p w14:paraId="05609C09" w14:textId="77777777" w:rsidR="00D46917" w:rsidRDefault="00D46917" w:rsidP="00260C78">
            <w:pPr>
              <w:pStyle w:val="TAL"/>
              <w:rPr>
                <w:lang w:val="fr-FR"/>
              </w:rPr>
            </w:pPr>
            <w:r>
              <w:rPr>
                <w:lang w:val="fr-FR"/>
              </w:rPr>
              <w:t>Check: Does the UE (MCData client) correctly perform procedure '</w:t>
            </w:r>
            <w:r>
              <w:rPr>
                <w:b/>
                <w:bCs/>
                <w:lang w:val="fr-FR"/>
              </w:rPr>
              <w:t>MCX SIP MESSAGE CT</w:t>
            </w:r>
            <w:r>
              <w:rPr>
                <w:bCs/>
                <w:lang w:val="fr-FR"/>
              </w:rPr>
              <w:t xml:space="preserve">' as described in TS 36.579-1 </w:t>
            </w:r>
            <w:r>
              <w:rPr>
                <w:lang w:val="fr-FR"/>
              </w:rPr>
              <w:t xml:space="preserve">[2] Table </w:t>
            </w:r>
            <w:r>
              <w:rPr>
                <w:lang w:val="fr-FR"/>
              </w:rPr>
              <w:lastRenderedPageBreak/>
              <w:t xml:space="preserve">5.3.33.3-1 </w:t>
            </w:r>
            <w:r>
              <w:rPr>
                <w:b/>
                <w:bCs/>
                <w:lang w:val="fr-FR"/>
              </w:rPr>
              <w:t>to receive an FD NOTIFICATION with disposition notification type "FILE DOWNLOAD DEFERRED"</w:t>
            </w:r>
            <w:r>
              <w:rPr>
                <w:lang w:val="fr-FR"/>
              </w:rPr>
              <w:t xml:space="preserve"> for the FD message sent at step 24?</w:t>
            </w:r>
          </w:p>
        </w:tc>
        <w:tc>
          <w:tcPr>
            <w:tcW w:w="709" w:type="dxa"/>
            <w:tcBorders>
              <w:top w:val="single" w:sz="4" w:space="0" w:color="auto"/>
              <w:left w:val="single" w:sz="4" w:space="0" w:color="auto"/>
              <w:bottom w:val="single" w:sz="4" w:space="0" w:color="auto"/>
              <w:right w:val="single" w:sz="4" w:space="0" w:color="auto"/>
            </w:tcBorders>
            <w:hideMark/>
          </w:tcPr>
          <w:p w14:paraId="664EADF4" w14:textId="77777777" w:rsidR="00D46917" w:rsidRDefault="00D46917" w:rsidP="00260C78">
            <w:pPr>
              <w:pStyle w:val="TAC"/>
              <w:rPr>
                <w:lang w:val="fr-FR"/>
              </w:rPr>
            </w:pPr>
            <w:r>
              <w:rPr>
                <w:lang w:val="fr-FR"/>
              </w:rPr>
              <w:lastRenderedPageBreak/>
              <w:t>-</w:t>
            </w:r>
          </w:p>
        </w:tc>
        <w:tc>
          <w:tcPr>
            <w:tcW w:w="2977" w:type="dxa"/>
            <w:tcBorders>
              <w:top w:val="single" w:sz="4" w:space="0" w:color="auto"/>
              <w:left w:val="single" w:sz="4" w:space="0" w:color="auto"/>
              <w:bottom w:val="single" w:sz="4" w:space="0" w:color="auto"/>
              <w:right w:val="single" w:sz="4" w:space="0" w:color="auto"/>
            </w:tcBorders>
            <w:hideMark/>
          </w:tcPr>
          <w:p w14:paraId="73745BAE"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1EE0D95" w14:textId="77777777" w:rsidR="00D46917" w:rsidRDefault="00D46917" w:rsidP="00260C78">
            <w:pPr>
              <w:pStyle w:val="TAC"/>
              <w:rPr>
                <w:lang w:val="fr-FR"/>
              </w:rPr>
            </w:pPr>
            <w:r>
              <w:rPr>
                <w:lang w:val="fr-FR"/>
              </w:rPr>
              <w:t>4</w:t>
            </w:r>
          </w:p>
        </w:tc>
        <w:tc>
          <w:tcPr>
            <w:tcW w:w="892" w:type="dxa"/>
            <w:tcBorders>
              <w:top w:val="single" w:sz="4" w:space="0" w:color="auto"/>
              <w:left w:val="single" w:sz="4" w:space="0" w:color="auto"/>
              <w:bottom w:val="single" w:sz="4" w:space="0" w:color="auto"/>
              <w:right w:val="single" w:sz="4" w:space="0" w:color="auto"/>
            </w:tcBorders>
            <w:hideMark/>
          </w:tcPr>
          <w:p w14:paraId="348BF235" w14:textId="77777777" w:rsidR="00D46917" w:rsidRDefault="00D46917" w:rsidP="00260C78">
            <w:pPr>
              <w:pStyle w:val="TAC"/>
              <w:rPr>
                <w:lang w:val="fr-FR"/>
              </w:rPr>
            </w:pPr>
            <w:r>
              <w:rPr>
                <w:lang w:val="fr-FR"/>
              </w:rPr>
              <w:t>P</w:t>
            </w:r>
          </w:p>
        </w:tc>
      </w:tr>
      <w:tr w:rsidR="00D46917" w14:paraId="67F52EF9"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97C0932" w14:textId="77777777" w:rsidR="00D46917" w:rsidRDefault="00D46917" w:rsidP="00260C78">
            <w:pPr>
              <w:pStyle w:val="TAC"/>
              <w:rPr>
                <w:lang w:val="fr-FR"/>
              </w:rPr>
            </w:pPr>
            <w:r>
              <w:rPr>
                <w:lang w:val="fr-FR"/>
              </w:rPr>
              <w:t>29</w:t>
            </w:r>
          </w:p>
        </w:tc>
        <w:tc>
          <w:tcPr>
            <w:tcW w:w="3969" w:type="dxa"/>
            <w:tcBorders>
              <w:top w:val="single" w:sz="4" w:space="0" w:color="auto"/>
              <w:left w:val="single" w:sz="4" w:space="0" w:color="auto"/>
              <w:bottom w:val="single" w:sz="4" w:space="0" w:color="auto"/>
              <w:right w:val="single" w:sz="4" w:space="0" w:color="auto"/>
            </w:tcBorders>
            <w:hideMark/>
          </w:tcPr>
          <w:p w14:paraId="16797CF0"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4DBAB863"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F408675"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972FDD6"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0B80D196" w14:textId="77777777" w:rsidR="00D46917" w:rsidRDefault="00D46917" w:rsidP="00260C78">
            <w:pPr>
              <w:pStyle w:val="TAC"/>
              <w:rPr>
                <w:lang w:val="fr-FR"/>
              </w:rPr>
            </w:pPr>
            <w:r>
              <w:rPr>
                <w:lang w:val="fr-FR"/>
              </w:rPr>
              <w:t>-</w:t>
            </w:r>
          </w:p>
        </w:tc>
      </w:tr>
      <w:tr w:rsidR="00D46917" w14:paraId="6F0DA67C"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417EB3C" w14:textId="77777777" w:rsidR="00D46917" w:rsidRDefault="00D46917" w:rsidP="00260C78">
            <w:pPr>
              <w:pStyle w:val="TAC"/>
              <w:rPr>
                <w:lang w:val="fr-FR"/>
              </w:rPr>
            </w:pPr>
            <w:r>
              <w:rPr>
                <w:lang w:val="fr-FR"/>
              </w:rPr>
              <w:t>30</w:t>
            </w:r>
          </w:p>
        </w:tc>
        <w:tc>
          <w:tcPr>
            <w:tcW w:w="3969" w:type="dxa"/>
            <w:tcBorders>
              <w:top w:val="single" w:sz="4" w:space="0" w:color="auto"/>
              <w:left w:val="single" w:sz="4" w:space="0" w:color="auto"/>
              <w:bottom w:val="single" w:sz="4" w:space="0" w:color="auto"/>
              <w:right w:val="single" w:sz="4" w:space="0" w:color="auto"/>
            </w:tcBorders>
            <w:hideMark/>
          </w:tcPr>
          <w:p w14:paraId="64A84266" w14:textId="77777777" w:rsidR="00D46917" w:rsidRDefault="00D46917" w:rsidP="00260C78">
            <w:pPr>
              <w:pStyle w:val="TAL"/>
              <w:rPr>
                <w:lang w:val="fr-FR"/>
              </w:rPr>
            </w:pPr>
            <w:r>
              <w:rPr>
                <w:lang w:val="fr-FR"/>
              </w:rPr>
              <w:t>Check: Does the UE (MCData client) notify the user that the remote client has deferred the acceptance of the download?</w:t>
            </w:r>
          </w:p>
          <w:p w14:paraId="26082896" w14:textId="77777777" w:rsidR="00D46917" w:rsidRDefault="00D46917" w:rsidP="00260C78">
            <w:pPr>
              <w:pStyle w:val="TAL"/>
              <w:rPr>
                <w:lang w:val="fr-FR" w:eastAsia="en-US"/>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2209BAB1"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6A4BD49E"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A2893B3" w14:textId="77777777" w:rsidR="00D46917" w:rsidRDefault="00D46917" w:rsidP="00260C78">
            <w:pPr>
              <w:pStyle w:val="TAC"/>
              <w:rPr>
                <w:lang w:val="fr-FR"/>
              </w:rPr>
            </w:pPr>
            <w:r>
              <w:rPr>
                <w:lang w:val="fr-FR"/>
              </w:rPr>
              <w:t>4</w:t>
            </w:r>
          </w:p>
        </w:tc>
        <w:tc>
          <w:tcPr>
            <w:tcW w:w="892" w:type="dxa"/>
            <w:tcBorders>
              <w:top w:val="single" w:sz="4" w:space="0" w:color="auto"/>
              <w:left w:val="single" w:sz="4" w:space="0" w:color="auto"/>
              <w:bottom w:val="single" w:sz="4" w:space="0" w:color="auto"/>
              <w:right w:val="single" w:sz="4" w:space="0" w:color="auto"/>
            </w:tcBorders>
            <w:hideMark/>
          </w:tcPr>
          <w:p w14:paraId="01B74639" w14:textId="77777777" w:rsidR="00D46917" w:rsidRDefault="00D46917" w:rsidP="00260C78">
            <w:pPr>
              <w:pStyle w:val="TAC"/>
              <w:rPr>
                <w:lang w:val="fr-FR"/>
              </w:rPr>
            </w:pPr>
            <w:r>
              <w:rPr>
                <w:lang w:val="fr-FR"/>
              </w:rPr>
              <w:t>P</w:t>
            </w:r>
          </w:p>
        </w:tc>
      </w:tr>
      <w:tr w:rsidR="00D46917" w14:paraId="25B3CEA9"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9B8E293" w14:textId="77777777" w:rsidR="00D46917" w:rsidRDefault="00D46917" w:rsidP="00260C78">
            <w:pPr>
              <w:pStyle w:val="TAC"/>
              <w:rPr>
                <w:lang w:val="fr-FR"/>
              </w:rPr>
            </w:pPr>
            <w:r>
              <w:rPr>
                <w:lang w:val="fr-FR"/>
              </w:rPr>
              <w:t>31</w:t>
            </w:r>
          </w:p>
        </w:tc>
        <w:tc>
          <w:tcPr>
            <w:tcW w:w="3969" w:type="dxa"/>
            <w:tcBorders>
              <w:top w:val="single" w:sz="4" w:space="0" w:color="auto"/>
              <w:left w:val="single" w:sz="4" w:space="0" w:color="auto"/>
              <w:bottom w:val="single" w:sz="4" w:space="0" w:color="auto"/>
              <w:right w:val="single" w:sz="4" w:space="0" w:color="auto"/>
            </w:tcBorders>
            <w:hideMark/>
          </w:tcPr>
          <w:p w14:paraId="44D9182A" w14:textId="77777777" w:rsidR="00D46917" w:rsidRDefault="00D46917" w:rsidP="00260C78">
            <w:pPr>
              <w:pStyle w:val="TAL"/>
              <w:rPr>
                <w:lang w:val="fr-FR"/>
              </w:rPr>
            </w:pPr>
            <w:r>
              <w:rPr>
                <w:lang w:val="fr-FR"/>
              </w:rPr>
              <w:t>Check: Does the UE (MCData client) correctly perform procedure '</w:t>
            </w:r>
            <w:r>
              <w:rPr>
                <w:b/>
                <w:bCs/>
                <w:lang w:val="fr-FR"/>
              </w:rPr>
              <w:t>MCX SIP MESSAGE CT</w:t>
            </w:r>
            <w:r>
              <w:rPr>
                <w:bCs/>
                <w:lang w:val="fr-FR"/>
              </w:rPr>
              <w:t xml:space="preserve">' as described in TS 36.579-1 </w:t>
            </w:r>
            <w:r>
              <w:rPr>
                <w:lang w:val="fr-FR"/>
              </w:rPr>
              <w:t xml:space="preserve">[2] Table 5.3.33.3-1 </w:t>
            </w:r>
            <w:r>
              <w:rPr>
                <w:b/>
                <w:bCs/>
                <w:lang w:val="fr-FR"/>
              </w:rPr>
              <w:t>to receive an FD NOTIFICATION with disposition notification type "FILE DOWNLOAD REQUEST ACCEPTED"</w:t>
            </w:r>
            <w:r>
              <w:rPr>
                <w:lang w:val="fr-FR"/>
              </w:rPr>
              <w:t xml:space="preserve"> for the FD message sent at step 24?</w:t>
            </w:r>
          </w:p>
        </w:tc>
        <w:tc>
          <w:tcPr>
            <w:tcW w:w="709" w:type="dxa"/>
            <w:tcBorders>
              <w:top w:val="single" w:sz="4" w:space="0" w:color="auto"/>
              <w:left w:val="single" w:sz="4" w:space="0" w:color="auto"/>
              <w:bottom w:val="single" w:sz="4" w:space="0" w:color="auto"/>
              <w:right w:val="single" w:sz="4" w:space="0" w:color="auto"/>
            </w:tcBorders>
            <w:hideMark/>
          </w:tcPr>
          <w:p w14:paraId="5780D959"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51F2039"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623EBF9" w14:textId="77777777" w:rsidR="00D46917" w:rsidRDefault="00D46917" w:rsidP="00260C78">
            <w:pPr>
              <w:pStyle w:val="TAC"/>
              <w:rPr>
                <w:lang w:val="fr-FR"/>
              </w:rPr>
            </w:pPr>
            <w:r>
              <w:rPr>
                <w:lang w:val="fr-FR"/>
              </w:rPr>
              <w:t>4</w:t>
            </w:r>
          </w:p>
        </w:tc>
        <w:tc>
          <w:tcPr>
            <w:tcW w:w="892" w:type="dxa"/>
            <w:tcBorders>
              <w:top w:val="single" w:sz="4" w:space="0" w:color="auto"/>
              <w:left w:val="single" w:sz="4" w:space="0" w:color="auto"/>
              <w:bottom w:val="single" w:sz="4" w:space="0" w:color="auto"/>
              <w:right w:val="single" w:sz="4" w:space="0" w:color="auto"/>
            </w:tcBorders>
            <w:hideMark/>
          </w:tcPr>
          <w:p w14:paraId="7B206AF2" w14:textId="77777777" w:rsidR="00D46917" w:rsidRDefault="00D46917" w:rsidP="00260C78">
            <w:pPr>
              <w:pStyle w:val="TAC"/>
              <w:rPr>
                <w:lang w:val="fr-FR"/>
              </w:rPr>
            </w:pPr>
            <w:r>
              <w:rPr>
                <w:lang w:val="fr-FR"/>
              </w:rPr>
              <w:t>P</w:t>
            </w:r>
          </w:p>
        </w:tc>
      </w:tr>
      <w:tr w:rsidR="00D46917" w14:paraId="30E27142"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E0BEFE6" w14:textId="77777777" w:rsidR="00D46917" w:rsidRDefault="00D46917" w:rsidP="00260C78">
            <w:pPr>
              <w:pStyle w:val="TAC"/>
              <w:rPr>
                <w:lang w:val="fr-FR"/>
              </w:rPr>
            </w:pPr>
            <w:r>
              <w:rPr>
                <w:lang w:val="fr-FR"/>
              </w:rPr>
              <w:t>32</w:t>
            </w:r>
          </w:p>
        </w:tc>
        <w:tc>
          <w:tcPr>
            <w:tcW w:w="3969" w:type="dxa"/>
            <w:tcBorders>
              <w:top w:val="single" w:sz="4" w:space="0" w:color="auto"/>
              <w:left w:val="single" w:sz="4" w:space="0" w:color="auto"/>
              <w:bottom w:val="single" w:sz="4" w:space="0" w:color="auto"/>
              <w:right w:val="single" w:sz="4" w:space="0" w:color="auto"/>
            </w:tcBorders>
            <w:hideMark/>
          </w:tcPr>
          <w:p w14:paraId="2AFF47D6"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1E73AB32"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567B5775"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4D7097B"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589395B0" w14:textId="77777777" w:rsidR="00D46917" w:rsidRDefault="00D46917" w:rsidP="00260C78">
            <w:pPr>
              <w:pStyle w:val="TAC"/>
              <w:rPr>
                <w:lang w:val="fr-FR"/>
              </w:rPr>
            </w:pPr>
            <w:r>
              <w:rPr>
                <w:lang w:val="fr-FR"/>
              </w:rPr>
              <w:t>-</w:t>
            </w:r>
          </w:p>
        </w:tc>
      </w:tr>
      <w:tr w:rsidR="00D46917" w14:paraId="267051D5"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A1FAF2A" w14:textId="77777777" w:rsidR="00D46917" w:rsidRDefault="00D46917" w:rsidP="00260C78">
            <w:pPr>
              <w:pStyle w:val="TAC"/>
              <w:rPr>
                <w:lang w:val="fr-FR"/>
              </w:rPr>
            </w:pPr>
            <w:r>
              <w:rPr>
                <w:lang w:val="fr-FR"/>
              </w:rPr>
              <w:t>33</w:t>
            </w:r>
          </w:p>
        </w:tc>
        <w:tc>
          <w:tcPr>
            <w:tcW w:w="3969" w:type="dxa"/>
            <w:tcBorders>
              <w:top w:val="single" w:sz="4" w:space="0" w:color="auto"/>
              <w:left w:val="single" w:sz="4" w:space="0" w:color="auto"/>
              <w:bottom w:val="single" w:sz="4" w:space="0" w:color="auto"/>
              <w:right w:val="single" w:sz="4" w:space="0" w:color="auto"/>
            </w:tcBorders>
            <w:hideMark/>
          </w:tcPr>
          <w:p w14:paraId="2C8FD552" w14:textId="77777777" w:rsidR="00D46917" w:rsidRDefault="00D46917" w:rsidP="00260C78">
            <w:pPr>
              <w:pStyle w:val="TAL"/>
              <w:rPr>
                <w:lang w:val="fr-FR"/>
              </w:rPr>
            </w:pPr>
            <w:r>
              <w:rPr>
                <w:lang w:val="fr-FR"/>
              </w:rPr>
              <w:t>Check: Does the UE (MCData client) notify the user that the remote client has accepted the download?</w:t>
            </w:r>
          </w:p>
          <w:p w14:paraId="24F77665" w14:textId="77777777" w:rsidR="00D46917" w:rsidRDefault="00D46917" w:rsidP="00260C78">
            <w:pPr>
              <w:pStyle w:val="TAL"/>
              <w:rPr>
                <w:lang w:val="fr-FR" w:eastAsia="en-US"/>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4485BEBB"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59F2F50F"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8B01438" w14:textId="77777777" w:rsidR="00D46917" w:rsidRDefault="00D46917" w:rsidP="00260C78">
            <w:pPr>
              <w:pStyle w:val="TAC"/>
              <w:rPr>
                <w:lang w:val="fr-FR"/>
              </w:rPr>
            </w:pPr>
            <w:r>
              <w:rPr>
                <w:lang w:val="fr-FR"/>
              </w:rPr>
              <w:t>4</w:t>
            </w:r>
          </w:p>
        </w:tc>
        <w:tc>
          <w:tcPr>
            <w:tcW w:w="892" w:type="dxa"/>
            <w:tcBorders>
              <w:top w:val="single" w:sz="4" w:space="0" w:color="auto"/>
              <w:left w:val="single" w:sz="4" w:space="0" w:color="auto"/>
              <w:bottom w:val="single" w:sz="4" w:space="0" w:color="auto"/>
              <w:right w:val="single" w:sz="4" w:space="0" w:color="auto"/>
            </w:tcBorders>
            <w:hideMark/>
          </w:tcPr>
          <w:p w14:paraId="76048507" w14:textId="77777777" w:rsidR="00D46917" w:rsidRDefault="00D46917" w:rsidP="00260C78">
            <w:pPr>
              <w:pStyle w:val="TAC"/>
              <w:rPr>
                <w:lang w:val="fr-FR"/>
              </w:rPr>
            </w:pPr>
            <w:r>
              <w:rPr>
                <w:lang w:val="fr-FR"/>
              </w:rPr>
              <w:t>P</w:t>
            </w:r>
          </w:p>
        </w:tc>
      </w:tr>
      <w:tr w:rsidR="00D46917" w14:paraId="05D9684E"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E002E9F" w14:textId="77777777" w:rsidR="00D46917" w:rsidRDefault="00D46917" w:rsidP="00260C78">
            <w:pPr>
              <w:pStyle w:val="TAC"/>
              <w:rPr>
                <w:lang w:val="fr-FR"/>
              </w:rPr>
            </w:pPr>
            <w:r>
              <w:rPr>
                <w:lang w:val="fr-FR"/>
              </w:rPr>
              <w:t>34</w:t>
            </w:r>
          </w:p>
        </w:tc>
        <w:tc>
          <w:tcPr>
            <w:tcW w:w="3969" w:type="dxa"/>
            <w:tcBorders>
              <w:top w:val="single" w:sz="4" w:space="0" w:color="auto"/>
              <w:left w:val="single" w:sz="4" w:space="0" w:color="auto"/>
              <w:bottom w:val="single" w:sz="4" w:space="0" w:color="auto"/>
              <w:right w:val="single" w:sz="4" w:space="0" w:color="auto"/>
            </w:tcBorders>
            <w:hideMark/>
          </w:tcPr>
          <w:p w14:paraId="2809663A" w14:textId="77777777" w:rsidR="00D46917" w:rsidRDefault="00D46917" w:rsidP="00260C78">
            <w:pPr>
              <w:pStyle w:val="TAL"/>
              <w:rPr>
                <w:lang w:val="fr-FR"/>
              </w:rPr>
            </w:pPr>
            <w:r>
              <w:rPr>
                <w:lang w:val="fr-FR"/>
              </w:rPr>
              <w:t>Check: Does the UE (MCData client) correctly perform procedure '</w:t>
            </w:r>
            <w:r>
              <w:rPr>
                <w:b/>
                <w:bCs/>
                <w:lang w:val="fr-FR"/>
              </w:rPr>
              <w:t>MCX SIP MESSAGE CT</w:t>
            </w:r>
            <w:r>
              <w:rPr>
                <w:bCs/>
                <w:lang w:val="fr-FR"/>
              </w:rPr>
              <w:t xml:space="preserve">' as described in TS 36.579-1 </w:t>
            </w:r>
            <w:r>
              <w:rPr>
                <w:lang w:val="fr-FR"/>
              </w:rPr>
              <w:t xml:space="preserve">[2] Table 5.3.33.3-1 </w:t>
            </w:r>
            <w:r>
              <w:rPr>
                <w:b/>
                <w:bCs/>
                <w:lang w:val="fr-FR"/>
              </w:rPr>
              <w:t>to receive an FD NOTIFICATION with disposition notification type "FILE DOWNLOAD COMPLETED"</w:t>
            </w:r>
            <w:r>
              <w:rPr>
                <w:lang w:val="fr-FR"/>
              </w:rPr>
              <w:t xml:space="preserve"> for the FD message sent at step 24?</w:t>
            </w:r>
          </w:p>
        </w:tc>
        <w:tc>
          <w:tcPr>
            <w:tcW w:w="709" w:type="dxa"/>
            <w:tcBorders>
              <w:top w:val="single" w:sz="4" w:space="0" w:color="auto"/>
              <w:left w:val="single" w:sz="4" w:space="0" w:color="auto"/>
              <w:bottom w:val="single" w:sz="4" w:space="0" w:color="auto"/>
              <w:right w:val="single" w:sz="4" w:space="0" w:color="auto"/>
            </w:tcBorders>
            <w:hideMark/>
          </w:tcPr>
          <w:p w14:paraId="0BA37818"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1942ECF7"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78974B5" w14:textId="77777777" w:rsidR="00D46917" w:rsidRDefault="00D46917" w:rsidP="00260C78">
            <w:pPr>
              <w:pStyle w:val="TAC"/>
              <w:rPr>
                <w:lang w:val="fr-FR"/>
              </w:rPr>
            </w:pPr>
            <w:r>
              <w:rPr>
                <w:lang w:val="fr-FR"/>
              </w:rPr>
              <w:t>4</w:t>
            </w:r>
          </w:p>
        </w:tc>
        <w:tc>
          <w:tcPr>
            <w:tcW w:w="892" w:type="dxa"/>
            <w:tcBorders>
              <w:top w:val="single" w:sz="4" w:space="0" w:color="auto"/>
              <w:left w:val="single" w:sz="4" w:space="0" w:color="auto"/>
              <w:bottom w:val="single" w:sz="4" w:space="0" w:color="auto"/>
              <w:right w:val="single" w:sz="4" w:space="0" w:color="auto"/>
            </w:tcBorders>
            <w:hideMark/>
          </w:tcPr>
          <w:p w14:paraId="2F4F0757" w14:textId="77777777" w:rsidR="00D46917" w:rsidRDefault="00D46917" w:rsidP="00260C78">
            <w:pPr>
              <w:pStyle w:val="TAC"/>
              <w:rPr>
                <w:lang w:val="fr-FR"/>
              </w:rPr>
            </w:pPr>
            <w:r>
              <w:rPr>
                <w:lang w:val="fr-FR"/>
              </w:rPr>
              <w:t>P</w:t>
            </w:r>
          </w:p>
        </w:tc>
      </w:tr>
      <w:tr w:rsidR="00D46917" w14:paraId="5674D5F5"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08327B2" w14:textId="77777777" w:rsidR="00D46917" w:rsidRDefault="00D46917" w:rsidP="00260C78">
            <w:pPr>
              <w:pStyle w:val="TAC"/>
              <w:rPr>
                <w:lang w:val="fr-FR"/>
              </w:rPr>
            </w:pPr>
            <w:r>
              <w:rPr>
                <w:lang w:val="fr-FR"/>
              </w:rPr>
              <w:t>35</w:t>
            </w:r>
          </w:p>
        </w:tc>
        <w:tc>
          <w:tcPr>
            <w:tcW w:w="3969" w:type="dxa"/>
            <w:tcBorders>
              <w:top w:val="single" w:sz="4" w:space="0" w:color="auto"/>
              <w:left w:val="single" w:sz="4" w:space="0" w:color="auto"/>
              <w:bottom w:val="single" w:sz="4" w:space="0" w:color="auto"/>
              <w:right w:val="single" w:sz="4" w:space="0" w:color="auto"/>
            </w:tcBorders>
            <w:hideMark/>
          </w:tcPr>
          <w:p w14:paraId="42968359"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2339C334"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7A0266F9"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9354A6E"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1C752E10" w14:textId="77777777" w:rsidR="00D46917" w:rsidRDefault="00D46917" w:rsidP="00260C78">
            <w:pPr>
              <w:pStyle w:val="TAC"/>
              <w:rPr>
                <w:lang w:val="fr-FR"/>
              </w:rPr>
            </w:pPr>
            <w:r>
              <w:rPr>
                <w:lang w:val="fr-FR"/>
              </w:rPr>
              <w:t>-</w:t>
            </w:r>
          </w:p>
        </w:tc>
      </w:tr>
      <w:tr w:rsidR="00D46917" w14:paraId="5D26B23B"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B40F00B" w14:textId="77777777" w:rsidR="00D46917" w:rsidRDefault="00D46917" w:rsidP="00260C78">
            <w:pPr>
              <w:pStyle w:val="TAC"/>
              <w:rPr>
                <w:lang w:val="fr-FR"/>
              </w:rPr>
            </w:pPr>
            <w:r>
              <w:rPr>
                <w:lang w:val="fr-FR"/>
              </w:rPr>
              <w:t>36</w:t>
            </w:r>
          </w:p>
        </w:tc>
        <w:tc>
          <w:tcPr>
            <w:tcW w:w="3969" w:type="dxa"/>
            <w:tcBorders>
              <w:top w:val="single" w:sz="4" w:space="0" w:color="auto"/>
              <w:left w:val="single" w:sz="4" w:space="0" w:color="auto"/>
              <w:bottom w:val="single" w:sz="4" w:space="0" w:color="auto"/>
              <w:right w:val="single" w:sz="4" w:space="0" w:color="auto"/>
            </w:tcBorders>
            <w:hideMark/>
          </w:tcPr>
          <w:p w14:paraId="6545C03E" w14:textId="77777777" w:rsidR="00D46917" w:rsidRDefault="00D46917" w:rsidP="00260C78">
            <w:pPr>
              <w:pStyle w:val="TAL"/>
              <w:rPr>
                <w:lang w:val="fr-FR"/>
              </w:rPr>
            </w:pPr>
            <w:r>
              <w:rPr>
                <w:lang w:val="fr-FR"/>
              </w:rPr>
              <w:t>Check: Does the UE (MCData client) notify the user that the remote client has completed the download?</w:t>
            </w:r>
          </w:p>
          <w:p w14:paraId="3FECFA18" w14:textId="77777777" w:rsidR="00D46917" w:rsidRDefault="00D46917" w:rsidP="00260C78">
            <w:pPr>
              <w:pStyle w:val="TAL"/>
              <w:rPr>
                <w:lang w:val="fr-FR" w:eastAsia="en-US"/>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01432FF5"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9937730"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9503438" w14:textId="77777777" w:rsidR="00D46917" w:rsidRDefault="00D46917" w:rsidP="00260C78">
            <w:pPr>
              <w:pStyle w:val="TAC"/>
              <w:rPr>
                <w:lang w:val="fr-FR"/>
              </w:rPr>
            </w:pPr>
            <w:r>
              <w:rPr>
                <w:lang w:val="fr-FR"/>
              </w:rPr>
              <w:t>4</w:t>
            </w:r>
          </w:p>
        </w:tc>
        <w:tc>
          <w:tcPr>
            <w:tcW w:w="892" w:type="dxa"/>
            <w:tcBorders>
              <w:top w:val="single" w:sz="4" w:space="0" w:color="auto"/>
              <w:left w:val="single" w:sz="4" w:space="0" w:color="auto"/>
              <w:bottom w:val="single" w:sz="4" w:space="0" w:color="auto"/>
              <w:right w:val="single" w:sz="4" w:space="0" w:color="auto"/>
            </w:tcBorders>
            <w:hideMark/>
          </w:tcPr>
          <w:p w14:paraId="14F02E23" w14:textId="77777777" w:rsidR="00D46917" w:rsidRDefault="00D46917" w:rsidP="00260C78">
            <w:pPr>
              <w:pStyle w:val="TAC"/>
              <w:rPr>
                <w:lang w:val="fr-FR"/>
              </w:rPr>
            </w:pPr>
            <w:r>
              <w:rPr>
                <w:lang w:val="fr-FR"/>
              </w:rPr>
              <w:t>P</w:t>
            </w:r>
          </w:p>
        </w:tc>
      </w:tr>
      <w:tr w:rsidR="00D46917" w14:paraId="69601125" w14:textId="77777777" w:rsidTr="00260C78">
        <w:tc>
          <w:tcPr>
            <w:tcW w:w="9762" w:type="dxa"/>
            <w:gridSpan w:val="6"/>
            <w:tcBorders>
              <w:top w:val="single" w:sz="4" w:space="0" w:color="auto"/>
              <w:left w:val="single" w:sz="4" w:space="0" w:color="auto"/>
              <w:bottom w:val="single" w:sz="4" w:space="0" w:color="auto"/>
              <w:right w:val="single" w:sz="4" w:space="0" w:color="auto"/>
            </w:tcBorders>
            <w:hideMark/>
          </w:tcPr>
          <w:p w14:paraId="30906025" w14:textId="77777777" w:rsidR="00D46917" w:rsidRDefault="00D46917" w:rsidP="00260C78">
            <w:pPr>
              <w:pStyle w:val="TAN"/>
              <w:rPr>
                <w:lang w:val="fr-FR"/>
              </w:rPr>
            </w:pPr>
            <w:r>
              <w:rPr>
                <w:lang w:val="fr-FR"/>
              </w:rPr>
              <w:t>NOTE 1:</w:t>
            </w:r>
            <w:r>
              <w:rPr>
                <w:lang w:val="fr-FR"/>
              </w:rPr>
              <w:tab/>
              <w:t>This is expected to be done via a suitable implementation dependent MMI.</w:t>
            </w:r>
          </w:p>
          <w:p w14:paraId="2DC535B2" w14:textId="77777777" w:rsidR="00D46917" w:rsidRDefault="00D46917" w:rsidP="00260C78">
            <w:pPr>
              <w:pStyle w:val="TAN"/>
              <w:rPr>
                <w:lang w:val="fr-FR"/>
              </w:rPr>
            </w:pPr>
            <w:r>
              <w:rPr>
                <w:lang w:val="fr-FR"/>
              </w:rPr>
              <w:t>NOTE 2:</w:t>
            </w:r>
            <w:r>
              <w:rPr>
                <w:lang w:val="fr-FR"/>
              </w:rPr>
              <w:tab/>
              <w:t>To avoid unpredicted behaviour at the UE side due to the file upload in the previous steps, the UE shall attempt to upload a different file here.</w:t>
            </w:r>
          </w:p>
          <w:p w14:paraId="01A9C7BB" w14:textId="77777777" w:rsidR="00D46917" w:rsidRDefault="00D46917" w:rsidP="00260C78">
            <w:pPr>
              <w:pStyle w:val="TAN"/>
              <w:rPr>
                <w:lang w:val="fr-FR"/>
              </w:rPr>
            </w:pPr>
            <w:r>
              <w:rPr>
                <w:lang w:val="fr-FR"/>
              </w:rPr>
              <w:t>NOTE 3:</w:t>
            </w:r>
            <w:r>
              <w:rPr>
                <w:lang w:val="fr-FR"/>
              </w:rPr>
              <w:tab/>
              <w:t>Test file 1 and 2 for CO FD as specified in annex A.2.1 and A.2.2.</w:t>
            </w:r>
          </w:p>
        </w:tc>
      </w:tr>
    </w:tbl>
    <w:p w14:paraId="257EABD6" w14:textId="77777777" w:rsidR="00D46917" w:rsidRDefault="00D46917" w:rsidP="00D46917">
      <w:pPr>
        <w:rPr>
          <w:lang w:eastAsia="en-US"/>
        </w:rPr>
      </w:pPr>
    </w:p>
    <w:p w14:paraId="0792E532" w14:textId="77777777" w:rsidR="00D46917" w:rsidRDefault="00D46917" w:rsidP="00D46917">
      <w:pPr>
        <w:pStyle w:val="H6"/>
      </w:pPr>
      <w:bookmarkStart w:id="2071" w:name="_Toc52782401"/>
      <w:bookmarkStart w:id="2072" w:name="_Toc52783012"/>
      <w:bookmarkStart w:id="2073" w:name="_Toc59042881"/>
      <w:r>
        <w:t>6.2.1.3.3</w:t>
      </w:r>
      <w:r>
        <w:tab/>
        <w:t>Specific message contents</w:t>
      </w:r>
      <w:bookmarkEnd w:id="2071"/>
      <w:bookmarkEnd w:id="2072"/>
      <w:bookmarkEnd w:id="2073"/>
    </w:p>
    <w:p w14:paraId="296F6856" w14:textId="77777777" w:rsidR="00D46917" w:rsidRDefault="00D46917" w:rsidP="00D46917">
      <w:pPr>
        <w:pStyle w:val="TH"/>
      </w:pPr>
      <w:r>
        <w:t>Table 6.2.1.3.3-1..6: Void</w:t>
      </w:r>
    </w:p>
    <w:p w14:paraId="3202756C" w14:textId="77777777" w:rsidR="00D46917" w:rsidRDefault="00D46917" w:rsidP="00D46917">
      <w:pPr>
        <w:pStyle w:val="TH"/>
      </w:pPr>
      <w:r>
        <w:t xml:space="preserve">Table 6.2.1.3.3-7: HTTP POST from the UE (steps 15, 24, Table 6.2.1.3.2-1; </w:t>
      </w:r>
      <w:r>
        <w:br/>
        <w:t>step 2, TS 36.579-1 [2] Table 5.3C.10.3-1)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223E1837" w14:textId="77777777" w:rsidTr="00260C78">
        <w:tc>
          <w:tcPr>
            <w:tcW w:w="9639" w:type="dxa"/>
            <w:gridSpan w:val="5"/>
            <w:tcBorders>
              <w:top w:val="single" w:sz="4" w:space="0" w:color="auto"/>
              <w:left w:val="single" w:sz="4" w:space="0" w:color="auto"/>
              <w:bottom w:val="single" w:sz="4" w:space="0" w:color="auto"/>
              <w:right w:val="single" w:sz="4" w:space="0" w:color="auto"/>
            </w:tcBorders>
            <w:hideMark/>
          </w:tcPr>
          <w:p w14:paraId="235F8355" w14:textId="77777777" w:rsidR="00D46917" w:rsidRDefault="00D46917" w:rsidP="00260C78">
            <w:pPr>
              <w:pStyle w:val="TAL"/>
              <w:rPr>
                <w:lang w:val="fr-FR"/>
              </w:rPr>
            </w:pPr>
            <w:r>
              <w:rPr>
                <w:lang w:val="fr-FR"/>
              </w:rPr>
              <w:t>Derivation Path: TS 36.579-1 [2], Table 5.5.4.3-1, condition FD_HTTP</w:t>
            </w:r>
          </w:p>
        </w:tc>
      </w:tr>
      <w:tr w:rsidR="00D46917" w14:paraId="6D5F92F5"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333C2A2" w14:textId="77777777" w:rsidR="00D46917" w:rsidRDefault="00D46917" w:rsidP="00260C78">
            <w:pPr>
              <w:pStyle w:val="TAH"/>
              <w:rPr>
                <w:lang w:val="fr-FR"/>
              </w:rPr>
            </w:pPr>
            <w:r>
              <w:rPr>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33BE93B9" w14:textId="77777777" w:rsidR="00D46917" w:rsidRDefault="00D46917" w:rsidP="00260C78">
            <w:pPr>
              <w:pStyle w:val="TAH"/>
              <w:rPr>
                <w:lang w:val="fr-FR"/>
              </w:rPr>
            </w:pPr>
            <w:r>
              <w:rPr>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3135F600" w14:textId="77777777" w:rsidR="00D46917" w:rsidRDefault="00D46917" w:rsidP="00260C78">
            <w:pPr>
              <w:pStyle w:val="TAH"/>
              <w:rPr>
                <w:lang w:val="fr-FR"/>
              </w:rPr>
            </w:pPr>
            <w:r>
              <w:rPr>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7E2B3703" w14:textId="77777777" w:rsidR="00D46917" w:rsidRDefault="00D46917" w:rsidP="00260C78">
            <w:pPr>
              <w:pStyle w:val="TAH"/>
              <w:rPr>
                <w:lang w:val="fr-FR"/>
              </w:rPr>
            </w:pPr>
            <w:r>
              <w:rPr>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5AEA6633" w14:textId="77777777" w:rsidR="00D46917" w:rsidRDefault="00D46917" w:rsidP="00260C78">
            <w:pPr>
              <w:pStyle w:val="TAH"/>
              <w:rPr>
                <w:lang w:val="fr-FR"/>
              </w:rPr>
            </w:pPr>
            <w:r>
              <w:rPr>
                <w:lang w:val="fr-FR"/>
              </w:rPr>
              <w:t>Condition</w:t>
            </w:r>
          </w:p>
        </w:tc>
      </w:tr>
      <w:tr w:rsidR="00D46917" w14:paraId="2D6DD9C2"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0695B872" w14:textId="77777777" w:rsidR="00D46917" w:rsidRDefault="00D46917" w:rsidP="00260C78">
            <w:pPr>
              <w:pStyle w:val="TAL"/>
              <w:rPr>
                <w:b/>
                <w:bCs/>
                <w:lang w:val="fr-FR"/>
              </w:rPr>
            </w:pPr>
            <w:r>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38D18F35"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5A6FBB05"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0B6695B2"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9899032" w14:textId="77777777" w:rsidR="00D46917" w:rsidRDefault="00D46917" w:rsidP="00260C78">
            <w:pPr>
              <w:pStyle w:val="TAL"/>
              <w:rPr>
                <w:lang w:val="fr-FR"/>
              </w:rPr>
            </w:pPr>
          </w:p>
        </w:tc>
      </w:tr>
      <w:tr w:rsidR="00D46917" w14:paraId="4EC6E9CF"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6A47AA3C" w14:textId="77777777" w:rsidR="00D46917" w:rsidRDefault="00D46917" w:rsidP="00260C78">
            <w:pPr>
              <w:pStyle w:val="TAL"/>
              <w:rPr>
                <w:b/>
                <w:bCs/>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tcPr>
          <w:p w14:paraId="5A5AB9EE"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659BBC25" w14:textId="77777777" w:rsidR="00D46917" w:rsidRDefault="00D46917" w:rsidP="00260C78">
            <w:pPr>
              <w:pStyle w:val="TAL"/>
              <w:rPr>
                <w:lang w:val="fr-FR"/>
              </w:rPr>
            </w:pPr>
            <w:r>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228DCBBB"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4CD9B2D" w14:textId="77777777" w:rsidR="00D46917" w:rsidRDefault="00D46917" w:rsidP="00260C78">
            <w:pPr>
              <w:pStyle w:val="TAL"/>
              <w:rPr>
                <w:lang w:val="fr-FR"/>
              </w:rPr>
            </w:pPr>
          </w:p>
        </w:tc>
      </w:tr>
      <w:tr w:rsidR="00D46917" w14:paraId="28DCE157"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0048995" w14:textId="77777777" w:rsidR="00D46917" w:rsidRDefault="00D46917" w:rsidP="00260C78">
            <w:pPr>
              <w:pStyle w:val="TAL"/>
              <w:rPr>
                <w:b/>
                <w:bCs/>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091EFBBD" w14:textId="77777777" w:rsidR="00D46917" w:rsidRDefault="00D46917" w:rsidP="00260C78">
            <w:pPr>
              <w:pStyle w:val="TAL"/>
              <w:rPr>
                <w:lang w:val="fr-FR"/>
              </w:rPr>
            </w:pPr>
            <w:r>
              <w:rPr>
                <w:lang w:val="fr-FR"/>
              </w:rPr>
              <w:t>MCData-Info as described in Table 6.2.1.3.3-8</w:t>
            </w:r>
          </w:p>
        </w:tc>
        <w:tc>
          <w:tcPr>
            <w:tcW w:w="2126" w:type="dxa"/>
            <w:tcBorders>
              <w:top w:val="single" w:sz="4" w:space="0" w:color="auto"/>
              <w:left w:val="single" w:sz="4" w:space="0" w:color="auto"/>
              <w:bottom w:val="single" w:sz="4" w:space="0" w:color="auto"/>
              <w:right w:val="single" w:sz="4" w:space="0" w:color="auto"/>
            </w:tcBorders>
          </w:tcPr>
          <w:p w14:paraId="04AC36A3"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5DB8CECC"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5E2622C" w14:textId="77777777" w:rsidR="00D46917" w:rsidRDefault="00D46917" w:rsidP="00260C78">
            <w:pPr>
              <w:pStyle w:val="TAL"/>
              <w:rPr>
                <w:lang w:val="fr-FR"/>
              </w:rPr>
            </w:pPr>
          </w:p>
        </w:tc>
      </w:tr>
    </w:tbl>
    <w:p w14:paraId="3CBD98A7" w14:textId="77777777" w:rsidR="00D46917" w:rsidRDefault="00D46917" w:rsidP="00D46917">
      <w:pPr>
        <w:rPr>
          <w:lang w:eastAsia="en-US"/>
        </w:rPr>
      </w:pPr>
    </w:p>
    <w:p w14:paraId="50961489" w14:textId="77777777" w:rsidR="00D46917" w:rsidRDefault="00D46917" w:rsidP="00D46917">
      <w:pPr>
        <w:pStyle w:val="TH"/>
      </w:pPr>
      <w:r>
        <w:t>Table 6.2.1.3.3-8: MCData-Info (Table 6.2.1.3.3-7)</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6A2FD8BD"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289EABC1" w14:textId="77777777" w:rsidR="00D46917" w:rsidRDefault="00D46917" w:rsidP="00260C78">
            <w:pPr>
              <w:pStyle w:val="TAL"/>
              <w:rPr>
                <w:rFonts w:cs="Arial"/>
                <w:szCs w:val="18"/>
                <w:lang w:val="fr-FR"/>
              </w:rPr>
            </w:pPr>
            <w:r>
              <w:rPr>
                <w:rFonts w:cs="Arial"/>
                <w:szCs w:val="18"/>
                <w:lang w:val="fr-FR"/>
              </w:rPr>
              <w:t>Derivation Path: TS 36.579-1 [2], Table 5.5.3.2.1-3</w:t>
            </w:r>
          </w:p>
        </w:tc>
      </w:tr>
      <w:tr w:rsidR="00D46917" w14:paraId="675AB4C9"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89AAB64"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70AE0845"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5F804350"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56A344D4"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50946104" w14:textId="77777777" w:rsidR="00D46917" w:rsidRDefault="00D46917" w:rsidP="00260C78">
            <w:pPr>
              <w:pStyle w:val="TAH"/>
              <w:rPr>
                <w:bCs/>
                <w:lang w:val="fr-FR"/>
              </w:rPr>
            </w:pPr>
            <w:r>
              <w:rPr>
                <w:bCs/>
                <w:lang w:val="fr-FR"/>
              </w:rPr>
              <w:t>Condition</w:t>
            </w:r>
          </w:p>
        </w:tc>
      </w:tr>
      <w:tr w:rsidR="00D46917" w14:paraId="26BF38D7"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DD67729" w14:textId="77777777" w:rsidR="00D46917" w:rsidRDefault="00D46917" w:rsidP="00260C78">
            <w:pPr>
              <w:pStyle w:val="TAL"/>
              <w:rPr>
                <w:rFonts w:cs="Arial"/>
                <w:szCs w:val="18"/>
                <w:lang w:val="fr-FR"/>
              </w:rPr>
            </w:pPr>
            <w:r>
              <w:rPr>
                <w:lang w:val="fr-FR"/>
              </w:rPr>
              <w:t>mcdata-info</w:t>
            </w:r>
          </w:p>
        </w:tc>
        <w:tc>
          <w:tcPr>
            <w:tcW w:w="2127" w:type="dxa"/>
            <w:tcBorders>
              <w:top w:val="single" w:sz="4" w:space="0" w:color="auto"/>
              <w:left w:val="single" w:sz="4" w:space="0" w:color="auto"/>
              <w:bottom w:val="single" w:sz="4" w:space="0" w:color="auto"/>
              <w:right w:val="single" w:sz="4" w:space="0" w:color="auto"/>
            </w:tcBorders>
          </w:tcPr>
          <w:p w14:paraId="47A62833"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4C61113B"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2DEE311"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BB9ECD2" w14:textId="77777777" w:rsidR="00D46917" w:rsidRDefault="00D46917" w:rsidP="00260C78">
            <w:pPr>
              <w:pStyle w:val="TAL"/>
              <w:rPr>
                <w:lang w:val="fr-FR"/>
              </w:rPr>
            </w:pPr>
          </w:p>
        </w:tc>
      </w:tr>
      <w:tr w:rsidR="00D46917" w14:paraId="27B5546B"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0F45006" w14:textId="77777777" w:rsidR="00D46917" w:rsidRDefault="00D46917" w:rsidP="00260C78">
            <w:pPr>
              <w:pStyle w:val="TAL"/>
              <w:rPr>
                <w:rFonts w:cs="Arial"/>
                <w:szCs w:val="18"/>
                <w:lang w:val="fr-FR"/>
              </w:rPr>
            </w:pPr>
            <w:r>
              <w:rPr>
                <w:lang w:val="fr-FR"/>
              </w:rPr>
              <w:t xml:space="preserve">  mcdata-Params</w:t>
            </w:r>
          </w:p>
        </w:tc>
        <w:tc>
          <w:tcPr>
            <w:tcW w:w="2127" w:type="dxa"/>
            <w:tcBorders>
              <w:top w:val="single" w:sz="4" w:space="0" w:color="auto"/>
              <w:left w:val="single" w:sz="4" w:space="0" w:color="auto"/>
              <w:bottom w:val="single" w:sz="4" w:space="0" w:color="auto"/>
              <w:right w:val="single" w:sz="4" w:space="0" w:color="auto"/>
            </w:tcBorders>
          </w:tcPr>
          <w:p w14:paraId="07AEA756"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525647B6"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309F72B"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05C1599" w14:textId="77777777" w:rsidR="00D46917" w:rsidRDefault="00D46917" w:rsidP="00260C78">
            <w:pPr>
              <w:pStyle w:val="TAL"/>
              <w:rPr>
                <w:lang w:val="fr-FR"/>
              </w:rPr>
            </w:pPr>
          </w:p>
        </w:tc>
      </w:tr>
      <w:tr w:rsidR="00D46917" w14:paraId="57B89BDA"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2744B6F" w14:textId="77777777" w:rsidR="00D46917" w:rsidRDefault="00D46917" w:rsidP="00260C78">
            <w:pPr>
              <w:pStyle w:val="TAL"/>
              <w:rPr>
                <w:rFonts w:cs="Arial"/>
                <w:szCs w:val="18"/>
                <w:lang w:val="fr-FR"/>
              </w:rPr>
            </w:pPr>
            <w:r>
              <w:rPr>
                <w:lang w:val="fr-FR"/>
              </w:rPr>
              <w:t xml:space="preserve">    request-type</w:t>
            </w:r>
          </w:p>
        </w:tc>
        <w:tc>
          <w:tcPr>
            <w:tcW w:w="2127" w:type="dxa"/>
            <w:tcBorders>
              <w:top w:val="single" w:sz="4" w:space="0" w:color="auto"/>
              <w:left w:val="single" w:sz="4" w:space="0" w:color="auto"/>
              <w:bottom w:val="single" w:sz="4" w:space="0" w:color="auto"/>
              <w:right w:val="single" w:sz="4" w:space="0" w:color="auto"/>
            </w:tcBorders>
            <w:hideMark/>
          </w:tcPr>
          <w:p w14:paraId="727ED4DC" w14:textId="77777777" w:rsidR="00D46917" w:rsidRDefault="00D46917" w:rsidP="00260C78">
            <w:pPr>
              <w:pStyle w:val="TAL"/>
              <w:rPr>
                <w:lang w:val="fr-FR" w:eastAsia="ko-KR"/>
              </w:rPr>
            </w:pPr>
            <w:r>
              <w:rPr>
                <w:lang w:val="fr-FR" w:eastAsia="ko-KR"/>
              </w:rPr>
              <w:t>"</w:t>
            </w:r>
            <w:r>
              <w:rPr>
                <w:lang w:val="fr-FR"/>
              </w:rPr>
              <w:t>one-to-one-fd</w:t>
            </w:r>
            <w:r>
              <w:rPr>
                <w:lang w:val="fr-FR" w:eastAsia="ko-KR"/>
              </w:rPr>
              <w:t>"</w:t>
            </w:r>
          </w:p>
        </w:tc>
        <w:tc>
          <w:tcPr>
            <w:tcW w:w="2127" w:type="dxa"/>
            <w:tcBorders>
              <w:top w:val="single" w:sz="4" w:space="0" w:color="auto"/>
              <w:left w:val="single" w:sz="4" w:space="0" w:color="auto"/>
              <w:bottom w:val="single" w:sz="4" w:space="0" w:color="auto"/>
              <w:right w:val="single" w:sz="4" w:space="0" w:color="auto"/>
            </w:tcBorders>
          </w:tcPr>
          <w:p w14:paraId="06B8FFB9" w14:textId="77777777" w:rsidR="00D46917" w:rsidRDefault="00D46917" w:rsidP="00260C78">
            <w:pPr>
              <w:pStyle w:val="TAL"/>
              <w:rPr>
                <w:lang w:val="fr-FR" w:eastAsia="en-US"/>
              </w:rPr>
            </w:pPr>
          </w:p>
        </w:tc>
        <w:tc>
          <w:tcPr>
            <w:tcW w:w="1419" w:type="dxa"/>
            <w:tcBorders>
              <w:top w:val="single" w:sz="4" w:space="0" w:color="auto"/>
              <w:left w:val="single" w:sz="4" w:space="0" w:color="auto"/>
              <w:bottom w:val="single" w:sz="4" w:space="0" w:color="auto"/>
              <w:right w:val="single" w:sz="4" w:space="0" w:color="auto"/>
            </w:tcBorders>
          </w:tcPr>
          <w:p w14:paraId="0237232B"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84CDCA0" w14:textId="77777777" w:rsidR="00D46917" w:rsidRDefault="00D46917" w:rsidP="00260C78">
            <w:pPr>
              <w:pStyle w:val="TAL"/>
              <w:rPr>
                <w:lang w:val="fr-FR"/>
              </w:rPr>
            </w:pPr>
          </w:p>
        </w:tc>
      </w:tr>
      <w:tr w:rsidR="00D46917" w14:paraId="7DB9E931"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603FCDBD" w14:textId="77777777" w:rsidR="00D46917" w:rsidRDefault="00D46917" w:rsidP="00260C78">
            <w:pPr>
              <w:pStyle w:val="TAL"/>
              <w:rPr>
                <w:lang w:val="fr-FR"/>
              </w:rPr>
            </w:pPr>
            <w:r>
              <w:rPr>
                <w:lang w:val="fr-FR"/>
              </w:rPr>
              <w:t xml:space="preserve">    mcdata-calling-user-id</w:t>
            </w:r>
          </w:p>
        </w:tc>
        <w:tc>
          <w:tcPr>
            <w:tcW w:w="2127" w:type="dxa"/>
            <w:tcBorders>
              <w:top w:val="single" w:sz="4" w:space="0" w:color="auto"/>
              <w:left w:val="single" w:sz="4" w:space="0" w:color="auto"/>
              <w:bottom w:val="single" w:sz="4" w:space="0" w:color="auto"/>
              <w:right w:val="single" w:sz="4" w:space="0" w:color="auto"/>
            </w:tcBorders>
            <w:hideMark/>
          </w:tcPr>
          <w:p w14:paraId="0AC4B9CF" w14:textId="77777777" w:rsidR="00D46917" w:rsidRDefault="00D46917" w:rsidP="00260C78">
            <w:pPr>
              <w:pStyle w:val="TAL"/>
              <w:rPr>
                <w:lang w:val="fr-FR" w:eastAsia="ko-KR"/>
              </w:rPr>
            </w:pPr>
            <w:r>
              <w:rPr>
                <w:lang w:val="fr-FR"/>
              </w:rPr>
              <w:t>px_MCData_ID_User_A</w:t>
            </w:r>
          </w:p>
        </w:tc>
        <w:tc>
          <w:tcPr>
            <w:tcW w:w="2127" w:type="dxa"/>
            <w:tcBorders>
              <w:top w:val="single" w:sz="4" w:space="0" w:color="auto"/>
              <w:left w:val="single" w:sz="4" w:space="0" w:color="auto"/>
              <w:bottom w:val="single" w:sz="4" w:space="0" w:color="auto"/>
              <w:right w:val="single" w:sz="4" w:space="0" w:color="auto"/>
            </w:tcBorders>
            <w:hideMark/>
          </w:tcPr>
          <w:p w14:paraId="3818EE20" w14:textId="77777777" w:rsidR="00D46917" w:rsidRDefault="00D46917" w:rsidP="00260C78">
            <w:pPr>
              <w:pStyle w:val="TAL"/>
              <w:rPr>
                <w:lang w:val="fr-FR" w:eastAsia="en-US"/>
              </w:rPr>
            </w:pPr>
            <w:r>
              <w:rPr>
                <w:lang w:val="fr-FR"/>
              </w:rPr>
              <w:t>NOTE: the element is not encrypted</w:t>
            </w:r>
          </w:p>
        </w:tc>
        <w:tc>
          <w:tcPr>
            <w:tcW w:w="1419" w:type="dxa"/>
            <w:tcBorders>
              <w:top w:val="single" w:sz="4" w:space="0" w:color="auto"/>
              <w:left w:val="single" w:sz="4" w:space="0" w:color="auto"/>
              <w:bottom w:val="single" w:sz="4" w:space="0" w:color="auto"/>
              <w:right w:val="single" w:sz="4" w:space="0" w:color="auto"/>
            </w:tcBorders>
          </w:tcPr>
          <w:p w14:paraId="2F7416BF"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3995E0E" w14:textId="77777777" w:rsidR="00D46917" w:rsidRDefault="00D46917" w:rsidP="00260C78">
            <w:pPr>
              <w:pStyle w:val="TAL"/>
              <w:rPr>
                <w:lang w:val="fr-FR"/>
              </w:rPr>
            </w:pPr>
          </w:p>
        </w:tc>
      </w:tr>
    </w:tbl>
    <w:p w14:paraId="60340026" w14:textId="77777777" w:rsidR="00D46917" w:rsidRDefault="00D46917" w:rsidP="00D46917">
      <w:pPr>
        <w:rPr>
          <w:lang w:eastAsia="en-US"/>
        </w:rPr>
      </w:pPr>
    </w:p>
    <w:p w14:paraId="45F69BAE" w14:textId="77777777" w:rsidR="00D46917" w:rsidRDefault="00D46917" w:rsidP="00D46917">
      <w:pPr>
        <w:pStyle w:val="TH"/>
      </w:pPr>
      <w:r>
        <w:lastRenderedPageBreak/>
        <w:t>Table 6.2.1.3.3-9..10: Void</w:t>
      </w:r>
    </w:p>
    <w:p w14:paraId="20BF2EF1" w14:textId="77777777" w:rsidR="00D46917" w:rsidRDefault="00D46917" w:rsidP="00D46917">
      <w:pPr>
        <w:pStyle w:val="TH"/>
      </w:pPr>
      <w:r>
        <w:t xml:space="preserve">Table 6.2.1.3.3-11: HTTP 201 Created from the SS (step 15, Table 6.2.1.3.2-1; </w:t>
      </w:r>
      <w:r>
        <w:br/>
        <w:t>step 3, TS 36.579-1 [2] Table 5.3C.10.3-1)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67E0E936" w14:textId="77777777" w:rsidTr="00260C78">
        <w:tc>
          <w:tcPr>
            <w:tcW w:w="9639" w:type="dxa"/>
            <w:tcBorders>
              <w:top w:val="single" w:sz="4" w:space="0" w:color="auto"/>
              <w:left w:val="single" w:sz="4" w:space="0" w:color="auto"/>
              <w:bottom w:val="single" w:sz="4" w:space="0" w:color="auto"/>
              <w:right w:val="single" w:sz="4" w:space="0" w:color="auto"/>
            </w:tcBorders>
            <w:hideMark/>
          </w:tcPr>
          <w:p w14:paraId="61788706" w14:textId="77777777" w:rsidR="00D46917" w:rsidRDefault="00D46917" w:rsidP="00260C78">
            <w:pPr>
              <w:pStyle w:val="TAL"/>
              <w:rPr>
                <w:lang w:val="fr-FR"/>
              </w:rPr>
            </w:pPr>
            <w:r>
              <w:rPr>
                <w:lang w:val="fr-FR"/>
              </w:rPr>
              <w:t>Derivation Path: TS 36.579-1 [2], Table 5.5.4.7-1, condition FD_HTTP</w:t>
            </w:r>
          </w:p>
        </w:tc>
      </w:tr>
    </w:tbl>
    <w:p w14:paraId="3A5FBC5F" w14:textId="77777777" w:rsidR="00D46917" w:rsidRDefault="00D46917" w:rsidP="00D46917">
      <w:pPr>
        <w:rPr>
          <w:lang w:eastAsia="en-US"/>
        </w:rPr>
      </w:pPr>
    </w:p>
    <w:p w14:paraId="05CA56BE" w14:textId="77777777" w:rsidR="00D46917" w:rsidRDefault="00D46917" w:rsidP="00D46917">
      <w:pPr>
        <w:pStyle w:val="TH"/>
      </w:pPr>
      <w:r>
        <w:t xml:space="preserve">Table 6.2.1.3.3-11A: HTTP 201 Created from the SS (step 24, Table 6.2.1.3.2-1; </w:t>
      </w:r>
      <w:r>
        <w:br/>
        <w:t>step 3, TS 36.579-1 [2] Table 5.3C.10.3-1)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2ADC1A7D"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3E6E5C6A" w14:textId="77777777" w:rsidR="00D46917" w:rsidRDefault="00D46917" w:rsidP="00260C78">
            <w:pPr>
              <w:pStyle w:val="TAL"/>
              <w:rPr>
                <w:rFonts w:cs="Arial"/>
                <w:szCs w:val="18"/>
                <w:lang w:val="fr-FR"/>
              </w:rPr>
            </w:pPr>
            <w:r>
              <w:rPr>
                <w:rFonts w:cs="Arial"/>
                <w:szCs w:val="18"/>
                <w:lang w:val="fr-FR"/>
              </w:rPr>
              <w:t>Derivation Path: TS 36.579-1 [2], Table 5.5.4.7-1, condition FD_HTTP</w:t>
            </w:r>
          </w:p>
        </w:tc>
      </w:tr>
      <w:tr w:rsidR="00D46917" w14:paraId="2C596C70"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58F0E7EE" w14:textId="77777777" w:rsidR="00D46917" w:rsidRDefault="00D46917" w:rsidP="00260C78">
            <w:pPr>
              <w:pStyle w:val="TAH"/>
              <w:rPr>
                <w:bCs/>
                <w:lang w:val="fr-FR"/>
              </w:rPr>
            </w:pPr>
            <w:r>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2CFE69FB" w14:textId="77777777" w:rsidR="00D46917" w:rsidRDefault="00D46917" w:rsidP="00260C78">
            <w:pPr>
              <w:pStyle w:val="TAH"/>
              <w:rPr>
                <w:bCs/>
                <w:lang w:val="fr-FR"/>
              </w:rPr>
            </w:pPr>
            <w:r>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373497D4" w14:textId="77777777" w:rsidR="00D46917" w:rsidRDefault="00D46917" w:rsidP="00260C78">
            <w:pPr>
              <w:pStyle w:val="TAH"/>
              <w:rPr>
                <w:bCs/>
                <w:lang w:val="fr-FR"/>
              </w:rPr>
            </w:pPr>
            <w:r>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77B16B17" w14:textId="77777777" w:rsidR="00D46917" w:rsidRDefault="00D46917" w:rsidP="00260C78">
            <w:pPr>
              <w:pStyle w:val="TAH"/>
              <w:rPr>
                <w:bCs/>
                <w:lang w:val="fr-FR"/>
              </w:rPr>
            </w:pPr>
            <w:r>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6C6651B5" w14:textId="77777777" w:rsidR="00D46917" w:rsidRDefault="00D46917" w:rsidP="00260C78">
            <w:pPr>
              <w:pStyle w:val="TAH"/>
              <w:rPr>
                <w:bCs/>
                <w:lang w:val="fr-FR"/>
              </w:rPr>
            </w:pPr>
            <w:r>
              <w:rPr>
                <w:bCs/>
                <w:lang w:val="fr-FR"/>
              </w:rPr>
              <w:t>Condition</w:t>
            </w:r>
          </w:p>
        </w:tc>
      </w:tr>
      <w:tr w:rsidR="00D46917" w14:paraId="599A5C0B"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7DA1DCE0" w14:textId="77777777" w:rsidR="00D46917" w:rsidRDefault="00D46917" w:rsidP="00260C78">
            <w:pPr>
              <w:pStyle w:val="TAL"/>
              <w:rPr>
                <w:b/>
                <w:bCs/>
                <w:lang w:val="fr-FR"/>
              </w:rPr>
            </w:pPr>
            <w:r>
              <w:rPr>
                <w:b/>
                <w:bCs/>
                <w:lang w:val="fr-FR"/>
              </w:rPr>
              <w:t>Location</w:t>
            </w:r>
          </w:p>
        </w:tc>
        <w:tc>
          <w:tcPr>
            <w:tcW w:w="2126" w:type="dxa"/>
            <w:tcBorders>
              <w:top w:val="single" w:sz="4" w:space="0" w:color="auto"/>
              <w:left w:val="single" w:sz="4" w:space="0" w:color="auto"/>
              <w:bottom w:val="single" w:sz="4" w:space="0" w:color="auto"/>
              <w:right w:val="single" w:sz="4" w:space="0" w:color="auto"/>
            </w:tcBorders>
          </w:tcPr>
          <w:p w14:paraId="45A3758F"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2AE1D647"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34E627C7"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C90C9CB" w14:textId="77777777" w:rsidR="00D46917" w:rsidRDefault="00D46917" w:rsidP="00260C78">
            <w:pPr>
              <w:pStyle w:val="TAL"/>
              <w:rPr>
                <w:lang w:val="fr-FR"/>
              </w:rPr>
            </w:pPr>
          </w:p>
        </w:tc>
      </w:tr>
      <w:tr w:rsidR="00D46917" w14:paraId="164F14E3"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11C9F009" w14:textId="77777777" w:rsidR="00D46917" w:rsidRDefault="00D46917" w:rsidP="00260C78">
            <w:pPr>
              <w:pStyle w:val="TAL"/>
              <w:rPr>
                <w:lang w:val="fr-FR"/>
              </w:rPr>
            </w:pPr>
            <w:r>
              <w:rPr>
                <w:lang w:val="fr-FR"/>
              </w:rPr>
              <w:t xml:space="preserve">  uri</w:t>
            </w:r>
          </w:p>
        </w:tc>
        <w:tc>
          <w:tcPr>
            <w:tcW w:w="2126" w:type="dxa"/>
            <w:tcBorders>
              <w:top w:val="single" w:sz="4" w:space="0" w:color="auto"/>
              <w:left w:val="single" w:sz="4" w:space="0" w:color="auto"/>
              <w:bottom w:val="single" w:sz="4" w:space="0" w:color="auto"/>
              <w:right w:val="single" w:sz="4" w:space="0" w:color="auto"/>
            </w:tcBorders>
            <w:hideMark/>
          </w:tcPr>
          <w:p w14:paraId="0B0A3B2D" w14:textId="77777777" w:rsidR="00D46917" w:rsidRDefault="00D46917" w:rsidP="00260C78">
            <w:pPr>
              <w:pStyle w:val="TAL"/>
              <w:rPr>
                <w:lang w:val="fr-FR"/>
              </w:rPr>
            </w:pPr>
            <w:r>
              <w:rPr>
                <w:lang w:val="fr-FR"/>
              </w:rPr>
              <w:t>tsc_MCData_MSF_URI &amp; "/file-location-2"</w:t>
            </w:r>
          </w:p>
        </w:tc>
        <w:tc>
          <w:tcPr>
            <w:tcW w:w="2126" w:type="dxa"/>
            <w:tcBorders>
              <w:top w:val="single" w:sz="4" w:space="0" w:color="auto"/>
              <w:left w:val="single" w:sz="4" w:space="0" w:color="auto"/>
              <w:bottom w:val="single" w:sz="4" w:space="0" w:color="auto"/>
              <w:right w:val="single" w:sz="4" w:space="0" w:color="auto"/>
            </w:tcBorders>
          </w:tcPr>
          <w:p w14:paraId="228CDFC7"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1719223"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4D000F12" w14:textId="77777777" w:rsidR="00D46917" w:rsidRDefault="00D46917" w:rsidP="00260C78">
            <w:pPr>
              <w:pStyle w:val="TAL"/>
              <w:rPr>
                <w:lang w:val="fr-FR"/>
              </w:rPr>
            </w:pPr>
          </w:p>
        </w:tc>
      </w:tr>
    </w:tbl>
    <w:p w14:paraId="72E0F8CA" w14:textId="77777777" w:rsidR="00D46917" w:rsidRDefault="00D46917" w:rsidP="00D46917">
      <w:pPr>
        <w:rPr>
          <w:lang w:eastAsia="en-US"/>
        </w:rPr>
      </w:pPr>
    </w:p>
    <w:p w14:paraId="3BB563A8" w14:textId="77777777" w:rsidR="00D46917" w:rsidRDefault="00D46917" w:rsidP="00D46917">
      <w:pPr>
        <w:pStyle w:val="TH"/>
      </w:pPr>
      <w:bookmarkStart w:id="2074" w:name="_Hlk36193679"/>
      <w:r>
        <w:t xml:space="preserve">Table 6.2.1.3.3-12: SIP MESSAGE from the UE (steps 15, 24, Table 6.2.1.3.2-1; </w:t>
      </w:r>
      <w:r>
        <w:br/>
        <w:t>step 4, TS 36.579-1 [2] Table 5.3C.10.3-1)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428446CB"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38BCEAB0" w14:textId="77777777" w:rsidR="00D46917" w:rsidRDefault="00D46917" w:rsidP="00260C78">
            <w:pPr>
              <w:pStyle w:val="TAL"/>
              <w:rPr>
                <w:rFonts w:cs="Arial"/>
                <w:szCs w:val="18"/>
                <w:lang w:val="fr-FR"/>
              </w:rPr>
            </w:pPr>
            <w:r>
              <w:rPr>
                <w:rFonts w:cs="Arial"/>
                <w:szCs w:val="18"/>
                <w:lang w:val="fr-FR"/>
              </w:rPr>
              <w:t>Derivation Path: TS 36.579-1 [2], Table 5.5.2.7.1-1, condition MCDATA_FD, RESOURCE_LISTS, MCDATA_SIGNALLING</w:t>
            </w:r>
          </w:p>
        </w:tc>
      </w:tr>
      <w:tr w:rsidR="00D46917" w14:paraId="58E52F38"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679C9FF4" w14:textId="77777777" w:rsidR="00D46917" w:rsidRDefault="00D46917" w:rsidP="00260C78">
            <w:pPr>
              <w:pStyle w:val="TAH"/>
              <w:rPr>
                <w:bCs/>
                <w:lang w:val="fr-FR"/>
              </w:rPr>
            </w:pPr>
            <w:r>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7EB1350B" w14:textId="77777777" w:rsidR="00D46917" w:rsidRDefault="00D46917" w:rsidP="00260C78">
            <w:pPr>
              <w:pStyle w:val="TAH"/>
              <w:rPr>
                <w:bCs/>
                <w:lang w:val="fr-FR"/>
              </w:rPr>
            </w:pPr>
            <w:r>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6F4CEC4A" w14:textId="77777777" w:rsidR="00D46917" w:rsidRDefault="00D46917" w:rsidP="00260C78">
            <w:pPr>
              <w:pStyle w:val="TAH"/>
              <w:rPr>
                <w:bCs/>
                <w:lang w:val="fr-FR"/>
              </w:rPr>
            </w:pPr>
            <w:r>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7511D87A" w14:textId="77777777" w:rsidR="00D46917" w:rsidRDefault="00D46917" w:rsidP="00260C78">
            <w:pPr>
              <w:pStyle w:val="TAH"/>
              <w:rPr>
                <w:bCs/>
                <w:lang w:val="fr-FR"/>
              </w:rPr>
            </w:pPr>
            <w:r>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48AABB6D" w14:textId="77777777" w:rsidR="00D46917" w:rsidRDefault="00D46917" w:rsidP="00260C78">
            <w:pPr>
              <w:pStyle w:val="TAH"/>
              <w:rPr>
                <w:bCs/>
                <w:lang w:val="fr-FR"/>
              </w:rPr>
            </w:pPr>
            <w:r>
              <w:rPr>
                <w:bCs/>
                <w:lang w:val="fr-FR"/>
              </w:rPr>
              <w:t>Condition</w:t>
            </w:r>
          </w:p>
        </w:tc>
      </w:tr>
      <w:tr w:rsidR="00D46917" w14:paraId="489273FC"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6B516363" w14:textId="77777777" w:rsidR="00D46917" w:rsidRDefault="00D46917" w:rsidP="00260C78">
            <w:pPr>
              <w:pStyle w:val="TAL"/>
              <w:rPr>
                <w:b/>
                <w:bCs/>
                <w:lang w:val="fr-FR"/>
              </w:rPr>
            </w:pPr>
            <w:r>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2C5ECA52"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4B848148"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35608AA9"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53B457A0" w14:textId="77777777" w:rsidR="00D46917" w:rsidRDefault="00D46917" w:rsidP="00260C78">
            <w:pPr>
              <w:pStyle w:val="TAL"/>
              <w:rPr>
                <w:lang w:val="fr-FR"/>
              </w:rPr>
            </w:pPr>
          </w:p>
        </w:tc>
      </w:tr>
      <w:tr w:rsidR="00D46917" w14:paraId="6D09D8B6"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357862BD" w14:textId="77777777" w:rsidR="00D46917" w:rsidRDefault="00D46917" w:rsidP="00260C78">
            <w:pPr>
              <w:pStyle w:val="TAL"/>
              <w:rPr>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6670BE7B"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0E485C03" w14:textId="77777777" w:rsidR="00D46917" w:rsidRDefault="00D46917" w:rsidP="00260C78">
            <w:pPr>
              <w:pStyle w:val="TAL"/>
              <w:rPr>
                <w:lang w:val="fr-FR"/>
              </w:rPr>
            </w:pPr>
            <w:r>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08FEA514"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2C0F9668" w14:textId="77777777" w:rsidR="00D46917" w:rsidRDefault="00D46917" w:rsidP="00260C78">
            <w:pPr>
              <w:pStyle w:val="TAL"/>
              <w:rPr>
                <w:lang w:val="fr-FR"/>
              </w:rPr>
            </w:pPr>
          </w:p>
        </w:tc>
      </w:tr>
      <w:tr w:rsidR="00D46917" w14:paraId="4A0A8CB3"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DCBC284" w14:textId="77777777" w:rsidR="00D46917" w:rsidRDefault="00D46917" w:rsidP="00260C78">
            <w:pPr>
              <w:pStyle w:val="TAL"/>
              <w:rPr>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7CF21A4A" w14:textId="77777777" w:rsidR="00D46917" w:rsidRDefault="00D46917" w:rsidP="00260C78">
            <w:pPr>
              <w:pStyle w:val="TAL"/>
              <w:rPr>
                <w:lang w:val="fr-FR"/>
              </w:rPr>
            </w:pPr>
            <w:r>
              <w:rPr>
                <w:lang w:val="fr-FR"/>
              </w:rPr>
              <w:t>MCData-Info as described in Table 6.2.1.3.3-13</w:t>
            </w:r>
          </w:p>
        </w:tc>
        <w:tc>
          <w:tcPr>
            <w:tcW w:w="2126" w:type="dxa"/>
            <w:tcBorders>
              <w:top w:val="single" w:sz="4" w:space="0" w:color="auto"/>
              <w:left w:val="single" w:sz="4" w:space="0" w:color="auto"/>
              <w:bottom w:val="single" w:sz="4" w:space="0" w:color="auto"/>
              <w:right w:val="single" w:sz="4" w:space="0" w:color="auto"/>
            </w:tcBorders>
          </w:tcPr>
          <w:p w14:paraId="6EE78F00"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4465F899"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6FEDA54" w14:textId="77777777" w:rsidR="00D46917" w:rsidRDefault="00D46917" w:rsidP="00260C78">
            <w:pPr>
              <w:pStyle w:val="TAL"/>
              <w:rPr>
                <w:lang w:val="fr-FR"/>
              </w:rPr>
            </w:pPr>
          </w:p>
        </w:tc>
      </w:tr>
      <w:tr w:rsidR="00D46917" w14:paraId="75A6A63C"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11C4941C" w14:textId="77777777" w:rsidR="00D46917" w:rsidRDefault="00D46917" w:rsidP="00260C78">
            <w:pPr>
              <w:pStyle w:val="TAL"/>
              <w:rPr>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3D72AAEC"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7313F4C6" w14:textId="77777777" w:rsidR="00D46917" w:rsidRDefault="00D46917" w:rsidP="00260C78">
            <w:pPr>
              <w:pStyle w:val="TAL"/>
              <w:rPr>
                <w:lang w:val="fr-FR"/>
              </w:rPr>
            </w:pPr>
            <w:r>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5FA25659"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1D78F70" w14:textId="77777777" w:rsidR="00D46917" w:rsidRDefault="00D46917" w:rsidP="00260C78">
            <w:pPr>
              <w:pStyle w:val="TAL"/>
              <w:rPr>
                <w:lang w:val="fr-FR"/>
              </w:rPr>
            </w:pPr>
          </w:p>
        </w:tc>
      </w:tr>
      <w:tr w:rsidR="00D46917" w14:paraId="70C5E5D5"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15443107" w14:textId="77777777" w:rsidR="00D46917" w:rsidRDefault="00D46917" w:rsidP="00260C78">
            <w:pPr>
              <w:pStyle w:val="TAL"/>
              <w:rPr>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74199C4D" w14:textId="77777777" w:rsidR="00D46917" w:rsidRDefault="00D46917" w:rsidP="00260C78">
            <w:pPr>
              <w:pStyle w:val="TAL"/>
              <w:rPr>
                <w:lang w:val="fr-FR"/>
              </w:rPr>
            </w:pPr>
            <w:r>
              <w:rPr>
                <w:lang w:val="fr-FR"/>
              </w:rPr>
              <w:t>MCData Protected Payload Message containing FD SIGNALLING PAYLOAD as described in Table 6.2.1.3.3-13A</w:t>
            </w:r>
          </w:p>
        </w:tc>
        <w:tc>
          <w:tcPr>
            <w:tcW w:w="2126" w:type="dxa"/>
            <w:tcBorders>
              <w:top w:val="single" w:sz="4" w:space="0" w:color="auto"/>
              <w:left w:val="single" w:sz="4" w:space="0" w:color="auto"/>
              <w:bottom w:val="single" w:sz="4" w:space="0" w:color="auto"/>
              <w:right w:val="single" w:sz="4" w:space="0" w:color="auto"/>
            </w:tcBorders>
          </w:tcPr>
          <w:p w14:paraId="158E301C"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0AD858A6"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28CD8DCE" w14:textId="77777777" w:rsidR="00D46917" w:rsidRDefault="00D46917" w:rsidP="00260C78">
            <w:pPr>
              <w:pStyle w:val="TAL"/>
              <w:rPr>
                <w:lang w:val="fr-FR"/>
              </w:rPr>
            </w:pPr>
          </w:p>
        </w:tc>
      </w:tr>
    </w:tbl>
    <w:p w14:paraId="730F1FF3" w14:textId="77777777" w:rsidR="00D46917" w:rsidRDefault="00D46917" w:rsidP="00D46917">
      <w:pPr>
        <w:rPr>
          <w:lang w:eastAsia="en-US"/>
        </w:rPr>
      </w:pPr>
    </w:p>
    <w:p w14:paraId="2649ABFC" w14:textId="77777777" w:rsidR="00D46917" w:rsidRDefault="00D46917" w:rsidP="00D46917">
      <w:pPr>
        <w:pStyle w:val="TH"/>
      </w:pPr>
      <w:r>
        <w:t xml:space="preserve">Table 6.2.1.3.3-13: MCData-Info (Table 6.2.1.3.3-12)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03092B82"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73579C04" w14:textId="77777777" w:rsidR="00D46917" w:rsidRDefault="00D46917" w:rsidP="00260C78">
            <w:pPr>
              <w:pStyle w:val="TAL"/>
              <w:rPr>
                <w:rFonts w:cs="Arial"/>
                <w:szCs w:val="18"/>
                <w:lang w:val="fr-FR"/>
              </w:rPr>
            </w:pPr>
            <w:r>
              <w:rPr>
                <w:rFonts w:cs="Arial"/>
                <w:szCs w:val="18"/>
                <w:lang w:val="fr-FR"/>
              </w:rPr>
              <w:t xml:space="preserve">Derivation Path: TS 36.579-1 [2], </w:t>
            </w:r>
            <w:r>
              <w:rPr>
                <w:lang w:val="fr-FR"/>
              </w:rPr>
              <w:t>Table 5.5.3.2.1-3, condition MCD_1to1</w:t>
            </w:r>
          </w:p>
        </w:tc>
      </w:tr>
      <w:tr w:rsidR="00D46917" w14:paraId="4AA213CF"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11D6DCFE" w14:textId="77777777" w:rsidR="00D46917" w:rsidRDefault="00D46917" w:rsidP="00260C78">
            <w:pPr>
              <w:pStyle w:val="TAH"/>
              <w:rPr>
                <w:bCs/>
                <w:lang w:val="fr-FR"/>
              </w:rPr>
            </w:pPr>
            <w:r>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7AE8A9AE" w14:textId="77777777" w:rsidR="00D46917" w:rsidRDefault="00D46917" w:rsidP="00260C78">
            <w:pPr>
              <w:pStyle w:val="TAH"/>
              <w:rPr>
                <w:bCs/>
                <w:lang w:val="fr-FR"/>
              </w:rPr>
            </w:pPr>
            <w:r>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4AC26BE6" w14:textId="77777777" w:rsidR="00D46917" w:rsidRDefault="00D46917" w:rsidP="00260C78">
            <w:pPr>
              <w:pStyle w:val="TAH"/>
              <w:rPr>
                <w:bCs/>
                <w:lang w:val="fr-FR"/>
              </w:rPr>
            </w:pPr>
            <w:r>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1FB241C8" w14:textId="77777777" w:rsidR="00D46917" w:rsidRDefault="00D46917" w:rsidP="00260C78">
            <w:pPr>
              <w:pStyle w:val="TAH"/>
              <w:rPr>
                <w:bCs/>
                <w:lang w:val="fr-FR"/>
              </w:rPr>
            </w:pPr>
            <w:r>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1492465D" w14:textId="77777777" w:rsidR="00D46917" w:rsidRDefault="00D46917" w:rsidP="00260C78">
            <w:pPr>
              <w:pStyle w:val="TAH"/>
              <w:rPr>
                <w:bCs/>
                <w:lang w:val="fr-FR"/>
              </w:rPr>
            </w:pPr>
            <w:r>
              <w:rPr>
                <w:bCs/>
                <w:lang w:val="fr-FR"/>
              </w:rPr>
              <w:t>Condition</w:t>
            </w:r>
          </w:p>
        </w:tc>
      </w:tr>
      <w:tr w:rsidR="00D46917" w14:paraId="34CA80D3"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6DEC49D" w14:textId="77777777" w:rsidR="00D46917" w:rsidRDefault="00D46917" w:rsidP="00260C78">
            <w:pPr>
              <w:pStyle w:val="TAL"/>
              <w:rPr>
                <w:rFonts w:cs="Arial"/>
                <w:szCs w:val="18"/>
                <w:lang w:val="fr-FR"/>
              </w:rPr>
            </w:pPr>
            <w:r>
              <w:rPr>
                <w:lang w:val="fr-FR"/>
              </w:rPr>
              <w:t>mcdata-info</w:t>
            </w:r>
          </w:p>
        </w:tc>
        <w:tc>
          <w:tcPr>
            <w:tcW w:w="2126" w:type="dxa"/>
            <w:tcBorders>
              <w:top w:val="single" w:sz="4" w:space="0" w:color="auto"/>
              <w:left w:val="single" w:sz="4" w:space="0" w:color="auto"/>
              <w:bottom w:val="single" w:sz="4" w:space="0" w:color="auto"/>
              <w:right w:val="single" w:sz="4" w:space="0" w:color="auto"/>
            </w:tcBorders>
          </w:tcPr>
          <w:p w14:paraId="6B29A1C2"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372F90CE"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36D2F618"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5637C697" w14:textId="77777777" w:rsidR="00D46917" w:rsidRDefault="00D46917" w:rsidP="00260C78">
            <w:pPr>
              <w:pStyle w:val="TAL"/>
              <w:rPr>
                <w:lang w:val="fr-FR"/>
              </w:rPr>
            </w:pPr>
          </w:p>
        </w:tc>
      </w:tr>
      <w:tr w:rsidR="00D46917" w14:paraId="553B935D"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57BCDCB1" w14:textId="77777777" w:rsidR="00D46917" w:rsidRDefault="00D46917" w:rsidP="00260C78">
            <w:pPr>
              <w:pStyle w:val="TAL"/>
              <w:rPr>
                <w:rFonts w:cs="Arial"/>
                <w:szCs w:val="18"/>
                <w:lang w:val="fr-FR"/>
              </w:rPr>
            </w:pPr>
            <w:r>
              <w:rPr>
                <w:lang w:val="fr-FR"/>
              </w:rPr>
              <w:t xml:space="preserve">  mcdata-Params</w:t>
            </w:r>
          </w:p>
        </w:tc>
        <w:tc>
          <w:tcPr>
            <w:tcW w:w="2126" w:type="dxa"/>
            <w:tcBorders>
              <w:top w:val="single" w:sz="4" w:space="0" w:color="auto"/>
              <w:left w:val="single" w:sz="4" w:space="0" w:color="auto"/>
              <w:bottom w:val="single" w:sz="4" w:space="0" w:color="auto"/>
              <w:right w:val="single" w:sz="4" w:space="0" w:color="auto"/>
            </w:tcBorders>
          </w:tcPr>
          <w:p w14:paraId="036B5B6E"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489F385E"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F424AD6"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4D3DC1AB" w14:textId="77777777" w:rsidR="00D46917" w:rsidRDefault="00D46917" w:rsidP="00260C78">
            <w:pPr>
              <w:pStyle w:val="TAL"/>
              <w:rPr>
                <w:lang w:val="fr-FR"/>
              </w:rPr>
            </w:pPr>
          </w:p>
        </w:tc>
      </w:tr>
      <w:tr w:rsidR="00D46917" w14:paraId="4EA91727"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6991333F" w14:textId="77777777" w:rsidR="00D46917" w:rsidRDefault="00D46917" w:rsidP="00260C78">
            <w:pPr>
              <w:pStyle w:val="TAL"/>
              <w:rPr>
                <w:lang w:val="fr-FR"/>
              </w:rPr>
            </w:pPr>
            <w:r>
              <w:rPr>
                <w:lang w:val="fr-FR"/>
              </w:rPr>
              <w:t xml:space="preserve">    request-type</w:t>
            </w:r>
          </w:p>
        </w:tc>
        <w:tc>
          <w:tcPr>
            <w:tcW w:w="2126" w:type="dxa"/>
            <w:tcBorders>
              <w:top w:val="single" w:sz="4" w:space="0" w:color="auto"/>
              <w:left w:val="single" w:sz="4" w:space="0" w:color="auto"/>
              <w:bottom w:val="single" w:sz="4" w:space="0" w:color="auto"/>
              <w:right w:val="single" w:sz="4" w:space="0" w:color="auto"/>
            </w:tcBorders>
            <w:hideMark/>
          </w:tcPr>
          <w:p w14:paraId="0267D746" w14:textId="77777777" w:rsidR="00D46917" w:rsidRDefault="00D46917" w:rsidP="00260C78">
            <w:pPr>
              <w:pStyle w:val="TAL"/>
              <w:rPr>
                <w:lang w:val="fr-FR"/>
              </w:rPr>
            </w:pPr>
            <w:r>
              <w:rPr>
                <w:lang w:val="fr-FR" w:eastAsia="ko-KR"/>
              </w:rPr>
              <w:t>"one-to-one-fd"</w:t>
            </w:r>
          </w:p>
        </w:tc>
        <w:tc>
          <w:tcPr>
            <w:tcW w:w="2126" w:type="dxa"/>
            <w:tcBorders>
              <w:top w:val="single" w:sz="4" w:space="0" w:color="auto"/>
              <w:left w:val="single" w:sz="4" w:space="0" w:color="auto"/>
              <w:bottom w:val="single" w:sz="4" w:space="0" w:color="auto"/>
              <w:right w:val="single" w:sz="4" w:space="0" w:color="auto"/>
            </w:tcBorders>
          </w:tcPr>
          <w:p w14:paraId="64BA54AC"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5B4F25D3"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066AEA3F" w14:textId="77777777" w:rsidR="00D46917" w:rsidRDefault="00D46917" w:rsidP="00260C78">
            <w:pPr>
              <w:pStyle w:val="TAL"/>
              <w:rPr>
                <w:lang w:val="fr-FR"/>
              </w:rPr>
            </w:pPr>
          </w:p>
        </w:tc>
      </w:tr>
      <w:bookmarkEnd w:id="2074"/>
    </w:tbl>
    <w:p w14:paraId="47EA09B6" w14:textId="77777777" w:rsidR="00D46917" w:rsidRDefault="00D46917" w:rsidP="00D46917">
      <w:pPr>
        <w:rPr>
          <w:lang w:eastAsia="en-US"/>
        </w:rPr>
      </w:pPr>
    </w:p>
    <w:p w14:paraId="78835D16" w14:textId="77777777" w:rsidR="00D46917" w:rsidRDefault="00D46917" w:rsidP="00D46917">
      <w:pPr>
        <w:pStyle w:val="TH"/>
      </w:pPr>
      <w:r>
        <w:t>Table 6.2.1.3.3-13A: FD SIGNALLING PAYLOAD (Table 6.2.1.3.3-12)</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577143CB"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62970A41" w14:textId="77777777" w:rsidR="00D46917" w:rsidRDefault="00D46917" w:rsidP="00260C78">
            <w:pPr>
              <w:pStyle w:val="TAL"/>
              <w:rPr>
                <w:rFonts w:cs="Arial"/>
                <w:szCs w:val="18"/>
                <w:lang w:val="fr-FR"/>
              </w:rPr>
            </w:pPr>
            <w:r>
              <w:rPr>
                <w:rFonts w:cs="Arial"/>
                <w:szCs w:val="18"/>
                <w:lang w:val="fr-FR"/>
              </w:rPr>
              <w:t>Derivation Path: TS 36.579-1 [2], Table 5.5.3.8.5-1, condition FD_HTTP</w:t>
            </w:r>
          </w:p>
        </w:tc>
      </w:tr>
    </w:tbl>
    <w:p w14:paraId="2F4296F8" w14:textId="77777777" w:rsidR="00D46917" w:rsidRDefault="00D46917" w:rsidP="00D46917">
      <w:pPr>
        <w:rPr>
          <w:lang w:eastAsia="en-US"/>
        </w:rPr>
      </w:pPr>
    </w:p>
    <w:p w14:paraId="28A661DD" w14:textId="77777777" w:rsidR="00D46917" w:rsidRDefault="00D46917" w:rsidP="00D46917">
      <w:pPr>
        <w:pStyle w:val="TH"/>
      </w:pPr>
      <w:bookmarkStart w:id="2075" w:name="_Hlk38967086"/>
      <w:r>
        <w:lastRenderedPageBreak/>
        <w:t>Table 6.2.1.3.3-14: SIP MESSAGE from the SS (step 19, Table 6.2.1.3.2-1;</w:t>
      </w:r>
      <w:r>
        <w:br/>
        <w:t>step 2, TS 36.579-1 [2] Table 5.3.33.3-1)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6D15FB52" w14:textId="77777777" w:rsidTr="00260C78">
        <w:tc>
          <w:tcPr>
            <w:tcW w:w="9639" w:type="dxa"/>
            <w:gridSpan w:val="5"/>
            <w:tcBorders>
              <w:top w:val="single" w:sz="4" w:space="0" w:color="auto"/>
              <w:left w:val="single" w:sz="4" w:space="0" w:color="auto"/>
              <w:bottom w:val="single" w:sz="4" w:space="0" w:color="auto"/>
              <w:right w:val="single" w:sz="4" w:space="0" w:color="auto"/>
            </w:tcBorders>
            <w:hideMark/>
          </w:tcPr>
          <w:p w14:paraId="120536DA" w14:textId="77777777" w:rsidR="00D46917" w:rsidRDefault="00D46917" w:rsidP="00260C78">
            <w:pPr>
              <w:pStyle w:val="TAL"/>
              <w:rPr>
                <w:rFonts w:cs="Arial"/>
                <w:szCs w:val="18"/>
                <w:lang w:val="fr-FR"/>
              </w:rPr>
            </w:pPr>
            <w:r>
              <w:rPr>
                <w:rFonts w:cs="Arial"/>
                <w:szCs w:val="18"/>
                <w:lang w:val="fr-FR"/>
              </w:rPr>
              <w:t>Derivation Path: TS 36.579-1 [2], Table 5.5.2.7.2-1, condition MCDATA_FD, MCDATA_SIGNALLING</w:t>
            </w:r>
          </w:p>
        </w:tc>
      </w:tr>
      <w:tr w:rsidR="00D46917" w14:paraId="61774277"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7F57667B" w14:textId="77777777" w:rsidR="00D46917" w:rsidRDefault="00D46917" w:rsidP="00260C78">
            <w:pPr>
              <w:pStyle w:val="TAH"/>
              <w:rPr>
                <w:bCs/>
                <w:lang w:val="fr-FR"/>
              </w:rPr>
            </w:pPr>
            <w:bookmarkStart w:id="2076" w:name="_Hlk94116254"/>
            <w:r>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570379E3" w14:textId="77777777" w:rsidR="00D46917" w:rsidRDefault="00D46917" w:rsidP="00260C78">
            <w:pPr>
              <w:pStyle w:val="TAH"/>
              <w:rPr>
                <w:bCs/>
                <w:lang w:val="fr-FR"/>
              </w:rPr>
            </w:pPr>
            <w:r>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3B67E763" w14:textId="77777777" w:rsidR="00D46917" w:rsidRDefault="00D46917" w:rsidP="00260C78">
            <w:pPr>
              <w:pStyle w:val="TAH"/>
              <w:rPr>
                <w:bCs/>
                <w:lang w:val="fr-FR"/>
              </w:rPr>
            </w:pPr>
            <w:r>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1C24865A" w14:textId="77777777" w:rsidR="00D46917" w:rsidRDefault="00D46917" w:rsidP="00260C78">
            <w:pPr>
              <w:pStyle w:val="TAH"/>
              <w:rPr>
                <w:bCs/>
                <w:lang w:val="fr-FR"/>
              </w:rPr>
            </w:pPr>
            <w:r>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4042E5D0" w14:textId="77777777" w:rsidR="00D46917" w:rsidRDefault="00D46917" w:rsidP="00260C78">
            <w:pPr>
              <w:pStyle w:val="TAH"/>
              <w:rPr>
                <w:bCs/>
                <w:lang w:val="fr-FR"/>
              </w:rPr>
            </w:pPr>
            <w:r>
              <w:rPr>
                <w:bCs/>
                <w:lang w:val="fr-FR"/>
              </w:rPr>
              <w:t>Condition</w:t>
            </w:r>
          </w:p>
        </w:tc>
        <w:bookmarkEnd w:id="2076"/>
      </w:tr>
      <w:tr w:rsidR="00D46917" w14:paraId="4C3AE13F"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373DAA45" w14:textId="77777777" w:rsidR="00D46917" w:rsidRDefault="00D46917" w:rsidP="00260C78">
            <w:pPr>
              <w:pStyle w:val="TAL"/>
              <w:rPr>
                <w:b/>
                <w:bCs/>
                <w:lang w:val="fr-FR"/>
              </w:rPr>
            </w:pPr>
            <w:r>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53B9E724"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1DE53442"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7D129C31"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4DFF0A4C" w14:textId="77777777" w:rsidR="00D46917" w:rsidRDefault="00D46917" w:rsidP="00260C78">
            <w:pPr>
              <w:pStyle w:val="TAL"/>
              <w:rPr>
                <w:lang w:val="fr-FR"/>
              </w:rPr>
            </w:pPr>
          </w:p>
        </w:tc>
      </w:tr>
      <w:tr w:rsidR="00D46917" w14:paraId="37D14E2F"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09E00D59" w14:textId="77777777" w:rsidR="00D46917" w:rsidRDefault="00D46917" w:rsidP="00260C78">
            <w:pPr>
              <w:pStyle w:val="TAL"/>
              <w:rPr>
                <w:b/>
                <w:bCs/>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736CD28A"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30D5F5B7" w14:textId="77777777" w:rsidR="00D46917" w:rsidRDefault="00D46917" w:rsidP="00260C78">
            <w:pPr>
              <w:pStyle w:val="TAL"/>
              <w:rPr>
                <w:lang w:val="fr-FR"/>
              </w:rPr>
            </w:pPr>
            <w:r>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1B403171"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08B58C3A" w14:textId="77777777" w:rsidR="00D46917" w:rsidRDefault="00D46917" w:rsidP="00260C78">
            <w:pPr>
              <w:pStyle w:val="TAL"/>
              <w:rPr>
                <w:lang w:val="fr-FR"/>
              </w:rPr>
            </w:pPr>
          </w:p>
        </w:tc>
      </w:tr>
      <w:tr w:rsidR="00D46917" w14:paraId="2EC36C20"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73B134FE" w14:textId="77777777" w:rsidR="00D46917" w:rsidRDefault="00D46917" w:rsidP="00260C78">
            <w:pPr>
              <w:pStyle w:val="TAL"/>
              <w:rPr>
                <w:b/>
                <w:bCs/>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704ADEE5" w14:textId="77777777" w:rsidR="00D46917" w:rsidRDefault="00D46917" w:rsidP="00260C78">
            <w:pPr>
              <w:pStyle w:val="TAL"/>
              <w:rPr>
                <w:lang w:val="fr-FR"/>
              </w:rPr>
            </w:pPr>
            <w:r>
              <w:rPr>
                <w:lang w:val="fr-FR"/>
              </w:rPr>
              <w:t>MCData Protected Payload Message containing FD NOTIFICATION as described in Table 6.2.1.3.3-16</w:t>
            </w:r>
          </w:p>
        </w:tc>
        <w:tc>
          <w:tcPr>
            <w:tcW w:w="2126" w:type="dxa"/>
            <w:tcBorders>
              <w:top w:val="single" w:sz="4" w:space="0" w:color="auto"/>
              <w:left w:val="single" w:sz="4" w:space="0" w:color="auto"/>
              <w:bottom w:val="single" w:sz="4" w:space="0" w:color="auto"/>
              <w:right w:val="single" w:sz="4" w:space="0" w:color="auto"/>
            </w:tcBorders>
          </w:tcPr>
          <w:p w14:paraId="0355E351"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0FE521A"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07A0615A" w14:textId="77777777" w:rsidR="00D46917" w:rsidRDefault="00D46917" w:rsidP="00260C78">
            <w:pPr>
              <w:pStyle w:val="TAL"/>
              <w:rPr>
                <w:lang w:val="fr-FR"/>
              </w:rPr>
            </w:pPr>
          </w:p>
        </w:tc>
      </w:tr>
    </w:tbl>
    <w:p w14:paraId="1A17C478" w14:textId="77777777" w:rsidR="00D46917" w:rsidRDefault="00D46917" w:rsidP="00D46917">
      <w:pPr>
        <w:rPr>
          <w:lang w:eastAsia="en-US"/>
        </w:rPr>
      </w:pPr>
    </w:p>
    <w:p w14:paraId="1CD8F5F4" w14:textId="77777777" w:rsidR="00D46917" w:rsidRDefault="00D46917" w:rsidP="00D46917">
      <w:pPr>
        <w:pStyle w:val="TH"/>
      </w:pPr>
      <w:r>
        <w:t>Table 6.2.1.3.3-15: Void</w:t>
      </w:r>
    </w:p>
    <w:p w14:paraId="4A605A9F" w14:textId="77777777" w:rsidR="00D46917" w:rsidRDefault="00D46917" w:rsidP="00D46917">
      <w:pPr>
        <w:pStyle w:val="TH"/>
      </w:pPr>
      <w:r>
        <w:t>Table 6.2.1.3.3-16: FD NOTIFICATION (Table 6.2.1.3.3-14)</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16C4AE0D"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6D815C74" w14:textId="77777777" w:rsidR="00D46917" w:rsidRDefault="00D46917" w:rsidP="00260C78">
            <w:pPr>
              <w:pStyle w:val="TAL"/>
              <w:rPr>
                <w:rFonts w:cs="Arial"/>
                <w:szCs w:val="18"/>
                <w:lang w:val="fr-FR"/>
              </w:rPr>
            </w:pPr>
            <w:r>
              <w:rPr>
                <w:rFonts w:cs="Arial"/>
                <w:szCs w:val="18"/>
                <w:lang w:val="fr-FR"/>
              </w:rPr>
              <w:t>Derivation Path: TS 36.579-1 [2], Table 5.5.3.8.8-1, condition FD_REJECTED</w:t>
            </w:r>
          </w:p>
        </w:tc>
      </w:tr>
    </w:tbl>
    <w:p w14:paraId="1255EF62" w14:textId="77777777" w:rsidR="00D46917" w:rsidRDefault="00D46917" w:rsidP="00D46917">
      <w:pPr>
        <w:rPr>
          <w:lang w:eastAsia="en-US"/>
        </w:rPr>
      </w:pPr>
    </w:p>
    <w:bookmarkEnd w:id="2075"/>
    <w:p w14:paraId="05CD4118" w14:textId="77777777" w:rsidR="00D46917" w:rsidRDefault="00D46917" w:rsidP="00D46917">
      <w:pPr>
        <w:pStyle w:val="TH"/>
      </w:pPr>
      <w:r>
        <w:t>Table 6.2.1.3.3-17: SIP MESSAGE from the SS (step 28, Table 6.2.1.3.2-1;</w:t>
      </w:r>
      <w:r>
        <w:br/>
        <w:t>step 2, TS 36.579-1 [2] Table 5.3.33.3-1)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743B9480" w14:textId="77777777" w:rsidTr="00260C78">
        <w:tc>
          <w:tcPr>
            <w:tcW w:w="9639" w:type="dxa"/>
            <w:gridSpan w:val="5"/>
            <w:tcBorders>
              <w:top w:val="single" w:sz="4" w:space="0" w:color="auto"/>
              <w:left w:val="single" w:sz="4" w:space="0" w:color="auto"/>
              <w:bottom w:val="single" w:sz="4" w:space="0" w:color="auto"/>
              <w:right w:val="single" w:sz="4" w:space="0" w:color="auto"/>
            </w:tcBorders>
            <w:hideMark/>
          </w:tcPr>
          <w:p w14:paraId="2E46FBEE" w14:textId="77777777" w:rsidR="00D46917" w:rsidRDefault="00D46917" w:rsidP="00260C78">
            <w:pPr>
              <w:pStyle w:val="TAL"/>
              <w:rPr>
                <w:rFonts w:cs="Arial"/>
                <w:szCs w:val="18"/>
                <w:lang w:val="fr-FR"/>
              </w:rPr>
            </w:pPr>
            <w:r>
              <w:rPr>
                <w:rFonts w:cs="Arial"/>
                <w:szCs w:val="18"/>
                <w:lang w:val="fr-FR"/>
              </w:rPr>
              <w:t>Derivation Path: TS 36.579-1 [2], Table 5.5.2.7.2-1, condition MCDATA_FD, MCDATA_SIGNALLING</w:t>
            </w:r>
          </w:p>
        </w:tc>
      </w:tr>
      <w:tr w:rsidR="00D46917" w14:paraId="76A772A6"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CBCF7CD" w14:textId="77777777" w:rsidR="00D46917" w:rsidRDefault="00D46917" w:rsidP="00260C78">
            <w:pPr>
              <w:pStyle w:val="TAH"/>
              <w:rPr>
                <w:bCs/>
                <w:lang w:val="fr-FR"/>
              </w:rPr>
            </w:pPr>
            <w:r>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687B2C57" w14:textId="77777777" w:rsidR="00D46917" w:rsidRDefault="00D46917" w:rsidP="00260C78">
            <w:pPr>
              <w:pStyle w:val="TAH"/>
              <w:rPr>
                <w:bCs/>
                <w:lang w:val="fr-FR"/>
              </w:rPr>
            </w:pPr>
            <w:r>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586100A3" w14:textId="77777777" w:rsidR="00D46917" w:rsidRDefault="00D46917" w:rsidP="00260C78">
            <w:pPr>
              <w:pStyle w:val="TAH"/>
              <w:rPr>
                <w:bCs/>
                <w:lang w:val="fr-FR"/>
              </w:rPr>
            </w:pPr>
            <w:r>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1C6250CC" w14:textId="77777777" w:rsidR="00D46917" w:rsidRDefault="00D46917" w:rsidP="00260C78">
            <w:pPr>
              <w:pStyle w:val="TAH"/>
              <w:rPr>
                <w:bCs/>
                <w:lang w:val="fr-FR"/>
              </w:rPr>
            </w:pPr>
            <w:r>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02C264F3" w14:textId="77777777" w:rsidR="00D46917" w:rsidRDefault="00D46917" w:rsidP="00260C78">
            <w:pPr>
              <w:pStyle w:val="TAH"/>
              <w:rPr>
                <w:bCs/>
                <w:lang w:val="fr-FR"/>
              </w:rPr>
            </w:pPr>
            <w:r>
              <w:rPr>
                <w:bCs/>
                <w:lang w:val="fr-FR"/>
              </w:rPr>
              <w:t>Condition</w:t>
            </w:r>
          </w:p>
        </w:tc>
      </w:tr>
      <w:tr w:rsidR="00D46917" w14:paraId="725DF377"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10E6493D" w14:textId="77777777" w:rsidR="00D46917" w:rsidRDefault="00D46917" w:rsidP="00260C78">
            <w:pPr>
              <w:pStyle w:val="TAL"/>
              <w:rPr>
                <w:b/>
                <w:bCs/>
                <w:lang w:val="fr-FR"/>
              </w:rPr>
            </w:pPr>
            <w:r>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6D94682C"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716D56F8"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0AAE5305"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5CB3A215" w14:textId="77777777" w:rsidR="00D46917" w:rsidRDefault="00D46917" w:rsidP="00260C78">
            <w:pPr>
              <w:pStyle w:val="TAL"/>
              <w:rPr>
                <w:lang w:val="fr-FR"/>
              </w:rPr>
            </w:pPr>
          </w:p>
        </w:tc>
      </w:tr>
      <w:tr w:rsidR="00D46917" w14:paraId="0EC811EF"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19521564" w14:textId="77777777" w:rsidR="00D46917" w:rsidRDefault="00D46917" w:rsidP="00260C78">
            <w:pPr>
              <w:pStyle w:val="TAL"/>
              <w:rPr>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7D0B6C39"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3A43D12D" w14:textId="77777777" w:rsidR="00D46917" w:rsidRDefault="00D46917" w:rsidP="00260C78">
            <w:pPr>
              <w:pStyle w:val="TAL"/>
              <w:rPr>
                <w:lang w:val="fr-FR"/>
              </w:rPr>
            </w:pPr>
            <w:r>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56BC7899"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76B69D7" w14:textId="77777777" w:rsidR="00D46917" w:rsidRDefault="00D46917" w:rsidP="00260C78">
            <w:pPr>
              <w:pStyle w:val="TAL"/>
              <w:rPr>
                <w:lang w:val="fr-FR"/>
              </w:rPr>
            </w:pPr>
          </w:p>
        </w:tc>
      </w:tr>
      <w:tr w:rsidR="00D46917" w14:paraId="2BB43994"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C64B379" w14:textId="77777777" w:rsidR="00D46917" w:rsidRDefault="00D46917" w:rsidP="00260C78">
            <w:pPr>
              <w:pStyle w:val="TAL"/>
              <w:rPr>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2E4604E5" w14:textId="77777777" w:rsidR="00D46917" w:rsidRDefault="00D46917" w:rsidP="00260C78">
            <w:pPr>
              <w:pStyle w:val="TAL"/>
              <w:rPr>
                <w:lang w:val="fr-FR"/>
              </w:rPr>
            </w:pPr>
            <w:r>
              <w:rPr>
                <w:lang w:val="fr-FR"/>
              </w:rPr>
              <w:t>MCData Protected Payload Message containing FD NOTIFICATION as described in Table 6.2.1.3.3-18</w:t>
            </w:r>
          </w:p>
        </w:tc>
        <w:tc>
          <w:tcPr>
            <w:tcW w:w="2126" w:type="dxa"/>
            <w:tcBorders>
              <w:top w:val="single" w:sz="4" w:space="0" w:color="auto"/>
              <w:left w:val="single" w:sz="4" w:space="0" w:color="auto"/>
              <w:bottom w:val="single" w:sz="4" w:space="0" w:color="auto"/>
              <w:right w:val="single" w:sz="4" w:space="0" w:color="auto"/>
            </w:tcBorders>
          </w:tcPr>
          <w:p w14:paraId="4F369A29"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7CC4EFFB"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2A376F43" w14:textId="77777777" w:rsidR="00D46917" w:rsidRDefault="00D46917" w:rsidP="00260C78">
            <w:pPr>
              <w:pStyle w:val="TAL"/>
              <w:rPr>
                <w:lang w:val="fr-FR"/>
              </w:rPr>
            </w:pPr>
          </w:p>
        </w:tc>
      </w:tr>
    </w:tbl>
    <w:p w14:paraId="3C11AD3F" w14:textId="77777777" w:rsidR="00D46917" w:rsidRDefault="00D46917" w:rsidP="00D46917">
      <w:pPr>
        <w:rPr>
          <w:lang w:eastAsia="en-US"/>
        </w:rPr>
      </w:pPr>
    </w:p>
    <w:p w14:paraId="0D30127F" w14:textId="77777777" w:rsidR="00D46917" w:rsidRDefault="00D46917" w:rsidP="00D46917">
      <w:pPr>
        <w:pStyle w:val="TH"/>
      </w:pPr>
      <w:r>
        <w:t>Table 6.2.1.3.3-18: FD NOTIFICATION (Table 6.2.1.3.3-17)</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7183C90F" w14:textId="77777777" w:rsidTr="00260C78">
        <w:tc>
          <w:tcPr>
            <w:tcW w:w="9639" w:type="dxa"/>
            <w:tcBorders>
              <w:top w:val="single" w:sz="4" w:space="0" w:color="auto"/>
              <w:left w:val="single" w:sz="4" w:space="0" w:color="auto"/>
              <w:bottom w:val="single" w:sz="4" w:space="0" w:color="auto"/>
              <w:right w:val="single" w:sz="4" w:space="0" w:color="auto"/>
            </w:tcBorders>
            <w:hideMark/>
          </w:tcPr>
          <w:p w14:paraId="084245FE" w14:textId="77777777" w:rsidR="00D46917" w:rsidRDefault="00D46917" w:rsidP="00260C78">
            <w:pPr>
              <w:pStyle w:val="TAL"/>
              <w:rPr>
                <w:rFonts w:cs="Arial"/>
                <w:szCs w:val="18"/>
                <w:lang w:val="fr-FR"/>
              </w:rPr>
            </w:pPr>
            <w:r>
              <w:rPr>
                <w:rFonts w:cs="Arial"/>
                <w:szCs w:val="18"/>
                <w:lang w:val="fr-FR"/>
              </w:rPr>
              <w:t>Derivation Path: TS 36.579-1 [2], Table 5.5.3.8.8-1, condition FD_DEFERRED</w:t>
            </w:r>
          </w:p>
        </w:tc>
      </w:tr>
    </w:tbl>
    <w:p w14:paraId="67C52F98" w14:textId="77777777" w:rsidR="00D46917" w:rsidRDefault="00D46917" w:rsidP="00D46917">
      <w:pPr>
        <w:rPr>
          <w:lang w:eastAsia="en-US"/>
        </w:rPr>
      </w:pPr>
    </w:p>
    <w:p w14:paraId="12BFD0D5" w14:textId="77777777" w:rsidR="00D46917" w:rsidRDefault="00D46917" w:rsidP="00D46917">
      <w:pPr>
        <w:pStyle w:val="TH"/>
      </w:pPr>
      <w:r>
        <w:t>Table 6.2.1.3.3-19: SIP MESSAGE from the SS (step 31, Table 6.2.1.3.2-1;</w:t>
      </w:r>
      <w:r>
        <w:br/>
        <w:t>step 2, TS 36.579-1 [2] Table 5.3.33.3-1)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2217D5AB" w14:textId="77777777" w:rsidTr="00260C78">
        <w:tc>
          <w:tcPr>
            <w:tcW w:w="9639" w:type="dxa"/>
            <w:gridSpan w:val="5"/>
            <w:tcBorders>
              <w:top w:val="single" w:sz="4" w:space="0" w:color="auto"/>
              <w:left w:val="single" w:sz="4" w:space="0" w:color="auto"/>
              <w:bottom w:val="single" w:sz="4" w:space="0" w:color="auto"/>
              <w:right w:val="single" w:sz="4" w:space="0" w:color="auto"/>
            </w:tcBorders>
            <w:hideMark/>
          </w:tcPr>
          <w:p w14:paraId="63BB4375" w14:textId="77777777" w:rsidR="00D46917" w:rsidRDefault="00D46917" w:rsidP="00260C78">
            <w:pPr>
              <w:pStyle w:val="TAL"/>
              <w:rPr>
                <w:rFonts w:cs="Arial"/>
                <w:szCs w:val="18"/>
                <w:lang w:val="fr-FR"/>
              </w:rPr>
            </w:pPr>
            <w:r>
              <w:rPr>
                <w:rFonts w:cs="Arial"/>
                <w:szCs w:val="18"/>
                <w:lang w:val="fr-FR"/>
              </w:rPr>
              <w:t>Derivation Path: TS 36.579-1 [2], Table 5.5.2.7.2-1, condition MCDATA_FD, MCDATA_SIGNALLING</w:t>
            </w:r>
          </w:p>
        </w:tc>
      </w:tr>
      <w:tr w:rsidR="00D46917" w14:paraId="4AA43001"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076CC5C2" w14:textId="77777777" w:rsidR="00D46917" w:rsidRDefault="00D46917" w:rsidP="00260C78">
            <w:pPr>
              <w:pStyle w:val="TAH"/>
              <w:rPr>
                <w:bCs/>
                <w:lang w:val="fr-FR"/>
              </w:rPr>
            </w:pPr>
            <w:r>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72EB65A3" w14:textId="77777777" w:rsidR="00D46917" w:rsidRDefault="00D46917" w:rsidP="00260C78">
            <w:pPr>
              <w:pStyle w:val="TAH"/>
              <w:rPr>
                <w:bCs/>
                <w:lang w:val="fr-FR"/>
              </w:rPr>
            </w:pPr>
            <w:r>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4BA706F7" w14:textId="77777777" w:rsidR="00D46917" w:rsidRDefault="00D46917" w:rsidP="00260C78">
            <w:pPr>
              <w:pStyle w:val="TAH"/>
              <w:rPr>
                <w:bCs/>
                <w:lang w:val="fr-FR"/>
              </w:rPr>
            </w:pPr>
            <w:r>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61C3092C" w14:textId="77777777" w:rsidR="00D46917" w:rsidRDefault="00D46917" w:rsidP="00260C78">
            <w:pPr>
              <w:pStyle w:val="TAH"/>
              <w:rPr>
                <w:bCs/>
                <w:lang w:val="fr-FR"/>
              </w:rPr>
            </w:pPr>
            <w:r>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1243B5DA" w14:textId="77777777" w:rsidR="00D46917" w:rsidRDefault="00D46917" w:rsidP="00260C78">
            <w:pPr>
              <w:pStyle w:val="TAH"/>
              <w:rPr>
                <w:bCs/>
                <w:lang w:val="fr-FR"/>
              </w:rPr>
            </w:pPr>
            <w:r>
              <w:rPr>
                <w:bCs/>
                <w:lang w:val="fr-FR"/>
              </w:rPr>
              <w:t>Condition</w:t>
            </w:r>
          </w:p>
        </w:tc>
      </w:tr>
      <w:tr w:rsidR="00D46917" w14:paraId="255B0DAC"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17D27EF7" w14:textId="77777777" w:rsidR="00D46917" w:rsidRDefault="00D46917" w:rsidP="00260C78">
            <w:pPr>
              <w:pStyle w:val="TAL"/>
              <w:rPr>
                <w:b/>
                <w:bCs/>
                <w:lang w:val="fr-FR"/>
              </w:rPr>
            </w:pPr>
            <w:r>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015D9317"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7DE08629"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2987C490"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588C9C75" w14:textId="77777777" w:rsidR="00D46917" w:rsidRDefault="00D46917" w:rsidP="00260C78">
            <w:pPr>
              <w:pStyle w:val="TAL"/>
              <w:rPr>
                <w:lang w:val="fr-FR"/>
              </w:rPr>
            </w:pPr>
          </w:p>
        </w:tc>
      </w:tr>
      <w:tr w:rsidR="00D46917" w14:paraId="7BA29756"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312838CE" w14:textId="77777777" w:rsidR="00D46917" w:rsidRDefault="00D46917" w:rsidP="00260C78">
            <w:pPr>
              <w:pStyle w:val="TAL"/>
              <w:rPr>
                <w:b/>
                <w:bCs/>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6F180EF3"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0902717F" w14:textId="77777777" w:rsidR="00D46917" w:rsidRDefault="00D46917" w:rsidP="00260C78">
            <w:pPr>
              <w:pStyle w:val="TAL"/>
              <w:rPr>
                <w:lang w:val="fr-FR"/>
              </w:rPr>
            </w:pPr>
            <w:r>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3DC8DA4C"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5D6B622F" w14:textId="77777777" w:rsidR="00D46917" w:rsidRDefault="00D46917" w:rsidP="00260C78">
            <w:pPr>
              <w:pStyle w:val="TAL"/>
              <w:rPr>
                <w:lang w:val="fr-FR"/>
              </w:rPr>
            </w:pPr>
          </w:p>
        </w:tc>
      </w:tr>
      <w:tr w:rsidR="00D46917" w14:paraId="69D11F52"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794BE85" w14:textId="77777777" w:rsidR="00D46917" w:rsidRDefault="00D46917" w:rsidP="00260C78">
            <w:pPr>
              <w:pStyle w:val="TAL"/>
              <w:rPr>
                <w:b/>
                <w:bCs/>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105DCCF6" w14:textId="77777777" w:rsidR="00D46917" w:rsidRDefault="00D46917" w:rsidP="00260C78">
            <w:pPr>
              <w:pStyle w:val="TAL"/>
              <w:rPr>
                <w:lang w:val="fr-FR"/>
              </w:rPr>
            </w:pPr>
            <w:r>
              <w:rPr>
                <w:lang w:val="fr-FR"/>
              </w:rPr>
              <w:t>MCData Protected Payload Message containing FD NOTIFICATION as described in Table 6.2.1.3.3-20</w:t>
            </w:r>
          </w:p>
        </w:tc>
        <w:tc>
          <w:tcPr>
            <w:tcW w:w="2126" w:type="dxa"/>
            <w:tcBorders>
              <w:top w:val="single" w:sz="4" w:space="0" w:color="auto"/>
              <w:left w:val="single" w:sz="4" w:space="0" w:color="auto"/>
              <w:bottom w:val="single" w:sz="4" w:space="0" w:color="auto"/>
              <w:right w:val="single" w:sz="4" w:space="0" w:color="auto"/>
            </w:tcBorders>
          </w:tcPr>
          <w:p w14:paraId="798CA845"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24205408"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07447F37" w14:textId="77777777" w:rsidR="00D46917" w:rsidRDefault="00D46917" w:rsidP="00260C78">
            <w:pPr>
              <w:pStyle w:val="TAL"/>
              <w:rPr>
                <w:lang w:val="fr-FR"/>
              </w:rPr>
            </w:pPr>
          </w:p>
        </w:tc>
      </w:tr>
    </w:tbl>
    <w:p w14:paraId="16AB6B6D" w14:textId="77777777" w:rsidR="00D46917" w:rsidRDefault="00D46917" w:rsidP="00D46917">
      <w:pPr>
        <w:rPr>
          <w:lang w:eastAsia="en-US"/>
        </w:rPr>
      </w:pPr>
    </w:p>
    <w:p w14:paraId="4944F7E2" w14:textId="77777777" w:rsidR="00D46917" w:rsidRDefault="00D46917" w:rsidP="00D46917">
      <w:pPr>
        <w:pStyle w:val="TH"/>
      </w:pPr>
      <w:r>
        <w:t>Table 6.2.1.3.3-20: FD NOTIFICATION (Table 6.2.1.3.3-19)</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257B11B9"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75E67749" w14:textId="77777777" w:rsidR="00D46917" w:rsidRDefault="00D46917" w:rsidP="00260C78">
            <w:pPr>
              <w:pStyle w:val="TAL"/>
              <w:rPr>
                <w:rFonts w:cs="Arial"/>
                <w:szCs w:val="18"/>
                <w:lang w:val="fr-FR"/>
              </w:rPr>
            </w:pPr>
            <w:r>
              <w:rPr>
                <w:rFonts w:cs="Arial"/>
                <w:szCs w:val="18"/>
                <w:lang w:val="fr-FR"/>
              </w:rPr>
              <w:t>Derivation Path: TS 36.579-1 [2], Table 5.5.3.8.8-1, condition FD_ACCEPTED</w:t>
            </w:r>
          </w:p>
        </w:tc>
      </w:tr>
    </w:tbl>
    <w:p w14:paraId="7D63B6C0" w14:textId="77777777" w:rsidR="00D46917" w:rsidRDefault="00D46917" w:rsidP="00D46917">
      <w:pPr>
        <w:rPr>
          <w:lang w:eastAsia="en-US"/>
        </w:rPr>
      </w:pPr>
    </w:p>
    <w:p w14:paraId="7566EE11" w14:textId="77777777" w:rsidR="00D46917" w:rsidRDefault="00D46917" w:rsidP="00D46917">
      <w:pPr>
        <w:pStyle w:val="TH"/>
      </w:pPr>
      <w:r>
        <w:lastRenderedPageBreak/>
        <w:t>Table 6.2.1.3.3-21: SIP MESSAGE from the SS (step 34, Table 6.2.1.3.2-1;</w:t>
      </w:r>
      <w:r>
        <w:br/>
        <w:t>step 2, TS 36.579-1 [2] Table 5.3.33.3-1)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781C4281"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08C7E802" w14:textId="77777777" w:rsidR="00D46917" w:rsidRDefault="00D46917" w:rsidP="00260C78">
            <w:pPr>
              <w:pStyle w:val="TAL"/>
              <w:rPr>
                <w:rFonts w:cs="Arial"/>
                <w:szCs w:val="18"/>
                <w:lang w:val="fr-FR"/>
              </w:rPr>
            </w:pPr>
            <w:r>
              <w:rPr>
                <w:rFonts w:cs="Arial"/>
                <w:szCs w:val="18"/>
                <w:lang w:val="fr-FR"/>
              </w:rPr>
              <w:t>Derivation Path: TS 36.579-1 [2], Table 5.5.2.7.2-1, condition MCDATA_FD, MCDATA_SIGNALLING</w:t>
            </w:r>
          </w:p>
        </w:tc>
      </w:tr>
      <w:tr w:rsidR="00D46917" w14:paraId="5AA94899"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6F304E64" w14:textId="77777777" w:rsidR="00D46917" w:rsidRDefault="00D46917" w:rsidP="00260C78">
            <w:pPr>
              <w:pStyle w:val="TAH"/>
              <w:rPr>
                <w:bCs/>
                <w:lang w:val="fr-FR"/>
              </w:rPr>
            </w:pPr>
            <w:r>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2B3C322A" w14:textId="77777777" w:rsidR="00D46917" w:rsidRDefault="00D46917" w:rsidP="00260C78">
            <w:pPr>
              <w:pStyle w:val="TAH"/>
              <w:rPr>
                <w:bCs/>
                <w:lang w:val="fr-FR"/>
              </w:rPr>
            </w:pPr>
            <w:r>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3F5D3506" w14:textId="77777777" w:rsidR="00D46917" w:rsidRDefault="00D46917" w:rsidP="00260C78">
            <w:pPr>
              <w:pStyle w:val="TAH"/>
              <w:rPr>
                <w:bCs/>
                <w:lang w:val="fr-FR"/>
              </w:rPr>
            </w:pPr>
            <w:r>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75C7F0C2" w14:textId="77777777" w:rsidR="00D46917" w:rsidRDefault="00D46917" w:rsidP="00260C78">
            <w:pPr>
              <w:pStyle w:val="TAH"/>
              <w:rPr>
                <w:bCs/>
                <w:lang w:val="fr-FR"/>
              </w:rPr>
            </w:pPr>
            <w:r>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126C2A8E" w14:textId="77777777" w:rsidR="00D46917" w:rsidRDefault="00D46917" w:rsidP="00260C78">
            <w:pPr>
              <w:pStyle w:val="TAH"/>
              <w:rPr>
                <w:bCs/>
                <w:lang w:val="fr-FR"/>
              </w:rPr>
            </w:pPr>
            <w:r>
              <w:rPr>
                <w:bCs/>
                <w:lang w:val="fr-FR"/>
              </w:rPr>
              <w:t>Condition</w:t>
            </w:r>
          </w:p>
        </w:tc>
      </w:tr>
      <w:tr w:rsidR="00D46917" w14:paraId="0BC29699"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2B530C92" w14:textId="77777777" w:rsidR="00D46917" w:rsidRDefault="00D46917" w:rsidP="00260C78">
            <w:pPr>
              <w:pStyle w:val="TAL"/>
              <w:rPr>
                <w:b/>
                <w:bCs/>
                <w:lang w:val="fr-FR"/>
              </w:rPr>
            </w:pPr>
            <w:r>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2C16019A"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63482C23"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62D22795"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33457C69" w14:textId="77777777" w:rsidR="00D46917" w:rsidRDefault="00D46917" w:rsidP="00260C78">
            <w:pPr>
              <w:pStyle w:val="TAL"/>
              <w:rPr>
                <w:lang w:val="fr-FR"/>
              </w:rPr>
            </w:pPr>
          </w:p>
        </w:tc>
      </w:tr>
      <w:tr w:rsidR="00D46917" w14:paraId="590E6252"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431825E0" w14:textId="77777777" w:rsidR="00D46917" w:rsidRDefault="00D46917" w:rsidP="00260C78">
            <w:pPr>
              <w:pStyle w:val="TAL"/>
              <w:rPr>
                <w:b/>
                <w:bCs/>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1071E85B"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7CEBA6B3" w14:textId="77777777" w:rsidR="00D46917" w:rsidRDefault="00D46917" w:rsidP="00260C78">
            <w:pPr>
              <w:pStyle w:val="TAL"/>
              <w:rPr>
                <w:lang w:val="fr-FR"/>
              </w:rPr>
            </w:pPr>
            <w:r>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77671158"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48114199" w14:textId="77777777" w:rsidR="00D46917" w:rsidRDefault="00D46917" w:rsidP="00260C78">
            <w:pPr>
              <w:pStyle w:val="TAL"/>
              <w:rPr>
                <w:lang w:val="fr-FR"/>
              </w:rPr>
            </w:pPr>
          </w:p>
        </w:tc>
      </w:tr>
      <w:tr w:rsidR="00D46917" w14:paraId="55A99277"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17DED888" w14:textId="77777777" w:rsidR="00D46917" w:rsidRDefault="00D46917" w:rsidP="00260C78">
            <w:pPr>
              <w:pStyle w:val="TAL"/>
              <w:rPr>
                <w:b/>
                <w:bCs/>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5B258CBB" w14:textId="77777777" w:rsidR="00D46917" w:rsidRDefault="00D46917" w:rsidP="00260C78">
            <w:pPr>
              <w:pStyle w:val="TAL"/>
              <w:rPr>
                <w:lang w:val="fr-FR"/>
              </w:rPr>
            </w:pPr>
            <w:r>
              <w:rPr>
                <w:lang w:val="fr-FR"/>
              </w:rPr>
              <w:t>MCData Protected Payload Message containing FD NOTIFICATION as described in Table 6.2.1.3.3-22</w:t>
            </w:r>
          </w:p>
        </w:tc>
        <w:tc>
          <w:tcPr>
            <w:tcW w:w="2126" w:type="dxa"/>
            <w:tcBorders>
              <w:top w:val="single" w:sz="4" w:space="0" w:color="auto"/>
              <w:left w:val="single" w:sz="4" w:space="0" w:color="auto"/>
              <w:bottom w:val="single" w:sz="4" w:space="0" w:color="auto"/>
              <w:right w:val="single" w:sz="4" w:space="0" w:color="auto"/>
            </w:tcBorders>
          </w:tcPr>
          <w:p w14:paraId="4A94CC08"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4964308A"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23A6EB9C" w14:textId="77777777" w:rsidR="00D46917" w:rsidRDefault="00D46917" w:rsidP="00260C78">
            <w:pPr>
              <w:pStyle w:val="TAL"/>
              <w:rPr>
                <w:lang w:val="fr-FR"/>
              </w:rPr>
            </w:pPr>
          </w:p>
        </w:tc>
      </w:tr>
    </w:tbl>
    <w:p w14:paraId="6564D46B" w14:textId="77777777" w:rsidR="00D46917" w:rsidRDefault="00D46917" w:rsidP="00D46917">
      <w:pPr>
        <w:rPr>
          <w:lang w:eastAsia="en-US"/>
        </w:rPr>
      </w:pPr>
    </w:p>
    <w:p w14:paraId="6835EA01" w14:textId="77777777" w:rsidR="00D46917" w:rsidRDefault="00D46917" w:rsidP="00D46917">
      <w:pPr>
        <w:pStyle w:val="TH"/>
      </w:pPr>
      <w:r>
        <w:t>Table 6.2.1.3.3-22: FD NOTIFICATION (Table 6.2.1.3.3-21)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175F42F7"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775F2018" w14:textId="77777777" w:rsidR="00D46917" w:rsidRDefault="00D46917" w:rsidP="00260C78">
            <w:pPr>
              <w:pStyle w:val="TAL"/>
              <w:rPr>
                <w:rFonts w:cs="Arial"/>
                <w:szCs w:val="18"/>
                <w:lang w:val="fr-FR"/>
              </w:rPr>
            </w:pPr>
            <w:r>
              <w:rPr>
                <w:rFonts w:cs="Arial"/>
                <w:szCs w:val="18"/>
                <w:lang w:val="fr-FR"/>
              </w:rPr>
              <w:t>Derivation Path: TS 36.579-1 [2], Table 5.5.3.8.8-1, condition FD_COMPLETED</w:t>
            </w:r>
          </w:p>
        </w:tc>
      </w:tr>
    </w:tbl>
    <w:p w14:paraId="3C98B627" w14:textId="77777777" w:rsidR="00D46917" w:rsidRDefault="00D46917" w:rsidP="00D46917">
      <w:pPr>
        <w:rPr>
          <w:lang w:eastAsia="en-US"/>
        </w:rPr>
      </w:pPr>
    </w:p>
    <w:p w14:paraId="4990C764" w14:textId="77777777" w:rsidR="00D46917" w:rsidRDefault="00D46917" w:rsidP="00D46917">
      <w:pPr>
        <w:pStyle w:val="Heading3"/>
      </w:pPr>
      <w:bookmarkStart w:id="2077" w:name="_Toc106817840"/>
      <w:bookmarkStart w:id="2078" w:name="_Toc106817715"/>
      <w:bookmarkStart w:id="2079" w:name="_Toc101286129"/>
      <w:bookmarkStart w:id="2080" w:name="_Toc100778798"/>
      <w:bookmarkStart w:id="2081" w:name="_Toc90630591"/>
      <w:bookmarkStart w:id="2082" w:name="_Toc75459151"/>
      <w:bookmarkStart w:id="2083" w:name="_Toc59042882"/>
      <w:bookmarkStart w:id="2084" w:name="_Toc52783013"/>
      <w:bookmarkStart w:id="2085" w:name="_Toc52782402"/>
      <w:bookmarkStart w:id="2086" w:name="_Toc52307890"/>
      <w:bookmarkStart w:id="2087" w:name="_Toc42507359"/>
      <w:bookmarkStart w:id="2088" w:name="_Toc132220565"/>
      <w:bookmarkStart w:id="2089" w:name="_Toc25610666"/>
      <w:bookmarkStart w:id="2090" w:name="_Toc522499813"/>
      <w:bookmarkEnd w:id="2047"/>
      <w:bookmarkEnd w:id="2048"/>
      <w:r>
        <w:t>6.2.2</w:t>
      </w:r>
      <w:r>
        <w:tab/>
        <w:t xml:space="preserve">On-network / File Distribution (FD) / FD Using HTTP / One-to-one Standalone FD / Non-Mandatory Download / Before TDU2 Timers Expires / FILE DOWNLOAD REQUEST ACCEPTED / FILE DOWNLOAD COMPLETED / FILE DOWNLOAD REQUEST REJECTED / </w:t>
      </w:r>
      <w:bookmarkStart w:id="2091" w:name="_Hlk94174802"/>
      <w:r>
        <w:t xml:space="preserve">FILE DOWNLOAD DEFERRED </w:t>
      </w:r>
      <w:bookmarkEnd w:id="2091"/>
      <w:r>
        <w:t>/ FD Client Terminated (CT)</w:t>
      </w:r>
      <w:bookmarkEnd w:id="2077"/>
      <w:bookmarkEnd w:id="2078"/>
      <w:bookmarkEnd w:id="2079"/>
      <w:bookmarkEnd w:id="2080"/>
      <w:bookmarkEnd w:id="2081"/>
      <w:bookmarkEnd w:id="2082"/>
      <w:bookmarkEnd w:id="2083"/>
      <w:bookmarkEnd w:id="2084"/>
      <w:bookmarkEnd w:id="2085"/>
      <w:bookmarkEnd w:id="2086"/>
      <w:bookmarkEnd w:id="2087"/>
      <w:bookmarkEnd w:id="2088"/>
    </w:p>
    <w:p w14:paraId="523E1D45" w14:textId="77777777" w:rsidR="00D46917" w:rsidRDefault="00D46917" w:rsidP="00D46917">
      <w:pPr>
        <w:pStyle w:val="H6"/>
      </w:pPr>
      <w:bookmarkStart w:id="2092" w:name="_Toc52782403"/>
      <w:bookmarkStart w:id="2093" w:name="_Toc52783014"/>
      <w:bookmarkStart w:id="2094" w:name="_Toc59042883"/>
      <w:r>
        <w:t>6.2.2.1</w:t>
      </w:r>
      <w:r>
        <w:tab/>
        <w:t>Test Purpose (TP)</w:t>
      </w:r>
      <w:bookmarkEnd w:id="2092"/>
      <w:bookmarkEnd w:id="2093"/>
      <w:bookmarkEnd w:id="2094"/>
    </w:p>
    <w:p w14:paraId="33F5C705" w14:textId="77777777" w:rsidR="00D46917" w:rsidRDefault="00D46917" w:rsidP="00D46917">
      <w:pPr>
        <w:pStyle w:val="H6"/>
      </w:pPr>
      <w:r>
        <w:t>(1)</w:t>
      </w:r>
    </w:p>
    <w:p w14:paraId="76E0D451" w14:textId="77777777" w:rsidR="00D46917" w:rsidRDefault="00D46917" w:rsidP="00D46917">
      <w:pPr>
        <w:pStyle w:val="PL"/>
        <w:rPr>
          <w:noProof w:val="0"/>
        </w:rPr>
      </w:pPr>
      <w:r>
        <w:rPr>
          <w:b/>
          <w:noProof w:val="0"/>
        </w:rPr>
        <w:t>with</w:t>
      </w:r>
      <w:r>
        <w:rPr>
          <w:noProof w:val="0"/>
        </w:rPr>
        <w:t xml:space="preserve"> { UE (MCDATA Client) registered and authorised for MCDATA Service }</w:t>
      </w:r>
    </w:p>
    <w:p w14:paraId="2A3E2EE6" w14:textId="77777777" w:rsidR="00D46917" w:rsidRDefault="00D46917" w:rsidP="00D46917">
      <w:pPr>
        <w:pStyle w:val="PL"/>
        <w:rPr>
          <w:noProof w:val="0"/>
        </w:rPr>
      </w:pPr>
      <w:r>
        <w:rPr>
          <w:b/>
          <w:noProof w:val="0"/>
        </w:rPr>
        <w:t>ensure that</w:t>
      </w:r>
      <w:r>
        <w:rPr>
          <w:noProof w:val="0"/>
        </w:rPr>
        <w:t xml:space="preserve"> {</w:t>
      </w:r>
    </w:p>
    <w:p w14:paraId="2E99F09E" w14:textId="77777777" w:rsidR="00D46917" w:rsidRDefault="00D46917" w:rsidP="00D46917">
      <w:pPr>
        <w:pStyle w:val="PL"/>
        <w:rPr>
          <w:noProof w:val="0"/>
        </w:rPr>
      </w:pPr>
      <w:r>
        <w:rPr>
          <w:noProof w:val="0"/>
        </w:rPr>
        <w:t xml:space="preserve">  </w:t>
      </w:r>
      <w:r>
        <w:rPr>
          <w:b/>
          <w:noProof w:val="0"/>
        </w:rPr>
        <w:t>when</w:t>
      </w:r>
      <w:r>
        <w:rPr>
          <w:noProof w:val="0"/>
        </w:rPr>
        <w:t xml:space="preserve"> { UE (MCDATA Client) receives a SIP MESSAGE message for a standalone one-to-one FD message with a non-mandatory download and with a disposition of "FILE DOWNLOAD COMPLETE UPDATE" }</w:t>
      </w:r>
    </w:p>
    <w:p w14:paraId="62B0A6AD"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responds with a SIP 200 (OK) message </w:t>
      </w:r>
      <w:r>
        <w:rPr>
          <w:b/>
          <w:bCs/>
          <w:noProof w:val="0"/>
        </w:rPr>
        <w:t>and</w:t>
      </w:r>
      <w:r>
        <w:rPr>
          <w:noProof w:val="0"/>
        </w:rPr>
        <w:t xml:space="preserve"> notifies the MCDATA User about the incoming FD request }</w:t>
      </w:r>
    </w:p>
    <w:p w14:paraId="2DF72D6A" w14:textId="77777777" w:rsidR="00D46917" w:rsidRDefault="00D46917" w:rsidP="00D46917">
      <w:pPr>
        <w:pStyle w:val="PL"/>
        <w:rPr>
          <w:noProof w:val="0"/>
        </w:rPr>
      </w:pPr>
      <w:r>
        <w:rPr>
          <w:noProof w:val="0"/>
        </w:rPr>
        <w:t xml:space="preserve">            }</w:t>
      </w:r>
    </w:p>
    <w:p w14:paraId="7E960AEE" w14:textId="77777777" w:rsidR="00D46917" w:rsidRDefault="00D46917" w:rsidP="00D46917">
      <w:pPr>
        <w:pStyle w:val="PL"/>
        <w:rPr>
          <w:noProof w:val="0"/>
        </w:rPr>
      </w:pPr>
    </w:p>
    <w:p w14:paraId="5D2E3AFB" w14:textId="77777777" w:rsidR="00D46917" w:rsidRDefault="00D46917" w:rsidP="00D46917">
      <w:pPr>
        <w:pStyle w:val="H6"/>
      </w:pPr>
      <w:r>
        <w:t>(2)</w:t>
      </w:r>
    </w:p>
    <w:p w14:paraId="51998606" w14:textId="77777777" w:rsidR="00D46917" w:rsidRDefault="00D46917" w:rsidP="00D46917">
      <w:pPr>
        <w:pStyle w:val="PL"/>
        <w:rPr>
          <w:noProof w:val="0"/>
        </w:rPr>
      </w:pPr>
      <w:r>
        <w:rPr>
          <w:b/>
          <w:noProof w:val="0"/>
        </w:rPr>
        <w:t>with</w:t>
      </w:r>
      <w:r>
        <w:rPr>
          <w:noProof w:val="0"/>
        </w:rPr>
        <w:t xml:space="preserve"> { UE (MCDATA Client) having received a standalone one-to-one FD message with a non-mandatory download and with a disposition of "FILE DOWNLOAD COMPLETE UPDATE" }</w:t>
      </w:r>
    </w:p>
    <w:p w14:paraId="09B78207" w14:textId="77777777" w:rsidR="00D46917" w:rsidRDefault="00D46917" w:rsidP="00D46917">
      <w:pPr>
        <w:pStyle w:val="PL"/>
        <w:rPr>
          <w:noProof w:val="0"/>
        </w:rPr>
      </w:pPr>
      <w:r>
        <w:rPr>
          <w:b/>
          <w:noProof w:val="0"/>
        </w:rPr>
        <w:t>ensure that</w:t>
      </w:r>
      <w:r>
        <w:rPr>
          <w:noProof w:val="0"/>
        </w:rPr>
        <w:t xml:space="preserve"> {</w:t>
      </w:r>
    </w:p>
    <w:p w14:paraId="600404F5" w14:textId="77777777" w:rsidR="00D46917" w:rsidRDefault="00D46917" w:rsidP="00D46917">
      <w:pPr>
        <w:pStyle w:val="PL"/>
        <w:rPr>
          <w:noProof w:val="0"/>
        </w:rPr>
      </w:pPr>
      <w:r>
        <w:rPr>
          <w:noProof w:val="0"/>
        </w:rPr>
        <w:t xml:space="preserve">  </w:t>
      </w:r>
      <w:r>
        <w:rPr>
          <w:b/>
          <w:noProof w:val="0"/>
        </w:rPr>
        <w:t>when</w:t>
      </w:r>
      <w:r>
        <w:rPr>
          <w:noProof w:val="0"/>
        </w:rPr>
        <w:t xml:space="preserve"> { the MCDATA User requests to accept the FD request }</w:t>
      </w:r>
    </w:p>
    <w:p w14:paraId="153F109C"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generates an FD NOTIFICATION indicating acceptance of the FD request </w:t>
      </w:r>
      <w:r>
        <w:rPr>
          <w:b/>
          <w:bCs/>
          <w:noProof w:val="0"/>
        </w:rPr>
        <w:t>and</w:t>
      </w:r>
      <w:r>
        <w:rPr>
          <w:noProof w:val="0"/>
        </w:rPr>
        <w:t xml:space="preserve"> attempts to download the file with an HTTP GET message }</w:t>
      </w:r>
    </w:p>
    <w:p w14:paraId="2F6CEFD6" w14:textId="77777777" w:rsidR="00D46917" w:rsidRDefault="00D46917" w:rsidP="00D46917">
      <w:pPr>
        <w:pStyle w:val="PL"/>
        <w:rPr>
          <w:noProof w:val="0"/>
        </w:rPr>
      </w:pPr>
      <w:r>
        <w:rPr>
          <w:noProof w:val="0"/>
        </w:rPr>
        <w:t xml:space="preserve">            }</w:t>
      </w:r>
    </w:p>
    <w:p w14:paraId="0139C34E" w14:textId="77777777" w:rsidR="00D46917" w:rsidRDefault="00D46917" w:rsidP="00D46917">
      <w:pPr>
        <w:pStyle w:val="PL"/>
        <w:rPr>
          <w:noProof w:val="0"/>
        </w:rPr>
      </w:pPr>
    </w:p>
    <w:p w14:paraId="200643A8" w14:textId="77777777" w:rsidR="00D46917" w:rsidRDefault="00D46917" w:rsidP="00D46917">
      <w:pPr>
        <w:pStyle w:val="H6"/>
      </w:pPr>
      <w:r>
        <w:t>(3)</w:t>
      </w:r>
    </w:p>
    <w:p w14:paraId="2B5E3FFA" w14:textId="77777777" w:rsidR="00D46917" w:rsidRDefault="00D46917" w:rsidP="00D46917">
      <w:pPr>
        <w:pStyle w:val="PL"/>
        <w:rPr>
          <w:noProof w:val="0"/>
        </w:rPr>
      </w:pPr>
      <w:r>
        <w:rPr>
          <w:b/>
          <w:noProof w:val="0"/>
        </w:rPr>
        <w:t>with</w:t>
      </w:r>
      <w:r>
        <w:rPr>
          <w:noProof w:val="0"/>
        </w:rPr>
        <w:t xml:space="preserve"> { MCDATA User having accepted an FD request with a disposition of "FILE DOWNLOAD COMPLETE UPDATE" }</w:t>
      </w:r>
    </w:p>
    <w:p w14:paraId="59C924C9" w14:textId="77777777" w:rsidR="00D46917" w:rsidRDefault="00D46917" w:rsidP="00D46917">
      <w:pPr>
        <w:pStyle w:val="PL"/>
        <w:rPr>
          <w:noProof w:val="0"/>
        </w:rPr>
      </w:pPr>
      <w:r>
        <w:rPr>
          <w:b/>
          <w:noProof w:val="0"/>
        </w:rPr>
        <w:t>ensure that</w:t>
      </w:r>
      <w:r>
        <w:rPr>
          <w:noProof w:val="0"/>
        </w:rPr>
        <w:t xml:space="preserve"> {</w:t>
      </w:r>
    </w:p>
    <w:p w14:paraId="149515BE" w14:textId="77777777" w:rsidR="00D46917" w:rsidRDefault="00D46917" w:rsidP="00D46917">
      <w:pPr>
        <w:pStyle w:val="PL"/>
        <w:rPr>
          <w:noProof w:val="0"/>
        </w:rPr>
      </w:pPr>
      <w:r>
        <w:rPr>
          <w:noProof w:val="0"/>
        </w:rPr>
        <w:t xml:space="preserve">  </w:t>
      </w:r>
      <w:r>
        <w:rPr>
          <w:b/>
          <w:noProof w:val="0"/>
        </w:rPr>
        <w:t>when</w:t>
      </w:r>
      <w:r>
        <w:rPr>
          <w:noProof w:val="0"/>
        </w:rPr>
        <w:t xml:space="preserve"> { UE (MCDATA Client) has successfully downloaded the file }</w:t>
      </w:r>
    </w:p>
    <w:p w14:paraId="366FC63B"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notifies the MCDATA User that the file has successfully downloaded </w:t>
      </w:r>
      <w:r>
        <w:rPr>
          <w:b/>
          <w:bCs/>
          <w:noProof w:val="0"/>
        </w:rPr>
        <w:t>and</w:t>
      </w:r>
      <w:r>
        <w:rPr>
          <w:noProof w:val="0"/>
        </w:rPr>
        <w:t xml:space="preserve"> generates an FD NOTIFICATION indicating the successful download of the file }</w:t>
      </w:r>
    </w:p>
    <w:p w14:paraId="7914A5B7" w14:textId="77777777" w:rsidR="00D46917" w:rsidRDefault="00D46917" w:rsidP="00D46917">
      <w:pPr>
        <w:pStyle w:val="PL"/>
        <w:rPr>
          <w:noProof w:val="0"/>
        </w:rPr>
      </w:pPr>
      <w:r>
        <w:rPr>
          <w:noProof w:val="0"/>
        </w:rPr>
        <w:t xml:space="preserve">            }</w:t>
      </w:r>
    </w:p>
    <w:p w14:paraId="282646FB" w14:textId="77777777" w:rsidR="00D46917" w:rsidRDefault="00D46917" w:rsidP="00D46917">
      <w:pPr>
        <w:pStyle w:val="PL"/>
        <w:rPr>
          <w:noProof w:val="0"/>
        </w:rPr>
      </w:pPr>
    </w:p>
    <w:p w14:paraId="5F7DDB6E" w14:textId="77777777" w:rsidR="00D46917" w:rsidRDefault="00D46917" w:rsidP="00D46917">
      <w:pPr>
        <w:pStyle w:val="H6"/>
      </w:pPr>
      <w:r>
        <w:t>(4)</w:t>
      </w:r>
    </w:p>
    <w:p w14:paraId="7A57F967" w14:textId="77777777" w:rsidR="00D46917" w:rsidRDefault="00D46917" w:rsidP="00D46917">
      <w:pPr>
        <w:pStyle w:val="PL"/>
        <w:rPr>
          <w:noProof w:val="0"/>
        </w:rPr>
      </w:pPr>
      <w:r>
        <w:rPr>
          <w:b/>
          <w:noProof w:val="0"/>
        </w:rPr>
        <w:t>with</w:t>
      </w:r>
      <w:r>
        <w:rPr>
          <w:noProof w:val="0"/>
        </w:rPr>
        <w:t xml:space="preserve"> { UE (MCDATA Client) having received a standalone one-to-one FD message with a non-mandatory download and with a disposition of "FILE DOWNLOAD COMPLETE UPDATE" }</w:t>
      </w:r>
    </w:p>
    <w:p w14:paraId="1C07DA95" w14:textId="77777777" w:rsidR="00D46917" w:rsidRDefault="00D46917" w:rsidP="00D46917">
      <w:pPr>
        <w:pStyle w:val="PL"/>
        <w:rPr>
          <w:noProof w:val="0"/>
        </w:rPr>
      </w:pPr>
      <w:r>
        <w:rPr>
          <w:b/>
          <w:noProof w:val="0"/>
        </w:rPr>
        <w:t>ensure that</w:t>
      </w:r>
      <w:r>
        <w:rPr>
          <w:noProof w:val="0"/>
        </w:rPr>
        <w:t xml:space="preserve"> {</w:t>
      </w:r>
    </w:p>
    <w:p w14:paraId="74594AD6" w14:textId="77777777" w:rsidR="00D46917" w:rsidRDefault="00D46917" w:rsidP="00D46917">
      <w:pPr>
        <w:pStyle w:val="PL"/>
        <w:rPr>
          <w:noProof w:val="0"/>
        </w:rPr>
      </w:pPr>
      <w:r>
        <w:rPr>
          <w:noProof w:val="0"/>
        </w:rPr>
        <w:lastRenderedPageBreak/>
        <w:t xml:space="preserve">  </w:t>
      </w:r>
      <w:r>
        <w:rPr>
          <w:b/>
          <w:noProof w:val="0"/>
        </w:rPr>
        <w:t>when</w:t>
      </w:r>
      <w:r>
        <w:rPr>
          <w:noProof w:val="0"/>
        </w:rPr>
        <w:t xml:space="preserve"> { the MCDATA User requests to reject the FD request }</w:t>
      </w:r>
    </w:p>
    <w:p w14:paraId="2098E33D"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generates an FD NOTIFICATION indicating the rejection of the FD request }</w:t>
      </w:r>
    </w:p>
    <w:p w14:paraId="2452596D" w14:textId="77777777" w:rsidR="00D46917" w:rsidRDefault="00D46917" w:rsidP="00D46917">
      <w:pPr>
        <w:pStyle w:val="PL"/>
        <w:rPr>
          <w:noProof w:val="0"/>
        </w:rPr>
      </w:pPr>
      <w:r>
        <w:rPr>
          <w:noProof w:val="0"/>
        </w:rPr>
        <w:t xml:space="preserve">            }</w:t>
      </w:r>
    </w:p>
    <w:p w14:paraId="063D8245" w14:textId="77777777" w:rsidR="00D46917" w:rsidRDefault="00D46917" w:rsidP="00D46917">
      <w:pPr>
        <w:pStyle w:val="PL"/>
        <w:rPr>
          <w:noProof w:val="0"/>
        </w:rPr>
      </w:pPr>
    </w:p>
    <w:p w14:paraId="00BB321D" w14:textId="77777777" w:rsidR="00D46917" w:rsidRDefault="00D46917" w:rsidP="00D46917">
      <w:pPr>
        <w:pStyle w:val="H6"/>
        <w:rPr>
          <w:b/>
          <w:bCs/>
        </w:rPr>
      </w:pPr>
      <w:r>
        <w:t>(5)</w:t>
      </w:r>
    </w:p>
    <w:p w14:paraId="287E39FC" w14:textId="77777777" w:rsidR="00D46917" w:rsidRDefault="00D46917" w:rsidP="00D46917">
      <w:pPr>
        <w:pStyle w:val="PL"/>
        <w:rPr>
          <w:noProof w:val="0"/>
        </w:rPr>
      </w:pPr>
      <w:r>
        <w:rPr>
          <w:b/>
          <w:noProof w:val="0"/>
        </w:rPr>
        <w:t>with</w:t>
      </w:r>
      <w:r>
        <w:rPr>
          <w:noProof w:val="0"/>
        </w:rPr>
        <w:t xml:space="preserve"> { UE (MCDATA Client) having received a standalone one-to-one FD message with a non-mandatory download and with a disposition of "FILE DOWNLOAD COMPLETE UPDATE" }</w:t>
      </w:r>
    </w:p>
    <w:p w14:paraId="0D833BE9" w14:textId="77777777" w:rsidR="00D46917" w:rsidRDefault="00D46917" w:rsidP="00D46917">
      <w:pPr>
        <w:pStyle w:val="PL"/>
        <w:rPr>
          <w:noProof w:val="0"/>
        </w:rPr>
      </w:pPr>
      <w:r>
        <w:rPr>
          <w:b/>
          <w:noProof w:val="0"/>
        </w:rPr>
        <w:t>ensure that</w:t>
      </w:r>
      <w:r>
        <w:rPr>
          <w:noProof w:val="0"/>
        </w:rPr>
        <w:t xml:space="preserve"> {</w:t>
      </w:r>
    </w:p>
    <w:p w14:paraId="7E9E23EF" w14:textId="77777777" w:rsidR="00D46917" w:rsidRDefault="00D46917" w:rsidP="00D46917">
      <w:pPr>
        <w:pStyle w:val="PL"/>
        <w:rPr>
          <w:noProof w:val="0"/>
        </w:rPr>
      </w:pPr>
      <w:r>
        <w:rPr>
          <w:noProof w:val="0"/>
        </w:rPr>
        <w:t xml:space="preserve">  </w:t>
      </w:r>
      <w:r>
        <w:rPr>
          <w:b/>
          <w:noProof w:val="0"/>
        </w:rPr>
        <w:t>when</w:t>
      </w:r>
      <w:r>
        <w:rPr>
          <w:noProof w:val="0"/>
        </w:rPr>
        <w:t xml:space="preserve"> { the MCDATA User requests to defer the FD request before the expiration of the TDU2 (FD non-mandatory download timer) timer }</w:t>
      </w:r>
    </w:p>
    <w:p w14:paraId="13D5788F"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generates an FD NOTIFICATION indicating the deferral of the FD request }</w:t>
      </w:r>
    </w:p>
    <w:p w14:paraId="7F7EB108" w14:textId="77777777" w:rsidR="00D46917" w:rsidRDefault="00D46917" w:rsidP="00D46917">
      <w:pPr>
        <w:pStyle w:val="PL"/>
        <w:rPr>
          <w:noProof w:val="0"/>
        </w:rPr>
      </w:pPr>
      <w:r>
        <w:rPr>
          <w:noProof w:val="0"/>
        </w:rPr>
        <w:t xml:space="preserve">            }</w:t>
      </w:r>
    </w:p>
    <w:p w14:paraId="3A5A6AC1" w14:textId="77777777" w:rsidR="00D46917" w:rsidRDefault="00D46917" w:rsidP="00D46917">
      <w:pPr>
        <w:pStyle w:val="PL"/>
        <w:rPr>
          <w:noProof w:val="0"/>
        </w:rPr>
      </w:pPr>
    </w:p>
    <w:p w14:paraId="39BE48DA" w14:textId="77777777" w:rsidR="00D46917" w:rsidRDefault="00D46917" w:rsidP="00D46917">
      <w:pPr>
        <w:pStyle w:val="H6"/>
      </w:pPr>
      <w:bookmarkStart w:id="2095" w:name="_Toc52782404"/>
      <w:bookmarkStart w:id="2096" w:name="_Toc52783015"/>
      <w:bookmarkStart w:id="2097" w:name="_Toc59042884"/>
      <w:r>
        <w:t>6.2.2.2</w:t>
      </w:r>
      <w:r>
        <w:tab/>
        <w:t>Conformance requirements</w:t>
      </w:r>
      <w:bookmarkEnd w:id="2095"/>
      <w:bookmarkEnd w:id="2096"/>
      <w:bookmarkEnd w:id="2097"/>
    </w:p>
    <w:p w14:paraId="53FDABC2" w14:textId="77777777" w:rsidR="00D46917" w:rsidRDefault="00D46917" w:rsidP="00D46917">
      <w:r>
        <w:t>References: The conformance requirements covered in the current TC are specified in: TS 24.282, clauses 10.2.4.2.2, 10.2.1.2.3, 12.2.1.1, 10.2.3.1. The following represents a copy/paste extraction of the requirements relevant to the test purpose; any references within the copy/paste text should be understood within the scope of the core spec they have been copied from. Unless otherwise stated, these are Rel-14 requirements.</w:t>
      </w:r>
    </w:p>
    <w:p w14:paraId="45B32624" w14:textId="77777777" w:rsidR="00D46917" w:rsidRDefault="00D46917" w:rsidP="00D46917">
      <w:r>
        <w:t>[TS 24.282, clause 10.2.4.2.2]</w:t>
      </w:r>
    </w:p>
    <w:p w14:paraId="04CB05CE" w14:textId="77777777" w:rsidR="00D46917" w:rsidRDefault="00D46917" w:rsidP="00D46917">
      <w:r>
        <w:t>Upon receipt of a "SIP MESSAGE request for FD using HTTP for terminating MCData client", the MCData client:</w:t>
      </w:r>
    </w:p>
    <w:p w14:paraId="7BAA5153" w14:textId="77777777" w:rsidR="00D46917" w:rsidRDefault="00D46917" w:rsidP="00D46917">
      <w:pPr>
        <w:pStyle w:val="B10"/>
      </w:pPr>
      <w:r>
        <w:t>1)</w:t>
      </w:r>
      <w:r>
        <w:tab/>
        <w:t>may reject the SIP MESSAGE request if there are not enough resources to handle the SIP MESSAGE request;</w:t>
      </w:r>
    </w:p>
    <w:p w14:paraId="4FFEE4C6" w14:textId="77777777" w:rsidR="00D46917" w:rsidRDefault="00D46917" w:rsidP="00D46917">
      <w:pPr>
        <w:pStyle w:val="B10"/>
        <w:rPr>
          <w:lang w:eastAsia="ko-KR"/>
        </w:rPr>
      </w:pPr>
      <w:r>
        <w:rPr>
          <w:lang w:eastAsia="ko-KR"/>
        </w:rPr>
        <w:t>2)</w:t>
      </w:r>
      <w:r>
        <w:rPr>
          <w:lang w:eastAsia="ko-KR"/>
        </w:rPr>
        <w:tab/>
        <w:t>if the SIP MESSAGE request is rejected in step 1), shall respond towards the participating MCData function with a SIP 480 (Temporarily unavailable) response and skip the rest of the steps of this subclause;</w:t>
      </w:r>
    </w:p>
    <w:p w14:paraId="009B5115" w14:textId="77777777" w:rsidR="00D46917" w:rsidRDefault="00D46917" w:rsidP="00D46917">
      <w:pPr>
        <w:pStyle w:val="B10"/>
        <w:rPr>
          <w:lang w:eastAsia="en-US"/>
        </w:rPr>
      </w:pPr>
      <w:r>
        <w:t>3</w:t>
      </w:r>
      <w:r>
        <w:rPr>
          <w:lang w:eastAsia="ko-KR"/>
        </w:rPr>
        <w:t>)</w:t>
      </w:r>
      <w:r>
        <w:tab/>
        <w:t>shall generate a SIP 200 (OK) response according to rules and procedures of 3GPP TS 24.229 [5];</w:t>
      </w:r>
    </w:p>
    <w:p w14:paraId="61823B3D" w14:textId="77777777" w:rsidR="00D46917" w:rsidRDefault="00D46917" w:rsidP="00D46917">
      <w:pPr>
        <w:pStyle w:val="B10"/>
      </w:pPr>
      <w:r>
        <w:rPr>
          <w:lang w:eastAsia="ko-KR"/>
        </w:rPr>
        <w:t>4)</w:t>
      </w:r>
      <w:r>
        <w:rPr>
          <w:lang w:eastAsia="ko-KR"/>
        </w:rPr>
        <w:tab/>
        <w:t>shall send the SIP 200 (OK) response towards the MCData server according to rules and procedures of 3GPP TS 24.229 [5]; and</w:t>
      </w:r>
    </w:p>
    <w:p w14:paraId="5C277E3C" w14:textId="77777777" w:rsidR="00D46917" w:rsidRDefault="00D46917" w:rsidP="00D46917">
      <w:pPr>
        <w:pStyle w:val="B10"/>
      </w:pPr>
      <w:r>
        <w:rPr>
          <w:lang w:eastAsia="ko-KR"/>
        </w:rPr>
        <w:t>5)</w:t>
      </w:r>
      <w:r>
        <w:rPr>
          <w:lang w:eastAsia="ko-KR"/>
        </w:rPr>
        <w:tab/>
      </w:r>
      <w:r>
        <w:t>shall handle the received message as specified in subclause 10.2.1.2.</w:t>
      </w:r>
    </w:p>
    <w:p w14:paraId="72229863" w14:textId="77777777" w:rsidR="00D46917" w:rsidRDefault="00D46917" w:rsidP="00D46917">
      <w:r>
        <w:t>[TS 24.282, clause 10.2.1.2.3]</w:t>
      </w:r>
    </w:p>
    <w:p w14:paraId="343D10F1" w14:textId="77777777" w:rsidR="00D46917" w:rsidRDefault="00D46917" w:rsidP="00D46917">
      <w:r>
        <w:t>The MCData client:</w:t>
      </w:r>
    </w:p>
    <w:p w14:paraId="25BFB483" w14:textId="77777777" w:rsidR="00D46917" w:rsidRDefault="00D46917" w:rsidP="00D46917">
      <w:pPr>
        <w:pStyle w:val="B10"/>
        <w:rPr>
          <w:rFonts w:eastAsia="Malgun Gothic"/>
        </w:rPr>
      </w:pPr>
      <w:r>
        <w:rPr>
          <w:rFonts w:eastAsia="Malgun Gothic"/>
        </w:rPr>
        <w:t>1)</w:t>
      </w:r>
      <w:r>
        <w:rPr>
          <w:rFonts w:eastAsia="Malgun Gothic"/>
        </w:rPr>
        <w:tab/>
        <w:t>if the FD SIGNALLING PAYLOAD message does not contain an Application ID IE:</w:t>
      </w:r>
    </w:p>
    <w:p w14:paraId="467CB997" w14:textId="77777777" w:rsidR="00D46917" w:rsidRDefault="00D46917" w:rsidP="00D46917">
      <w:pPr>
        <w:pStyle w:val="B2"/>
        <w:rPr>
          <w:rFonts w:eastAsia="Malgun Gothic"/>
        </w:rPr>
      </w:pPr>
      <w:r>
        <w:rPr>
          <w:rFonts w:eastAsia="Malgun Gothic"/>
        </w:rPr>
        <w:t>a)</w:t>
      </w:r>
      <w:r>
        <w:rPr>
          <w:rFonts w:eastAsia="Malgun Gothic"/>
        </w:rPr>
        <w:tab/>
        <w:t>shall determine that the payload contained in the Payload IE in the FD SIGNALLING PAYLOAD message is for user consumption;</w:t>
      </w:r>
    </w:p>
    <w:p w14:paraId="39E8B1F1" w14:textId="77777777" w:rsidR="00D46917" w:rsidRDefault="00D46917" w:rsidP="00D46917">
      <w:pPr>
        <w:pStyle w:val="B2"/>
      </w:pPr>
      <w:r>
        <w:t>b)</w:t>
      </w:r>
      <w:r>
        <w:tab/>
        <w:t>shall notify the user about the incoming FD request; and</w:t>
      </w:r>
    </w:p>
    <w:p w14:paraId="2EFF4D75" w14:textId="77777777" w:rsidR="00D46917" w:rsidRDefault="00D46917" w:rsidP="00D46917">
      <w:pPr>
        <w:pStyle w:val="B2"/>
        <w:rPr>
          <w:rFonts w:eastAsia="Calibri"/>
        </w:rPr>
      </w:pPr>
      <w:r>
        <w:t>c)</w:t>
      </w:r>
      <w:r>
        <w:tab/>
        <w:t xml:space="preserve">if the </w:t>
      </w:r>
      <w:r>
        <w:rPr>
          <w:rFonts w:eastAsia="Malgun Gothic"/>
        </w:rPr>
        <w:t xml:space="preserve">FD SIGNALLING PAYLOAD message contains a </w:t>
      </w:r>
      <w:r>
        <w:t>Metadata IE, shall deliver the contents of the Metadata IE to the user;</w:t>
      </w:r>
    </w:p>
    <w:p w14:paraId="134B525B" w14:textId="77777777" w:rsidR="00D46917" w:rsidRDefault="00D46917" w:rsidP="00D46917">
      <w:pPr>
        <w:pStyle w:val="B10"/>
        <w:rPr>
          <w:rFonts w:eastAsia="Malgun Gothic"/>
        </w:rPr>
      </w:pPr>
      <w:r>
        <w:rPr>
          <w:rFonts w:eastAsia="Malgun Gothic"/>
        </w:rPr>
        <w:t>2)</w:t>
      </w:r>
      <w:r>
        <w:rPr>
          <w:rFonts w:eastAsia="Malgun Gothic"/>
        </w:rPr>
        <w:tab/>
        <w:t>if the FD SIGNALLING PAYLOAD message contains an Application ID IE:</w:t>
      </w:r>
    </w:p>
    <w:p w14:paraId="4BA32029" w14:textId="77777777" w:rsidR="00D46917" w:rsidRDefault="00D46917" w:rsidP="00D46917">
      <w:pPr>
        <w:pStyle w:val="B2"/>
        <w:rPr>
          <w:rFonts w:eastAsia="Malgun Gothic"/>
        </w:rPr>
      </w:pPr>
      <w:r>
        <w:rPr>
          <w:rFonts w:eastAsia="Malgun Gothic"/>
        </w:rPr>
        <w:t>a)</w:t>
      </w:r>
      <w:r>
        <w:rPr>
          <w:rFonts w:eastAsia="Malgun Gothic"/>
        </w:rPr>
        <w:tab/>
        <w:t>shall determine that the payload contained in the Payload IE in the FD SIGNALLING PAYLOAD message is not for user consumption;</w:t>
      </w:r>
    </w:p>
    <w:p w14:paraId="4C159A16" w14:textId="77777777" w:rsidR="00D46917" w:rsidRDefault="00D46917" w:rsidP="00D46917">
      <w:pPr>
        <w:pStyle w:val="B2"/>
        <w:rPr>
          <w:rFonts w:eastAsia="Malgun Gothic"/>
        </w:rPr>
      </w:pPr>
      <w:r>
        <w:rPr>
          <w:rFonts w:eastAsia="Malgun Gothic"/>
        </w:rPr>
        <w:t>b)</w:t>
      </w:r>
      <w:r>
        <w:rPr>
          <w:rFonts w:eastAsia="Malgun Gothic"/>
        </w:rPr>
        <w:tab/>
        <w:t>if the Application ID value is unknown, shall discard the FD message and exit this subclause;</w:t>
      </w:r>
    </w:p>
    <w:p w14:paraId="73C52BFC" w14:textId="77777777" w:rsidR="00D46917" w:rsidRDefault="00D46917" w:rsidP="00D46917">
      <w:pPr>
        <w:pStyle w:val="B2"/>
      </w:pPr>
      <w:r>
        <w:rPr>
          <w:rFonts w:eastAsia="Malgun Gothic"/>
        </w:rPr>
        <w:t>c)</w:t>
      </w:r>
      <w:r>
        <w:rPr>
          <w:rFonts w:eastAsia="Malgun Gothic"/>
        </w:rPr>
        <w:tab/>
        <w:t xml:space="preserve">if the Application ID value is known, shall </w:t>
      </w:r>
      <w:r>
        <w:t>notify the application of the incoming FD request; and</w:t>
      </w:r>
    </w:p>
    <w:p w14:paraId="6E355542" w14:textId="77777777" w:rsidR="00D46917" w:rsidRDefault="00D46917" w:rsidP="00D46917">
      <w:pPr>
        <w:pStyle w:val="NO"/>
        <w:rPr>
          <w:rFonts w:eastAsia="Calibri"/>
        </w:rPr>
      </w:pPr>
      <w:r>
        <w:t>NOTE 1:</w:t>
      </w:r>
      <w:r>
        <w:tab/>
        <w:t>If FD request is addressed to a non-MCData application that is not running, the MCData client starts the local non-MCData application.</w:t>
      </w:r>
    </w:p>
    <w:p w14:paraId="0F14C8C7" w14:textId="77777777" w:rsidR="00D46917" w:rsidRDefault="00D46917" w:rsidP="00D46917">
      <w:pPr>
        <w:pStyle w:val="B2"/>
      </w:pPr>
      <w:r>
        <w:t>d)</w:t>
      </w:r>
      <w:r>
        <w:tab/>
        <w:t xml:space="preserve">if the </w:t>
      </w:r>
      <w:r>
        <w:rPr>
          <w:rFonts w:eastAsia="Malgun Gothic"/>
        </w:rPr>
        <w:t xml:space="preserve">FD SIGNALLING PAYLOAD message contains a </w:t>
      </w:r>
      <w:r>
        <w:t>Metadata IE, shall deliver the contents of the Metadata IE to the application;</w:t>
      </w:r>
    </w:p>
    <w:p w14:paraId="2B674140" w14:textId="77777777" w:rsidR="00D46917" w:rsidRDefault="00D46917" w:rsidP="00D46917">
      <w:pPr>
        <w:pStyle w:val="B10"/>
      </w:pPr>
      <w:r>
        <w:lastRenderedPageBreak/>
        <w:t>3)</w:t>
      </w:r>
      <w:r>
        <w:tab/>
        <w:t>shall start a timer TDU2</w:t>
      </w:r>
      <w:bookmarkStart w:id="2098" w:name="_Hlk36454103"/>
      <w:r>
        <w:t xml:space="preserve"> (FD non-mandatory download timer)</w:t>
      </w:r>
      <w:bookmarkEnd w:id="2098"/>
      <w:r>
        <w:t xml:space="preserve"> with the timer value as specified in subclause F.2.3;</w:t>
      </w:r>
    </w:p>
    <w:p w14:paraId="333F0E9D" w14:textId="77777777" w:rsidR="00D46917" w:rsidRDefault="00D46917" w:rsidP="00D46917">
      <w:pPr>
        <w:pStyle w:val="B10"/>
      </w:pPr>
      <w:r>
        <w:t>4)</w:t>
      </w:r>
      <w:r>
        <w:tab/>
        <w:t xml:space="preserve">shall wait for the user or application to request to download the file indicated by file URL in the Payload data in the Payload IE in the </w:t>
      </w:r>
      <w:r>
        <w:rPr>
          <w:rFonts w:eastAsia="Malgun Gothic"/>
        </w:rPr>
        <w:t>FD SIGNALLING PAYLOAD message</w:t>
      </w:r>
      <w:r>
        <w:t>;</w:t>
      </w:r>
    </w:p>
    <w:p w14:paraId="15207920" w14:textId="77777777" w:rsidR="00D46917" w:rsidRDefault="00D46917" w:rsidP="00D46917">
      <w:pPr>
        <w:pStyle w:val="B10"/>
      </w:pPr>
      <w:r>
        <w:t>5)</w:t>
      </w:r>
      <w:r>
        <w:tab/>
        <w:t>if the user or application accepts or rejects or decides to defer the FD request, shall stop timer TDU2 (FD non-mandatory download timer);</w:t>
      </w:r>
    </w:p>
    <w:p w14:paraId="19D37D2B" w14:textId="77777777" w:rsidR="00D46917" w:rsidRDefault="00D46917" w:rsidP="00D46917">
      <w:pPr>
        <w:pStyle w:val="B10"/>
      </w:pPr>
      <w:r>
        <w:t>6)</w:t>
      </w:r>
      <w:r>
        <w:tab/>
        <w:t>if the user deferred the FD request while the timer TDU2 (FD non-mandatory download timer) was running, shall generate an FD NOTIFICATION indicating deferral of the FD request as specified in subclause 12.2.1.1;</w:t>
      </w:r>
    </w:p>
    <w:p w14:paraId="6175AB78" w14:textId="77777777" w:rsidR="00D46917" w:rsidRDefault="00D46917" w:rsidP="00D46917">
      <w:pPr>
        <w:pStyle w:val="NO"/>
      </w:pPr>
      <w:r>
        <w:t>NOTE 2:</w:t>
      </w:r>
      <w:r>
        <w:tab/>
        <w:t>Once the timer TDU2 (FD non-mandatory download timer) has expired the FD request can only be accepted or rejected with an appropriate action by the MCData client.</w:t>
      </w:r>
    </w:p>
    <w:p w14:paraId="7A3FF40E" w14:textId="77777777" w:rsidR="00D46917" w:rsidRDefault="00D46917" w:rsidP="00D46917">
      <w:pPr>
        <w:pStyle w:val="NO"/>
      </w:pPr>
      <w:r>
        <w:t>NOTE 3:</w:t>
      </w:r>
      <w:r>
        <w:tab/>
        <w:t>Once the timer TDU2 (FD non-mandatory download timer) has expired, no action is taken by the MCData client if the FD request is deferred.</w:t>
      </w:r>
    </w:p>
    <w:p w14:paraId="0282B8A6" w14:textId="77777777" w:rsidR="00D46917" w:rsidRDefault="00D46917" w:rsidP="00D46917">
      <w:pPr>
        <w:pStyle w:val="B10"/>
      </w:pPr>
      <w:r>
        <w:t>7)</w:t>
      </w:r>
      <w:r>
        <w:tab/>
        <w:t>if the user or application rejects the FD request, shall generate an FD NOTIFICATION indicating rejection of the FD request as specified in subclause 12.2.1.1 and shall exit this subclause; and</w:t>
      </w:r>
    </w:p>
    <w:p w14:paraId="6BF259A5" w14:textId="77777777" w:rsidR="00D46917" w:rsidRDefault="00D46917" w:rsidP="00D46917">
      <w:pPr>
        <w:pStyle w:val="B10"/>
      </w:pPr>
      <w:r>
        <w:t>8)</w:t>
      </w:r>
      <w:r>
        <w:tab/>
        <w:t>if the user accepts the FD request:</w:t>
      </w:r>
    </w:p>
    <w:p w14:paraId="4B6608A0" w14:textId="77777777" w:rsidR="00D46917" w:rsidRDefault="00D46917" w:rsidP="00D46917">
      <w:pPr>
        <w:pStyle w:val="B2"/>
      </w:pPr>
      <w:r>
        <w:t>a)</w:t>
      </w:r>
      <w:r>
        <w:tab/>
        <w:t>shall</w:t>
      </w:r>
      <w:bookmarkStart w:id="2099" w:name="_Hlk36453074"/>
      <w:r>
        <w:t xml:space="preserve"> generate an FD NOTIFICATION indicating acceptance of the FD request</w:t>
      </w:r>
      <w:bookmarkEnd w:id="2099"/>
      <w:r>
        <w:t xml:space="preserve"> as specified in subclause 12.2.1.1;</w:t>
      </w:r>
    </w:p>
    <w:p w14:paraId="2465D272" w14:textId="77777777" w:rsidR="00D46917" w:rsidRDefault="00D46917" w:rsidP="00D46917">
      <w:pPr>
        <w:pStyle w:val="B2"/>
      </w:pPr>
      <w:r>
        <w:t>b)</w:t>
      </w:r>
      <w:r>
        <w:tab/>
        <w:t>if the FD SIGNALLING PAYLOAD message contains a new Conversation ID, shall instantiate a new conversation with the Message ID in the FD SIGNALLING PAYLOAD identifying the first message in the conversation thread;</w:t>
      </w:r>
    </w:p>
    <w:p w14:paraId="71471D9A" w14:textId="77777777" w:rsidR="00D46917" w:rsidRDefault="00D46917" w:rsidP="00D46917">
      <w:pPr>
        <w:pStyle w:val="B2"/>
      </w:pPr>
      <w:r>
        <w:t>c)</w:t>
      </w:r>
      <w:r>
        <w:tab/>
        <w:t>if the FD SIGNALLING PAYLOAD message contains an existing Conversation ID and:</w:t>
      </w:r>
    </w:p>
    <w:p w14:paraId="50479401" w14:textId="77777777" w:rsidR="00D46917" w:rsidRDefault="00D46917" w:rsidP="00D46917">
      <w:pPr>
        <w:pStyle w:val="B3"/>
        <w:rPr>
          <w:rFonts w:eastAsia="Malgun Gothic"/>
        </w:rPr>
      </w:pPr>
      <w:r>
        <w:rPr>
          <w:rFonts w:eastAsia="Malgun Gothic"/>
        </w:rPr>
        <w:t>i)</w:t>
      </w:r>
      <w:r>
        <w:rPr>
          <w:rFonts w:eastAsia="Malgun Gothic"/>
        </w:rPr>
        <w:tab/>
        <w:t>if the FD SIGNALLING PAYLOAD message does not contain an InReplyTo message ID, shall use the Message ID in the FD SIGNALLING PAYLOAD to identify a new message in the existing conversation thread; and</w:t>
      </w:r>
    </w:p>
    <w:p w14:paraId="6505DC54" w14:textId="77777777" w:rsidR="00D46917" w:rsidRDefault="00D46917" w:rsidP="00D46917">
      <w:pPr>
        <w:pStyle w:val="B3"/>
        <w:rPr>
          <w:rFonts w:eastAsia="Malgun Gothic"/>
        </w:rPr>
      </w:pPr>
      <w:r>
        <w:rPr>
          <w:rFonts w:eastAsia="Malgun Gothic"/>
        </w:rPr>
        <w:t>ii)</w:t>
      </w:r>
      <w:r>
        <w:rPr>
          <w:rFonts w:eastAsia="Malgun Gothic"/>
        </w:rPr>
        <w:tab/>
        <w:t xml:space="preserve">if the FD SIGNALLING PAYLOAD message contains an InReplyTo message ID, shall associate the message to an existing message in the conversation thread as identified by the InReplyTo message ID in the FD SIGNALLING PAYLOAD, </w:t>
      </w:r>
      <w:r>
        <w:t>and use the Message ID in the FD SIGNALLING PAYLOAD to identify the new message</w:t>
      </w:r>
      <w:r>
        <w:rPr>
          <w:rFonts w:eastAsia="Malgun Gothic"/>
        </w:rPr>
        <w:t>;</w:t>
      </w:r>
    </w:p>
    <w:p w14:paraId="2CE266EC" w14:textId="77777777" w:rsidR="00D46917" w:rsidRDefault="00D46917" w:rsidP="00D46917">
      <w:pPr>
        <w:pStyle w:val="B2"/>
        <w:rPr>
          <w:rFonts w:eastAsia="Malgun Gothic"/>
        </w:rPr>
      </w:pPr>
      <w:r>
        <w:rPr>
          <w:rFonts w:eastAsia="Malgun Gothic"/>
        </w:rPr>
        <w:t>d)</w:t>
      </w:r>
      <w:r>
        <w:rPr>
          <w:rFonts w:eastAsia="Malgun Gothic"/>
        </w:rPr>
        <w:tab/>
        <w:t>may store the Conversation ID, Message ID, InReplyTo message ID and Date and time in local storage;</w:t>
      </w:r>
    </w:p>
    <w:p w14:paraId="04932E80" w14:textId="77777777" w:rsidR="00D46917" w:rsidRDefault="00D46917" w:rsidP="00D46917">
      <w:pPr>
        <w:pStyle w:val="B2"/>
      </w:pPr>
      <w:r>
        <w:t>e)</w:t>
      </w:r>
      <w:r>
        <w:tab/>
        <w:t xml:space="preserve">shall attempt to download the file as identified by the file URL in the Payload IE </w:t>
      </w:r>
      <w:r>
        <w:rPr>
          <w:rFonts w:eastAsia="Malgun Gothic"/>
        </w:rPr>
        <w:t>in the FD SIGNALLING PAYLOAD message</w:t>
      </w:r>
      <w:r>
        <w:t>, as specified in subclause 10.2.3.1; and</w:t>
      </w:r>
    </w:p>
    <w:p w14:paraId="1D6B91E9" w14:textId="77777777" w:rsidR="00D46917" w:rsidRDefault="00D46917" w:rsidP="00D46917">
      <w:pPr>
        <w:pStyle w:val="B2"/>
        <w:rPr>
          <w:rFonts w:eastAsia="Malgun Gothic"/>
        </w:rPr>
      </w:pPr>
      <w:r>
        <w:t>f)</w:t>
      </w:r>
      <w:r>
        <w:tab/>
      </w:r>
      <w:r>
        <w:rPr>
          <w:rFonts w:eastAsia="Malgun Gothic"/>
        </w:rPr>
        <w:t>if the received FD SIGNALLING PAYLOAD message contains an FD</w:t>
      </w:r>
      <w:r>
        <w:t xml:space="preserve"> disposition request type</w:t>
      </w:r>
      <w:r>
        <w:rPr>
          <w:rFonts w:eastAsia="Malgun Gothic"/>
        </w:rPr>
        <w:t xml:space="preserve"> IE requesting a file download completed update, then after the file download has been successfully downloaded, shall generate an FD NOTIFICATION by following the procedures in subclause 12.2.1.1.</w:t>
      </w:r>
    </w:p>
    <w:p w14:paraId="42C94DF8" w14:textId="77777777" w:rsidR="00D46917" w:rsidRDefault="00D46917" w:rsidP="00D46917">
      <w:r>
        <w:t>[TS 24.282, clause 12.2.1.1]</w:t>
      </w:r>
    </w:p>
    <w:p w14:paraId="3FC0F105" w14:textId="77777777" w:rsidR="00D46917" w:rsidRDefault="00D46917" w:rsidP="00D46917">
      <w:r>
        <w:t>The MCData client shall follow the procedures in this subclause to:</w:t>
      </w:r>
    </w:p>
    <w:p w14:paraId="67EB230F" w14:textId="77777777" w:rsidR="00D46917" w:rsidRDefault="00D46917" w:rsidP="00D46917">
      <w:pPr>
        <w:pStyle w:val="B10"/>
      </w:pPr>
      <w:r>
        <w:t>-</w:t>
      </w:r>
      <w:r>
        <w:tab/>
        <w:t xml:space="preserve">indicate to an MCData client that an SDS message was delivered, read or delivered and read when the originating client requested a delivery, read or delivery and read report; </w:t>
      </w:r>
    </w:p>
    <w:p w14:paraId="42ACD2E9" w14:textId="77777777" w:rsidR="00D46917" w:rsidRDefault="00D46917" w:rsidP="00D46917">
      <w:pPr>
        <w:pStyle w:val="B10"/>
      </w:pPr>
      <w:r>
        <w:t>-</w:t>
      </w:r>
      <w:r>
        <w:tab/>
        <w:t>indicate to the participating MCData function serving the MCData user that an SDS message was undelivered. The participating MCData function can store the message for later re-delivery;</w:t>
      </w:r>
    </w:p>
    <w:p w14:paraId="7B241406" w14:textId="77777777" w:rsidR="00D46917" w:rsidRDefault="00D46917" w:rsidP="00D46917">
      <w:pPr>
        <w:pStyle w:val="B10"/>
      </w:pPr>
      <w:r>
        <w:t>-</w:t>
      </w:r>
      <w:r>
        <w:tab/>
        <w:t>indicate to an MCData client that a request for FD was accepted, deferred or rejected; or</w:t>
      </w:r>
    </w:p>
    <w:p w14:paraId="32213326" w14:textId="77777777" w:rsidR="00D46917" w:rsidRDefault="00D46917" w:rsidP="00D46917">
      <w:pPr>
        <w:pStyle w:val="B10"/>
      </w:pPr>
      <w:r>
        <w:t>-</w:t>
      </w:r>
      <w:r>
        <w:tab/>
        <w:t>indicate to an MCData client that a file download has been completed;</w:t>
      </w:r>
    </w:p>
    <w:p w14:paraId="3EB41425" w14:textId="77777777" w:rsidR="00D46917" w:rsidRDefault="00D46917" w:rsidP="00D46917">
      <w:r>
        <w:t>Before sending a disposition notification the MCData client needs to determine:</w:t>
      </w:r>
    </w:p>
    <w:p w14:paraId="1D759307" w14:textId="77777777" w:rsidR="00D46917" w:rsidRDefault="00D46917" w:rsidP="00D46917">
      <w:pPr>
        <w:pStyle w:val="B10"/>
      </w:pPr>
      <w:r>
        <w:lastRenderedPageBreak/>
        <w:t>-</w:t>
      </w:r>
      <w:r>
        <w:tab/>
        <w:t>the group identity related to an SDS or FD message request received as part of a group communication. The MCData client determines the group identity from the contents of the &lt;mcdata-calling-group-id&gt; element contained in the application/vnd.3gpp.mcdata-info+xml MIME body of the incoming SDS or FD message request; and</w:t>
      </w:r>
    </w:p>
    <w:p w14:paraId="4296473D" w14:textId="77777777" w:rsidR="00D46917" w:rsidRDefault="00D46917" w:rsidP="00D46917">
      <w:pPr>
        <w:pStyle w:val="B10"/>
      </w:pPr>
      <w:r>
        <w:t>-</w:t>
      </w:r>
      <w:r>
        <w:tab/>
        <w:t>the MCData user targeted for the disposition notification. The MCData client determines the targeted MCData user from the contents of the &lt;mcdata-calling-user-id&gt; element contained in the application/vnd.3gpp.mcdata-info+xml MIME body of the incoming SDS or FD message request.</w:t>
      </w:r>
    </w:p>
    <w:p w14:paraId="1A37C4E1" w14:textId="77777777" w:rsidR="00D46917" w:rsidRDefault="00D46917" w:rsidP="00D46917">
      <w:r>
        <w:t>The MCData client shall generate a SIP MESSAGE request in accordance with 3GPP TS 24.229 [5] and IETF RFC 3428 [6] with the clarifications given below.</w:t>
      </w:r>
    </w:p>
    <w:p w14:paraId="6888BDC8" w14:textId="77777777" w:rsidR="00D46917" w:rsidRDefault="00D46917" w:rsidP="00D46917">
      <w:r>
        <w:t>The MCData client:</w:t>
      </w:r>
    </w:p>
    <w:p w14:paraId="60E59DE3" w14:textId="77777777" w:rsidR="00D46917" w:rsidRDefault="00D46917" w:rsidP="00D46917">
      <w:pPr>
        <w:pStyle w:val="B10"/>
      </w:pPr>
      <w:r>
        <w:t>1)</w:t>
      </w:r>
      <w:r>
        <w:tab/>
        <w:t>shall build the SIP MESSAGE request as specified in subclause 6.2.4.1;</w:t>
      </w:r>
    </w:p>
    <w:p w14:paraId="63E6ED72" w14:textId="77777777" w:rsidR="00D46917" w:rsidRDefault="00D46917" w:rsidP="00D46917">
      <w:pPr>
        <w:pStyle w:val="B10"/>
      </w:pPr>
      <w:r>
        <w:t>2)</w:t>
      </w:r>
      <w:r>
        <w:tab/>
        <w:t>shall follow the rules specified in subclause 6.4 for the handling of MIME bodies in a SIP message when processing the remaining steps in this subclause;</w:t>
      </w:r>
    </w:p>
    <w:p w14:paraId="2D302268" w14:textId="77777777" w:rsidR="00D46917" w:rsidRDefault="00D46917" w:rsidP="00D46917">
      <w:pPr>
        <w:pStyle w:val="B10"/>
        <w:rPr>
          <w:lang w:eastAsia="ko-KR"/>
        </w:rPr>
      </w:pPr>
      <w:r>
        <w:rPr>
          <w:lang w:eastAsia="ko-KR"/>
        </w:rPr>
        <w:t>3)</w:t>
      </w:r>
      <w:r>
        <w:rPr>
          <w:lang w:eastAsia="ko-KR"/>
        </w:rPr>
        <w:tab/>
        <w:t>shall insert in the SIP MESSAGE request an</w:t>
      </w:r>
      <w:bookmarkStart w:id="2100" w:name="_Hlk36193841"/>
      <w:r>
        <w:rPr>
          <w:lang w:eastAsia="ko-KR"/>
        </w:rPr>
        <w:t xml:space="preserve"> </w:t>
      </w:r>
      <w:r>
        <w:t>application/resource-lists+xml</w:t>
      </w:r>
      <w:bookmarkEnd w:id="2100"/>
      <w:r>
        <w:t xml:space="preserve"> </w:t>
      </w:r>
      <w:r>
        <w:rPr>
          <w:lang w:eastAsia="ko-KR"/>
        </w:rPr>
        <w:t>MIME body containing the MCData ID of the targeted MCData user, according to rules and procedures of IETF RFC 5366 [18];</w:t>
      </w:r>
    </w:p>
    <w:p w14:paraId="2AA4AA27" w14:textId="77777777" w:rsidR="00D46917" w:rsidRDefault="00D46917" w:rsidP="00D46917">
      <w:pPr>
        <w:pStyle w:val="B10"/>
        <w:rPr>
          <w:lang w:eastAsia="ko-KR"/>
        </w:rPr>
      </w:pPr>
      <w:r>
        <w:rPr>
          <w:lang w:eastAsia="ko-KR"/>
        </w:rPr>
        <w:t>4)</w:t>
      </w:r>
      <w:r>
        <w:rPr>
          <w:lang w:eastAsia="ko-KR"/>
        </w:rPr>
        <w:tab/>
        <w:t>void;</w:t>
      </w:r>
    </w:p>
    <w:p w14:paraId="0A2060C1" w14:textId="77777777" w:rsidR="00D46917" w:rsidRDefault="00D46917" w:rsidP="00D46917">
      <w:pPr>
        <w:pStyle w:val="B10"/>
        <w:rPr>
          <w:lang w:eastAsia="ko-KR"/>
        </w:rPr>
      </w:pPr>
      <w:r>
        <w:rPr>
          <w:lang w:eastAsia="ko-KR"/>
        </w:rPr>
        <w:t>5)</w:t>
      </w:r>
      <w:r>
        <w:rPr>
          <w:lang w:eastAsia="ko-KR"/>
        </w:rPr>
        <w:tab/>
        <w:t>if sending a disposition notification in response to an MCData group data request, shall include an &lt;mcdata-calling-group-id&gt; element set to the MCData group identity in the application/vnd.3gpp.mcdata-info+xml MIME body;</w:t>
      </w:r>
    </w:p>
    <w:p w14:paraId="172C83A3" w14:textId="77777777" w:rsidR="00D46917" w:rsidRDefault="00D46917" w:rsidP="00D46917">
      <w:pPr>
        <w:pStyle w:val="B10"/>
        <w:rPr>
          <w:lang w:eastAsia="en-US"/>
        </w:rPr>
      </w:pPr>
      <w:r>
        <w:rPr>
          <w:lang w:eastAsia="ko-KR"/>
        </w:rPr>
        <w:t>6)</w:t>
      </w:r>
      <w:r>
        <w:rPr>
          <w:lang w:eastAsia="ko-KR"/>
        </w:rPr>
        <w:tab/>
        <w:t xml:space="preserve">if requiring to send an SDS notification, </w:t>
      </w:r>
      <w:r>
        <w:t>shall generate an SDS NOTIFICATION message and include it in the SIP MESSAGE request as specified in subclause 6.2.3.1;</w:t>
      </w:r>
    </w:p>
    <w:p w14:paraId="21C2CE8C" w14:textId="77777777" w:rsidR="00D46917" w:rsidRDefault="00D46917" w:rsidP="00D46917">
      <w:pPr>
        <w:pStyle w:val="B10"/>
      </w:pPr>
      <w:r>
        <w:t>7)</w:t>
      </w:r>
      <w:r>
        <w:tab/>
        <w:t>if requiring to send an FD notification, shall generate an FD NOTIFICATION message and include it in the SIP MESSAGE request as specified in subclause 6.2.3.2; and</w:t>
      </w:r>
    </w:p>
    <w:p w14:paraId="497A8B87" w14:textId="77777777" w:rsidR="00D46917" w:rsidRDefault="00D46917" w:rsidP="00D46917">
      <w:pPr>
        <w:pStyle w:val="B10"/>
        <w:rPr>
          <w:rFonts w:eastAsia="SimSun"/>
        </w:rPr>
      </w:pPr>
      <w:r>
        <w:t>8)</w:t>
      </w:r>
      <w:r>
        <w:tab/>
      </w:r>
      <w:r>
        <w:rPr>
          <w:lang w:eastAsia="ko-KR"/>
        </w:rPr>
        <w:t xml:space="preserve">shall send the </w:t>
      </w:r>
      <w:r>
        <w:rPr>
          <w:rFonts w:eastAsia="SimSun"/>
        </w:rPr>
        <w:t>SIP MESSAGE request according to rules and procedures of 3GPP TS 24.229 [5].</w:t>
      </w:r>
    </w:p>
    <w:p w14:paraId="7D479C7F" w14:textId="77777777" w:rsidR="00D46917" w:rsidRDefault="00D46917" w:rsidP="00D46917">
      <w:r>
        <w:t>[TS 24.282, clause 10.2.3.1]</w:t>
      </w:r>
    </w:p>
    <w:p w14:paraId="3F4BA7E7" w14:textId="77777777" w:rsidR="00D46917" w:rsidRDefault="00D46917" w:rsidP="00D46917">
      <w:pPr>
        <w:rPr>
          <w:lang w:eastAsia="x-none"/>
        </w:rPr>
      </w:pPr>
      <w:r>
        <w:rPr>
          <w:lang w:eastAsia="x-none"/>
        </w:rPr>
        <w:t>The media storage client on the MCData client shall send HTTP requests over a TLS connection as specified for the HTTP client in the UE, in annex</w:t>
      </w:r>
      <w:r>
        <w:t xml:space="preserve"> </w:t>
      </w:r>
      <w:r>
        <w:rPr>
          <w:lang w:eastAsia="x-none"/>
        </w:rPr>
        <w:t xml:space="preserve">A of </w:t>
      </w:r>
      <w:r>
        <w:t xml:space="preserve">3GPP TS 24.482 </w:t>
      </w:r>
      <w:r>
        <w:rPr>
          <w:lang w:eastAsia="x-none"/>
        </w:rPr>
        <w:t>[24].</w:t>
      </w:r>
    </w:p>
    <w:p w14:paraId="547514D2" w14:textId="77777777" w:rsidR="00D46917" w:rsidRDefault="00D46917" w:rsidP="00D46917">
      <w:pPr>
        <w:pStyle w:val="NO"/>
        <w:rPr>
          <w:lang w:eastAsia="en-US"/>
        </w:rPr>
      </w:pPr>
      <w:r>
        <w:t>NOTE 1:</w:t>
      </w:r>
      <w:r>
        <w:tab/>
        <w:t>The HTTP client encodes the MCData ID in the bearer access token of the Authorization header field of an HTTP request as specified in 3GPP TS 24.482 [24].</w:t>
      </w:r>
    </w:p>
    <w:p w14:paraId="2AAC9634" w14:textId="77777777" w:rsidR="00D46917" w:rsidRDefault="00D46917" w:rsidP="00D46917">
      <w:pPr>
        <w:pStyle w:val="NO"/>
        <w:rPr>
          <w:rFonts w:eastAsia="Malgun Gothic"/>
        </w:rPr>
      </w:pPr>
      <w:r>
        <w:t>NOTE 2:</w:t>
      </w:r>
      <w:r>
        <w:tab/>
        <w:t xml:space="preserve">The HTTP client always sends the HTTP requests to an HTTP proxy. </w:t>
      </w:r>
      <w:r>
        <w:rPr>
          <w:lang w:eastAsia="x-none"/>
        </w:rPr>
        <w:t>Annex</w:t>
      </w:r>
      <w:r>
        <w:t xml:space="preserve"> </w:t>
      </w:r>
      <w:r>
        <w:rPr>
          <w:lang w:eastAsia="x-none"/>
        </w:rPr>
        <w:t xml:space="preserve">A of </w:t>
      </w:r>
      <w:r>
        <w:t xml:space="preserve">3GPP TS 24.482 </w:t>
      </w:r>
      <w:r>
        <w:rPr>
          <w:lang w:eastAsia="x-none"/>
        </w:rPr>
        <w:t>[24] indicates how the HTTP proxy forwards the HTTP request to the HTTP server.</w:t>
      </w:r>
    </w:p>
    <w:p w14:paraId="3A0B2188" w14:textId="77777777" w:rsidR="00D46917" w:rsidRDefault="00D46917" w:rsidP="00D46917">
      <w:pPr>
        <w:rPr>
          <w:rFonts w:eastAsia="Malgun Gothic"/>
        </w:rPr>
      </w:pPr>
      <w:r>
        <w:rPr>
          <w:rFonts w:eastAsia="Malgun Gothic"/>
        </w:rPr>
        <w:t>To download a file from the media storage function on the controlling MCData function, the media storage client on the MCData client:</w:t>
      </w:r>
    </w:p>
    <w:p w14:paraId="581233AC" w14:textId="77777777" w:rsidR="00D46917" w:rsidRDefault="00D46917" w:rsidP="00D46917">
      <w:pPr>
        <w:pStyle w:val="B10"/>
      </w:pPr>
      <w:r>
        <w:rPr>
          <w:rFonts w:eastAsia="Malgun Gothic"/>
        </w:rPr>
        <w:t>1)</w:t>
      </w:r>
      <w:r>
        <w:rPr>
          <w:rFonts w:eastAsia="Malgun Gothic"/>
        </w:rPr>
        <w:tab/>
        <w:t xml:space="preserve">shall generate an HTTP GET request as specified in </w:t>
      </w:r>
      <w:r>
        <w:t>IETF RFC 7230 [22] and IETF RFC 7231 [23] with a Request-URI set to an absolute URI identifying the URL of the file being requested from the media storage function on the controlling MCData function; and</w:t>
      </w:r>
    </w:p>
    <w:p w14:paraId="4D554272" w14:textId="77777777" w:rsidR="00D46917" w:rsidRDefault="00D46917" w:rsidP="00D46917">
      <w:pPr>
        <w:pStyle w:val="B10"/>
        <w:rPr>
          <w:rFonts w:eastAsia="Calibri"/>
        </w:rPr>
      </w:pPr>
      <w:r>
        <w:rPr>
          <w:rFonts w:eastAsia="Malgun Gothic"/>
        </w:rPr>
        <w:t>2)</w:t>
      </w:r>
      <w:r>
        <w:rPr>
          <w:rFonts w:eastAsia="Malgun Gothic"/>
        </w:rPr>
        <w:tab/>
        <w:t xml:space="preserve">shall send the HTTP GET request towards the </w:t>
      </w:r>
      <w:r>
        <w:t>media storage function on the controlling MCData function.</w:t>
      </w:r>
    </w:p>
    <w:p w14:paraId="5AE2FE02" w14:textId="77777777" w:rsidR="00D46917" w:rsidRDefault="00D46917" w:rsidP="00D46917">
      <w:r>
        <w:t>On receipt of a HTTP 200 OK response containing the requested file, the MCData client shall notify the user or application that the file has been successfully downloaded.</w:t>
      </w:r>
    </w:p>
    <w:p w14:paraId="51377076" w14:textId="77777777" w:rsidR="00D46917" w:rsidRDefault="00D46917" w:rsidP="00D46917">
      <w:pPr>
        <w:pStyle w:val="H6"/>
      </w:pPr>
      <w:bookmarkStart w:id="2101" w:name="_Toc52782405"/>
      <w:bookmarkStart w:id="2102" w:name="_Toc52783016"/>
      <w:bookmarkStart w:id="2103" w:name="_Toc59042885"/>
      <w:r>
        <w:lastRenderedPageBreak/>
        <w:t>6.2.2.3</w:t>
      </w:r>
      <w:r>
        <w:tab/>
        <w:t>Test description</w:t>
      </w:r>
      <w:bookmarkEnd w:id="2101"/>
      <w:bookmarkEnd w:id="2102"/>
      <w:bookmarkEnd w:id="2103"/>
    </w:p>
    <w:p w14:paraId="56E2419F" w14:textId="77777777" w:rsidR="00D46917" w:rsidRDefault="00D46917" w:rsidP="00D46917">
      <w:pPr>
        <w:pStyle w:val="H6"/>
      </w:pPr>
      <w:bookmarkStart w:id="2104" w:name="_Toc52782406"/>
      <w:bookmarkStart w:id="2105" w:name="_Toc52783017"/>
      <w:bookmarkStart w:id="2106" w:name="_Toc59042886"/>
      <w:r>
        <w:t>6.2.2.3.1</w:t>
      </w:r>
      <w:r>
        <w:tab/>
        <w:t>Pre-test conditions</w:t>
      </w:r>
      <w:bookmarkEnd w:id="2104"/>
      <w:bookmarkEnd w:id="2105"/>
      <w:bookmarkEnd w:id="2106"/>
    </w:p>
    <w:p w14:paraId="40FC5A09" w14:textId="77777777" w:rsidR="00D46917" w:rsidRDefault="00D46917" w:rsidP="00D46917">
      <w:pPr>
        <w:pStyle w:val="H6"/>
      </w:pPr>
      <w:r>
        <w:t>System Simulator:</w:t>
      </w:r>
    </w:p>
    <w:p w14:paraId="2C16ECFA" w14:textId="77777777" w:rsidR="00D46917" w:rsidRDefault="00D46917" w:rsidP="00D46917">
      <w:pPr>
        <w:pStyle w:val="B10"/>
      </w:pPr>
      <w:r>
        <w:t>-</w:t>
      </w:r>
      <w:r>
        <w:tab/>
        <w:t>SS (MCData server)</w:t>
      </w:r>
    </w:p>
    <w:p w14:paraId="068E0745" w14:textId="77777777" w:rsidR="00D46917" w:rsidRDefault="00D46917" w:rsidP="00D46917">
      <w:pPr>
        <w:pStyle w:val="B10"/>
      </w:pPr>
      <w:r>
        <w:t>-</w:t>
      </w:r>
      <w:r>
        <w:tab/>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11B98A62" w14:textId="77777777" w:rsidR="00D46917" w:rsidRDefault="00D46917" w:rsidP="00D46917">
      <w:pPr>
        <w:pStyle w:val="H6"/>
      </w:pPr>
      <w:r>
        <w:t>IUT:</w:t>
      </w:r>
    </w:p>
    <w:p w14:paraId="15FE7A71" w14:textId="77777777" w:rsidR="00D46917" w:rsidRDefault="00D46917" w:rsidP="00D46917">
      <w:pPr>
        <w:pStyle w:val="B10"/>
      </w:pPr>
      <w:r>
        <w:t>-</w:t>
      </w:r>
      <w:r>
        <w:tab/>
        <w:t>UE (MCData client)</w:t>
      </w:r>
    </w:p>
    <w:p w14:paraId="5EABF44D" w14:textId="77777777" w:rsidR="00D46917" w:rsidRPr="00874E7A" w:rsidRDefault="00D46917" w:rsidP="00D46917">
      <w:pPr>
        <w:pStyle w:val="B10"/>
      </w:pPr>
      <w:r w:rsidRPr="00874E7A">
        <w:t>-</w:t>
      </w:r>
      <w:r w:rsidRPr="00874E7A">
        <w:tab/>
        <w:t>The test USIM set as defined in TS 36.579-1 [2]</w:t>
      </w:r>
      <w:r>
        <w:t xml:space="preserve"> </w:t>
      </w:r>
      <w:r w:rsidRPr="00874E7A">
        <w:t>clause 5.5.10 is inserted.</w:t>
      </w:r>
    </w:p>
    <w:p w14:paraId="05C8111B" w14:textId="77777777" w:rsidR="00D46917" w:rsidRDefault="00D46917" w:rsidP="00D46917">
      <w:pPr>
        <w:pStyle w:val="B10"/>
      </w:pPr>
      <w:r>
        <w:t>-</w:t>
      </w:r>
      <w:r>
        <w:tab/>
        <w:t>Test files downloaded or received at previous test runs are deleted.</w:t>
      </w:r>
    </w:p>
    <w:p w14:paraId="6744F832" w14:textId="77777777" w:rsidR="00D46917" w:rsidRDefault="00D46917" w:rsidP="00D46917">
      <w:pPr>
        <w:pStyle w:val="H6"/>
      </w:pPr>
      <w:r>
        <w:t>Preamble:</w:t>
      </w:r>
    </w:p>
    <w:p w14:paraId="5BF289A1" w14:textId="77777777" w:rsidR="00D46917" w:rsidRDefault="00D46917" w:rsidP="00D46917">
      <w:pPr>
        <w:pStyle w:val="B10"/>
      </w:pPr>
      <w:r>
        <w:t>-</w:t>
      </w:r>
      <w:r>
        <w:tab/>
        <w:t>In the &lt;on-network&gt; element of the MCData Service Configuration document the &lt;max-data-size-auto-recv-bytes&gt; element of the &lt;tx-and-rx-control&gt; element shall be set to 0 to indicate non-mandatory download independent from the file size.</w:t>
      </w:r>
    </w:p>
    <w:p w14:paraId="0296BBCF" w14:textId="77777777" w:rsidR="00D46917" w:rsidRDefault="00D46917" w:rsidP="00D46917">
      <w:pPr>
        <w:pStyle w:val="B10"/>
      </w:pPr>
      <w:r>
        <w:t>-</w:t>
      </w:r>
      <w:r>
        <w:tab/>
        <w:t xml:space="preserve">TDU2 (FD </w:t>
      </w:r>
      <w:r>
        <w:rPr>
          <w:rFonts w:cs="Arial"/>
        </w:rPr>
        <w:t xml:space="preserve">non-mandatory download </w:t>
      </w:r>
      <w:r>
        <w:t>timer) is set to the default value of 60 seconds.</w:t>
      </w:r>
    </w:p>
    <w:p w14:paraId="6BAFB143" w14:textId="77777777" w:rsidR="00D46917" w:rsidRPr="00874E7A" w:rsidRDefault="00D46917" w:rsidP="00D46917">
      <w:pPr>
        <w:pStyle w:val="B10"/>
      </w:pPr>
      <w:r w:rsidRPr="00874E7A">
        <w:t>-</w:t>
      </w:r>
      <w:r w:rsidRPr="00874E7A">
        <w:tab/>
      </w:r>
      <w:r>
        <w:t>The UE has performed procedure 'MCData UE registration' as specified in TS 36.579-1 [2] clause 5.4.2B.</w:t>
      </w:r>
    </w:p>
    <w:p w14:paraId="4E3058F8" w14:textId="77777777" w:rsidR="00D46917" w:rsidRPr="00874E7A" w:rsidRDefault="00D46917" w:rsidP="00D46917">
      <w:pPr>
        <w:pStyle w:val="B10"/>
      </w:pPr>
      <w:r w:rsidRPr="00874E7A">
        <w:t>-</w:t>
      </w:r>
      <w:r w:rsidRPr="00874E7A">
        <w:tab/>
      </w:r>
      <w:r>
        <w:t>The UE has performed procedure 'MCX Authorization/Configuration and Key Generation' as specified in TS 36.579-1 [2] clause 5.3.2.</w:t>
      </w:r>
    </w:p>
    <w:p w14:paraId="2FD1F5CA" w14:textId="77777777" w:rsidR="00D46917" w:rsidRDefault="00D46917" w:rsidP="00D46917">
      <w:pPr>
        <w:pStyle w:val="B10"/>
      </w:pPr>
      <w:r>
        <w:t>-</w:t>
      </w:r>
      <w:r>
        <w:tab/>
        <w:t>UE States at the end of the preamble</w:t>
      </w:r>
    </w:p>
    <w:p w14:paraId="24CF1C1A" w14:textId="77777777" w:rsidR="00D46917" w:rsidRDefault="00D46917" w:rsidP="00D46917">
      <w:pPr>
        <w:pStyle w:val="B2"/>
      </w:pPr>
      <w:r>
        <w:t>-</w:t>
      </w:r>
      <w:r>
        <w:tab/>
        <w:t>The UE is in E-UTRA Registered, Idle Mode state.</w:t>
      </w:r>
    </w:p>
    <w:p w14:paraId="3875E37E" w14:textId="77777777" w:rsidR="00D46917" w:rsidRDefault="00D46917" w:rsidP="00D46917">
      <w:pPr>
        <w:pStyle w:val="B2"/>
      </w:pPr>
      <w:r>
        <w:t>-</w:t>
      </w:r>
      <w:r>
        <w:tab/>
        <w:t>The MCData Client Application has been activated and User has registered-in as the MCDATA User with the Server as active user at the Client.</w:t>
      </w:r>
    </w:p>
    <w:p w14:paraId="1DA52EA5" w14:textId="77777777" w:rsidR="00D46917" w:rsidRDefault="00D46917" w:rsidP="00D46917">
      <w:pPr>
        <w:pStyle w:val="H6"/>
      </w:pPr>
      <w:bookmarkStart w:id="2107" w:name="_Toc52782407"/>
      <w:bookmarkStart w:id="2108" w:name="_Toc52783018"/>
      <w:bookmarkStart w:id="2109" w:name="_Toc59042887"/>
      <w:r>
        <w:lastRenderedPageBreak/>
        <w:t>6.2.2.3.2</w:t>
      </w:r>
      <w:r>
        <w:tab/>
        <w:t>Test procedure sequence</w:t>
      </w:r>
      <w:bookmarkEnd w:id="2107"/>
      <w:bookmarkEnd w:id="2108"/>
      <w:bookmarkEnd w:id="2109"/>
    </w:p>
    <w:p w14:paraId="64FB298F" w14:textId="77777777" w:rsidR="00D46917" w:rsidRDefault="00D46917" w:rsidP="00D46917">
      <w:pPr>
        <w:pStyle w:val="TH"/>
      </w:pPr>
      <w:r>
        <w:t>Table 6.2.2.3.2-1: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D46917" w14:paraId="2C5CFA5D" w14:textId="77777777" w:rsidTr="00260C78">
        <w:tc>
          <w:tcPr>
            <w:tcW w:w="649" w:type="dxa"/>
            <w:tcBorders>
              <w:top w:val="single" w:sz="4" w:space="0" w:color="auto"/>
              <w:left w:val="single" w:sz="4" w:space="0" w:color="auto"/>
              <w:bottom w:val="nil"/>
              <w:right w:val="single" w:sz="4" w:space="0" w:color="auto"/>
            </w:tcBorders>
            <w:hideMark/>
          </w:tcPr>
          <w:p w14:paraId="127646F1" w14:textId="77777777" w:rsidR="00D46917" w:rsidRDefault="00D46917" w:rsidP="00260C78">
            <w:pPr>
              <w:pStyle w:val="TAH"/>
              <w:spacing w:line="254" w:lineRule="auto"/>
              <w:rPr>
                <w:lang w:val="fr-FR"/>
              </w:rPr>
            </w:pPr>
            <w:r>
              <w:rPr>
                <w:lang w:val="fr-FR"/>
              </w:rPr>
              <w:t>St</w:t>
            </w:r>
          </w:p>
        </w:tc>
        <w:tc>
          <w:tcPr>
            <w:tcW w:w="3970" w:type="dxa"/>
            <w:tcBorders>
              <w:top w:val="single" w:sz="4" w:space="0" w:color="auto"/>
              <w:left w:val="single" w:sz="4" w:space="0" w:color="auto"/>
              <w:bottom w:val="nil"/>
              <w:right w:val="single" w:sz="4" w:space="0" w:color="auto"/>
            </w:tcBorders>
            <w:hideMark/>
          </w:tcPr>
          <w:p w14:paraId="5E8C45EB" w14:textId="77777777" w:rsidR="00D46917" w:rsidRDefault="00D46917" w:rsidP="00260C78">
            <w:pPr>
              <w:pStyle w:val="TAH"/>
              <w:spacing w:line="254" w:lineRule="auto"/>
              <w:rPr>
                <w:lang w:val="fr-FR"/>
              </w:rPr>
            </w:pPr>
            <w:r>
              <w:rPr>
                <w:lang w:val="fr-FR"/>
              </w:rPr>
              <w:t>Procedure</w:t>
            </w:r>
          </w:p>
        </w:tc>
        <w:tc>
          <w:tcPr>
            <w:tcW w:w="3687" w:type="dxa"/>
            <w:gridSpan w:val="2"/>
            <w:tcBorders>
              <w:top w:val="single" w:sz="4" w:space="0" w:color="auto"/>
              <w:left w:val="single" w:sz="4" w:space="0" w:color="auto"/>
              <w:bottom w:val="single" w:sz="4" w:space="0" w:color="auto"/>
              <w:right w:val="single" w:sz="4" w:space="0" w:color="auto"/>
            </w:tcBorders>
            <w:hideMark/>
          </w:tcPr>
          <w:p w14:paraId="46633551" w14:textId="77777777" w:rsidR="00D46917" w:rsidRDefault="00D46917" w:rsidP="00260C78">
            <w:pPr>
              <w:pStyle w:val="TAH"/>
              <w:spacing w:line="254" w:lineRule="auto"/>
              <w:rPr>
                <w:lang w:val="fr-FR"/>
              </w:rPr>
            </w:pPr>
            <w:r>
              <w:rPr>
                <w:lang w:val="fr-FR"/>
              </w:rPr>
              <w:t>Message Sequence</w:t>
            </w:r>
          </w:p>
        </w:tc>
        <w:tc>
          <w:tcPr>
            <w:tcW w:w="567" w:type="dxa"/>
            <w:tcBorders>
              <w:top w:val="single" w:sz="4" w:space="0" w:color="auto"/>
              <w:left w:val="single" w:sz="4" w:space="0" w:color="auto"/>
              <w:bottom w:val="nil"/>
              <w:right w:val="single" w:sz="4" w:space="0" w:color="auto"/>
            </w:tcBorders>
            <w:hideMark/>
          </w:tcPr>
          <w:p w14:paraId="6701424F" w14:textId="77777777" w:rsidR="00D46917" w:rsidRDefault="00D46917" w:rsidP="00260C78">
            <w:pPr>
              <w:pStyle w:val="TAH"/>
              <w:spacing w:line="254" w:lineRule="auto"/>
              <w:rPr>
                <w:lang w:val="fr-FR"/>
              </w:rPr>
            </w:pPr>
            <w:r>
              <w:rPr>
                <w:lang w:val="fr-FR"/>
              </w:rPr>
              <w:t>TP</w:t>
            </w:r>
          </w:p>
        </w:tc>
        <w:tc>
          <w:tcPr>
            <w:tcW w:w="892" w:type="dxa"/>
            <w:tcBorders>
              <w:top w:val="single" w:sz="4" w:space="0" w:color="auto"/>
              <w:left w:val="single" w:sz="4" w:space="0" w:color="auto"/>
              <w:bottom w:val="nil"/>
              <w:right w:val="single" w:sz="4" w:space="0" w:color="auto"/>
            </w:tcBorders>
            <w:hideMark/>
          </w:tcPr>
          <w:p w14:paraId="3659C164" w14:textId="77777777" w:rsidR="00D46917" w:rsidRDefault="00D46917" w:rsidP="00260C78">
            <w:pPr>
              <w:pStyle w:val="TAH"/>
              <w:spacing w:line="254" w:lineRule="auto"/>
              <w:rPr>
                <w:lang w:val="fr-FR"/>
              </w:rPr>
            </w:pPr>
            <w:r>
              <w:rPr>
                <w:lang w:val="fr-FR"/>
              </w:rPr>
              <w:t>Verdict</w:t>
            </w:r>
          </w:p>
        </w:tc>
      </w:tr>
      <w:tr w:rsidR="00D46917" w14:paraId="3941A771" w14:textId="77777777" w:rsidTr="00260C78">
        <w:tc>
          <w:tcPr>
            <w:tcW w:w="649" w:type="dxa"/>
            <w:tcBorders>
              <w:top w:val="nil"/>
              <w:left w:val="single" w:sz="4" w:space="0" w:color="auto"/>
              <w:bottom w:val="single" w:sz="4" w:space="0" w:color="auto"/>
              <w:right w:val="single" w:sz="4" w:space="0" w:color="auto"/>
            </w:tcBorders>
          </w:tcPr>
          <w:p w14:paraId="05FD7DE2" w14:textId="77777777" w:rsidR="00D46917" w:rsidRDefault="00D46917" w:rsidP="00260C78">
            <w:pPr>
              <w:pStyle w:val="TAH"/>
              <w:spacing w:line="254" w:lineRule="auto"/>
              <w:rPr>
                <w:lang w:val="fr-FR"/>
              </w:rPr>
            </w:pPr>
          </w:p>
        </w:tc>
        <w:tc>
          <w:tcPr>
            <w:tcW w:w="3970" w:type="dxa"/>
            <w:tcBorders>
              <w:top w:val="nil"/>
              <w:left w:val="single" w:sz="4" w:space="0" w:color="auto"/>
              <w:bottom w:val="single" w:sz="4" w:space="0" w:color="auto"/>
              <w:right w:val="single" w:sz="4" w:space="0" w:color="auto"/>
            </w:tcBorders>
          </w:tcPr>
          <w:p w14:paraId="68D2EE23" w14:textId="77777777" w:rsidR="00D46917" w:rsidRDefault="00D46917" w:rsidP="00260C78">
            <w:pPr>
              <w:pStyle w:val="TAH"/>
              <w:spacing w:line="254" w:lineRule="auto"/>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7F06A6E7" w14:textId="77777777" w:rsidR="00D46917" w:rsidRDefault="00D46917" w:rsidP="00260C78">
            <w:pPr>
              <w:pStyle w:val="TAH"/>
              <w:spacing w:line="254" w:lineRule="auto"/>
              <w:rPr>
                <w:lang w:val="fr-FR"/>
              </w:rPr>
            </w:pPr>
            <w:r>
              <w:rPr>
                <w:lang w:val="fr-FR"/>
              </w:rPr>
              <w:t>U - S</w:t>
            </w:r>
          </w:p>
        </w:tc>
        <w:tc>
          <w:tcPr>
            <w:tcW w:w="2978" w:type="dxa"/>
            <w:tcBorders>
              <w:top w:val="single" w:sz="4" w:space="0" w:color="auto"/>
              <w:left w:val="single" w:sz="4" w:space="0" w:color="auto"/>
              <w:bottom w:val="single" w:sz="4" w:space="0" w:color="auto"/>
              <w:right w:val="single" w:sz="4" w:space="0" w:color="auto"/>
            </w:tcBorders>
            <w:hideMark/>
          </w:tcPr>
          <w:p w14:paraId="3D3DE53A" w14:textId="77777777" w:rsidR="00D46917" w:rsidRDefault="00D46917" w:rsidP="00260C78">
            <w:pPr>
              <w:pStyle w:val="TAH"/>
              <w:spacing w:line="254" w:lineRule="auto"/>
              <w:rPr>
                <w:lang w:val="fr-FR"/>
              </w:rPr>
            </w:pPr>
            <w:r>
              <w:rPr>
                <w:lang w:val="fr-FR"/>
              </w:rPr>
              <w:t>Message</w:t>
            </w:r>
          </w:p>
        </w:tc>
        <w:tc>
          <w:tcPr>
            <w:tcW w:w="567" w:type="dxa"/>
            <w:tcBorders>
              <w:top w:val="nil"/>
              <w:left w:val="single" w:sz="4" w:space="0" w:color="auto"/>
              <w:bottom w:val="single" w:sz="4" w:space="0" w:color="auto"/>
              <w:right w:val="single" w:sz="4" w:space="0" w:color="auto"/>
            </w:tcBorders>
          </w:tcPr>
          <w:p w14:paraId="0A8FBEE9" w14:textId="77777777" w:rsidR="00D46917" w:rsidRDefault="00D46917" w:rsidP="00260C78">
            <w:pPr>
              <w:pStyle w:val="TAH"/>
              <w:spacing w:line="254" w:lineRule="auto"/>
              <w:rPr>
                <w:lang w:val="fr-FR"/>
              </w:rPr>
            </w:pPr>
          </w:p>
        </w:tc>
        <w:tc>
          <w:tcPr>
            <w:tcW w:w="892" w:type="dxa"/>
            <w:tcBorders>
              <w:top w:val="nil"/>
              <w:left w:val="single" w:sz="4" w:space="0" w:color="auto"/>
              <w:bottom w:val="single" w:sz="4" w:space="0" w:color="auto"/>
              <w:right w:val="single" w:sz="4" w:space="0" w:color="auto"/>
            </w:tcBorders>
          </w:tcPr>
          <w:p w14:paraId="479BA625" w14:textId="77777777" w:rsidR="00D46917" w:rsidRDefault="00D46917" w:rsidP="00260C78">
            <w:pPr>
              <w:pStyle w:val="TAH"/>
              <w:spacing w:line="254" w:lineRule="auto"/>
              <w:rPr>
                <w:lang w:val="fr-FR"/>
              </w:rPr>
            </w:pPr>
          </w:p>
        </w:tc>
      </w:tr>
      <w:tr w:rsidR="00D46917" w14:paraId="625370A6"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26C17743" w14:textId="77777777" w:rsidR="00D46917" w:rsidRDefault="00D46917" w:rsidP="00260C78">
            <w:pPr>
              <w:pStyle w:val="TAC"/>
              <w:spacing w:line="254" w:lineRule="auto"/>
              <w:rPr>
                <w:lang w:val="fr-FR"/>
              </w:rPr>
            </w:pPr>
            <w:r>
              <w:rPr>
                <w:lang w:val="fr-FR"/>
              </w:rPr>
              <w:t>1</w:t>
            </w:r>
          </w:p>
        </w:tc>
        <w:tc>
          <w:tcPr>
            <w:tcW w:w="3970" w:type="dxa"/>
            <w:tcBorders>
              <w:top w:val="single" w:sz="4" w:space="0" w:color="auto"/>
              <w:left w:val="single" w:sz="4" w:space="0" w:color="auto"/>
              <w:bottom w:val="single" w:sz="4" w:space="0" w:color="auto"/>
              <w:right w:val="single" w:sz="4" w:space="0" w:color="auto"/>
            </w:tcBorders>
            <w:hideMark/>
          </w:tcPr>
          <w:p w14:paraId="67091DAE" w14:textId="77777777" w:rsidR="00D46917" w:rsidRDefault="00D46917" w:rsidP="00260C78">
            <w:pPr>
              <w:pStyle w:val="TAL"/>
              <w:rPr>
                <w:lang w:val="fr-FR"/>
              </w:rPr>
            </w:pPr>
            <w:r>
              <w:rPr>
                <w:lang w:val="fr-FR"/>
              </w:rPr>
              <w:t>Check: Does the UE (MCData client) correctly perform procedure '</w:t>
            </w:r>
            <w:r>
              <w:rPr>
                <w:b/>
                <w:bCs/>
                <w:lang w:val="fr-FR"/>
              </w:rPr>
              <w:t>MCX SIP MESSAGE CT</w:t>
            </w:r>
            <w:r>
              <w:rPr>
                <w:lang w:val="fr-FR"/>
              </w:rPr>
              <w:t xml:space="preserve">' as described in TS 36.579-1 [2] Table 5.3.33.3-1 </w:t>
            </w:r>
            <w:r>
              <w:rPr>
                <w:b/>
                <w:bCs/>
                <w:lang w:val="fr-FR"/>
              </w:rPr>
              <w:t>to receive an FD message for one-to-one file distribution with disposition request "FILE DOWNLOAD COMPLETED UPDATE"</w:t>
            </w:r>
            <w:r>
              <w:rPr>
                <w:lang w:val="fr-FR"/>
              </w:rPr>
              <w:t>?</w:t>
            </w:r>
          </w:p>
          <w:p w14:paraId="63C47BF8" w14:textId="77777777" w:rsidR="00D46917" w:rsidRDefault="00D46917" w:rsidP="00260C78">
            <w:pPr>
              <w:pStyle w:val="TAL"/>
              <w:rPr>
                <w:lang w:val="fr-FR"/>
              </w:rPr>
            </w:pPr>
            <w:r>
              <w:rPr>
                <w:lang w:val="fr-FR"/>
              </w:rPr>
              <w:t>(NOTE 2)</w:t>
            </w:r>
          </w:p>
        </w:tc>
        <w:tc>
          <w:tcPr>
            <w:tcW w:w="709" w:type="dxa"/>
            <w:tcBorders>
              <w:top w:val="single" w:sz="4" w:space="0" w:color="auto"/>
              <w:left w:val="single" w:sz="4" w:space="0" w:color="auto"/>
              <w:bottom w:val="single" w:sz="4" w:space="0" w:color="auto"/>
              <w:right w:val="single" w:sz="4" w:space="0" w:color="auto"/>
            </w:tcBorders>
            <w:hideMark/>
          </w:tcPr>
          <w:p w14:paraId="03D4B82F" w14:textId="77777777" w:rsidR="00D46917" w:rsidRDefault="00D46917" w:rsidP="00260C78">
            <w:pPr>
              <w:pStyle w:val="TAC"/>
              <w:spacing w:line="254"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12AA8372" w14:textId="77777777" w:rsidR="00D46917" w:rsidRDefault="00D46917" w:rsidP="00260C78">
            <w:pPr>
              <w:pStyle w:val="TAL"/>
              <w:spacing w:line="254"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28171E0" w14:textId="77777777" w:rsidR="00D46917" w:rsidRDefault="00D46917" w:rsidP="00260C78">
            <w:pPr>
              <w:pStyle w:val="TAC"/>
              <w:spacing w:line="254" w:lineRule="auto"/>
              <w:rPr>
                <w:lang w:val="fr-FR"/>
              </w:rPr>
            </w:pPr>
            <w:r>
              <w:rPr>
                <w:lang w:val="fr-FR"/>
              </w:rPr>
              <w:t>1</w:t>
            </w:r>
          </w:p>
        </w:tc>
        <w:tc>
          <w:tcPr>
            <w:tcW w:w="892" w:type="dxa"/>
            <w:tcBorders>
              <w:top w:val="single" w:sz="4" w:space="0" w:color="auto"/>
              <w:left w:val="single" w:sz="4" w:space="0" w:color="auto"/>
              <w:bottom w:val="single" w:sz="4" w:space="0" w:color="auto"/>
              <w:right w:val="single" w:sz="4" w:space="0" w:color="auto"/>
            </w:tcBorders>
            <w:hideMark/>
          </w:tcPr>
          <w:p w14:paraId="2AFA6077" w14:textId="77777777" w:rsidR="00D46917" w:rsidRDefault="00D46917" w:rsidP="00260C78">
            <w:pPr>
              <w:pStyle w:val="TAC"/>
              <w:spacing w:line="254" w:lineRule="auto"/>
              <w:rPr>
                <w:lang w:val="fr-FR"/>
              </w:rPr>
            </w:pPr>
            <w:r>
              <w:rPr>
                <w:lang w:val="fr-FR"/>
              </w:rPr>
              <w:t>P</w:t>
            </w:r>
          </w:p>
        </w:tc>
      </w:tr>
      <w:tr w:rsidR="00D46917" w14:paraId="1AADD983"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36156BB8" w14:textId="77777777" w:rsidR="00D46917" w:rsidRDefault="00D46917" w:rsidP="00260C78">
            <w:pPr>
              <w:pStyle w:val="TAC"/>
              <w:spacing w:line="254" w:lineRule="auto"/>
              <w:rPr>
                <w:lang w:val="fr-FR"/>
              </w:rPr>
            </w:pPr>
            <w:r>
              <w:rPr>
                <w:lang w:val="fr-FR"/>
              </w:rPr>
              <w:t>2</w:t>
            </w:r>
          </w:p>
        </w:tc>
        <w:tc>
          <w:tcPr>
            <w:tcW w:w="3970" w:type="dxa"/>
            <w:tcBorders>
              <w:top w:val="single" w:sz="4" w:space="0" w:color="auto"/>
              <w:left w:val="single" w:sz="4" w:space="0" w:color="auto"/>
              <w:bottom w:val="single" w:sz="4" w:space="0" w:color="auto"/>
              <w:right w:val="single" w:sz="4" w:space="0" w:color="auto"/>
            </w:tcBorders>
            <w:hideMark/>
          </w:tcPr>
          <w:p w14:paraId="6ED23C65"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1263E4A2" w14:textId="77777777" w:rsidR="00D46917" w:rsidRDefault="00D46917" w:rsidP="00260C78">
            <w:pPr>
              <w:pStyle w:val="TAC"/>
              <w:spacing w:line="254"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1D46CABC" w14:textId="77777777" w:rsidR="00D46917" w:rsidRDefault="00D46917" w:rsidP="00260C78">
            <w:pPr>
              <w:pStyle w:val="TAL"/>
              <w:spacing w:line="254"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FDC4465" w14:textId="77777777" w:rsidR="00D46917" w:rsidRDefault="00D46917" w:rsidP="00260C78">
            <w:pPr>
              <w:pStyle w:val="TAC"/>
              <w:spacing w:line="254" w:lineRule="auto"/>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0038B614" w14:textId="77777777" w:rsidR="00D46917" w:rsidRDefault="00D46917" w:rsidP="00260C78">
            <w:pPr>
              <w:pStyle w:val="TAC"/>
              <w:spacing w:line="254" w:lineRule="auto"/>
              <w:rPr>
                <w:lang w:val="fr-FR"/>
              </w:rPr>
            </w:pPr>
            <w:r>
              <w:rPr>
                <w:lang w:val="fr-FR"/>
              </w:rPr>
              <w:t>-</w:t>
            </w:r>
          </w:p>
        </w:tc>
      </w:tr>
      <w:tr w:rsidR="00D46917" w14:paraId="0D125D18"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1A7E2B91" w14:textId="77777777" w:rsidR="00D46917" w:rsidRDefault="00D46917" w:rsidP="00260C78">
            <w:pPr>
              <w:pStyle w:val="TAC"/>
              <w:spacing w:line="254" w:lineRule="auto"/>
              <w:rPr>
                <w:lang w:val="fr-FR"/>
              </w:rPr>
            </w:pPr>
            <w:r>
              <w:rPr>
                <w:lang w:val="fr-FR"/>
              </w:rPr>
              <w:t>3</w:t>
            </w:r>
          </w:p>
        </w:tc>
        <w:tc>
          <w:tcPr>
            <w:tcW w:w="3970" w:type="dxa"/>
            <w:tcBorders>
              <w:top w:val="single" w:sz="4" w:space="0" w:color="auto"/>
              <w:left w:val="single" w:sz="4" w:space="0" w:color="auto"/>
              <w:bottom w:val="single" w:sz="4" w:space="0" w:color="auto"/>
              <w:right w:val="single" w:sz="4" w:space="0" w:color="auto"/>
            </w:tcBorders>
            <w:hideMark/>
          </w:tcPr>
          <w:p w14:paraId="755A2BA0" w14:textId="77777777" w:rsidR="00D46917" w:rsidRDefault="00D46917" w:rsidP="00260C78">
            <w:pPr>
              <w:pStyle w:val="TAL"/>
              <w:rPr>
                <w:lang w:val="fr-FR"/>
              </w:rPr>
            </w:pPr>
            <w:r>
              <w:rPr>
                <w:lang w:val="fr-FR"/>
              </w:rPr>
              <w:t>Check: Does the UE (MCData client) notify the user of the incoming FD request?</w:t>
            </w:r>
          </w:p>
          <w:p w14:paraId="1F48963D" w14:textId="77777777" w:rsidR="00D46917" w:rsidRDefault="00D46917" w:rsidP="00260C78">
            <w:pPr>
              <w:pStyle w:val="TAL"/>
              <w:rPr>
                <w:lang w:val="fr-FR"/>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3EB86A9E" w14:textId="77777777" w:rsidR="00D46917" w:rsidRDefault="00D46917" w:rsidP="00260C78">
            <w:pPr>
              <w:pStyle w:val="TAC"/>
              <w:spacing w:line="254"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43DEFBAD" w14:textId="77777777" w:rsidR="00D46917" w:rsidRDefault="00D46917" w:rsidP="00260C78">
            <w:pPr>
              <w:pStyle w:val="TAL"/>
              <w:spacing w:line="254"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C69F23D" w14:textId="77777777" w:rsidR="00D46917" w:rsidRDefault="00D46917" w:rsidP="00260C78">
            <w:pPr>
              <w:pStyle w:val="TAC"/>
              <w:spacing w:line="254" w:lineRule="auto"/>
              <w:rPr>
                <w:lang w:val="fr-FR"/>
              </w:rPr>
            </w:pPr>
            <w:r>
              <w:rPr>
                <w:lang w:val="fr-FR"/>
              </w:rPr>
              <w:t>1</w:t>
            </w:r>
          </w:p>
        </w:tc>
        <w:tc>
          <w:tcPr>
            <w:tcW w:w="892" w:type="dxa"/>
            <w:tcBorders>
              <w:top w:val="single" w:sz="4" w:space="0" w:color="auto"/>
              <w:left w:val="single" w:sz="4" w:space="0" w:color="auto"/>
              <w:bottom w:val="single" w:sz="4" w:space="0" w:color="auto"/>
              <w:right w:val="single" w:sz="4" w:space="0" w:color="auto"/>
            </w:tcBorders>
            <w:hideMark/>
          </w:tcPr>
          <w:p w14:paraId="677EF88E" w14:textId="77777777" w:rsidR="00D46917" w:rsidRDefault="00D46917" w:rsidP="00260C78">
            <w:pPr>
              <w:pStyle w:val="TAC"/>
              <w:spacing w:line="254" w:lineRule="auto"/>
              <w:rPr>
                <w:lang w:val="fr-FR"/>
              </w:rPr>
            </w:pPr>
            <w:r>
              <w:rPr>
                <w:lang w:val="fr-FR"/>
              </w:rPr>
              <w:t>P</w:t>
            </w:r>
          </w:p>
        </w:tc>
      </w:tr>
      <w:tr w:rsidR="00D46917" w14:paraId="7D9521BD"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148A1EB7" w14:textId="77777777" w:rsidR="00D46917" w:rsidRDefault="00D46917" w:rsidP="00260C78">
            <w:pPr>
              <w:pStyle w:val="TAC"/>
              <w:spacing w:line="254" w:lineRule="auto"/>
              <w:rPr>
                <w:lang w:val="fr-FR"/>
              </w:rPr>
            </w:pPr>
            <w:r>
              <w:rPr>
                <w:lang w:val="fr-FR"/>
              </w:rPr>
              <w:t>4</w:t>
            </w:r>
          </w:p>
        </w:tc>
        <w:tc>
          <w:tcPr>
            <w:tcW w:w="3970" w:type="dxa"/>
            <w:tcBorders>
              <w:top w:val="single" w:sz="4" w:space="0" w:color="auto"/>
              <w:left w:val="single" w:sz="4" w:space="0" w:color="auto"/>
              <w:bottom w:val="single" w:sz="4" w:space="0" w:color="auto"/>
              <w:right w:val="single" w:sz="4" w:space="0" w:color="auto"/>
            </w:tcBorders>
            <w:hideMark/>
          </w:tcPr>
          <w:p w14:paraId="11C9006A" w14:textId="77777777" w:rsidR="00D46917" w:rsidRDefault="00D46917" w:rsidP="00260C78">
            <w:pPr>
              <w:pStyle w:val="TAL"/>
              <w:rPr>
                <w:lang w:val="fr-FR"/>
              </w:rPr>
            </w:pPr>
            <w:r>
              <w:rPr>
                <w:lang w:val="fr-FR"/>
              </w:rPr>
              <w:t>Make the UE (MCData client) accept the FD request and download the file before timer TDU2 expires.</w:t>
            </w:r>
          </w:p>
          <w:p w14:paraId="6721A33E" w14:textId="77777777" w:rsidR="00D46917" w:rsidRDefault="00D46917" w:rsidP="00260C78">
            <w:pPr>
              <w:pStyle w:val="TAL"/>
              <w:rPr>
                <w:lang w:val="fr-FR"/>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10807F55" w14:textId="77777777" w:rsidR="00D46917" w:rsidRDefault="00D46917" w:rsidP="00260C78">
            <w:pPr>
              <w:pStyle w:val="TAC"/>
              <w:spacing w:line="254"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2CA19262" w14:textId="77777777" w:rsidR="00D46917" w:rsidRDefault="00D46917" w:rsidP="00260C78">
            <w:pPr>
              <w:pStyle w:val="TAL"/>
              <w:spacing w:line="254"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D797D69" w14:textId="77777777" w:rsidR="00D46917" w:rsidRDefault="00D46917" w:rsidP="00260C78">
            <w:pPr>
              <w:pStyle w:val="TAC"/>
              <w:spacing w:line="254" w:lineRule="auto"/>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48CD0DBF" w14:textId="77777777" w:rsidR="00D46917" w:rsidRDefault="00D46917" w:rsidP="00260C78">
            <w:pPr>
              <w:pStyle w:val="TAC"/>
              <w:spacing w:line="254" w:lineRule="auto"/>
              <w:rPr>
                <w:lang w:val="fr-FR"/>
              </w:rPr>
            </w:pPr>
            <w:r>
              <w:rPr>
                <w:lang w:val="fr-FR"/>
              </w:rPr>
              <w:t>-</w:t>
            </w:r>
          </w:p>
        </w:tc>
      </w:tr>
      <w:tr w:rsidR="00D46917" w14:paraId="5AFFFE6D"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5D3C4931" w14:textId="77777777" w:rsidR="00D46917" w:rsidRDefault="00D46917" w:rsidP="00260C78">
            <w:pPr>
              <w:pStyle w:val="TAC"/>
              <w:spacing w:line="254" w:lineRule="auto"/>
              <w:rPr>
                <w:lang w:val="fr-FR"/>
              </w:rPr>
            </w:pPr>
            <w:r>
              <w:rPr>
                <w:lang w:val="fr-FR"/>
              </w:rPr>
              <w:t>5</w:t>
            </w:r>
          </w:p>
        </w:tc>
        <w:tc>
          <w:tcPr>
            <w:tcW w:w="3970" w:type="dxa"/>
            <w:tcBorders>
              <w:top w:val="single" w:sz="4" w:space="0" w:color="auto"/>
              <w:left w:val="single" w:sz="4" w:space="0" w:color="auto"/>
              <w:bottom w:val="single" w:sz="4" w:space="0" w:color="auto"/>
              <w:right w:val="single" w:sz="4" w:space="0" w:color="auto"/>
            </w:tcBorders>
            <w:hideMark/>
          </w:tcPr>
          <w:p w14:paraId="6CD0CE9D" w14:textId="77777777" w:rsidR="00D46917" w:rsidRDefault="00D46917" w:rsidP="00260C78">
            <w:pPr>
              <w:pStyle w:val="TAL"/>
              <w:rPr>
                <w:lang w:val="fr-FR"/>
              </w:rPr>
            </w:pPr>
            <w:r>
              <w:rPr>
                <w:lang w:val="fr-FR"/>
              </w:rPr>
              <w:t>Check: Does the UE (MCData client) correctly perform procedure '</w:t>
            </w:r>
            <w:r>
              <w:rPr>
                <w:b/>
                <w:bCs/>
                <w:lang w:val="fr-FR"/>
              </w:rPr>
              <w:t>FD file accept and download using HTTP</w:t>
            </w:r>
            <w:r>
              <w:rPr>
                <w:lang w:val="fr-FR"/>
              </w:rPr>
              <w:t>' as described in TS 36.579-1 [2] Table 5.3C.11.3-1 to download test file 1?</w:t>
            </w:r>
          </w:p>
          <w:p w14:paraId="219359DE" w14:textId="77777777" w:rsidR="00D46917" w:rsidRDefault="00D46917" w:rsidP="00260C78">
            <w:pPr>
              <w:pStyle w:val="TAL"/>
              <w:rPr>
                <w:lang w:val="fr-FR"/>
              </w:rPr>
            </w:pPr>
            <w:r>
              <w:rPr>
                <w:lang w:val="fr-FR"/>
              </w:rPr>
              <w:t>(NOTE 3)</w:t>
            </w:r>
          </w:p>
        </w:tc>
        <w:tc>
          <w:tcPr>
            <w:tcW w:w="709" w:type="dxa"/>
            <w:tcBorders>
              <w:top w:val="single" w:sz="4" w:space="0" w:color="auto"/>
              <w:left w:val="single" w:sz="4" w:space="0" w:color="auto"/>
              <w:bottom w:val="single" w:sz="4" w:space="0" w:color="auto"/>
              <w:right w:val="single" w:sz="4" w:space="0" w:color="auto"/>
            </w:tcBorders>
            <w:hideMark/>
          </w:tcPr>
          <w:p w14:paraId="2CEB64CE" w14:textId="77777777" w:rsidR="00D46917" w:rsidRDefault="00D46917" w:rsidP="00260C78">
            <w:pPr>
              <w:pStyle w:val="TAC"/>
              <w:spacing w:line="254"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5D86ED6E" w14:textId="77777777" w:rsidR="00D46917" w:rsidRDefault="00D46917" w:rsidP="00260C78">
            <w:pPr>
              <w:pStyle w:val="TAL"/>
              <w:spacing w:line="254"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C4F7073" w14:textId="77777777" w:rsidR="00D46917" w:rsidRDefault="00D46917" w:rsidP="00260C78">
            <w:pPr>
              <w:pStyle w:val="TAC"/>
              <w:spacing w:line="254" w:lineRule="auto"/>
              <w:rPr>
                <w:lang w:val="fr-FR"/>
              </w:rPr>
            </w:pPr>
            <w:r>
              <w:rPr>
                <w:lang w:val="fr-FR"/>
              </w:rPr>
              <w:t>2,3</w:t>
            </w:r>
          </w:p>
        </w:tc>
        <w:tc>
          <w:tcPr>
            <w:tcW w:w="892" w:type="dxa"/>
            <w:tcBorders>
              <w:top w:val="single" w:sz="4" w:space="0" w:color="auto"/>
              <w:left w:val="single" w:sz="4" w:space="0" w:color="auto"/>
              <w:bottom w:val="single" w:sz="4" w:space="0" w:color="auto"/>
              <w:right w:val="single" w:sz="4" w:space="0" w:color="auto"/>
            </w:tcBorders>
            <w:hideMark/>
          </w:tcPr>
          <w:p w14:paraId="2E99BD4D" w14:textId="77777777" w:rsidR="00D46917" w:rsidRDefault="00D46917" w:rsidP="00260C78">
            <w:pPr>
              <w:pStyle w:val="TAC"/>
              <w:spacing w:line="254" w:lineRule="auto"/>
              <w:rPr>
                <w:lang w:val="fr-FR"/>
              </w:rPr>
            </w:pPr>
            <w:r>
              <w:rPr>
                <w:lang w:val="fr-FR"/>
              </w:rPr>
              <w:t>P</w:t>
            </w:r>
          </w:p>
        </w:tc>
      </w:tr>
      <w:tr w:rsidR="00D46917" w14:paraId="2F6D02FF"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29D07211" w14:textId="77777777" w:rsidR="00D46917" w:rsidRDefault="00D46917" w:rsidP="00260C78">
            <w:pPr>
              <w:pStyle w:val="TAC"/>
              <w:spacing w:line="254" w:lineRule="auto"/>
              <w:rPr>
                <w:lang w:val="fr-FR"/>
              </w:rPr>
            </w:pPr>
            <w:r>
              <w:rPr>
                <w:lang w:val="fr-FR"/>
              </w:rPr>
              <w:t>6-8</w:t>
            </w:r>
          </w:p>
        </w:tc>
        <w:tc>
          <w:tcPr>
            <w:tcW w:w="3970" w:type="dxa"/>
            <w:tcBorders>
              <w:top w:val="single" w:sz="4" w:space="0" w:color="auto"/>
              <w:left w:val="single" w:sz="4" w:space="0" w:color="auto"/>
              <w:bottom w:val="single" w:sz="4" w:space="0" w:color="auto"/>
              <w:right w:val="single" w:sz="4" w:space="0" w:color="auto"/>
            </w:tcBorders>
            <w:hideMark/>
          </w:tcPr>
          <w:p w14:paraId="3CB4C12E"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7D63D4BA" w14:textId="77777777" w:rsidR="00D46917" w:rsidRDefault="00D46917" w:rsidP="00260C78">
            <w:pPr>
              <w:pStyle w:val="TAC"/>
              <w:spacing w:line="254"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79E4EDA9" w14:textId="77777777" w:rsidR="00D46917" w:rsidRDefault="00D46917" w:rsidP="00260C78">
            <w:pPr>
              <w:pStyle w:val="TAL"/>
              <w:spacing w:line="254"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E7E639B" w14:textId="77777777" w:rsidR="00D46917" w:rsidRDefault="00D46917" w:rsidP="00260C78">
            <w:pPr>
              <w:pStyle w:val="TAC"/>
              <w:spacing w:line="254" w:lineRule="auto"/>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31C00AD9" w14:textId="77777777" w:rsidR="00D46917" w:rsidRDefault="00D46917" w:rsidP="00260C78">
            <w:pPr>
              <w:pStyle w:val="TAC"/>
              <w:spacing w:line="254" w:lineRule="auto"/>
              <w:rPr>
                <w:lang w:val="fr-FR"/>
              </w:rPr>
            </w:pPr>
            <w:r>
              <w:rPr>
                <w:lang w:val="fr-FR"/>
              </w:rPr>
              <w:t>-</w:t>
            </w:r>
          </w:p>
        </w:tc>
      </w:tr>
      <w:tr w:rsidR="00D46917" w14:paraId="43CDC4BC"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0418B427" w14:textId="77777777" w:rsidR="00D46917" w:rsidRDefault="00D46917" w:rsidP="00260C78">
            <w:pPr>
              <w:pStyle w:val="TAC"/>
              <w:spacing w:line="254" w:lineRule="auto"/>
              <w:rPr>
                <w:lang w:val="fr-FR"/>
              </w:rPr>
            </w:pPr>
            <w:r>
              <w:rPr>
                <w:lang w:val="fr-FR"/>
              </w:rPr>
              <w:t>9</w:t>
            </w:r>
          </w:p>
        </w:tc>
        <w:tc>
          <w:tcPr>
            <w:tcW w:w="3970" w:type="dxa"/>
            <w:tcBorders>
              <w:top w:val="single" w:sz="4" w:space="0" w:color="auto"/>
              <w:left w:val="single" w:sz="4" w:space="0" w:color="auto"/>
              <w:bottom w:val="single" w:sz="4" w:space="0" w:color="auto"/>
              <w:right w:val="single" w:sz="4" w:space="0" w:color="auto"/>
            </w:tcBorders>
            <w:hideMark/>
          </w:tcPr>
          <w:p w14:paraId="42C3E288" w14:textId="77777777" w:rsidR="00D46917" w:rsidRDefault="00D46917" w:rsidP="00260C78">
            <w:pPr>
              <w:pStyle w:val="TAL"/>
              <w:rPr>
                <w:lang w:val="fr-FR"/>
              </w:rPr>
            </w:pPr>
            <w:r>
              <w:rPr>
                <w:lang w:val="fr-FR"/>
              </w:rPr>
              <w:t>Check: Does the UE (MCData client) notify the user of the file download?</w:t>
            </w:r>
          </w:p>
          <w:p w14:paraId="6FD6553E" w14:textId="77777777" w:rsidR="00D46917" w:rsidRDefault="00D46917" w:rsidP="00260C78">
            <w:pPr>
              <w:pStyle w:val="TAL"/>
              <w:rPr>
                <w:lang w:val="fr-FR"/>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0C912390" w14:textId="77777777" w:rsidR="00D46917" w:rsidRDefault="00D46917" w:rsidP="00260C78">
            <w:pPr>
              <w:pStyle w:val="TAC"/>
              <w:spacing w:line="254"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370DFE7D" w14:textId="77777777" w:rsidR="00D46917" w:rsidRDefault="00D46917" w:rsidP="00260C78">
            <w:pPr>
              <w:pStyle w:val="TAL"/>
              <w:spacing w:line="254"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EE8DD93" w14:textId="77777777" w:rsidR="00D46917" w:rsidRDefault="00D46917" w:rsidP="00260C78">
            <w:pPr>
              <w:pStyle w:val="TAC"/>
              <w:spacing w:line="254" w:lineRule="auto"/>
              <w:rPr>
                <w:lang w:val="fr-FR"/>
              </w:rPr>
            </w:pPr>
            <w:r>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368913EA" w14:textId="77777777" w:rsidR="00D46917" w:rsidRDefault="00D46917" w:rsidP="00260C78">
            <w:pPr>
              <w:pStyle w:val="TAC"/>
              <w:spacing w:line="254" w:lineRule="auto"/>
              <w:rPr>
                <w:lang w:val="fr-FR"/>
              </w:rPr>
            </w:pPr>
            <w:r>
              <w:rPr>
                <w:lang w:val="fr-FR"/>
              </w:rPr>
              <w:t>P</w:t>
            </w:r>
          </w:p>
        </w:tc>
      </w:tr>
      <w:tr w:rsidR="00D46917" w14:paraId="561B96A5"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48013A23" w14:textId="77777777" w:rsidR="00D46917" w:rsidRDefault="00D46917" w:rsidP="00260C78">
            <w:pPr>
              <w:pStyle w:val="TAC"/>
              <w:rPr>
                <w:lang w:val="fr-FR"/>
              </w:rPr>
            </w:pPr>
            <w:r>
              <w:rPr>
                <w:lang w:val="fr-FR"/>
              </w:rPr>
              <w:t>9A</w:t>
            </w:r>
          </w:p>
        </w:tc>
        <w:tc>
          <w:tcPr>
            <w:tcW w:w="3970" w:type="dxa"/>
            <w:tcBorders>
              <w:top w:val="single" w:sz="4" w:space="0" w:color="auto"/>
              <w:left w:val="single" w:sz="4" w:space="0" w:color="auto"/>
              <w:bottom w:val="single" w:sz="4" w:space="0" w:color="auto"/>
              <w:right w:val="single" w:sz="4" w:space="0" w:color="auto"/>
            </w:tcBorders>
            <w:hideMark/>
          </w:tcPr>
          <w:p w14:paraId="72202262" w14:textId="77777777" w:rsidR="00D46917" w:rsidRDefault="00D46917" w:rsidP="00260C78">
            <w:pPr>
              <w:pStyle w:val="TAL"/>
              <w:rPr>
                <w:lang w:val="fr-FR"/>
              </w:rPr>
            </w:pPr>
            <w:r>
              <w:rPr>
                <w:lang w:val="fr-FR"/>
              </w:rPr>
              <w:t>Check: Has the UE (MCData client) downloaded test file 1 (TS 36.579-7 A.3.1)?</w:t>
            </w:r>
          </w:p>
          <w:p w14:paraId="55D4095A" w14:textId="77777777" w:rsidR="00D46917" w:rsidRDefault="00D46917" w:rsidP="00260C78">
            <w:pPr>
              <w:pStyle w:val="TAL"/>
              <w:rPr>
                <w:lang w:val="fr-FR"/>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4277B65C" w14:textId="77777777" w:rsidR="00D46917" w:rsidRDefault="00D46917" w:rsidP="00260C78">
            <w:pPr>
              <w:pStyle w:val="TAC"/>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059BBA26"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240E54C" w14:textId="77777777" w:rsidR="00D46917" w:rsidRDefault="00D46917" w:rsidP="00260C78">
            <w:pPr>
              <w:pStyle w:val="TAC"/>
              <w:rPr>
                <w:lang w:val="fr-FR"/>
              </w:rPr>
            </w:pPr>
            <w:r>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4EA975DE" w14:textId="77777777" w:rsidR="00D46917" w:rsidRDefault="00D46917" w:rsidP="00260C78">
            <w:pPr>
              <w:pStyle w:val="TAC"/>
              <w:rPr>
                <w:lang w:val="fr-FR"/>
              </w:rPr>
            </w:pPr>
            <w:r>
              <w:rPr>
                <w:lang w:val="fr-FR"/>
              </w:rPr>
              <w:t>P</w:t>
            </w:r>
          </w:p>
        </w:tc>
      </w:tr>
      <w:tr w:rsidR="00D46917" w14:paraId="249F484F"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7B6F1F57" w14:textId="77777777" w:rsidR="00D46917" w:rsidRDefault="00D46917" w:rsidP="00260C78">
            <w:pPr>
              <w:pStyle w:val="TAC"/>
              <w:spacing w:line="254" w:lineRule="auto"/>
              <w:rPr>
                <w:lang w:val="fr-FR"/>
              </w:rPr>
            </w:pPr>
            <w:r>
              <w:rPr>
                <w:lang w:val="fr-FR"/>
              </w:rPr>
              <w:t>10-11</w:t>
            </w:r>
          </w:p>
        </w:tc>
        <w:tc>
          <w:tcPr>
            <w:tcW w:w="3970" w:type="dxa"/>
            <w:tcBorders>
              <w:top w:val="single" w:sz="4" w:space="0" w:color="auto"/>
              <w:left w:val="single" w:sz="4" w:space="0" w:color="auto"/>
              <w:bottom w:val="single" w:sz="4" w:space="0" w:color="auto"/>
              <w:right w:val="single" w:sz="4" w:space="0" w:color="auto"/>
            </w:tcBorders>
            <w:hideMark/>
          </w:tcPr>
          <w:p w14:paraId="71123FEB"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642B0930" w14:textId="77777777" w:rsidR="00D46917" w:rsidRDefault="00D46917" w:rsidP="00260C78">
            <w:pPr>
              <w:pStyle w:val="TAC"/>
              <w:spacing w:line="254"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620C6927" w14:textId="77777777" w:rsidR="00D46917" w:rsidRDefault="00D46917" w:rsidP="00260C78">
            <w:pPr>
              <w:pStyle w:val="TAL"/>
              <w:spacing w:line="254"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12ADA88" w14:textId="77777777" w:rsidR="00D46917" w:rsidRDefault="00D46917" w:rsidP="00260C78">
            <w:pPr>
              <w:pStyle w:val="TAC"/>
              <w:spacing w:line="254" w:lineRule="auto"/>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340E5352" w14:textId="77777777" w:rsidR="00D46917" w:rsidRDefault="00D46917" w:rsidP="00260C78">
            <w:pPr>
              <w:pStyle w:val="TAC"/>
              <w:spacing w:line="254" w:lineRule="auto"/>
              <w:rPr>
                <w:lang w:val="fr-FR"/>
              </w:rPr>
            </w:pPr>
            <w:r>
              <w:rPr>
                <w:lang w:val="fr-FR"/>
              </w:rPr>
              <w:t>-</w:t>
            </w:r>
          </w:p>
        </w:tc>
      </w:tr>
      <w:tr w:rsidR="00D46917" w14:paraId="5AE9B7F2"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0DA5B82C" w14:textId="77777777" w:rsidR="00D46917" w:rsidRDefault="00D46917" w:rsidP="00260C78">
            <w:pPr>
              <w:pStyle w:val="TAC"/>
              <w:spacing w:line="254" w:lineRule="auto"/>
              <w:rPr>
                <w:lang w:val="fr-FR"/>
              </w:rPr>
            </w:pPr>
            <w:r>
              <w:rPr>
                <w:lang w:val="fr-FR"/>
              </w:rPr>
              <w:t>12</w:t>
            </w:r>
          </w:p>
        </w:tc>
        <w:tc>
          <w:tcPr>
            <w:tcW w:w="3970" w:type="dxa"/>
            <w:tcBorders>
              <w:top w:val="single" w:sz="4" w:space="0" w:color="auto"/>
              <w:left w:val="single" w:sz="4" w:space="0" w:color="auto"/>
              <w:bottom w:val="single" w:sz="4" w:space="0" w:color="auto"/>
              <w:right w:val="single" w:sz="4" w:space="0" w:color="auto"/>
            </w:tcBorders>
            <w:hideMark/>
          </w:tcPr>
          <w:p w14:paraId="29972FAD" w14:textId="77777777" w:rsidR="00D46917" w:rsidRDefault="00D46917" w:rsidP="00260C78">
            <w:pPr>
              <w:pStyle w:val="TAL"/>
              <w:rPr>
                <w:lang w:val="fr-FR"/>
              </w:rPr>
            </w:pPr>
            <w:r>
              <w:rPr>
                <w:lang w:val="fr-FR"/>
              </w:rPr>
              <w:t>Check: Does the UE (MCData client) correctly perform procedure '</w:t>
            </w:r>
            <w:r>
              <w:rPr>
                <w:b/>
                <w:bCs/>
                <w:lang w:val="fr-FR"/>
              </w:rPr>
              <w:t>MCX SIP MESSAGE CT</w:t>
            </w:r>
            <w:r>
              <w:rPr>
                <w:lang w:val="fr-FR"/>
              </w:rPr>
              <w:t xml:space="preserve">' as described in TS 36.579-1 [2] Table 5.3.33.3-1 </w:t>
            </w:r>
            <w:r>
              <w:rPr>
                <w:b/>
                <w:bCs/>
                <w:lang w:val="fr-FR"/>
              </w:rPr>
              <w:t>to receive an FD message for one-to-one file distribution with disposition request "FILE DOWNLOAD COMPLETED UPDATE"</w:t>
            </w:r>
            <w:r>
              <w:rPr>
                <w:lang w:val="fr-FR"/>
              </w:rPr>
              <w:t>?</w:t>
            </w:r>
          </w:p>
          <w:p w14:paraId="280CC276" w14:textId="77777777" w:rsidR="00D46917" w:rsidRDefault="00D46917" w:rsidP="00260C78">
            <w:pPr>
              <w:pStyle w:val="TAL"/>
              <w:rPr>
                <w:lang w:val="fr-FR"/>
              </w:rPr>
            </w:pPr>
            <w:r>
              <w:rPr>
                <w:lang w:val="fr-FR"/>
              </w:rPr>
              <w:t>(NOTE 2)</w:t>
            </w:r>
          </w:p>
        </w:tc>
        <w:tc>
          <w:tcPr>
            <w:tcW w:w="709" w:type="dxa"/>
            <w:tcBorders>
              <w:top w:val="single" w:sz="4" w:space="0" w:color="auto"/>
              <w:left w:val="single" w:sz="4" w:space="0" w:color="auto"/>
              <w:bottom w:val="single" w:sz="4" w:space="0" w:color="auto"/>
              <w:right w:val="single" w:sz="4" w:space="0" w:color="auto"/>
            </w:tcBorders>
            <w:hideMark/>
          </w:tcPr>
          <w:p w14:paraId="0C8CEEB4" w14:textId="77777777" w:rsidR="00D46917" w:rsidRDefault="00D46917" w:rsidP="00260C78">
            <w:pPr>
              <w:pStyle w:val="TAC"/>
              <w:spacing w:line="254"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15AE2DF5" w14:textId="77777777" w:rsidR="00D46917" w:rsidRDefault="00D46917" w:rsidP="00260C78">
            <w:pPr>
              <w:pStyle w:val="TAL"/>
              <w:spacing w:line="254"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625DD2E" w14:textId="77777777" w:rsidR="00D46917" w:rsidRDefault="00D46917" w:rsidP="00260C78">
            <w:pPr>
              <w:pStyle w:val="TAC"/>
              <w:spacing w:line="254" w:lineRule="auto"/>
              <w:rPr>
                <w:lang w:val="fr-FR"/>
              </w:rPr>
            </w:pPr>
            <w:r>
              <w:rPr>
                <w:lang w:val="fr-FR"/>
              </w:rPr>
              <w:t>1</w:t>
            </w:r>
          </w:p>
        </w:tc>
        <w:tc>
          <w:tcPr>
            <w:tcW w:w="892" w:type="dxa"/>
            <w:tcBorders>
              <w:top w:val="single" w:sz="4" w:space="0" w:color="auto"/>
              <w:left w:val="single" w:sz="4" w:space="0" w:color="auto"/>
              <w:bottom w:val="single" w:sz="4" w:space="0" w:color="auto"/>
              <w:right w:val="single" w:sz="4" w:space="0" w:color="auto"/>
            </w:tcBorders>
            <w:hideMark/>
          </w:tcPr>
          <w:p w14:paraId="05A30B00" w14:textId="77777777" w:rsidR="00D46917" w:rsidRDefault="00D46917" w:rsidP="00260C78">
            <w:pPr>
              <w:pStyle w:val="TAC"/>
              <w:spacing w:line="254" w:lineRule="auto"/>
              <w:rPr>
                <w:lang w:val="fr-FR"/>
              </w:rPr>
            </w:pPr>
            <w:r>
              <w:rPr>
                <w:lang w:val="fr-FR"/>
              </w:rPr>
              <w:t>P</w:t>
            </w:r>
          </w:p>
        </w:tc>
      </w:tr>
      <w:tr w:rsidR="00D46917" w14:paraId="1BA7C6CE"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53429A8D" w14:textId="77777777" w:rsidR="00D46917" w:rsidRDefault="00D46917" w:rsidP="00260C78">
            <w:pPr>
              <w:pStyle w:val="TAC"/>
              <w:spacing w:line="254" w:lineRule="auto"/>
              <w:rPr>
                <w:lang w:val="fr-FR"/>
              </w:rPr>
            </w:pPr>
            <w:r>
              <w:rPr>
                <w:lang w:val="fr-FR"/>
              </w:rPr>
              <w:t>13</w:t>
            </w:r>
          </w:p>
        </w:tc>
        <w:tc>
          <w:tcPr>
            <w:tcW w:w="3970" w:type="dxa"/>
            <w:tcBorders>
              <w:top w:val="single" w:sz="4" w:space="0" w:color="auto"/>
              <w:left w:val="single" w:sz="4" w:space="0" w:color="auto"/>
              <w:bottom w:val="single" w:sz="4" w:space="0" w:color="auto"/>
              <w:right w:val="single" w:sz="4" w:space="0" w:color="auto"/>
            </w:tcBorders>
            <w:hideMark/>
          </w:tcPr>
          <w:p w14:paraId="3D2FF2AF"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737DE6C8" w14:textId="77777777" w:rsidR="00D46917" w:rsidRDefault="00D46917" w:rsidP="00260C78">
            <w:pPr>
              <w:pStyle w:val="TAC"/>
              <w:spacing w:line="254"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400B843D" w14:textId="77777777" w:rsidR="00D46917" w:rsidRDefault="00D46917" w:rsidP="00260C78">
            <w:pPr>
              <w:pStyle w:val="TAL"/>
              <w:spacing w:line="254"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4DCDC20" w14:textId="77777777" w:rsidR="00D46917" w:rsidRDefault="00D46917" w:rsidP="00260C78">
            <w:pPr>
              <w:pStyle w:val="TAC"/>
              <w:spacing w:line="254" w:lineRule="auto"/>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77F5616F" w14:textId="77777777" w:rsidR="00D46917" w:rsidRDefault="00D46917" w:rsidP="00260C78">
            <w:pPr>
              <w:pStyle w:val="TAC"/>
              <w:spacing w:line="254" w:lineRule="auto"/>
              <w:rPr>
                <w:lang w:val="fr-FR"/>
              </w:rPr>
            </w:pPr>
            <w:r>
              <w:rPr>
                <w:lang w:val="fr-FR"/>
              </w:rPr>
              <w:t>-</w:t>
            </w:r>
          </w:p>
        </w:tc>
      </w:tr>
      <w:tr w:rsidR="00D46917" w14:paraId="6976B3F7"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0E827A78" w14:textId="77777777" w:rsidR="00D46917" w:rsidRDefault="00D46917" w:rsidP="00260C78">
            <w:pPr>
              <w:pStyle w:val="TAC"/>
              <w:spacing w:line="254" w:lineRule="auto"/>
              <w:rPr>
                <w:lang w:val="fr-FR"/>
              </w:rPr>
            </w:pPr>
            <w:r>
              <w:rPr>
                <w:lang w:val="fr-FR"/>
              </w:rPr>
              <w:t>14</w:t>
            </w:r>
          </w:p>
        </w:tc>
        <w:tc>
          <w:tcPr>
            <w:tcW w:w="3970" w:type="dxa"/>
            <w:tcBorders>
              <w:top w:val="single" w:sz="4" w:space="0" w:color="auto"/>
              <w:left w:val="single" w:sz="4" w:space="0" w:color="auto"/>
              <w:bottom w:val="single" w:sz="4" w:space="0" w:color="auto"/>
              <w:right w:val="single" w:sz="4" w:space="0" w:color="auto"/>
            </w:tcBorders>
            <w:hideMark/>
          </w:tcPr>
          <w:p w14:paraId="3EA118D2" w14:textId="77777777" w:rsidR="00D46917" w:rsidRDefault="00D46917" w:rsidP="00260C78">
            <w:pPr>
              <w:pStyle w:val="TAL"/>
              <w:rPr>
                <w:lang w:val="fr-FR"/>
              </w:rPr>
            </w:pPr>
            <w:r>
              <w:rPr>
                <w:lang w:val="fr-FR"/>
              </w:rPr>
              <w:t>Check: Does the UE (MCData client) notify the user of the incoming FD request?</w:t>
            </w:r>
          </w:p>
          <w:p w14:paraId="45421837" w14:textId="77777777" w:rsidR="00D46917" w:rsidRDefault="00D46917" w:rsidP="00260C78">
            <w:pPr>
              <w:pStyle w:val="TAL"/>
              <w:rPr>
                <w:lang w:val="fr-FR"/>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13A7CD5A" w14:textId="77777777" w:rsidR="00D46917" w:rsidRDefault="00D46917" w:rsidP="00260C78">
            <w:pPr>
              <w:pStyle w:val="TAC"/>
              <w:spacing w:line="254"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277DA13B" w14:textId="77777777" w:rsidR="00D46917" w:rsidRDefault="00D46917" w:rsidP="00260C78">
            <w:pPr>
              <w:pStyle w:val="TAL"/>
              <w:spacing w:line="254"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99F1C5E" w14:textId="77777777" w:rsidR="00D46917" w:rsidRDefault="00D46917" w:rsidP="00260C78">
            <w:pPr>
              <w:pStyle w:val="TAC"/>
              <w:spacing w:line="254" w:lineRule="auto"/>
              <w:rPr>
                <w:lang w:val="fr-FR"/>
              </w:rPr>
            </w:pPr>
            <w:r>
              <w:rPr>
                <w:lang w:val="fr-FR"/>
              </w:rPr>
              <w:t>1</w:t>
            </w:r>
          </w:p>
        </w:tc>
        <w:tc>
          <w:tcPr>
            <w:tcW w:w="892" w:type="dxa"/>
            <w:tcBorders>
              <w:top w:val="single" w:sz="4" w:space="0" w:color="auto"/>
              <w:left w:val="single" w:sz="4" w:space="0" w:color="auto"/>
              <w:bottom w:val="single" w:sz="4" w:space="0" w:color="auto"/>
              <w:right w:val="single" w:sz="4" w:space="0" w:color="auto"/>
            </w:tcBorders>
            <w:hideMark/>
          </w:tcPr>
          <w:p w14:paraId="08100404" w14:textId="77777777" w:rsidR="00D46917" w:rsidRDefault="00D46917" w:rsidP="00260C78">
            <w:pPr>
              <w:pStyle w:val="TAC"/>
              <w:spacing w:line="254" w:lineRule="auto"/>
              <w:rPr>
                <w:lang w:val="fr-FR"/>
              </w:rPr>
            </w:pPr>
            <w:r>
              <w:rPr>
                <w:lang w:val="fr-FR"/>
              </w:rPr>
              <w:t>P</w:t>
            </w:r>
          </w:p>
        </w:tc>
      </w:tr>
      <w:tr w:rsidR="00D46917" w14:paraId="50C008F8"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09E2F283" w14:textId="77777777" w:rsidR="00D46917" w:rsidRDefault="00D46917" w:rsidP="00260C78">
            <w:pPr>
              <w:pStyle w:val="TAC"/>
              <w:spacing w:line="254" w:lineRule="auto"/>
              <w:rPr>
                <w:lang w:val="fr-FR"/>
              </w:rPr>
            </w:pPr>
            <w:r>
              <w:rPr>
                <w:lang w:val="fr-FR"/>
              </w:rPr>
              <w:t>15</w:t>
            </w:r>
          </w:p>
        </w:tc>
        <w:tc>
          <w:tcPr>
            <w:tcW w:w="3970" w:type="dxa"/>
            <w:tcBorders>
              <w:top w:val="single" w:sz="4" w:space="0" w:color="auto"/>
              <w:left w:val="single" w:sz="4" w:space="0" w:color="auto"/>
              <w:bottom w:val="single" w:sz="4" w:space="0" w:color="auto"/>
              <w:right w:val="single" w:sz="4" w:space="0" w:color="auto"/>
            </w:tcBorders>
            <w:hideMark/>
          </w:tcPr>
          <w:p w14:paraId="627E2EA8" w14:textId="77777777" w:rsidR="00D46917" w:rsidRDefault="00D46917" w:rsidP="00260C78">
            <w:pPr>
              <w:pStyle w:val="TAL"/>
              <w:rPr>
                <w:lang w:val="fr-FR"/>
              </w:rPr>
            </w:pPr>
            <w:r>
              <w:rPr>
                <w:lang w:val="fr-FR"/>
              </w:rPr>
              <w:t>Make the UE (MCData client) reject the FD request before timer TDU2 expires.</w:t>
            </w:r>
          </w:p>
          <w:p w14:paraId="1DD0BD2C" w14:textId="77777777" w:rsidR="00D46917" w:rsidRDefault="00D46917" w:rsidP="00260C78">
            <w:pPr>
              <w:pStyle w:val="TAL"/>
              <w:rPr>
                <w:lang w:val="fr-FR"/>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6BF6082A" w14:textId="77777777" w:rsidR="00D46917" w:rsidRDefault="00D46917" w:rsidP="00260C78">
            <w:pPr>
              <w:pStyle w:val="TAC"/>
              <w:spacing w:line="254"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58A42286" w14:textId="77777777" w:rsidR="00D46917" w:rsidRDefault="00D46917" w:rsidP="00260C78">
            <w:pPr>
              <w:pStyle w:val="TAL"/>
              <w:spacing w:line="254"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BCD64D8" w14:textId="77777777" w:rsidR="00D46917" w:rsidRDefault="00D46917" w:rsidP="00260C78">
            <w:pPr>
              <w:pStyle w:val="TAC"/>
              <w:spacing w:line="254" w:lineRule="auto"/>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01A2771B" w14:textId="77777777" w:rsidR="00D46917" w:rsidRDefault="00D46917" w:rsidP="00260C78">
            <w:pPr>
              <w:pStyle w:val="TAC"/>
              <w:spacing w:line="254" w:lineRule="auto"/>
              <w:rPr>
                <w:lang w:val="fr-FR"/>
              </w:rPr>
            </w:pPr>
            <w:r>
              <w:rPr>
                <w:lang w:val="fr-FR"/>
              </w:rPr>
              <w:t>-</w:t>
            </w:r>
          </w:p>
        </w:tc>
      </w:tr>
      <w:tr w:rsidR="00D46917" w14:paraId="57CC4CBF"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7224FAD8" w14:textId="77777777" w:rsidR="00D46917" w:rsidRDefault="00D46917" w:rsidP="00260C78">
            <w:pPr>
              <w:pStyle w:val="TAC"/>
              <w:spacing w:line="254" w:lineRule="auto"/>
              <w:rPr>
                <w:lang w:val="fr-FR"/>
              </w:rPr>
            </w:pPr>
            <w:r>
              <w:rPr>
                <w:lang w:val="fr-FR"/>
              </w:rPr>
              <w:t>16</w:t>
            </w:r>
          </w:p>
        </w:tc>
        <w:tc>
          <w:tcPr>
            <w:tcW w:w="3970" w:type="dxa"/>
            <w:tcBorders>
              <w:top w:val="single" w:sz="4" w:space="0" w:color="auto"/>
              <w:left w:val="single" w:sz="4" w:space="0" w:color="auto"/>
              <w:bottom w:val="single" w:sz="4" w:space="0" w:color="auto"/>
              <w:right w:val="single" w:sz="4" w:space="0" w:color="auto"/>
            </w:tcBorders>
            <w:hideMark/>
          </w:tcPr>
          <w:p w14:paraId="0FB8133A" w14:textId="77777777" w:rsidR="00D46917" w:rsidRDefault="00D46917" w:rsidP="00260C78">
            <w:pPr>
              <w:pStyle w:val="TAL"/>
              <w:rPr>
                <w:lang w:val="fr-FR"/>
              </w:rPr>
            </w:pPr>
            <w:r>
              <w:rPr>
                <w:lang w:val="fr-FR"/>
              </w:rPr>
              <w:t>Check: Does the UE (MCData client) correctly perform procedure '</w:t>
            </w:r>
            <w:r>
              <w:rPr>
                <w:b/>
                <w:bCs/>
                <w:lang w:val="fr-FR"/>
              </w:rPr>
              <w:t>CO SDS or FD message transfer using signalling plane</w:t>
            </w:r>
            <w:r>
              <w:rPr>
                <w:lang w:val="fr-FR"/>
              </w:rPr>
              <w:t xml:space="preserve">' as described in TS 36.579-1 [2] Table 5.3C.1.3-1 </w:t>
            </w:r>
            <w:r>
              <w:rPr>
                <w:b/>
                <w:bCs/>
                <w:lang w:val="fr-FR"/>
              </w:rPr>
              <w:t>to send an FD NOTIFICATION with disposition notification type "FILE DOWNLOAD REQUEST REJECTED"?</w:t>
            </w:r>
          </w:p>
        </w:tc>
        <w:tc>
          <w:tcPr>
            <w:tcW w:w="709" w:type="dxa"/>
            <w:tcBorders>
              <w:top w:val="single" w:sz="4" w:space="0" w:color="auto"/>
              <w:left w:val="single" w:sz="4" w:space="0" w:color="auto"/>
              <w:bottom w:val="single" w:sz="4" w:space="0" w:color="auto"/>
              <w:right w:val="single" w:sz="4" w:space="0" w:color="auto"/>
            </w:tcBorders>
            <w:hideMark/>
          </w:tcPr>
          <w:p w14:paraId="23C65B22" w14:textId="77777777" w:rsidR="00D46917" w:rsidRDefault="00D46917" w:rsidP="00260C78">
            <w:pPr>
              <w:pStyle w:val="TAC"/>
              <w:spacing w:line="254"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0BA2F0A3" w14:textId="77777777" w:rsidR="00D46917" w:rsidRDefault="00D46917" w:rsidP="00260C78">
            <w:pPr>
              <w:pStyle w:val="TAL"/>
              <w:spacing w:line="254"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4F6430F" w14:textId="77777777" w:rsidR="00D46917" w:rsidRDefault="00D46917" w:rsidP="00260C78">
            <w:pPr>
              <w:pStyle w:val="TAC"/>
              <w:spacing w:line="254" w:lineRule="auto"/>
              <w:rPr>
                <w:lang w:val="fr-FR"/>
              </w:rPr>
            </w:pPr>
            <w:r>
              <w:rPr>
                <w:lang w:val="fr-FR"/>
              </w:rPr>
              <w:t>4</w:t>
            </w:r>
          </w:p>
        </w:tc>
        <w:tc>
          <w:tcPr>
            <w:tcW w:w="892" w:type="dxa"/>
            <w:tcBorders>
              <w:top w:val="single" w:sz="4" w:space="0" w:color="auto"/>
              <w:left w:val="single" w:sz="4" w:space="0" w:color="auto"/>
              <w:bottom w:val="single" w:sz="4" w:space="0" w:color="auto"/>
              <w:right w:val="single" w:sz="4" w:space="0" w:color="auto"/>
            </w:tcBorders>
            <w:hideMark/>
          </w:tcPr>
          <w:p w14:paraId="76773F82" w14:textId="77777777" w:rsidR="00D46917" w:rsidRDefault="00D46917" w:rsidP="00260C78">
            <w:pPr>
              <w:pStyle w:val="TAC"/>
              <w:spacing w:line="254" w:lineRule="auto"/>
              <w:rPr>
                <w:lang w:val="fr-FR"/>
              </w:rPr>
            </w:pPr>
            <w:r>
              <w:rPr>
                <w:lang w:val="fr-FR"/>
              </w:rPr>
              <w:t>P</w:t>
            </w:r>
          </w:p>
        </w:tc>
      </w:tr>
      <w:tr w:rsidR="00D46917" w14:paraId="3C7934BB"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53A9123A" w14:textId="77777777" w:rsidR="00D46917" w:rsidRDefault="00D46917" w:rsidP="00260C78">
            <w:pPr>
              <w:pStyle w:val="TAC"/>
              <w:spacing w:line="254" w:lineRule="auto"/>
              <w:rPr>
                <w:lang w:val="fr-FR"/>
              </w:rPr>
            </w:pPr>
            <w:r>
              <w:rPr>
                <w:lang w:val="fr-FR"/>
              </w:rPr>
              <w:t>17</w:t>
            </w:r>
          </w:p>
        </w:tc>
        <w:tc>
          <w:tcPr>
            <w:tcW w:w="3970" w:type="dxa"/>
            <w:tcBorders>
              <w:top w:val="single" w:sz="4" w:space="0" w:color="auto"/>
              <w:left w:val="single" w:sz="4" w:space="0" w:color="auto"/>
              <w:bottom w:val="single" w:sz="4" w:space="0" w:color="auto"/>
              <w:right w:val="single" w:sz="4" w:space="0" w:color="auto"/>
            </w:tcBorders>
            <w:hideMark/>
          </w:tcPr>
          <w:p w14:paraId="182D28EB"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17877DCA" w14:textId="77777777" w:rsidR="00D46917" w:rsidRDefault="00D46917" w:rsidP="00260C78">
            <w:pPr>
              <w:pStyle w:val="TAC"/>
              <w:spacing w:line="254"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43F16D9F" w14:textId="77777777" w:rsidR="00D46917" w:rsidRDefault="00D46917" w:rsidP="00260C78">
            <w:pPr>
              <w:pStyle w:val="TAL"/>
              <w:spacing w:line="254"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007524B" w14:textId="77777777" w:rsidR="00D46917" w:rsidRDefault="00D46917" w:rsidP="00260C78">
            <w:pPr>
              <w:pStyle w:val="TAC"/>
              <w:spacing w:line="254" w:lineRule="auto"/>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53ECBF71" w14:textId="77777777" w:rsidR="00D46917" w:rsidRDefault="00D46917" w:rsidP="00260C78">
            <w:pPr>
              <w:pStyle w:val="TAC"/>
              <w:spacing w:line="254" w:lineRule="auto"/>
              <w:rPr>
                <w:lang w:val="fr-FR"/>
              </w:rPr>
            </w:pPr>
            <w:r>
              <w:rPr>
                <w:lang w:val="fr-FR"/>
              </w:rPr>
              <w:t>-</w:t>
            </w:r>
          </w:p>
        </w:tc>
      </w:tr>
      <w:tr w:rsidR="00D46917" w14:paraId="4C608AD4"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10E8CC3E" w14:textId="77777777" w:rsidR="00D46917" w:rsidRDefault="00D46917" w:rsidP="00260C78">
            <w:pPr>
              <w:pStyle w:val="TAC"/>
              <w:spacing w:line="254" w:lineRule="auto"/>
              <w:rPr>
                <w:lang w:val="fr-FR"/>
              </w:rPr>
            </w:pPr>
            <w:r>
              <w:rPr>
                <w:lang w:val="fr-FR"/>
              </w:rPr>
              <w:t>18</w:t>
            </w:r>
          </w:p>
        </w:tc>
        <w:tc>
          <w:tcPr>
            <w:tcW w:w="3970" w:type="dxa"/>
            <w:tcBorders>
              <w:top w:val="single" w:sz="4" w:space="0" w:color="auto"/>
              <w:left w:val="single" w:sz="4" w:space="0" w:color="auto"/>
              <w:bottom w:val="single" w:sz="4" w:space="0" w:color="auto"/>
              <w:right w:val="single" w:sz="4" w:space="0" w:color="auto"/>
            </w:tcBorders>
            <w:hideMark/>
          </w:tcPr>
          <w:p w14:paraId="4DF025FD" w14:textId="77777777" w:rsidR="00D46917" w:rsidRDefault="00D46917" w:rsidP="00260C78">
            <w:pPr>
              <w:pStyle w:val="TAL"/>
              <w:rPr>
                <w:lang w:val="fr-FR"/>
              </w:rPr>
            </w:pPr>
            <w:r>
              <w:rPr>
                <w:lang w:val="fr-FR"/>
              </w:rPr>
              <w:t>Check: Does the UE (MCData client) correctly perform procedure '</w:t>
            </w:r>
            <w:r>
              <w:rPr>
                <w:b/>
                <w:bCs/>
                <w:lang w:val="fr-FR"/>
              </w:rPr>
              <w:t>MCX SIP MESSAGE CT</w:t>
            </w:r>
            <w:r>
              <w:rPr>
                <w:lang w:val="fr-FR"/>
              </w:rPr>
              <w:t xml:space="preserve">' as described in TS 36.579-1 [2] Table 5.3.33.3-1 </w:t>
            </w:r>
            <w:r>
              <w:rPr>
                <w:b/>
                <w:bCs/>
                <w:lang w:val="fr-FR"/>
              </w:rPr>
              <w:t>to receive an FD message for one-to-one file distribution with disposition request "FILE DOWNLOAD COMPLETED UPDATE"</w:t>
            </w:r>
            <w:r>
              <w:rPr>
                <w:lang w:val="fr-FR"/>
              </w:rPr>
              <w:t>?</w:t>
            </w:r>
          </w:p>
          <w:p w14:paraId="10EE2EFC" w14:textId="77777777" w:rsidR="00D46917" w:rsidRDefault="00D46917" w:rsidP="00260C78">
            <w:pPr>
              <w:pStyle w:val="TAL"/>
              <w:rPr>
                <w:lang w:val="fr-FR"/>
              </w:rPr>
            </w:pPr>
            <w:r>
              <w:rPr>
                <w:lang w:val="fr-FR"/>
              </w:rPr>
              <w:lastRenderedPageBreak/>
              <w:t>(NOTE 2)</w:t>
            </w:r>
          </w:p>
        </w:tc>
        <w:tc>
          <w:tcPr>
            <w:tcW w:w="709" w:type="dxa"/>
            <w:tcBorders>
              <w:top w:val="single" w:sz="4" w:space="0" w:color="auto"/>
              <w:left w:val="single" w:sz="4" w:space="0" w:color="auto"/>
              <w:bottom w:val="single" w:sz="4" w:space="0" w:color="auto"/>
              <w:right w:val="single" w:sz="4" w:space="0" w:color="auto"/>
            </w:tcBorders>
            <w:hideMark/>
          </w:tcPr>
          <w:p w14:paraId="1C8D2562" w14:textId="77777777" w:rsidR="00D46917" w:rsidRDefault="00D46917" w:rsidP="00260C78">
            <w:pPr>
              <w:pStyle w:val="TAC"/>
              <w:spacing w:line="254" w:lineRule="auto"/>
              <w:rPr>
                <w:lang w:val="fr-FR"/>
              </w:rPr>
            </w:pPr>
            <w:r>
              <w:rPr>
                <w:lang w:val="fr-FR"/>
              </w:rPr>
              <w:lastRenderedPageBreak/>
              <w:t>-</w:t>
            </w:r>
          </w:p>
        </w:tc>
        <w:tc>
          <w:tcPr>
            <w:tcW w:w="2978" w:type="dxa"/>
            <w:tcBorders>
              <w:top w:val="single" w:sz="4" w:space="0" w:color="auto"/>
              <w:left w:val="single" w:sz="4" w:space="0" w:color="auto"/>
              <w:bottom w:val="single" w:sz="4" w:space="0" w:color="auto"/>
              <w:right w:val="single" w:sz="4" w:space="0" w:color="auto"/>
            </w:tcBorders>
            <w:hideMark/>
          </w:tcPr>
          <w:p w14:paraId="6DDFDE0A" w14:textId="77777777" w:rsidR="00D46917" w:rsidRDefault="00D46917" w:rsidP="00260C78">
            <w:pPr>
              <w:pStyle w:val="TAL"/>
              <w:spacing w:line="254"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05623BD" w14:textId="77777777" w:rsidR="00D46917" w:rsidRDefault="00D46917" w:rsidP="00260C78">
            <w:pPr>
              <w:pStyle w:val="TAC"/>
              <w:spacing w:line="254" w:lineRule="auto"/>
              <w:rPr>
                <w:lang w:val="fr-FR"/>
              </w:rPr>
            </w:pPr>
            <w:r>
              <w:rPr>
                <w:lang w:val="fr-FR"/>
              </w:rPr>
              <w:t>1</w:t>
            </w:r>
          </w:p>
        </w:tc>
        <w:tc>
          <w:tcPr>
            <w:tcW w:w="892" w:type="dxa"/>
            <w:tcBorders>
              <w:top w:val="single" w:sz="4" w:space="0" w:color="auto"/>
              <w:left w:val="single" w:sz="4" w:space="0" w:color="auto"/>
              <w:bottom w:val="single" w:sz="4" w:space="0" w:color="auto"/>
              <w:right w:val="single" w:sz="4" w:space="0" w:color="auto"/>
            </w:tcBorders>
            <w:hideMark/>
          </w:tcPr>
          <w:p w14:paraId="43A5D81C" w14:textId="77777777" w:rsidR="00D46917" w:rsidRDefault="00D46917" w:rsidP="00260C78">
            <w:pPr>
              <w:pStyle w:val="TAC"/>
              <w:spacing w:line="254" w:lineRule="auto"/>
              <w:rPr>
                <w:lang w:val="fr-FR"/>
              </w:rPr>
            </w:pPr>
            <w:r>
              <w:rPr>
                <w:lang w:val="fr-FR"/>
              </w:rPr>
              <w:t>P</w:t>
            </w:r>
          </w:p>
        </w:tc>
      </w:tr>
      <w:tr w:rsidR="00D46917" w14:paraId="11AD4687"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2EBACCFF" w14:textId="77777777" w:rsidR="00D46917" w:rsidRDefault="00D46917" w:rsidP="00260C78">
            <w:pPr>
              <w:pStyle w:val="TAC"/>
              <w:spacing w:line="254" w:lineRule="auto"/>
              <w:rPr>
                <w:lang w:val="fr-FR"/>
              </w:rPr>
            </w:pPr>
            <w:r>
              <w:rPr>
                <w:lang w:val="fr-FR"/>
              </w:rPr>
              <w:t>19</w:t>
            </w:r>
          </w:p>
        </w:tc>
        <w:tc>
          <w:tcPr>
            <w:tcW w:w="3970" w:type="dxa"/>
            <w:tcBorders>
              <w:top w:val="single" w:sz="4" w:space="0" w:color="auto"/>
              <w:left w:val="single" w:sz="4" w:space="0" w:color="auto"/>
              <w:bottom w:val="single" w:sz="4" w:space="0" w:color="auto"/>
              <w:right w:val="single" w:sz="4" w:space="0" w:color="auto"/>
            </w:tcBorders>
            <w:hideMark/>
          </w:tcPr>
          <w:p w14:paraId="4F570E47"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59CBAA1C" w14:textId="77777777" w:rsidR="00D46917" w:rsidRDefault="00D46917" w:rsidP="00260C78">
            <w:pPr>
              <w:pStyle w:val="TAC"/>
              <w:spacing w:line="254"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7549D8B9" w14:textId="77777777" w:rsidR="00D46917" w:rsidRDefault="00D46917" w:rsidP="00260C78">
            <w:pPr>
              <w:pStyle w:val="TAL"/>
              <w:spacing w:line="254"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D0C2845" w14:textId="77777777" w:rsidR="00D46917" w:rsidRDefault="00D46917" w:rsidP="00260C78">
            <w:pPr>
              <w:pStyle w:val="TAC"/>
              <w:spacing w:line="254" w:lineRule="auto"/>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4671AAAB" w14:textId="77777777" w:rsidR="00D46917" w:rsidRDefault="00D46917" w:rsidP="00260C78">
            <w:pPr>
              <w:pStyle w:val="TAC"/>
              <w:spacing w:line="254" w:lineRule="auto"/>
              <w:rPr>
                <w:lang w:val="fr-FR"/>
              </w:rPr>
            </w:pPr>
            <w:r>
              <w:rPr>
                <w:lang w:val="fr-FR"/>
              </w:rPr>
              <w:t>-</w:t>
            </w:r>
          </w:p>
        </w:tc>
      </w:tr>
      <w:tr w:rsidR="00D46917" w14:paraId="328C0585"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3F776BCE" w14:textId="77777777" w:rsidR="00D46917" w:rsidRDefault="00D46917" w:rsidP="00260C78">
            <w:pPr>
              <w:pStyle w:val="TAC"/>
              <w:spacing w:line="254" w:lineRule="auto"/>
              <w:rPr>
                <w:lang w:val="fr-FR"/>
              </w:rPr>
            </w:pPr>
            <w:r>
              <w:rPr>
                <w:lang w:val="fr-FR"/>
              </w:rPr>
              <w:t>20</w:t>
            </w:r>
          </w:p>
        </w:tc>
        <w:tc>
          <w:tcPr>
            <w:tcW w:w="3970" w:type="dxa"/>
            <w:tcBorders>
              <w:top w:val="single" w:sz="4" w:space="0" w:color="auto"/>
              <w:left w:val="single" w:sz="4" w:space="0" w:color="auto"/>
              <w:bottom w:val="single" w:sz="4" w:space="0" w:color="auto"/>
              <w:right w:val="single" w:sz="4" w:space="0" w:color="auto"/>
            </w:tcBorders>
            <w:hideMark/>
          </w:tcPr>
          <w:p w14:paraId="636F919B" w14:textId="77777777" w:rsidR="00D46917" w:rsidRDefault="00D46917" w:rsidP="00260C78">
            <w:pPr>
              <w:pStyle w:val="TAL"/>
              <w:rPr>
                <w:lang w:val="fr-FR"/>
              </w:rPr>
            </w:pPr>
            <w:r>
              <w:rPr>
                <w:lang w:val="fr-FR"/>
              </w:rPr>
              <w:t>Check: Does the UE (MCData client) notify the user of the incoming FD request?</w:t>
            </w:r>
          </w:p>
          <w:p w14:paraId="4A31C3FF" w14:textId="77777777" w:rsidR="00D46917" w:rsidRDefault="00D46917" w:rsidP="00260C78">
            <w:pPr>
              <w:pStyle w:val="TAL"/>
              <w:rPr>
                <w:lang w:val="fr-FR"/>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7238DB8F" w14:textId="77777777" w:rsidR="00D46917" w:rsidRDefault="00D46917" w:rsidP="00260C78">
            <w:pPr>
              <w:pStyle w:val="TAC"/>
              <w:spacing w:line="254"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0A4BF98F" w14:textId="77777777" w:rsidR="00D46917" w:rsidRDefault="00D46917" w:rsidP="00260C78">
            <w:pPr>
              <w:pStyle w:val="TAL"/>
              <w:spacing w:line="254"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FB19920" w14:textId="77777777" w:rsidR="00D46917" w:rsidRDefault="00D46917" w:rsidP="00260C78">
            <w:pPr>
              <w:pStyle w:val="TAC"/>
              <w:spacing w:line="254" w:lineRule="auto"/>
              <w:rPr>
                <w:lang w:val="fr-FR"/>
              </w:rPr>
            </w:pPr>
            <w:r>
              <w:rPr>
                <w:lang w:val="fr-FR"/>
              </w:rPr>
              <w:t>1</w:t>
            </w:r>
          </w:p>
        </w:tc>
        <w:tc>
          <w:tcPr>
            <w:tcW w:w="892" w:type="dxa"/>
            <w:tcBorders>
              <w:top w:val="single" w:sz="4" w:space="0" w:color="auto"/>
              <w:left w:val="single" w:sz="4" w:space="0" w:color="auto"/>
              <w:bottom w:val="single" w:sz="4" w:space="0" w:color="auto"/>
              <w:right w:val="single" w:sz="4" w:space="0" w:color="auto"/>
            </w:tcBorders>
            <w:hideMark/>
          </w:tcPr>
          <w:p w14:paraId="7B4C209C" w14:textId="77777777" w:rsidR="00D46917" w:rsidRDefault="00D46917" w:rsidP="00260C78">
            <w:pPr>
              <w:pStyle w:val="TAC"/>
              <w:spacing w:line="254" w:lineRule="auto"/>
              <w:rPr>
                <w:lang w:val="fr-FR"/>
              </w:rPr>
            </w:pPr>
            <w:r>
              <w:rPr>
                <w:lang w:val="fr-FR"/>
              </w:rPr>
              <w:t>P</w:t>
            </w:r>
          </w:p>
        </w:tc>
      </w:tr>
      <w:tr w:rsidR="00D46917" w14:paraId="7843B126"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40BC9B1B" w14:textId="77777777" w:rsidR="00D46917" w:rsidRDefault="00D46917" w:rsidP="00260C78">
            <w:pPr>
              <w:pStyle w:val="TAC"/>
              <w:spacing w:line="254" w:lineRule="auto"/>
              <w:rPr>
                <w:lang w:val="fr-FR"/>
              </w:rPr>
            </w:pPr>
            <w:r>
              <w:rPr>
                <w:lang w:val="fr-FR"/>
              </w:rPr>
              <w:t>21</w:t>
            </w:r>
          </w:p>
        </w:tc>
        <w:tc>
          <w:tcPr>
            <w:tcW w:w="3970" w:type="dxa"/>
            <w:tcBorders>
              <w:top w:val="single" w:sz="4" w:space="0" w:color="auto"/>
              <w:left w:val="single" w:sz="4" w:space="0" w:color="auto"/>
              <w:bottom w:val="single" w:sz="4" w:space="0" w:color="auto"/>
              <w:right w:val="single" w:sz="4" w:space="0" w:color="auto"/>
            </w:tcBorders>
            <w:hideMark/>
          </w:tcPr>
          <w:p w14:paraId="1E9721D8" w14:textId="77777777" w:rsidR="00D46917" w:rsidRDefault="00D46917" w:rsidP="00260C78">
            <w:pPr>
              <w:pStyle w:val="TAL"/>
              <w:rPr>
                <w:lang w:val="fr-FR"/>
              </w:rPr>
            </w:pPr>
            <w:r>
              <w:rPr>
                <w:lang w:val="fr-FR"/>
              </w:rPr>
              <w:t>Make the UE (MCData client) defer the FD request before timer TDU2 expires.</w:t>
            </w:r>
          </w:p>
          <w:p w14:paraId="26FA1670" w14:textId="77777777" w:rsidR="00D46917" w:rsidRDefault="00D46917" w:rsidP="00260C78">
            <w:pPr>
              <w:pStyle w:val="TAL"/>
              <w:rPr>
                <w:lang w:val="fr-FR"/>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633B9EA7" w14:textId="77777777" w:rsidR="00D46917" w:rsidRDefault="00D46917" w:rsidP="00260C78">
            <w:pPr>
              <w:pStyle w:val="TAC"/>
              <w:spacing w:line="254"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01424FF4" w14:textId="77777777" w:rsidR="00D46917" w:rsidRDefault="00D46917" w:rsidP="00260C78">
            <w:pPr>
              <w:pStyle w:val="TAL"/>
              <w:spacing w:line="254"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801EA9A" w14:textId="77777777" w:rsidR="00D46917" w:rsidRDefault="00D46917" w:rsidP="00260C78">
            <w:pPr>
              <w:pStyle w:val="TAC"/>
              <w:spacing w:line="254" w:lineRule="auto"/>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2C92012C" w14:textId="77777777" w:rsidR="00D46917" w:rsidRDefault="00D46917" w:rsidP="00260C78">
            <w:pPr>
              <w:pStyle w:val="TAC"/>
              <w:spacing w:line="254" w:lineRule="auto"/>
              <w:rPr>
                <w:lang w:val="fr-FR"/>
              </w:rPr>
            </w:pPr>
            <w:r>
              <w:rPr>
                <w:lang w:val="fr-FR"/>
              </w:rPr>
              <w:t>-</w:t>
            </w:r>
          </w:p>
        </w:tc>
      </w:tr>
      <w:tr w:rsidR="00D46917" w14:paraId="3BA6B3DF"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57EFF989" w14:textId="77777777" w:rsidR="00D46917" w:rsidRDefault="00D46917" w:rsidP="00260C78">
            <w:pPr>
              <w:pStyle w:val="TAC"/>
              <w:spacing w:line="254" w:lineRule="auto"/>
              <w:rPr>
                <w:lang w:val="fr-FR"/>
              </w:rPr>
            </w:pPr>
            <w:r>
              <w:rPr>
                <w:lang w:val="fr-FR"/>
              </w:rPr>
              <w:t>22</w:t>
            </w:r>
          </w:p>
        </w:tc>
        <w:tc>
          <w:tcPr>
            <w:tcW w:w="3970" w:type="dxa"/>
            <w:tcBorders>
              <w:top w:val="single" w:sz="4" w:space="0" w:color="auto"/>
              <w:left w:val="single" w:sz="4" w:space="0" w:color="auto"/>
              <w:bottom w:val="single" w:sz="4" w:space="0" w:color="auto"/>
              <w:right w:val="single" w:sz="4" w:space="0" w:color="auto"/>
            </w:tcBorders>
            <w:hideMark/>
          </w:tcPr>
          <w:p w14:paraId="2C44EAFE" w14:textId="77777777" w:rsidR="00D46917" w:rsidRDefault="00D46917" w:rsidP="00260C78">
            <w:pPr>
              <w:pStyle w:val="TAL"/>
              <w:rPr>
                <w:lang w:val="fr-FR"/>
              </w:rPr>
            </w:pPr>
            <w:r>
              <w:rPr>
                <w:lang w:val="fr-FR"/>
              </w:rPr>
              <w:t>Check: Does the UE (MCData client) correctly perform procedure '</w:t>
            </w:r>
            <w:r>
              <w:rPr>
                <w:b/>
                <w:bCs/>
                <w:lang w:val="fr-FR"/>
              </w:rPr>
              <w:t>CO SDS or FD message transfer using signalling plane</w:t>
            </w:r>
            <w:r>
              <w:rPr>
                <w:lang w:val="fr-FR"/>
              </w:rPr>
              <w:t xml:space="preserve">' as described in TS 36.579-1 [2] Table 5.3C.1.3-1 </w:t>
            </w:r>
            <w:r>
              <w:rPr>
                <w:b/>
                <w:bCs/>
                <w:lang w:val="fr-FR"/>
              </w:rPr>
              <w:t>to send an FD NOTIFICATION with disposition notification type "FILE DOWNLOAD DEFERRED"?</w:t>
            </w:r>
          </w:p>
        </w:tc>
        <w:tc>
          <w:tcPr>
            <w:tcW w:w="709" w:type="dxa"/>
            <w:tcBorders>
              <w:top w:val="single" w:sz="4" w:space="0" w:color="auto"/>
              <w:left w:val="single" w:sz="4" w:space="0" w:color="auto"/>
              <w:bottom w:val="single" w:sz="4" w:space="0" w:color="auto"/>
              <w:right w:val="single" w:sz="4" w:space="0" w:color="auto"/>
            </w:tcBorders>
            <w:hideMark/>
          </w:tcPr>
          <w:p w14:paraId="6AF7CD2A" w14:textId="77777777" w:rsidR="00D46917" w:rsidRDefault="00D46917" w:rsidP="00260C78">
            <w:pPr>
              <w:pStyle w:val="TAC"/>
              <w:spacing w:line="254"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3F86BB9E" w14:textId="77777777" w:rsidR="00D46917" w:rsidRDefault="00D46917" w:rsidP="00260C78">
            <w:pPr>
              <w:pStyle w:val="TAL"/>
              <w:spacing w:line="254"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ED883E0" w14:textId="77777777" w:rsidR="00D46917" w:rsidRDefault="00D46917" w:rsidP="00260C78">
            <w:pPr>
              <w:pStyle w:val="TAC"/>
              <w:spacing w:line="254" w:lineRule="auto"/>
              <w:rPr>
                <w:lang w:val="fr-FR"/>
              </w:rPr>
            </w:pPr>
            <w:r>
              <w:rPr>
                <w:lang w:val="fr-FR"/>
              </w:rPr>
              <w:t>5</w:t>
            </w:r>
          </w:p>
        </w:tc>
        <w:tc>
          <w:tcPr>
            <w:tcW w:w="892" w:type="dxa"/>
            <w:tcBorders>
              <w:top w:val="single" w:sz="4" w:space="0" w:color="auto"/>
              <w:left w:val="single" w:sz="4" w:space="0" w:color="auto"/>
              <w:bottom w:val="single" w:sz="4" w:space="0" w:color="auto"/>
              <w:right w:val="single" w:sz="4" w:space="0" w:color="auto"/>
            </w:tcBorders>
            <w:hideMark/>
          </w:tcPr>
          <w:p w14:paraId="4347FC4B" w14:textId="77777777" w:rsidR="00D46917" w:rsidRDefault="00D46917" w:rsidP="00260C78">
            <w:pPr>
              <w:pStyle w:val="TAC"/>
              <w:spacing w:line="254" w:lineRule="auto"/>
              <w:rPr>
                <w:lang w:val="fr-FR"/>
              </w:rPr>
            </w:pPr>
            <w:r>
              <w:rPr>
                <w:lang w:val="fr-FR"/>
              </w:rPr>
              <w:t>P</w:t>
            </w:r>
          </w:p>
        </w:tc>
      </w:tr>
      <w:tr w:rsidR="00D46917" w14:paraId="69A6A6FC"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054F37B3" w14:textId="77777777" w:rsidR="00D46917" w:rsidRDefault="00D46917" w:rsidP="00260C78">
            <w:pPr>
              <w:pStyle w:val="TAC"/>
              <w:spacing w:line="254" w:lineRule="auto"/>
              <w:rPr>
                <w:lang w:val="fr-FR"/>
              </w:rPr>
            </w:pPr>
            <w:r>
              <w:rPr>
                <w:lang w:val="fr-FR"/>
              </w:rPr>
              <w:t>23</w:t>
            </w:r>
          </w:p>
        </w:tc>
        <w:tc>
          <w:tcPr>
            <w:tcW w:w="3970" w:type="dxa"/>
            <w:tcBorders>
              <w:top w:val="single" w:sz="4" w:space="0" w:color="auto"/>
              <w:left w:val="single" w:sz="4" w:space="0" w:color="auto"/>
              <w:bottom w:val="single" w:sz="4" w:space="0" w:color="auto"/>
              <w:right w:val="single" w:sz="4" w:space="0" w:color="auto"/>
            </w:tcBorders>
            <w:hideMark/>
          </w:tcPr>
          <w:p w14:paraId="4B187EA8"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05BFC874" w14:textId="77777777" w:rsidR="00D46917" w:rsidRDefault="00D46917" w:rsidP="00260C78">
            <w:pPr>
              <w:pStyle w:val="TAC"/>
              <w:spacing w:line="254"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2979C051" w14:textId="77777777" w:rsidR="00D46917" w:rsidRDefault="00D46917" w:rsidP="00260C78">
            <w:pPr>
              <w:pStyle w:val="TAL"/>
              <w:spacing w:line="254"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ED3A36A" w14:textId="77777777" w:rsidR="00D46917" w:rsidRDefault="00D46917" w:rsidP="00260C78">
            <w:pPr>
              <w:pStyle w:val="TAC"/>
              <w:spacing w:line="254" w:lineRule="auto"/>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5830F7FE" w14:textId="77777777" w:rsidR="00D46917" w:rsidRDefault="00D46917" w:rsidP="00260C78">
            <w:pPr>
              <w:pStyle w:val="TAC"/>
              <w:spacing w:line="254" w:lineRule="auto"/>
              <w:rPr>
                <w:lang w:val="fr-FR"/>
              </w:rPr>
            </w:pPr>
            <w:r>
              <w:rPr>
                <w:lang w:val="fr-FR"/>
              </w:rPr>
              <w:t>-</w:t>
            </w:r>
          </w:p>
        </w:tc>
      </w:tr>
      <w:tr w:rsidR="00D46917" w14:paraId="3496EE80"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3960F7F9" w14:textId="77777777" w:rsidR="00D46917" w:rsidRDefault="00D46917" w:rsidP="00260C78">
            <w:pPr>
              <w:pStyle w:val="TAC"/>
              <w:spacing w:line="254" w:lineRule="auto"/>
              <w:rPr>
                <w:lang w:val="fr-FR"/>
              </w:rPr>
            </w:pPr>
            <w:r>
              <w:rPr>
                <w:lang w:val="fr-FR"/>
              </w:rPr>
              <w:t>24</w:t>
            </w:r>
          </w:p>
        </w:tc>
        <w:tc>
          <w:tcPr>
            <w:tcW w:w="3970" w:type="dxa"/>
            <w:tcBorders>
              <w:top w:val="single" w:sz="4" w:space="0" w:color="auto"/>
              <w:left w:val="single" w:sz="4" w:space="0" w:color="auto"/>
              <w:bottom w:val="single" w:sz="4" w:space="0" w:color="auto"/>
              <w:right w:val="single" w:sz="4" w:space="0" w:color="auto"/>
            </w:tcBorders>
            <w:hideMark/>
          </w:tcPr>
          <w:p w14:paraId="5815F0E9" w14:textId="77777777" w:rsidR="00D46917" w:rsidRDefault="00D46917" w:rsidP="00260C78">
            <w:pPr>
              <w:pStyle w:val="TAL"/>
              <w:rPr>
                <w:lang w:val="fr-FR"/>
              </w:rPr>
            </w:pPr>
            <w:r>
              <w:rPr>
                <w:lang w:val="fr-FR"/>
              </w:rPr>
              <w:t>Make the UE (MCData client) accept the deferred FD request and download the file.</w:t>
            </w:r>
          </w:p>
          <w:p w14:paraId="5CC7F23C" w14:textId="77777777" w:rsidR="00D46917" w:rsidRDefault="00D46917" w:rsidP="00260C78">
            <w:pPr>
              <w:pStyle w:val="TAL"/>
              <w:rPr>
                <w:lang w:val="fr-FR"/>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7DA4CE98" w14:textId="77777777" w:rsidR="00D46917" w:rsidRDefault="00D46917" w:rsidP="00260C78">
            <w:pPr>
              <w:pStyle w:val="TAC"/>
              <w:spacing w:line="254"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3696A584" w14:textId="77777777" w:rsidR="00D46917" w:rsidRDefault="00D46917" w:rsidP="00260C78">
            <w:pPr>
              <w:pStyle w:val="TAL"/>
              <w:spacing w:line="254"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C587C03" w14:textId="77777777" w:rsidR="00D46917" w:rsidRDefault="00D46917" w:rsidP="00260C78">
            <w:pPr>
              <w:pStyle w:val="TAC"/>
              <w:spacing w:line="254" w:lineRule="auto"/>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799A6EBB" w14:textId="77777777" w:rsidR="00D46917" w:rsidRDefault="00D46917" w:rsidP="00260C78">
            <w:pPr>
              <w:pStyle w:val="TAC"/>
              <w:spacing w:line="254" w:lineRule="auto"/>
              <w:rPr>
                <w:lang w:val="fr-FR"/>
              </w:rPr>
            </w:pPr>
            <w:r>
              <w:rPr>
                <w:lang w:val="fr-FR"/>
              </w:rPr>
              <w:t>-</w:t>
            </w:r>
          </w:p>
        </w:tc>
      </w:tr>
      <w:tr w:rsidR="00D46917" w14:paraId="2719D74E"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1D487400" w14:textId="77777777" w:rsidR="00D46917" w:rsidRDefault="00D46917" w:rsidP="00260C78">
            <w:pPr>
              <w:pStyle w:val="TAC"/>
              <w:spacing w:line="254" w:lineRule="auto"/>
              <w:rPr>
                <w:lang w:val="fr-FR"/>
              </w:rPr>
            </w:pPr>
            <w:r>
              <w:rPr>
                <w:lang w:val="fr-FR"/>
              </w:rPr>
              <w:t>25</w:t>
            </w:r>
          </w:p>
        </w:tc>
        <w:tc>
          <w:tcPr>
            <w:tcW w:w="3970" w:type="dxa"/>
            <w:tcBorders>
              <w:top w:val="single" w:sz="4" w:space="0" w:color="auto"/>
              <w:left w:val="single" w:sz="4" w:space="0" w:color="auto"/>
              <w:bottom w:val="single" w:sz="4" w:space="0" w:color="auto"/>
              <w:right w:val="single" w:sz="4" w:space="0" w:color="auto"/>
            </w:tcBorders>
            <w:hideMark/>
          </w:tcPr>
          <w:p w14:paraId="7F96F31F" w14:textId="77777777" w:rsidR="00D46917" w:rsidRDefault="00D46917" w:rsidP="00260C78">
            <w:pPr>
              <w:pStyle w:val="TAL"/>
              <w:rPr>
                <w:lang w:val="fr-FR"/>
              </w:rPr>
            </w:pPr>
            <w:r>
              <w:rPr>
                <w:lang w:val="fr-FR"/>
              </w:rPr>
              <w:t>Check: Does the UE (MCData client) correctly perform procedure '</w:t>
            </w:r>
            <w:r>
              <w:rPr>
                <w:b/>
                <w:bCs/>
                <w:lang w:val="fr-FR"/>
              </w:rPr>
              <w:t>FD file accept and download using HTTP</w:t>
            </w:r>
            <w:r>
              <w:rPr>
                <w:lang w:val="fr-FR"/>
              </w:rPr>
              <w:t>' as described in TS 36.579-1 [2] Table 5.3C.11.3-1 to download test file 2?</w:t>
            </w:r>
          </w:p>
          <w:p w14:paraId="5CF9E545" w14:textId="77777777" w:rsidR="00D46917" w:rsidRDefault="00D46917" w:rsidP="00260C78">
            <w:pPr>
              <w:pStyle w:val="TAL"/>
              <w:rPr>
                <w:lang w:val="fr-FR"/>
              </w:rPr>
            </w:pPr>
            <w:r>
              <w:rPr>
                <w:lang w:val="fr-FR"/>
              </w:rPr>
              <w:t>(NOTE 3)</w:t>
            </w:r>
          </w:p>
        </w:tc>
        <w:tc>
          <w:tcPr>
            <w:tcW w:w="709" w:type="dxa"/>
            <w:tcBorders>
              <w:top w:val="single" w:sz="4" w:space="0" w:color="auto"/>
              <w:left w:val="single" w:sz="4" w:space="0" w:color="auto"/>
              <w:bottom w:val="single" w:sz="4" w:space="0" w:color="auto"/>
              <w:right w:val="single" w:sz="4" w:space="0" w:color="auto"/>
            </w:tcBorders>
            <w:hideMark/>
          </w:tcPr>
          <w:p w14:paraId="79DD6F64" w14:textId="77777777" w:rsidR="00D46917" w:rsidRDefault="00D46917" w:rsidP="00260C78">
            <w:pPr>
              <w:pStyle w:val="TAC"/>
              <w:spacing w:line="254"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3F073BAD" w14:textId="77777777" w:rsidR="00D46917" w:rsidRDefault="00D46917" w:rsidP="00260C78">
            <w:pPr>
              <w:pStyle w:val="TAL"/>
              <w:spacing w:line="254"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3892881" w14:textId="77777777" w:rsidR="00D46917" w:rsidRDefault="00D46917" w:rsidP="00260C78">
            <w:pPr>
              <w:pStyle w:val="TAC"/>
              <w:spacing w:line="254" w:lineRule="auto"/>
              <w:rPr>
                <w:lang w:val="fr-FR"/>
              </w:rPr>
            </w:pPr>
            <w:r>
              <w:rPr>
                <w:lang w:val="fr-FR"/>
              </w:rPr>
              <w:t>2,3</w:t>
            </w:r>
          </w:p>
        </w:tc>
        <w:tc>
          <w:tcPr>
            <w:tcW w:w="892" w:type="dxa"/>
            <w:tcBorders>
              <w:top w:val="single" w:sz="4" w:space="0" w:color="auto"/>
              <w:left w:val="single" w:sz="4" w:space="0" w:color="auto"/>
              <w:bottom w:val="single" w:sz="4" w:space="0" w:color="auto"/>
              <w:right w:val="single" w:sz="4" w:space="0" w:color="auto"/>
            </w:tcBorders>
            <w:hideMark/>
          </w:tcPr>
          <w:p w14:paraId="0FE38960" w14:textId="77777777" w:rsidR="00D46917" w:rsidRDefault="00D46917" w:rsidP="00260C78">
            <w:pPr>
              <w:pStyle w:val="TAC"/>
              <w:spacing w:line="254" w:lineRule="auto"/>
              <w:rPr>
                <w:lang w:val="fr-FR"/>
              </w:rPr>
            </w:pPr>
            <w:r>
              <w:rPr>
                <w:lang w:val="fr-FR"/>
              </w:rPr>
              <w:t>P</w:t>
            </w:r>
          </w:p>
        </w:tc>
      </w:tr>
      <w:tr w:rsidR="00D46917" w14:paraId="4B7177F1"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2565A45A" w14:textId="77777777" w:rsidR="00D46917" w:rsidRDefault="00D46917" w:rsidP="00260C78">
            <w:pPr>
              <w:pStyle w:val="TAC"/>
              <w:spacing w:line="254" w:lineRule="auto"/>
              <w:rPr>
                <w:lang w:val="fr-FR"/>
              </w:rPr>
            </w:pPr>
            <w:r>
              <w:rPr>
                <w:lang w:val="fr-FR"/>
              </w:rPr>
              <w:t>26-28</w:t>
            </w:r>
          </w:p>
        </w:tc>
        <w:tc>
          <w:tcPr>
            <w:tcW w:w="3970" w:type="dxa"/>
            <w:tcBorders>
              <w:top w:val="single" w:sz="4" w:space="0" w:color="auto"/>
              <w:left w:val="single" w:sz="4" w:space="0" w:color="auto"/>
              <w:bottom w:val="single" w:sz="4" w:space="0" w:color="auto"/>
              <w:right w:val="single" w:sz="4" w:space="0" w:color="auto"/>
            </w:tcBorders>
            <w:hideMark/>
          </w:tcPr>
          <w:p w14:paraId="475EE271"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1E21E969" w14:textId="77777777" w:rsidR="00D46917" w:rsidRDefault="00D46917" w:rsidP="00260C78">
            <w:pPr>
              <w:pStyle w:val="TAC"/>
              <w:spacing w:line="254"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16042B40" w14:textId="77777777" w:rsidR="00D46917" w:rsidRDefault="00D46917" w:rsidP="00260C78">
            <w:pPr>
              <w:pStyle w:val="TAL"/>
              <w:spacing w:line="254"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8FC0261" w14:textId="77777777" w:rsidR="00D46917" w:rsidRDefault="00D46917" w:rsidP="00260C78">
            <w:pPr>
              <w:pStyle w:val="TAC"/>
              <w:spacing w:line="254" w:lineRule="auto"/>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36F40BB2" w14:textId="77777777" w:rsidR="00D46917" w:rsidRDefault="00D46917" w:rsidP="00260C78">
            <w:pPr>
              <w:pStyle w:val="TAC"/>
              <w:spacing w:line="254" w:lineRule="auto"/>
              <w:rPr>
                <w:lang w:val="fr-FR"/>
              </w:rPr>
            </w:pPr>
            <w:r>
              <w:rPr>
                <w:lang w:val="fr-FR"/>
              </w:rPr>
              <w:t>-</w:t>
            </w:r>
          </w:p>
        </w:tc>
      </w:tr>
      <w:tr w:rsidR="00D46917" w14:paraId="783F1925"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5B132EF1" w14:textId="77777777" w:rsidR="00D46917" w:rsidRDefault="00D46917" w:rsidP="00260C78">
            <w:pPr>
              <w:pStyle w:val="TAC"/>
              <w:spacing w:line="254" w:lineRule="auto"/>
              <w:rPr>
                <w:lang w:val="fr-FR"/>
              </w:rPr>
            </w:pPr>
            <w:r>
              <w:rPr>
                <w:lang w:val="fr-FR"/>
              </w:rPr>
              <w:t>29</w:t>
            </w:r>
          </w:p>
        </w:tc>
        <w:tc>
          <w:tcPr>
            <w:tcW w:w="3970" w:type="dxa"/>
            <w:tcBorders>
              <w:top w:val="single" w:sz="4" w:space="0" w:color="auto"/>
              <w:left w:val="single" w:sz="4" w:space="0" w:color="auto"/>
              <w:bottom w:val="single" w:sz="4" w:space="0" w:color="auto"/>
              <w:right w:val="single" w:sz="4" w:space="0" w:color="auto"/>
            </w:tcBorders>
            <w:hideMark/>
          </w:tcPr>
          <w:p w14:paraId="09FCBDF4" w14:textId="77777777" w:rsidR="00D46917" w:rsidRDefault="00D46917" w:rsidP="00260C78">
            <w:pPr>
              <w:pStyle w:val="TAL"/>
              <w:rPr>
                <w:lang w:val="fr-FR"/>
              </w:rPr>
            </w:pPr>
            <w:r>
              <w:rPr>
                <w:lang w:val="fr-FR"/>
              </w:rPr>
              <w:t>Check: Does the UE (MCData client) notify the user of the file download?</w:t>
            </w:r>
          </w:p>
          <w:p w14:paraId="400FEA6B" w14:textId="77777777" w:rsidR="00D46917" w:rsidRDefault="00D46917" w:rsidP="00260C78">
            <w:pPr>
              <w:pStyle w:val="TAL"/>
              <w:rPr>
                <w:lang w:val="fr-FR"/>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3DA0EE3A" w14:textId="77777777" w:rsidR="00D46917" w:rsidRDefault="00D46917" w:rsidP="00260C78">
            <w:pPr>
              <w:pStyle w:val="TAC"/>
              <w:spacing w:line="254"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61DFFB5D" w14:textId="77777777" w:rsidR="00D46917" w:rsidRDefault="00D46917" w:rsidP="00260C78">
            <w:pPr>
              <w:pStyle w:val="TAL"/>
              <w:spacing w:line="254"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8BB05E2" w14:textId="77777777" w:rsidR="00D46917" w:rsidRDefault="00D46917" w:rsidP="00260C78">
            <w:pPr>
              <w:pStyle w:val="TAC"/>
              <w:spacing w:line="254" w:lineRule="auto"/>
              <w:rPr>
                <w:lang w:val="fr-FR"/>
              </w:rPr>
            </w:pPr>
            <w:r>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69DDACE7" w14:textId="77777777" w:rsidR="00D46917" w:rsidRDefault="00D46917" w:rsidP="00260C78">
            <w:pPr>
              <w:pStyle w:val="TAC"/>
              <w:spacing w:line="254" w:lineRule="auto"/>
              <w:rPr>
                <w:lang w:val="fr-FR"/>
              </w:rPr>
            </w:pPr>
            <w:r>
              <w:rPr>
                <w:lang w:val="fr-FR"/>
              </w:rPr>
              <w:t>P</w:t>
            </w:r>
          </w:p>
        </w:tc>
      </w:tr>
      <w:tr w:rsidR="00D46917" w14:paraId="635AE700"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27B48A9E" w14:textId="77777777" w:rsidR="00D46917" w:rsidRDefault="00D46917" w:rsidP="00260C78">
            <w:pPr>
              <w:pStyle w:val="TAC"/>
              <w:rPr>
                <w:lang w:val="fr-FR"/>
              </w:rPr>
            </w:pPr>
            <w:r>
              <w:rPr>
                <w:lang w:val="fr-FR"/>
              </w:rPr>
              <w:t>29A</w:t>
            </w:r>
          </w:p>
        </w:tc>
        <w:tc>
          <w:tcPr>
            <w:tcW w:w="3970" w:type="dxa"/>
            <w:tcBorders>
              <w:top w:val="single" w:sz="4" w:space="0" w:color="auto"/>
              <w:left w:val="single" w:sz="4" w:space="0" w:color="auto"/>
              <w:bottom w:val="single" w:sz="4" w:space="0" w:color="auto"/>
              <w:right w:val="single" w:sz="4" w:space="0" w:color="auto"/>
            </w:tcBorders>
            <w:hideMark/>
          </w:tcPr>
          <w:p w14:paraId="543691B6" w14:textId="77777777" w:rsidR="00D46917" w:rsidRDefault="00D46917" w:rsidP="00260C78">
            <w:pPr>
              <w:pStyle w:val="TAL"/>
              <w:rPr>
                <w:lang w:val="fr-FR"/>
              </w:rPr>
            </w:pPr>
            <w:r>
              <w:rPr>
                <w:lang w:val="fr-FR"/>
              </w:rPr>
              <w:t>Check: Has the UE (MCData client) downloaded test file 2 (TS 36.579-7 A.3.3)?</w:t>
            </w:r>
          </w:p>
          <w:p w14:paraId="4C80C371" w14:textId="77777777" w:rsidR="00D46917" w:rsidRDefault="00D46917" w:rsidP="00260C78">
            <w:pPr>
              <w:pStyle w:val="TAL"/>
              <w:rPr>
                <w:lang w:val="fr-FR"/>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02D6951B" w14:textId="77777777" w:rsidR="00D46917" w:rsidRDefault="00D46917" w:rsidP="00260C78">
            <w:pPr>
              <w:pStyle w:val="TAC"/>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7D22D21F"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BE3DAA3" w14:textId="77777777" w:rsidR="00D46917" w:rsidRDefault="00D46917" w:rsidP="00260C78">
            <w:pPr>
              <w:pStyle w:val="TAC"/>
              <w:rPr>
                <w:lang w:val="fr-FR"/>
              </w:rPr>
            </w:pPr>
            <w:r>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2F4774DC" w14:textId="77777777" w:rsidR="00D46917" w:rsidRDefault="00D46917" w:rsidP="00260C78">
            <w:pPr>
              <w:pStyle w:val="TAC"/>
              <w:rPr>
                <w:lang w:val="fr-FR"/>
              </w:rPr>
            </w:pPr>
            <w:r>
              <w:rPr>
                <w:lang w:val="fr-FR"/>
              </w:rPr>
              <w:t>P</w:t>
            </w:r>
          </w:p>
        </w:tc>
      </w:tr>
      <w:tr w:rsidR="00D46917" w14:paraId="6D66ADBC"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315CC4FD" w14:textId="77777777" w:rsidR="00D46917" w:rsidRDefault="00D46917" w:rsidP="00260C78">
            <w:pPr>
              <w:pStyle w:val="TAC"/>
              <w:spacing w:line="254" w:lineRule="auto"/>
              <w:rPr>
                <w:lang w:val="fr-FR"/>
              </w:rPr>
            </w:pPr>
            <w:r>
              <w:rPr>
                <w:lang w:val="fr-FR"/>
              </w:rPr>
              <w:t>30-31</w:t>
            </w:r>
          </w:p>
        </w:tc>
        <w:tc>
          <w:tcPr>
            <w:tcW w:w="3970" w:type="dxa"/>
            <w:tcBorders>
              <w:top w:val="single" w:sz="4" w:space="0" w:color="auto"/>
              <w:left w:val="single" w:sz="4" w:space="0" w:color="auto"/>
              <w:bottom w:val="single" w:sz="4" w:space="0" w:color="auto"/>
              <w:right w:val="single" w:sz="4" w:space="0" w:color="auto"/>
            </w:tcBorders>
            <w:hideMark/>
          </w:tcPr>
          <w:p w14:paraId="4EFDFD85"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00F3A878" w14:textId="77777777" w:rsidR="00D46917" w:rsidRDefault="00D46917" w:rsidP="00260C78">
            <w:pPr>
              <w:pStyle w:val="TAC"/>
              <w:spacing w:line="254"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1E92AC35" w14:textId="77777777" w:rsidR="00D46917" w:rsidRDefault="00D46917" w:rsidP="00260C78">
            <w:pPr>
              <w:pStyle w:val="TAL"/>
              <w:spacing w:line="254"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BE531F6" w14:textId="77777777" w:rsidR="00D46917" w:rsidRDefault="00D46917" w:rsidP="00260C78">
            <w:pPr>
              <w:pStyle w:val="TAC"/>
              <w:spacing w:line="254" w:lineRule="auto"/>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22BAA55D" w14:textId="77777777" w:rsidR="00D46917" w:rsidRDefault="00D46917" w:rsidP="00260C78">
            <w:pPr>
              <w:pStyle w:val="TAC"/>
              <w:spacing w:line="254" w:lineRule="auto"/>
              <w:rPr>
                <w:lang w:val="fr-FR"/>
              </w:rPr>
            </w:pPr>
            <w:r>
              <w:rPr>
                <w:lang w:val="fr-FR"/>
              </w:rPr>
              <w:t>-</w:t>
            </w:r>
          </w:p>
        </w:tc>
      </w:tr>
      <w:tr w:rsidR="00D46917" w14:paraId="52C52BA3" w14:textId="77777777" w:rsidTr="00260C78">
        <w:tc>
          <w:tcPr>
            <w:tcW w:w="9765" w:type="dxa"/>
            <w:gridSpan w:val="6"/>
            <w:tcBorders>
              <w:top w:val="single" w:sz="4" w:space="0" w:color="auto"/>
              <w:left w:val="single" w:sz="4" w:space="0" w:color="auto"/>
              <w:bottom w:val="single" w:sz="4" w:space="0" w:color="auto"/>
              <w:right w:val="single" w:sz="4" w:space="0" w:color="auto"/>
            </w:tcBorders>
            <w:hideMark/>
          </w:tcPr>
          <w:p w14:paraId="1723F40B" w14:textId="77777777" w:rsidR="00D46917" w:rsidRDefault="00D46917" w:rsidP="00260C78">
            <w:pPr>
              <w:pStyle w:val="TAN"/>
              <w:rPr>
                <w:lang w:val="fr-FR"/>
              </w:rPr>
            </w:pPr>
            <w:r>
              <w:rPr>
                <w:lang w:val="fr-FR"/>
              </w:rPr>
              <w:t>NOTE 1:</w:t>
            </w:r>
            <w:r>
              <w:rPr>
                <w:lang w:val="fr-FR"/>
              </w:rPr>
              <w:tab/>
              <w:t>This is expected to be done via a suitable implementation dependent MMI.</w:t>
            </w:r>
          </w:p>
          <w:p w14:paraId="59560F74" w14:textId="77777777" w:rsidR="00D46917" w:rsidRDefault="00D46917" w:rsidP="00260C78">
            <w:pPr>
              <w:pStyle w:val="TAN"/>
              <w:rPr>
                <w:lang w:val="fr-FR"/>
              </w:rPr>
            </w:pPr>
            <w:r>
              <w:rPr>
                <w:lang w:val="fr-FR"/>
              </w:rPr>
              <w:t>NOTE 2:</w:t>
            </w:r>
            <w:r>
              <w:rPr>
                <w:lang w:val="fr-FR"/>
              </w:rPr>
              <w:tab/>
              <w:t>Timer TDU2 (FD non-mandatory download timer) starts on reception of the FD request via the SIP MESSAGE request.</w:t>
            </w:r>
          </w:p>
          <w:p w14:paraId="559BBD97" w14:textId="77777777" w:rsidR="00D46917" w:rsidRDefault="00D46917" w:rsidP="00260C78">
            <w:pPr>
              <w:pStyle w:val="TAN"/>
              <w:rPr>
                <w:lang w:val="fr-FR"/>
              </w:rPr>
            </w:pPr>
            <w:r>
              <w:rPr>
                <w:lang w:val="fr-FR"/>
              </w:rPr>
              <w:t>NOTE 3:</w:t>
            </w:r>
            <w:r>
              <w:rPr>
                <w:lang w:val="fr-FR"/>
              </w:rPr>
              <w:tab/>
              <w:t>Test file 1 and 2 for CT FD as specified in annex A.3.1 and A.3.2.</w:t>
            </w:r>
          </w:p>
        </w:tc>
      </w:tr>
    </w:tbl>
    <w:p w14:paraId="7127E7A0" w14:textId="77777777" w:rsidR="00D46917" w:rsidRDefault="00D46917" w:rsidP="00D46917">
      <w:pPr>
        <w:rPr>
          <w:lang w:eastAsia="en-US"/>
        </w:rPr>
      </w:pPr>
    </w:p>
    <w:p w14:paraId="22EDD60B" w14:textId="77777777" w:rsidR="00D46917" w:rsidRDefault="00D46917" w:rsidP="00D46917">
      <w:pPr>
        <w:pStyle w:val="H6"/>
      </w:pPr>
      <w:bookmarkStart w:id="2110" w:name="_Toc52782408"/>
      <w:bookmarkStart w:id="2111" w:name="_Toc52783019"/>
      <w:bookmarkStart w:id="2112" w:name="_Toc59042888"/>
      <w:r>
        <w:t>6.2.2.3.3</w:t>
      </w:r>
      <w:r>
        <w:tab/>
        <w:t>Specific message contents</w:t>
      </w:r>
      <w:bookmarkEnd w:id="2110"/>
      <w:bookmarkEnd w:id="2111"/>
      <w:bookmarkEnd w:id="2112"/>
    </w:p>
    <w:p w14:paraId="193933A6" w14:textId="77777777" w:rsidR="00D46917" w:rsidRDefault="00D46917" w:rsidP="00D46917">
      <w:pPr>
        <w:pStyle w:val="TH"/>
      </w:pPr>
      <w:r>
        <w:t>Table 6.2.2.3.3-1: SIP MESSAGE from the SS (steps 1, 12, 18, Table 6.2.2.3.2-1;</w:t>
      </w:r>
      <w:r>
        <w:br/>
        <w:t>step 2, TS 36.579-1 [2] Table 5.3.33.3-1)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21AED6C5" w14:textId="77777777" w:rsidTr="00260C78">
        <w:tc>
          <w:tcPr>
            <w:tcW w:w="9645" w:type="dxa"/>
            <w:gridSpan w:val="5"/>
            <w:tcBorders>
              <w:top w:val="single" w:sz="4" w:space="0" w:color="auto"/>
              <w:left w:val="single" w:sz="4" w:space="0" w:color="auto"/>
              <w:bottom w:val="single" w:sz="4" w:space="0" w:color="auto"/>
              <w:right w:val="single" w:sz="4" w:space="0" w:color="auto"/>
            </w:tcBorders>
            <w:hideMark/>
          </w:tcPr>
          <w:p w14:paraId="427F1E01" w14:textId="77777777" w:rsidR="00D46917" w:rsidRDefault="00D46917" w:rsidP="00260C78">
            <w:pPr>
              <w:pStyle w:val="TAL"/>
              <w:rPr>
                <w:lang w:val="fr-FR"/>
              </w:rPr>
            </w:pPr>
            <w:r>
              <w:rPr>
                <w:lang w:val="fr-FR"/>
              </w:rPr>
              <w:t>Derivation Path: TS 36.579-1 [2], Table 5.5.2.7.2-1, condition MCDATA_FD, MCDATA_SIGNALLING</w:t>
            </w:r>
          </w:p>
        </w:tc>
      </w:tr>
      <w:tr w:rsidR="00D46917" w14:paraId="6BCFF749"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4B720534" w14:textId="77777777" w:rsidR="00D46917" w:rsidRDefault="00D46917" w:rsidP="00260C78">
            <w:pPr>
              <w:pStyle w:val="TAH"/>
              <w:rPr>
                <w:lang w:val="fr-FR"/>
              </w:rPr>
            </w:pPr>
            <w:r>
              <w:rPr>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703E7A39" w14:textId="77777777" w:rsidR="00D46917" w:rsidRDefault="00D46917" w:rsidP="00260C78">
            <w:pPr>
              <w:pStyle w:val="TAH"/>
              <w:rPr>
                <w:lang w:val="fr-FR"/>
              </w:rPr>
            </w:pPr>
            <w:r>
              <w:rPr>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27E3D0D9" w14:textId="77777777" w:rsidR="00D46917" w:rsidRDefault="00D46917" w:rsidP="00260C78">
            <w:pPr>
              <w:pStyle w:val="TAH"/>
              <w:rPr>
                <w:lang w:val="fr-FR"/>
              </w:rPr>
            </w:pPr>
            <w:r>
              <w:rPr>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69CFDD49" w14:textId="77777777" w:rsidR="00D46917" w:rsidRDefault="00D46917" w:rsidP="00260C78">
            <w:pPr>
              <w:pStyle w:val="TAH"/>
              <w:rPr>
                <w:lang w:val="fr-FR"/>
              </w:rPr>
            </w:pPr>
            <w:r>
              <w:rPr>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66692C28" w14:textId="77777777" w:rsidR="00D46917" w:rsidRDefault="00D46917" w:rsidP="00260C78">
            <w:pPr>
              <w:pStyle w:val="TAH"/>
              <w:rPr>
                <w:lang w:val="fr-FR"/>
              </w:rPr>
            </w:pPr>
            <w:r>
              <w:rPr>
                <w:lang w:val="fr-FR"/>
              </w:rPr>
              <w:t>Condition</w:t>
            </w:r>
          </w:p>
        </w:tc>
      </w:tr>
      <w:tr w:rsidR="00D46917" w14:paraId="0159916F"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244E95EB" w14:textId="77777777" w:rsidR="00D46917" w:rsidRDefault="00D46917" w:rsidP="00260C78">
            <w:pPr>
              <w:pStyle w:val="TAL"/>
              <w:rPr>
                <w:b/>
                <w:bCs/>
                <w:lang w:val="fr-FR"/>
              </w:rPr>
            </w:pPr>
            <w:r>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75DA2F82"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4E5D97F2"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79AF35B"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0E76DF1A" w14:textId="77777777" w:rsidR="00D46917" w:rsidRDefault="00D46917" w:rsidP="00260C78">
            <w:pPr>
              <w:pStyle w:val="TAL"/>
              <w:rPr>
                <w:lang w:val="fr-FR"/>
              </w:rPr>
            </w:pPr>
          </w:p>
        </w:tc>
      </w:tr>
      <w:tr w:rsidR="00D46917" w14:paraId="5721DBB1"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642D1083" w14:textId="77777777" w:rsidR="00D46917" w:rsidRDefault="00D46917" w:rsidP="00260C78">
            <w:pPr>
              <w:pStyle w:val="TAL"/>
              <w:rPr>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tcPr>
          <w:p w14:paraId="2FDF4C7B"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2485D64A" w14:textId="77777777" w:rsidR="00D46917" w:rsidRDefault="00D46917" w:rsidP="00260C78">
            <w:pPr>
              <w:pStyle w:val="TAL"/>
              <w:rPr>
                <w:lang w:val="fr-FR"/>
              </w:rPr>
            </w:pPr>
            <w:r>
              <w:rPr>
                <w:b/>
                <w:bCs/>
                <w:lang w:val="fr-FR"/>
              </w:rPr>
              <w:t>MCData-Info</w:t>
            </w:r>
          </w:p>
        </w:tc>
        <w:tc>
          <w:tcPr>
            <w:tcW w:w="1419" w:type="dxa"/>
            <w:tcBorders>
              <w:top w:val="single" w:sz="4" w:space="0" w:color="auto"/>
              <w:left w:val="single" w:sz="4" w:space="0" w:color="auto"/>
              <w:bottom w:val="single" w:sz="4" w:space="0" w:color="auto"/>
              <w:right w:val="single" w:sz="4" w:space="0" w:color="auto"/>
            </w:tcBorders>
          </w:tcPr>
          <w:p w14:paraId="3D7A92ED"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26350DC" w14:textId="77777777" w:rsidR="00D46917" w:rsidRDefault="00D46917" w:rsidP="00260C78">
            <w:pPr>
              <w:pStyle w:val="TAL"/>
              <w:rPr>
                <w:lang w:val="fr-FR"/>
              </w:rPr>
            </w:pPr>
          </w:p>
        </w:tc>
      </w:tr>
      <w:tr w:rsidR="00D46917" w14:paraId="724EB7C6"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48F5F1FD" w14:textId="77777777" w:rsidR="00D46917" w:rsidRDefault="00D46917" w:rsidP="00260C78">
            <w:pPr>
              <w:pStyle w:val="TAL"/>
              <w:rPr>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1E5144D7" w14:textId="77777777" w:rsidR="00D46917" w:rsidRDefault="00D46917" w:rsidP="00260C78">
            <w:pPr>
              <w:pStyle w:val="TAL"/>
              <w:rPr>
                <w:lang w:val="fr-FR"/>
              </w:rPr>
            </w:pPr>
            <w:r>
              <w:rPr>
                <w:lang w:val="fr-FR"/>
              </w:rPr>
              <w:t>MCData-Info as described in Table 6.2.2.3.3-2</w:t>
            </w:r>
          </w:p>
        </w:tc>
        <w:tc>
          <w:tcPr>
            <w:tcW w:w="2127" w:type="dxa"/>
            <w:tcBorders>
              <w:top w:val="single" w:sz="4" w:space="0" w:color="auto"/>
              <w:left w:val="single" w:sz="4" w:space="0" w:color="auto"/>
              <w:bottom w:val="single" w:sz="4" w:space="0" w:color="auto"/>
              <w:right w:val="single" w:sz="4" w:space="0" w:color="auto"/>
            </w:tcBorders>
          </w:tcPr>
          <w:p w14:paraId="2ECA9BFC"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DCEEF03"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6B3FF1B" w14:textId="77777777" w:rsidR="00D46917" w:rsidRDefault="00D46917" w:rsidP="00260C78">
            <w:pPr>
              <w:pStyle w:val="TAL"/>
              <w:rPr>
                <w:lang w:val="fr-FR"/>
              </w:rPr>
            </w:pPr>
          </w:p>
        </w:tc>
      </w:tr>
      <w:tr w:rsidR="00D46917" w14:paraId="5B6318D9"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50ED28A1" w14:textId="77777777" w:rsidR="00D46917" w:rsidRDefault="00D46917" w:rsidP="00260C78">
            <w:pPr>
              <w:pStyle w:val="TAL"/>
              <w:rPr>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tcPr>
          <w:p w14:paraId="353C9283"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6FCD8640" w14:textId="77777777" w:rsidR="00D46917" w:rsidRDefault="00D46917" w:rsidP="00260C78">
            <w:pPr>
              <w:pStyle w:val="TAL"/>
              <w:rPr>
                <w:lang w:val="fr-FR"/>
              </w:rPr>
            </w:pPr>
            <w:r>
              <w:rPr>
                <w:b/>
                <w:bCs/>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3AA43D36"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9CD131D" w14:textId="77777777" w:rsidR="00D46917" w:rsidRDefault="00D46917" w:rsidP="00260C78">
            <w:pPr>
              <w:pStyle w:val="TAL"/>
              <w:rPr>
                <w:lang w:val="fr-FR"/>
              </w:rPr>
            </w:pPr>
          </w:p>
        </w:tc>
      </w:tr>
      <w:tr w:rsidR="00D46917" w14:paraId="6E6D4189"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03BD2A75" w14:textId="77777777" w:rsidR="00D46917" w:rsidRDefault="00D46917" w:rsidP="00260C78">
            <w:pPr>
              <w:pStyle w:val="TAL"/>
              <w:rPr>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0B127405" w14:textId="77777777" w:rsidR="00D46917" w:rsidRDefault="00D46917" w:rsidP="00260C78">
            <w:pPr>
              <w:pStyle w:val="TAL"/>
              <w:rPr>
                <w:lang w:val="fr-FR"/>
              </w:rPr>
            </w:pPr>
            <w:r>
              <w:rPr>
                <w:lang w:val="fr-FR"/>
              </w:rPr>
              <w:t>MCData Protected Payload Message containing FD SIGNALLING PAYLOAD as described in Table 6.2.2.3.3-2A</w:t>
            </w:r>
          </w:p>
        </w:tc>
        <w:tc>
          <w:tcPr>
            <w:tcW w:w="2127" w:type="dxa"/>
            <w:tcBorders>
              <w:top w:val="single" w:sz="4" w:space="0" w:color="auto"/>
              <w:left w:val="single" w:sz="4" w:space="0" w:color="auto"/>
              <w:bottom w:val="single" w:sz="4" w:space="0" w:color="auto"/>
              <w:right w:val="single" w:sz="4" w:space="0" w:color="auto"/>
            </w:tcBorders>
          </w:tcPr>
          <w:p w14:paraId="5DF9890E"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90BC27D"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3311E88" w14:textId="77777777" w:rsidR="00D46917" w:rsidRDefault="00D46917" w:rsidP="00260C78">
            <w:pPr>
              <w:pStyle w:val="TAL"/>
              <w:rPr>
                <w:lang w:val="fr-FR"/>
              </w:rPr>
            </w:pPr>
          </w:p>
        </w:tc>
      </w:tr>
    </w:tbl>
    <w:p w14:paraId="707827D1" w14:textId="77777777" w:rsidR="00D46917" w:rsidRDefault="00D46917" w:rsidP="00D46917">
      <w:pPr>
        <w:rPr>
          <w:lang w:eastAsia="en-US"/>
        </w:rPr>
      </w:pPr>
    </w:p>
    <w:p w14:paraId="4C9C714A" w14:textId="77777777" w:rsidR="00D46917" w:rsidRDefault="00D46917" w:rsidP="00D46917">
      <w:pPr>
        <w:pStyle w:val="TH"/>
      </w:pPr>
      <w:r>
        <w:lastRenderedPageBreak/>
        <w:t xml:space="preserve">Table 6.2.2.3.3-2: </w:t>
      </w:r>
      <w:r>
        <w:rPr>
          <w:bCs/>
          <w:sz w:val="18"/>
        </w:rPr>
        <w:t xml:space="preserve">MCData-Info </w:t>
      </w:r>
      <w:r>
        <w:t>(Table 6.2.2.3.3-1)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7640ADED"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28B3012C" w14:textId="77777777" w:rsidR="00D46917" w:rsidRDefault="00D46917" w:rsidP="00260C78">
            <w:pPr>
              <w:pStyle w:val="TAL"/>
              <w:rPr>
                <w:lang w:val="fr-FR"/>
              </w:rPr>
            </w:pPr>
            <w:r>
              <w:rPr>
                <w:lang w:val="fr-FR"/>
              </w:rPr>
              <w:t>Derivation Path: TS 36.579-1 [2], Table 5.5.3.2.2-3, condition MCD_1to1</w:t>
            </w:r>
          </w:p>
        </w:tc>
      </w:tr>
      <w:tr w:rsidR="00D46917" w14:paraId="6DDFDE48"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2A5D5F1A" w14:textId="77777777" w:rsidR="00D46917" w:rsidRDefault="00D46917" w:rsidP="00260C78">
            <w:pPr>
              <w:pStyle w:val="TAH"/>
              <w:rPr>
                <w:lang w:val="fr-FR"/>
              </w:rPr>
            </w:pPr>
            <w:r>
              <w:rPr>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5B16219D" w14:textId="77777777" w:rsidR="00D46917" w:rsidRDefault="00D46917" w:rsidP="00260C78">
            <w:pPr>
              <w:pStyle w:val="TAH"/>
              <w:rPr>
                <w:lang w:val="fr-FR"/>
              </w:rPr>
            </w:pPr>
            <w:r>
              <w:rPr>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7B147493" w14:textId="77777777" w:rsidR="00D46917" w:rsidRDefault="00D46917" w:rsidP="00260C78">
            <w:pPr>
              <w:pStyle w:val="TAH"/>
              <w:rPr>
                <w:lang w:val="fr-FR"/>
              </w:rPr>
            </w:pPr>
            <w:r>
              <w:rPr>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5AC924DC" w14:textId="77777777" w:rsidR="00D46917" w:rsidRDefault="00D46917" w:rsidP="00260C78">
            <w:pPr>
              <w:pStyle w:val="TAH"/>
              <w:rPr>
                <w:lang w:val="fr-FR"/>
              </w:rPr>
            </w:pPr>
            <w:r>
              <w:rPr>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7197F6B1" w14:textId="77777777" w:rsidR="00D46917" w:rsidRDefault="00D46917" w:rsidP="00260C78">
            <w:pPr>
              <w:pStyle w:val="TAH"/>
              <w:rPr>
                <w:lang w:val="fr-FR"/>
              </w:rPr>
            </w:pPr>
            <w:r>
              <w:rPr>
                <w:lang w:val="fr-FR"/>
              </w:rPr>
              <w:t>Condition</w:t>
            </w:r>
          </w:p>
        </w:tc>
      </w:tr>
      <w:tr w:rsidR="00D46917" w14:paraId="7244B364"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405F6545" w14:textId="77777777" w:rsidR="00D46917" w:rsidRDefault="00D46917" w:rsidP="00260C78">
            <w:pPr>
              <w:pStyle w:val="TAL"/>
              <w:rPr>
                <w:lang w:val="fr-FR"/>
              </w:rPr>
            </w:pPr>
            <w:r>
              <w:rPr>
                <w:lang w:val="fr-FR"/>
              </w:rPr>
              <w:t>mcdata-info</w:t>
            </w:r>
          </w:p>
        </w:tc>
        <w:tc>
          <w:tcPr>
            <w:tcW w:w="2127" w:type="dxa"/>
            <w:tcBorders>
              <w:top w:val="single" w:sz="4" w:space="0" w:color="auto"/>
              <w:left w:val="single" w:sz="4" w:space="0" w:color="auto"/>
              <w:bottom w:val="single" w:sz="4" w:space="0" w:color="auto"/>
              <w:right w:val="single" w:sz="4" w:space="0" w:color="auto"/>
            </w:tcBorders>
          </w:tcPr>
          <w:p w14:paraId="26BCDE50"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36A95929"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9CE5948"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C43DB67" w14:textId="77777777" w:rsidR="00D46917" w:rsidRDefault="00D46917" w:rsidP="00260C78">
            <w:pPr>
              <w:pStyle w:val="TAL"/>
              <w:rPr>
                <w:lang w:val="fr-FR"/>
              </w:rPr>
            </w:pPr>
          </w:p>
        </w:tc>
      </w:tr>
      <w:tr w:rsidR="00D46917" w14:paraId="37EC2970"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50A2ED47" w14:textId="77777777" w:rsidR="00D46917" w:rsidRDefault="00D46917" w:rsidP="00260C78">
            <w:pPr>
              <w:pStyle w:val="TAL"/>
              <w:rPr>
                <w:lang w:val="fr-FR"/>
              </w:rPr>
            </w:pPr>
            <w:r>
              <w:rPr>
                <w:lang w:val="fr-FR"/>
              </w:rPr>
              <w:t xml:space="preserve">  mcdata-Params</w:t>
            </w:r>
          </w:p>
        </w:tc>
        <w:tc>
          <w:tcPr>
            <w:tcW w:w="2127" w:type="dxa"/>
            <w:tcBorders>
              <w:top w:val="single" w:sz="4" w:space="0" w:color="auto"/>
              <w:left w:val="single" w:sz="4" w:space="0" w:color="auto"/>
              <w:bottom w:val="single" w:sz="4" w:space="0" w:color="auto"/>
              <w:right w:val="single" w:sz="4" w:space="0" w:color="auto"/>
            </w:tcBorders>
          </w:tcPr>
          <w:p w14:paraId="157590A4"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5A3AA0DE"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63A54D2"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6D4AC8B" w14:textId="77777777" w:rsidR="00D46917" w:rsidRDefault="00D46917" w:rsidP="00260C78">
            <w:pPr>
              <w:pStyle w:val="TAL"/>
              <w:rPr>
                <w:lang w:val="fr-FR"/>
              </w:rPr>
            </w:pPr>
          </w:p>
        </w:tc>
      </w:tr>
      <w:tr w:rsidR="00D46917" w14:paraId="494A58FE"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79FE7876" w14:textId="77777777" w:rsidR="00D46917" w:rsidRDefault="00D46917" w:rsidP="00260C78">
            <w:pPr>
              <w:pStyle w:val="TAL"/>
              <w:rPr>
                <w:lang w:val="fr-FR"/>
              </w:rPr>
            </w:pPr>
            <w:r>
              <w:rPr>
                <w:lang w:val="fr-FR"/>
              </w:rPr>
              <w:t xml:space="preserve">    request-type</w:t>
            </w:r>
          </w:p>
        </w:tc>
        <w:tc>
          <w:tcPr>
            <w:tcW w:w="2127" w:type="dxa"/>
            <w:tcBorders>
              <w:top w:val="single" w:sz="4" w:space="0" w:color="auto"/>
              <w:left w:val="single" w:sz="4" w:space="0" w:color="auto"/>
              <w:bottom w:val="single" w:sz="4" w:space="0" w:color="auto"/>
              <w:right w:val="single" w:sz="4" w:space="0" w:color="auto"/>
            </w:tcBorders>
            <w:hideMark/>
          </w:tcPr>
          <w:p w14:paraId="326051B6" w14:textId="77777777" w:rsidR="00D46917" w:rsidRDefault="00D46917" w:rsidP="00260C78">
            <w:pPr>
              <w:pStyle w:val="TAL"/>
              <w:rPr>
                <w:lang w:val="fr-FR"/>
              </w:rPr>
            </w:pPr>
            <w:r>
              <w:rPr>
                <w:lang w:val="fr-FR"/>
              </w:rPr>
              <w:t>"one-to-one-fd"</w:t>
            </w:r>
          </w:p>
        </w:tc>
        <w:tc>
          <w:tcPr>
            <w:tcW w:w="2127" w:type="dxa"/>
            <w:tcBorders>
              <w:top w:val="single" w:sz="4" w:space="0" w:color="auto"/>
              <w:left w:val="single" w:sz="4" w:space="0" w:color="auto"/>
              <w:bottom w:val="single" w:sz="4" w:space="0" w:color="auto"/>
              <w:right w:val="single" w:sz="4" w:space="0" w:color="auto"/>
            </w:tcBorders>
          </w:tcPr>
          <w:p w14:paraId="342B7CEC"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364405B"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80595A3" w14:textId="77777777" w:rsidR="00D46917" w:rsidRDefault="00D46917" w:rsidP="00260C78">
            <w:pPr>
              <w:pStyle w:val="TAL"/>
              <w:rPr>
                <w:lang w:val="fr-FR"/>
              </w:rPr>
            </w:pPr>
          </w:p>
        </w:tc>
      </w:tr>
    </w:tbl>
    <w:p w14:paraId="4444ECC1" w14:textId="77777777" w:rsidR="00D46917" w:rsidRDefault="00D46917" w:rsidP="00D46917">
      <w:pPr>
        <w:rPr>
          <w:lang w:eastAsia="en-US"/>
        </w:rPr>
      </w:pPr>
    </w:p>
    <w:p w14:paraId="233B71D8" w14:textId="77777777" w:rsidR="00D46917" w:rsidRDefault="00D46917" w:rsidP="00D46917">
      <w:pPr>
        <w:pStyle w:val="TH"/>
      </w:pPr>
      <w:r>
        <w:t>Table 6.2.2.3.3-2A: FD SIGNALLING PAYLOAD (Table 6.2.2.3.3-1)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0A67CAF7" w14:textId="77777777" w:rsidTr="00260C78">
        <w:trPr>
          <w:cantSplit/>
        </w:trPr>
        <w:tc>
          <w:tcPr>
            <w:tcW w:w="9645" w:type="dxa"/>
            <w:tcBorders>
              <w:top w:val="single" w:sz="4" w:space="0" w:color="auto"/>
              <w:left w:val="single" w:sz="4" w:space="0" w:color="auto"/>
              <w:bottom w:val="single" w:sz="4" w:space="0" w:color="auto"/>
              <w:right w:val="single" w:sz="4" w:space="0" w:color="auto"/>
            </w:tcBorders>
            <w:hideMark/>
          </w:tcPr>
          <w:p w14:paraId="3A8B3B1E" w14:textId="77777777" w:rsidR="00D46917" w:rsidRDefault="00D46917" w:rsidP="00260C78">
            <w:pPr>
              <w:pStyle w:val="TAL"/>
              <w:rPr>
                <w:lang w:val="fr-FR"/>
              </w:rPr>
            </w:pPr>
            <w:r>
              <w:rPr>
                <w:lang w:val="fr-FR"/>
              </w:rPr>
              <w:t>Derivation Path: TS 36.579-1 [2], Table 5.5.3.8.6-1, condition FD_HTTP</w:t>
            </w:r>
          </w:p>
        </w:tc>
      </w:tr>
    </w:tbl>
    <w:p w14:paraId="4AE209C5" w14:textId="77777777" w:rsidR="00D46917" w:rsidRDefault="00D46917" w:rsidP="00D46917">
      <w:pPr>
        <w:rPr>
          <w:lang w:eastAsia="en-US"/>
        </w:rPr>
      </w:pPr>
    </w:p>
    <w:p w14:paraId="5C9DB291" w14:textId="77777777" w:rsidR="00D46917" w:rsidRDefault="00D46917" w:rsidP="00D46917">
      <w:pPr>
        <w:pStyle w:val="TH"/>
      </w:pPr>
      <w:r>
        <w:t>Table 6.2.2.3.3-3: Void</w:t>
      </w:r>
    </w:p>
    <w:p w14:paraId="28D84303" w14:textId="77777777" w:rsidR="00D46917" w:rsidRDefault="00D46917" w:rsidP="00D46917">
      <w:pPr>
        <w:pStyle w:val="TH"/>
      </w:pPr>
      <w:r>
        <w:t>Table 6.2.2.3.3-4: SIP MESSAGE from the UE (steps 5, 25, Table 6.2.2.3.2-1;</w:t>
      </w:r>
      <w:r>
        <w:br/>
        <w:t>step 2, TS 36.579-1 [2] Table 5.3C.11.3-1)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1EC1E7F5" w14:textId="77777777" w:rsidTr="00260C78">
        <w:tc>
          <w:tcPr>
            <w:tcW w:w="9645" w:type="dxa"/>
            <w:gridSpan w:val="5"/>
            <w:tcBorders>
              <w:top w:val="single" w:sz="4" w:space="0" w:color="auto"/>
              <w:left w:val="single" w:sz="4" w:space="0" w:color="auto"/>
              <w:bottom w:val="single" w:sz="4" w:space="0" w:color="auto"/>
              <w:right w:val="single" w:sz="4" w:space="0" w:color="auto"/>
            </w:tcBorders>
            <w:hideMark/>
          </w:tcPr>
          <w:p w14:paraId="0B8F97DE" w14:textId="77777777" w:rsidR="00D46917" w:rsidRDefault="00D46917" w:rsidP="00260C78">
            <w:pPr>
              <w:pStyle w:val="TAL"/>
              <w:rPr>
                <w:lang w:val="fr-FR"/>
              </w:rPr>
            </w:pPr>
            <w:r>
              <w:rPr>
                <w:lang w:val="fr-FR"/>
              </w:rPr>
              <w:t>Derivation Path: TS 36.579-1 [2], Table 5.5.2.7.1-1, condition MCDATA_FD, RESOURCE_LISTS, MCDATA_SIGNALLING</w:t>
            </w:r>
          </w:p>
        </w:tc>
      </w:tr>
      <w:tr w:rsidR="00D46917" w14:paraId="5D0304F6"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0FEC6059" w14:textId="77777777" w:rsidR="00D46917" w:rsidRDefault="00D46917" w:rsidP="00260C78">
            <w:pPr>
              <w:pStyle w:val="TAH"/>
              <w:rPr>
                <w:lang w:val="fr-FR"/>
              </w:rPr>
            </w:pPr>
            <w:bookmarkStart w:id="2113" w:name="_Hlk94116663"/>
            <w:r>
              <w:rPr>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7A38EE9A" w14:textId="77777777" w:rsidR="00D46917" w:rsidRDefault="00D46917" w:rsidP="00260C78">
            <w:pPr>
              <w:pStyle w:val="TAH"/>
              <w:rPr>
                <w:lang w:val="fr-FR"/>
              </w:rPr>
            </w:pPr>
            <w:r>
              <w:rPr>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75267397" w14:textId="77777777" w:rsidR="00D46917" w:rsidRDefault="00D46917" w:rsidP="00260C78">
            <w:pPr>
              <w:pStyle w:val="TAH"/>
              <w:rPr>
                <w:lang w:val="fr-FR"/>
              </w:rPr>
            </w:pPr>
            <w:r>
              <w:rPr>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5F2D6C8D" w14:textId="77777777" w:rsidR="00D46917" w:rsidRDefault="00D46917" w:rsidP="00260C78">
            <w:pPr>
              <w:pStyle w:val="TAH"/>
              <w:rPr>
                <w:lang w:val="fr-FR"/>
              </w:rPr>
            </w:pPr>
            <w:r>
              <w:rPr>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6CAA516F" w14:textId="77777777" w:rsidR="00D46917" w:rsidRDefault="00D46917" w:rsidP="00260C78">
            <w:pPr>
              <w:pStyle w:val="TAH"/>
              <w:rPr>
                <w:lang w:val="fr-FR"/>
              </w:rPr>
            </w:pPr>
            <w:r>
              <w:rPr>
                <w:lang w:val="fr-FR"/>
              </w:rPr>
              <w:t>Condition</w:t>
            </w:r>
          </w:p>
        </w:tc>
        <w:bookmarkEnd w:id="2113"/>
      </w:tr>
      <w:tr w:rsidR="00D46917" w14:paraId="293EEC77"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57E23219" w14:textId="77777777" w:rsidR="00D46917" w:rsidRDefault="00D46917" w:rsidP="00260C78">
            <w:pPr>
              <w:pStyle w:val="TAL"/>
              <w:rPr>
                <w:b/>
                <w:bCs/>
                <w:lang w:val="fr-FR"/>
              </w:rPr>
            </w:pPr>
            <w:r>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1BA8D608"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3727A86E"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7754E4B"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3A494DEA" w14:textId="77777777" w:rsidR="00D46917" w:rsidRDefault="00D46917" w:rsidP="00260C78">
            <w:pPr>
              <w:pStyle w:val="TAL"/>
              <w:rPr>
                <w:lang w:val="fr-FR"/>
              </w:rPr>
            </w:pPr>
          </w:p>
        </w:tc>
      </w:tr>
      <w:tr w:rsidR="00D46917" w14:paraId="506D5417"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6E025EA1" w14:textId="77777777" w:rsidR="00D46917" w:rsidRDefault="00D46917" w:rsidP="00260C78">
            <w:pPr>
              <w:pStyle w:val="TAL"/>
              <w:rPr>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BF538AD" w14:textId="77777777" w:rsidR="00D46917" w:rsidRDefault="00D46917" w:rsidP="00260C78">
            <w:pPr>
              <w:pStyle w:val="TAL"/>
              <w:rPr>
                <w:lang w:val="fr-FR"/>
              </w:rPr>
            </w:pPr>
            <w:r>
              <w:rPr>
                <w:lang w:val="fr-FR"/>
              </w:rPr>
              <w:t>not present</w:t>
            </w:r>
          </w:p>
        </w:tc>
        <w:tc>
          <w:tcPr>
            <w:tcW w:w="2127" w:type="dxa"/>
            <w:tcBorders>
              <w:top w:val="single" w:sz="4" w:space="0" w:color="auto"/>
              <w:left w:val="single" w:sz="4" w:space="0" w:color="auto"/>
              <w:bottom w:val="single" w:sz="4" w:space="0" w:color="auto"/>
              <w:right w:val="single" w:sz="4" w:space="0" w:color="auto"/>
            </w:tcBorders>
            <w:hideMark/>
          </w:tcPr>
          <w:p w14:paraId="398C3E28" w14:textId="77777777" w:rsidR="00D46917" w:rsidRDefault="00D46917" w:rsidP="00260C78">
            <w:pPr>
              <w:pStyle w:val="TAL"/>
              <w:rPr>
                <w:lang w:val="fr-FR"/>
              </w:rPr>
            </w:pPr>
            <w:r>
              <w:rPr>
                <w:b/>
                <w:bCs/>
                <w:lang w:val="fr-FR"/>
              </w:rPr>
              <w:t>MCData-Info</w:t>
            </w:r>
          </w:p>
        </w:tc>
        <w:tc>
          <w:tcPr>
            <w:tcW w:w="1419" w:type="dxa"/>
            <w:tcBorders>
              <w:top w:val="single" w:sz="4" w:space="0" w:color="auto"/>
              <w:left w:val="single" w:sz="4" w:space="0" w:color="auto"/>
              <w:bottom w:val="single" w:sz="4" w:space="0" w:color="auto"/>
              <w:right w:val="single" w:sz="4" w:space="0" w:color="auto"/>
            </w:tcBorders>
          </w:tcPr>
          <w:p w14:paraId="5439615E"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8592F03" w14:textId="77777777" w:rsidR="00D46917" w:rsidRDefault="00D46917" w:rsidP="00260C78">
            <w:pPr>
              <w:pStyle w:val="TAL"/>
              <w:rPr>
                <w:lang w:val="fr-FR"/>
              </w:rPr>
            </w:pPr>
          </w:p>
        </w:tc>
      </w:tr>
      <w:tr w:rsidR="00D46917" w14:paraId="6C4A2E15"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0D3FD392" w14:textId="77777777" w:rsidR="00D46917" w:rsidRDefault="00D46917" w:rsidP="00260C78">
            <w:pPr>
              <w:pStyle w:val="TAL"/>
              <w:rPr>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tcPr>
          <w:p w14:paraId="64A43A04"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0B528B37" w14:textId="77777777" w:rsidR="00D46917" w:rsidRDefault="00D46917" w:rsidP="00260C78">
            <w:pPr>
              <w:pStyle w:val="TAL"/>
              <w:rPr>
                <w:lang w:val="fr-FR"/>
              </w:rPr>
            </w:pPr>
            <w:r>
              <w:rPr>
                <w:b/>
                <w:bCs/>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78B375B3"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7B74120" w14:textId="77777777" w:rsidR="00D46917" w:rsidRDefault="00D46917" w:rsidP="00260C78">
            <w:pPr>
              <w:pStyle w:val="TAL"/>
              <w:rPr>
                <w:lang w:val="fr-FR"/>
              </w:rPr>
            </w:pPr>
          </w:p>
        </w:tc>
      </w:tr>
      <w:tr w:rsidR="00D46917" w14:paraId="29AF74D6"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74D6C413" w14:textId="77777777" w:rsidR="00D46917" w:rsidRDefault="00D46917" w:rsidP="00260C78">
            <w:pPr>
              <w:pStyle w:val="TAL"/>
              <w:rPr>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6E2D1532" w14:textId="77777777" w:rsidR="00D46917" w:rsidRDefault="00D46917" w:rsidP="00260C78">
            <w:pPr>
              <w:pStyle w:val="TAL"/>
              <w:rPr>
                <w:lang w:val="fr-FR"/>
              </w:rPr>
            </w:pPr>
            <w:r>
              <w:rPr>
                <w:lang w:val="fr-FR"/>
              </w:rPr>
              <w:t>MCData Protected Payload Message containing FD NOTIFICATION as described in Table 6.2.2.3.3-5</w:t>
            </w:r>
          </w:p>
        </w:tc>
        <w:tc>
          <w:tcPr>
            <w:tcW w:w="2127" w:type="dxa"/>
            <w:tcBorders>
              <w:top w:val="single" w:sz="4" w:space="0" w:color="auto"/>
              <w:left w:val="single" w:sz="4" w:space="0" w:color="auto"/>
              <w:bottom w:val="single" w:sz="4" w:space="0" w:color="auto"/>
              <w:right w:val="single" w:sz="4" w:space="0" w:color="auto"/>
            </w:tcBorders>
          </w:tcPr>
          <w:p w14:paraId="52930896"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DBD5235"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307B4CA" w14:textId="77777777" w:rsidR="00D46917" w:rsidRDefault="00D46917" w:rsidP="00260C78">
            <w:pPr>
              <w:pStyle w:val="TAL"/>
              <w:rPr>
                <w:lang w:val="fr-FR"/>
              </w:rPr>
            </w:pPr>
          </w:p>
        </w:tc>
      </w:tr>
    </w:tbl>
    <w:p w14:paraId="4B220C36" w14:textId="77777777" w:rsidR="00D46917" w:rsidRDefault="00D46917" w:rsidP="00D46917">
      <w:pPr>
        <w:rPr>
          <w:lang w:eastAsia="en-US"/>
        </w:rPr>
      </w:pPr>
    </w:p>
    <w:p w14:paraId="743B3E9E" w14:textId="77777777" w:rsidR="00D46917" w:rsidRDefault="00D46917" w:rsidP="00D46917">
      <w:pPr>
        <w:pStyle w:val="TH"/>
      </w:pPr>
      <w:r>
        <w:t>Table 6.2.2.3.3-5: FD NOTIFICATION (Table 6.2.2.3.3-4)</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2968D863" w14:textId="77777777" w:rsidTr="00260C78">
        <w:trPr>
          <w:cantSplit/>
        </w:trPr>
        <w:tc>
          <w:tcPr>
            <w:tcW w:w="9645" w:type="dxa"/>
            <w:tcBorders>
              <w:top w:val="single" w:sz="4" w:space="0" w:color="auto"/>
              <w:left w:val="single" w:sz="4" w:space="0" w:color="auto"/>
              <w:bottom w:val="single" w:sz="4" w:space="0" w:color="auto"/>
              <w:right w:val="single" w:sz="4" w:space="0" w:color="auto"/>
            </w:tcBorders>
            <w:hideMark/>
          </w:tcPr>
          <w:p w14:paraId="1FDE2CC9" w14:textId="77777777" w:rsidR="00D46917" w:rsidRDefault="00D46917" w:rsidP="00260C78">
            <w:pPr>
              <w:pStyle w:val="TAL"/>
              <w:rPr>
                <w:lang w:val="fr-FR"/>
              </w:rPr>
            </w:pPr>
            <w:r>
              <w:rPr>
                <w:lang w:val="fr-FR"/>
              </w:rPr>
              <w:t>Derivation Path: TS 36.579-1 [2], Table 5.5.3.8.7-1, condition FD_ACCEPTED</w:t>
            </w:r>
          </w:p>
        </w:tc>
      </w:tr>
    </w:tbl>
    <w:p w14:paraId="36421EBD" w14:textId="77777777" w:rsidR="00D46917" w:rsidRDefault="00D46917" w:rsidP="00D46917">
      <w:pPr>
        <w:rPr>
          <w:lang w:eastAsia="en-US"/>
        </w:rPr>
      </w:pPr>
    </w:p>
    <w:p w14:paraId="21A20B29" w14:textId="77777777" w:rsidR="00D46917" w:rsidRDefault="00D46917" w:rsidP="00D46917">
      <w:pPr>
        <w:pStyle w:val="TH"/>
      </w:pPr>
      <w:r>
        <w:t>Table 6.2.2.3.3-6: HTTP GET from the UE (steps 5, 25, Table 6.2.2.3.2-1;</w:t>
      </w:r>
      <w:r>
        <w:br/>
        <w:t>step 4, TS 36.579-1 [2] Table 5.3C.11.3-1)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7C490A16" w14:textId="77777777" w:rsidTr="00260C78">
        <w:tc>
          <w:tcPr>
            <w:tcW w:w="9645" w:type="dxa"/>
            <w:tcBorders>
              <w:top w:val="single" w:sz="4" w:space="0" w:color="auto"/>
              <w:left w:val="single" w:sz="4" w:space="0" w:color="auto"/>
              <w:bottom w:val="single" w:sz="4" w:space="0" w:color="auto"/>
              <w:right w:val="single" w:sz="4" w:space="0" w:color="auto"/>
            </w:tcBorders>
            <w:hideMark/>
          </w:tcPr>
          <w:p w14:paraId="6092D6D8" w14:textId="77777777" w:rsidR="00D46917" w:rsidRDefault="00D46917" w:rsidP="00260C78">
            <w:pPr>
              <w:pStyle w:val="TAL"/>
              <w:rPr>
                <w:lang w:val="fr-FR"/>
              </w:rPr>
            </w:pPr>
            <w:r>
              <w:rPr>
                <w:lang w:val="fr-FR"/>
              </w:rPr>
              <w:t>Derivation Path: TS 36.579-1 [2], Table 5.5.4.2-1, condition FD_HTTP</w:t>
            </w:r>
          </w:p>
        </w:tc>
      </w:tr>
    </w:tbl>
    <w:p w14:paraId="1914E43B" w14:textId="77777777" w:rsidR="00D46917" w:rsidRDefault="00D46917" w:rsidP="00D46917">
      <w:pPr>
        <w:rPr>
          <w:lang w:eastAsia="en-US"/>
        </w:rPr>
      </w:pPr>
    </w:p>
    <w:p w14:paraId="5184772F" w14:textId="77777777" w:rsidR="00D46917" w:rsidRDefault="00D46917" w:rsidP="00D46917">
      <w:pPr>
        <w:pStyle w:val="TH"/>
      </w:pPr>
      <w:r>
        <w:t>Table 6.2.2.3.3-7: HTTP 200 (OK) from the SS (steps 5, 25, Table 6.2.2.3.2-1;</w:t>
      </w:r>
      <w:r>
        <w:br/>
        <w:t>step 5, TS 36.579-1 [2] Table 5.3C.11.3-1)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7ECA1B63" w14:textId="77777777" w:rsidTr="00260C78">
        <w:tc>
          <w:tcPr>
            <w:tcW w:w="9645" w:type="dxa"/>
            <w:tcBorders>
              <w:top w:val="single" w:sz="4" w:space="0" w:color="auto"/>
              <w:left w:val="single" w:sz="4" w:space="0" w:color="auto"/>
              <w:bottom w:val="single" w:sz="4" w:space="0" w:color="auto"/>
              <w:right w:val="single" w:sz="4" w:space="0" w:color="auto"/>
            </w:tcBorders>
            <w:hideMark/>
          </w:tcPr>
          <w:p w14:paraId="61DD386A" w14:textId="77777777" w:rsidR="00D46917" w:rsidRDefault="00D46917" w:rsidP="00260C78">
            <w:pPr>
              <w:pStyle w:val="TAL"/>
              <w:rPr>
                <w:lang w:val="fr-FR"/>
              </w:rPr>
            </w:pPr>
            <w:r>
              <w:rPr>
                <w:lang w:val="fr-FR"/>
              </w:rPr>
              <w:t>Derivation Path: TS 36.579-1 [2], Table 5.5.4.6-1, condition FD_HTTP</w:t>
            </w:r>
          </w:p>
        </w:tc>
      </w:tr>
    </w:tbl>
    <w:p w14:paraId="2A899FD9" w14:textId="77777777" w:rsidR="00D46917" w:rsidRDefault="00D46917" w:rsidP="00D46917">
      <w:pPr>
        <w:rPr>
          <w:lang w:eastAsia="en-US"/>
        </w:rPr>
      </w:pPr>
    </w:p>
    <w:p w14:paraId="7CC61D79" w14:textId="77777777" w:rsidR="00D46917" w:rsidRDefault="00D46917" w:rsidP="00D46917">
      <w:pPr>
        <w:pStyle w:val="TH"/>
      </w:pPr>
      <w:r>
        <w:lastRenderedPageBreak/>
        <w:t>Table 6.2.2.3.3-8..9: Void</w:t>
      </w:r>
    </w:p>
    <w:p w14:paraId="57659C66" w14:textId="77777777" w:rsidR="00D46917" w:rsidRDefault="00D46917" w:rsidP="00D46917">
      <w:pPr>
        <w:pStyle w:val="TH"/>
      </w:pPr>
      <w:r>
        <w:t>Table 6.2.2.3.3-10: SIP MESSAGE from the UE (steps 5, 25, Table 6.2.2.3.2-1;</w:t>
      </w:r>
      <w:r>
        <w:br/>
        <w:t>step 6a1, TS 36.579-1 [2] Table 5.3C.11.3-1)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28727859" w14:textId="77777777" w:rsidTr="00260C78">
        <w:tc>
          <w:tcPr>
            <w:tcW w:w="9645" w:type="dxa"/>
            <w:gridSpan w:val="5"/>
            <w:tcBorders>
              <w:top w:val="single" w:sz="4" w:space="0" w:color="auto"/>
              <w:left w:val="single" w:sz="4" w:space="0" w:color="auto"/>
              <w:bottom w:val="single" w:sz="4" w:space="0" w:color="auto"/>
              <w:right w:val="single" w:sz="4" w:space="0" w:color="auto"/>
            </w:tcBorders>
            <w:hideMark/>
          </w:tcPr>
          <w:p w14:paraId="702DCF31" w14:textId="77777777" w:rsidR="00D46917" w:rsidRDefault="00D46917" w:rsidP="00260C78">
            <w:pPr>
              <w:pStyle w:val="TAL"/>
              <w:rPr>
                <w:lang w:val="fr-FR"/>
              </w:rPr>
            </w:pPr>
            <w:r>
              <w:rPr>
                <w:lang w:val="fr-FR"/>
              </w:rPr>
              <w:t>Derivation Path: TS 36.579-1 [2], Table 5.5.2.7.1-1, condition MCDATA_FD, RESOURCE_LISTS, MCDATA_SIGNALLING</w:t>
            </w:r>
          </w:p>
        </w:tc>
      </w:tr>
      <w:tr w:rsidR="00D46917" w14:paraId="0D160AB3"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4A7FB763" w14:textId="77777777" w:rsidR="00D46917" w:rsidRDefault="00D46917" w:rsidP="00260C78">
            <w:pPr>
              <w:pStyle w:val="TAH"/>
              <w:rPr>
                <w:lang w:val="fr-FR"/>
              </w:rPr>
            </w:pPr>
            <w:r>
              <w:rPr>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20AB2EA1" w14:textId="77777777" w:rsidR="00D46917" w:rsidRDefault="00D46917" w:rsidP="00260C78">
            <w:pPr>
              <w:pStyle w:val="TAH"/>
              <w:rPr>
                <w:lang w:val="fr-FR"/>
              </w:rPr>
            </w:pPr>
            <w:r>
              <w:rPr>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62288BE9" w14:textId="77777777" w:rsidR="00D46917" w:rsidRDefault="00D46917" w:rsidP="00260C78">
            <w:pPr>
              <w:pStyle w:val="TAH"/>
              <w:rPr>
                <w:lang w:val="fr-FR"/>
              </w:rPr>
            </w:pPr>
            <w:r>
              <w:rPr>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488C570A" w14:textId="77777777" w:rsidR="00D46917" w:rsidRDefault="00D46917" w:rsidP="00260C78">
            <w:pPr>
              <w:pStyle w:val="TAH"/>
              <w:rPr>
                <w:lang w:val="fr-FR"/>
              </w:rPr>
            </w:pPr>
            <w:r>
              <w:rPr>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4AF3FBF7" w14:textId="77777777" w:rsidR="00D46917" w:rsidRDefault="00D46917" w:rsidP="00260C78">
            <w:pPr>
              <w:pStyle w:val="TAH"/>
              <w:rPr>
                <w:lang w:val="fr-FR"/>
              </w:rPr>
            </w:pPr>
            <w:r>
              <w:rPr>
                <w:lang w:val="fr-FR"/>
              </w:rPr>
              <w:t>Condition</w:t>
            </w:r>
          </w:p>
        </w:tc>
      </w:tr>
      <w:tr w:rsidR="00D46917" w14:paraId="38041EA5"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21A531F2" w14:textId="77777777" w:rsidR="00D46917" w:rsidRDefault="00D46917" w:rsidP="00260C78">
            <w:pPr>
              <w:pStyle w:val="TAL"/>
              <w:rPr>
                <w:b/>
                <w:bCs/>
                <w:lang w:val="fr-FR"/>
              </w:rPr>
            </w:pPr>
            <w:r>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5979DE3D"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334FB562"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3EE47AC"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37404782" w14:textId="77777777" w:rsidR="00D46917" w:rsidRDefault="00D46917" w:rsidP="00260C78">
            <w:pPr>
              <w:pStyle w:val="TAL"/>
              <w:rPr>
                <w:lang w:val="fr-FR"/>
              </w:rPr>
            </w:pPr>
          </w:p>
        </w:tc>
      </w:tr>
      <w:tr w:rsidR="00D46917" w14:paraId="7ED920DC"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1118604F" w14:textId="77777777" w:rsidR="00D46917" w:rsidRDefault="00D46917" w:rsidP="00260C78">
            <w:pPr>
              <w:pStyle w:val="TAL"/>
              <w:rPr>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F336B4C" w14:textId="77777777" w:rsidR="00D46917" w:rsidRDefault="00D46917" w:rsidP="00260C78">
            <w:pPr>
              <w:pStyle w:val="TAL"/>
              <w:rPr>
                <w:lang w:val="fr-FR"/>
              </w:rPr>
            </w:pPr>
            <w:r>
              <w:rPr>
                <w:lang w:val="fr-FR"/>
              </w:rPr>
              <w:t>not present</w:t>
            </w:r>
          </w:p>
        </w:tc>
        <w:tc>
          <w:tcPr>
            <w:tcW w:w="2127" w:type="dxa"/>
            <w:tcBorders>
              <w:top w:val="single" w:sz="4" w:space="0" w:color="auto"/>
              <w:left w:val="single" w:sz="4" w:space="0" w:color="auto"/>
              <w:bottom w:val="single" w:sz="4" w:space="0" w:color="auto"/>
              <w:right w:val="single" w:sz="4" w:space="0" w:color="auto"/>
            </w:tcBorders>
            <w:hideMark/>
          </w:tcPr>
          <w:p w14:paraId="22A83015" w14:textId="77777777" w:rsidR="00D46917" w:rsidRDefault="00D46917" w:rsidP="00260C78">
            <w:pPr>
              <w:pStyle w:val="TAL"/>
              <w:rPr>
                <w:lang w:val="fr-FR"/>
              </w:rPr>
            </w:pPr>
            <w:r>
              <w:rPr>
                <w:b/>
                <w:bCs/>
                <w:lang w:val="fr-FR"/>
              </w:rPr>
              <w:t>MCData-Info</w:t>
            </w:r>
          </w:p>
        </w:tc>
        <w:tc>
          <w:tcPr>
            <w:tcW w:w="1419" w:type="dxa"/>
            <w:tcBorders>
              <w:top w:val="single" w:sz="4" w:space="0" w:color="auto"/>
              <w:left w:val="single" w:sz="4" w:space="0" w:color="auto"/>
              <w:bottom w:val="single" w:sz="4" w:space="0" w:color="auto"/>
              <w:right w:val="single" w:sz="4" w:space="0" w:color="auto"/>
            </w:tcBorders>
          </w:tcPr>
          <w:p w14:paraId="294957A4"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DB40963" w14:textId="77777777" w:rsidR="00D46917" w:rsidRDefault="00D46917" w:rsidP="00260C78">
            <w:pPr>
              <w:pStyle w:val="TAL"/>
              <w:rPr>
                <w:lang w:val="fr-FR"/>
              </w:rPr>
            </w:pPr>
          </w:p>
        </w:tc>
      </w:tr>
      <w:tr w:rsidR="00D46917" w14:paraId="32ED15BD"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6ACE8889" w14:textId="77777777" w:rsidR="00D46917" w:rsidRDefault="00D46917" w:rsidP="00260C78">
            <w:pPr>
              <w:pStyle w:val="TAL"/>
              <w:rPr>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tcPr>
          <w:p w14:paraId="1058F046"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3F0674B0" w14:textId="77777777" w:rsidR="00D46917" w:rsidRDefault="00D46917" w:rsidP="00260C78">
            <w:pPr>
              <w:pStyle w:val="TAL"/>
              <w:rPr>
                <w:lang w:val="fr-FR"/>
              </w:rPr>
            </w:pPr>
            <w:r>
              <w:rPr>
                <w:b/>
                <w:bCs/>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75B753CF"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5171E2B" w14:textId="77777777" w:rsidR="00D46917" w:rsidRDefault="00D46917" w:rsidP="00260C78">
            <w:pPr>
              <w:pStyle w:val="TAL"/>
              <w:rPr>
                <w:lang w:val="fr-FR"/>
              </w:rPr>
            </w:pPr>
          </w:p>
        </w:tc>
      </w:tr>
      <w:tr w:rsidR="00D46917" w14:paraId="337D039F"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4C67BD64" w14:textId="77777777" w:rsidR="00D46917" w:rsidRDefault="00D46917" w:rsidP="00260C78">
            <w:pPr>
              <w:pStyle w:val="TAL"/>
              <w:rPr>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42D974FA" w14:textId="77777777" w:rsidR="00D46917" w:rsidRDefault="00D46917" w:rsidP="00260C78">
            <w:pPr>
              <w:pStyle w:val="TAL"/>
              <w:rPr>
                <w:lang w:val="fr-FR"/>
              </w:rPr>
            </w:pPr>
            <w:r>
              <w:rPr>
                <w:lang w:val="fr-FR"/>
              </w:rPr>
              <w:t>MCData Protected Payload Message containing FD NOTIFICATION as described in Table 6.2.2.3.3-11</w:t>
            </w:r>
          </w:p>
        </w:tc>
        <w:tc>
          <w:tcPr>
            <w:tcW w:w="2127" w:type="dxa"/>
            <w:tcBorders>
              <w:top w:val="single" w:sz="4" w:space="0" w:color="auto"/>
              <w:left w:val="single" w:sz="4" w:space="0" w:color="auto"/>
              <w:bottom w:val="single" w:sz="4" w:space="0" w:color="auto"/>
              <w:right w:val="single" w:sz="4" w:space="0" w:color="auto"/>
            </w:tcBorders>
          </w:tcPr>
          <w:p w14:paraId="2B6977E2"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828E382"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3ACB3DE" w14:textId="77777777" w:rsidR="00D46917" w:rsidRDefault="00D46917" w:rsidP="00260C78">
            <w:pPr>
              <w:pStyle w:val="TAL"/>
              <w:rPr>
                <w:lang w:val="fr-FR"/>
              </w:rPr>
            </w:pPr>
          </w:p>
        </w:tc>
      </w:tr>
    </w:tbl>
    <w:p w14:paraId="5E00B889" w14:textId="77777777" w:rsidR="00D46917" w:rsidRDefault="00D46917" w:rsidP="00D46917">
      <w:pPr>
        <w:rPr>
          <w:lang w:eastAsia="en-US"/>
        </w:rPr>
      </w:pPr>
    </w:p>
    <w:p w14:paraId="5CB44E70" w14:textId="77777777" w:rsidR="00D46917" w:rsidRDefault="00D46917" w:rsidP="00D46917">
      <w:pPr>
        <w:pStyle w:val="TH"/>
      </w:pPr>
      <w:r>
        <w:t>Table 6.2.2.3.3-11: FD NOTIFICATION (Table 6.2.2.3.3-10)</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75B8F1F6" w14:textId="77777777" w:rsidTr="00260C78">
        <w:trPr>
          <w:cantSplit/>
        </w:trPr>
        <w:tc>
          <w:tcPr>
            <w:tcW w:w="9645" w:type="dxa"/>
            <w:tcBorders>
              <w:top w:val="single" w:sz="4" w:space="0" w:color="auto"/>
              <w:left w:val="single" w:sz="4" w:space="0" w:color="auto"/>
              <w:bottom w:val="single" w:sz="4" w:space="0" w:color="auto"/>
              <w:right w:val="single" w:sz="4" w:space="0" w:color="auto"/>
            </w:tcBorders>
            <w:hideMark/>
          </w:tcPr>
          <w:p w14:paraId="0C320365" w14:textId="77777777" w:rsidR="00D46917" w:rsidRDefault="00D46917" w:rsidP="00260C78">
            <w:pPr>
              <w:pStyle w:val="TAL"/>
              <w:rPr>
                <w:lang w:val="fr-FR"/>
              </w:rPr>
            </w:pPr>
            <w:r>
              <w:rPr>
                <w:lang w:val="fr-FR"/>
              </w:rPr>
              <w:t>Derivation Path: TS 36.579-1 [2], Table 5.5.3.8.7-1, condition FD_COMPLETED</w:t>
            </w:r>
          </w:p>
        </w:tc>
      </w:tr>
    </w:tbl>
    <w:p w14:paraId="53275404" w14:textId="77777777" w:rsidR="00D46917" w:rsidRDefault="00D46917" w:rsidP="00D46917">
      <w:pPr>
        <w:rPr>
          <w:lang w:eastAsia="en-US"/>
        </w:rPr>
      </w:pPr>
    </w:p>
    <w:p w14:paraId="26CEFBCA" w14:textId="77777777" w:rsidR="00D46917" w:rsidRDefault="00D46917" w:rsidP="00D46917">
      <w:pPr>
        <w:pStyle w:val="TH"/>
      </w:pPr>
      <w:r>
        <w:t>Table 6.2.2.3.3-12: SIP MESSAGE from the UE (step 16, Table 6.2.2.3.2-1;</w:t>
      </w:r>
      <w:r>
        <w:br/>
        <w:t>step 2, TS 36.579-1 [2] Table 5.3C.1.3-1)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6B5CE733" w14:textId="77777777" w:rsidTr="00260C78">
        <w:tc>
          <w:tcPr>
            <w:tcW w:w="9645" w:type="dxa"/>
            <w:gridSpan w:val="5"/>
            <w:tcBorders>
              <w:top w:val="single" w:sz="4" w:space="0" w:color="auto"/>
              <w:left w:val="single" w:sz="4" w:space="0" w:color="auto"/>
              <w:bottom w:val="single" w:sz="4" w:space="0" w:color="auto"/>
              <w:right w:val="single" w:sz="4" w:space="0" w:color="auto"/>
            </w:tcBorders>
            <w:hideMark/>
          </w:tcPr>
          <w:p w14:paraId="6D9E4228" w14:textId="77777777" w:rsidR="00D46917" w:rsidRDefault="00D46917" w:rsidP="00260C78">
            <w:pPr>
              <w:pStyle w:val="TAL"/>
              <w:rPr>
                <w:lang w:val="fr-FR"/>
              </w:rPr>
            </w:pPr>
            <w:r>
              <w:rPr>
                <w:lang w:val="fr-FR"/>
              </w:rPr>
              <w:t>Derivation Path: TS 36.579-1 [2], Table 5.5.2.7.1-1, condition MCDATA_FD, RESOURCE_LISTS, MCDATA_SIGNALLING</w:t>
            </w:r>
          </w:p>
        </w:tc>
      </w:tr>
      <w:tr w:rsidR="00D46917" w14:paraId="09BB88BE"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661E744E" w14:textId="77777777" w:rsidR="00D46917" w:rsidRDefault="00D46917" w:rsidP="00260C78">
            <w:pPr>
              <w:pStyle w:val="TAH"/>
              <w:rPr>
                <w:lang w:val="fr-FR"/>
              </w:rPr>
            </w:pPr>
            <w:bookmarkStart w:id="2114" w:name="_Hlk94117368"/>
            <w:r>
              <w:rPr>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3960BA04" w14:textId="77777777" w:rsidR="00D46917" w:rsidRDefault="00D46917" w:rsidP="00260C78">
            <w:pPr>
              <w:pStyle w:val="TAH"/>
              <w:rPr>
                <w:lang w:val="fr-FR"/>
              </w:rPr>
            </w:pPr>
            <w:r>
              <w:rPr>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4ECCF196" w14:textId="77777777" w:rsidR="00D46917" w:rsidRDefault="00D46917" w:rsidP="00260C78">
            <w:pPr>
              <w:pStyle w:val="TAH"/>
              <w:rPr>
                <w:lang w:val="fr-FR"/>
              </w:rPr>
            </w:pPr>
            <w:r>
              <w:rPr>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275CE1EF" w14:textId="77777777" w:rsidR="00D46917" w:rsidRDefault="00D46917" w:rsidP="00260C78">
            <w:pPr>
              <w:pStyle w:val="TAH"/>
              <w:rPr>
                <w:lang w:val="fr-FR"/>
              </w:rPr>
            </w:pPr>
            <w:r>
              <w:rPr>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31544A84" w14:textId="77777777" w:rsidR="00D46917" w:rsidRDefault="00D46917" w:rsidP="00260C78">
            <w:pPr>
              <w:pStyle w:val="TAH"/>
              <w:rPr>
                <w:lang w:val="fr-FR"/>
              </w:rPr>
            </w:pPr>
            <w:r>
              <w:rPr>
                <w:lang w:val="fr-FR"/>
              </w:rPr>
              <w:t>Condition</w:t>
            </w:r>
          </w:p>
        </w:tc>
        <w:bookmarkEnd w:id="2114"/>
      </w:tr>
      <w:tr w:rsidR="00D46917" w14:paraId="7554B177"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7A798BE1" w14:textId="77777777" w:rsidR="00D46917" w:rsidRDefault="00D46917" w:rsidP="00260C78">
            <w:pPr>
              <w:pStyle w:val="TAL"/>
              <w:rPr>
                <w:b/>
                <w:bCs/>
                <w:lang w:val="fr-FR"/>
              </w:rPr>
            </w:pPr>
            <w:r>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23F8330C"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03CB1407"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0CBFAA8"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4C5BB5A7" w14:textId="77777777" w:rsidR="00D46917" w:rsidRDefault="00D46917" w:rsidP="00260C78">
            <w:pPr>
              <w:pStyle w:val="TAL"/>
              <w:rPr>
                <w:lang w:val="fr-FR"/>
              </w:rPr>
            </w:pPr>
          </w:p>
        </w:tc>
      </w:tr>
      <w:tr w:rsidR="00D46917" w14:paraId="53BF2635"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4D290E5A" w14:textId="77777777" w:rsidR="00D46917" w:rsidRDefault="00D46917" w:rsidP="00260C78">
            <w:pPr>
              <w:pStyle w:val="TAL"/>
              <w:rPr>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B1870BB" w14:textId="77777777" w:rsidR="00D46917" w:rsidRDefault="00D46917" w:rsidP="00260C78">
            <w:pPr>
              <w:pStyle w:val="TAL"/>
              <w:rPr>
                <w:lang w:val="fr-FR"/>
              </w:rPr>
            </w:pPr>
            <w:r>
              <w:rPr>
                <w:lang w:val="fr-FR"/>
              </w:rPr>
              <w:t>not present</w:t>
            </w:r>
          </w:p>
        </w:tc>
        <w:tc>
          <w:tcPr>
            <w:tcW w:w="2127" w:type="dxa"/>
            <w:tcBorders>
              <w:top w:val="single" w:sz="4" w:space="0" w:color="auto"/>
              <w:left w:val="single" w:sz="4" w:space="0" w:color="auto"/>
              <w:bottom w:val="single" w:sz="4" w:space="0" w:color="auto"/>
              <w:right w:val="single" w:sz="4" w:space="0" w:color="auto"/>
            </w:tcBorders>
            <w:hideMark/>
          </w:tcPr>
          <w:p w14:paraId="33A98E33" w14:textId="77777777" w:rsidR="00D46917" w:rsidRDefault="00D46917" w:rsidP="00260C78">
            <w:pPr>
              <w:pStyle w:val="TAL"/>
              <w:rPr>
                <w:lang w:val="fr-FR"/>
              </w:rPr>
            </w:pPr>
            <w:r>
              <w:rPr>
                <w:b/>
                <w:bCs/>
                <w:lang w:val="fr-FR"/>
              </w:rPr>
              <w:t>MCData-Info</w:t>
            </w:r>
          </w:p>
        </w:tc>
        <w:tc>
          <w:tcPr>
            <w:tcW w:w="1419" w:type="dxa"/>
            <w:tcBorders>
              <w:top w:val="single" w:sz="4" w:space="0" w:color="auto"/>
              <w:left w:val="single" w:sz="4" w:space="0" w:color="auto"/>
              <w:bottom w:val="single" w:sz="4" w:space="0" w:color="auto"/>
              <w:right w:val="single" w:sz="4" w:space="0" w:color="auto"/>
            </w:tcBorders>
          </w:tcPr>
          <w:p w14:paraId="0AC11352"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C0EEDA2" w14:textId="77777777" w:rsidR="00D46917" w:rsidRDefault="00D46917" w:rsidP="00260C78">
            <w:pPr>
              <w:pStyle w:val="TAL"/>
              <w:rPr>
                <w:lang w:val="fr-FR"/>
              </w:rPr>
            </w:pPr>
          </w:p>
        </w:tc>
      </w:tr>
      <w:tr w:rsidR="00D46917" w14:paraId="3C41525F"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6729AE98" w14:textId="77777777" w:rsidR="00D46917" w:rsidRDefault="00D46917" w:rsidP="00260C78">
            <w:pPr>
              <w:pStyle w:val="TAL"/>
              <w:rPr>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tcPr>
          <w:p w14:paraId="451BFA46"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5D5D2F56" w14:textId="77777777" w:rsidR="00D46917" w:rsidRDefault="00D46917" w:rsidP="00260C78">
            <w:pPr>
              <w:pStyle w:val="TAL"/>
              <w:rPr>
                <w:lang w:val="fr-FR"/>
              </w:rPr>
            </w:pPr>
            <w:r>
              <w:rPr>
                <w:b/>
                <w:bCs/>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5AEDE343"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3346631" w14:textId="77777777" w:rsidR="00D46917" w:rsidRDefault="00D46917" w:rsidP="00260C78">
            <w:pPr>
              <w:pStyle w:val="TAL"/>
              <w:rPr>
                <w:lang w:val="fr-FR"/>
              </w:rPr>
            </w:pPr>
          </w:p>
        </w:tc>
      </w:tr>
      <w:tr w:rsidR="00D46917" w14:paraId="4CC568C8"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3101E7FF" w14:textId="77777777" w:rsidR="00D46917" w:rsidRDefault="00D46917" w:rsidP="00260C78">
            <w:pPr>
              <w:pStyle w:val="TAL"/>
              <w:rPr>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312DE12D" w14:textId="77777777" w:rsidR="00D46917" w:rsidRDefault="00D46917" w:rsidP="00260C78">
            <w:pPr>
              <w:pStyle w:val="TAL"/>
              <w:rPr>
                <w:lang w:val="fr-FR"/>
              </w:rPr>
            </w:pPr>
            <w:r>
              <w:rPr>
                <w:lang w:val="fr-FR"/>
              </w:rPr>
              <w:t>MCData Protected Payload Message containing FD NOTIFICATION as described in Table 6.2.2.3.3-13</w:t>
            </w:r>
          </w:p>
        </w:tc>
        <w:tc>
          <w:tcPr>
            <w:tcW w:w="2127" w:type="dxa"/>
            <w:tcBorders>
              <w:top w:val="single" w:sz="4" w:space="0" w:color="auto"/>
              <w:left w:val="single" w:sz="4" w:space="0" w:color="auto"/>
              <w:bottom w:val="single" w:sz="4" w:space="0" w:color="auto"/>
              <w:right w:val="single" w:sz="4" w:space="0" w:color="auto"/>
            </w:tcBorders>
          </w:tcPr>
          <w:p w14:paraId="48245663"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3512E20B"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0767DD0" w14:textId="77777777" w:rsidR="00D46917" w:rsidRDefault="00D46917" w:rsidP="00260C78">
            <w:pPr>
              <w:pStyle w:val="TAL"/>
              <w:rPr>
                <w:lang w:val="fr-FR"/>
              </w:rPr>
            </w:pPr>
          </w:p>
        </w:tc>
      </w:tr>
    </w:tbl>
    <w:p w14:paraId="4C51A0CA" w14:textId="77777777" w:rsidR="00D46917" w:rsidRDefault="00D46917" w:rsidP="00D46917">
      <w:pPr>
        <w:rPr>
          <w:lang w:eastAsia="en-US"/>
        </w:rPr>
      </w:pPr>
    </w:p>
    <w:p w14:paraId="729240F1" w14:textId="77777777" w:rsidR="00D46917" w:rsidRDefault="00D46917" w:rsidP="00D46917">
      <w:pPr>
        <w:pStyle w:val="TH"/>
      </w:pPr>
      <w:r>
        <w:t>Table 6.2.2.3.3-13: FD NOTIFICATION (Table 6.2.2.3.3-12)</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742FC92F" w14:textId="77777777" w:rsidTr="00260C78">
        <w:trPr>
          <w:cantSplit/>
        </w:trPr>
        <w:tc>
          <w:tcPr>
            <w:tcW w:w="9645" w:type="dxa"/>
            <w:tcBorders>
              <w:top w:val="single" w:sz="4" w:space="0" w:color="auto"/>
              <w:left w:val="single" w:sz="4" w:space="0" w:color="auto"/>
              <w:bottom w:val="single" w:sz="4" w:space="0" w:color="auto"/>
              <w:right w:val="single" w:sz="4" w:space="0" w:color="auto"/>
            </w:tcBorders>
            <w:hideMark/>
          </w:tcPr>
          <w:p w14:paraId="6FD25C67" w14:textId="77777777" w:rsidR="00D46917" w:rsidRDefault="00D46917" w:rsidP="00260C78">
            <w:pPr>
              <w:pStyle w:val="TAL"/>
              <w:rPr>
                <w:lang w:val="fr-FR"/>
              </w:rPr>
            </w:pPr>
            <w:r>
              <w:rPr>
                <w:lang w:val="fr-FR"/>
              </w:rPr>
              <w:t>Derivation Path: TS 36.579-1 [2], Table 5.5.3.8.7-1, condition FD_REJECTED</w:t>
            </w:r>
          </w:p>
        </w:tc>
      </w:tr>
    </w:tbl>
    <w:p w14:paraId="68461452" w14:textId="77777777" w:rsidR="00D46917" w:rsidRDefault="00D46917" w:rsidP="00D46917">
      <w:pPr>
        <w:rPr>
          <w:lang w:eastAsia="en-US"/>
        </w:rPr>
      </w:pPr>
    </w:p>
    <w:p w14:paraId="63867E8E" w14:textId="77777777" w:rsidR="00D46917" w:rsidRDefault="00D46917" w:rsidP="00D46917">
      <w:pPr>
        <w:pStyle w:val="TH"/>
      </w:pPr>
      <w:r>
        <w:t>Table 6.2.2.3.3-14: SIP MESSAGE from the UE (step 22, Table 6.2.2.3.2-1;</w:t>
      </w:r>
      <w:r>
        <w:br/>
        <w:t>step 2, TS 36.579-1 [2] Table 5.3C.1.3-1)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7B2759D3" w14:textId="77777777" w:rsidTr="00260C78">
        <w:tc>
          <w:tcPr>
            <w:tcW w:w="9645" w:type="dxa"/>
            <w:gridSpan w:val="5"/>
            <w:tcBorders>
              <w:top w:val="single" w:sz="4" w:space="0" w:color="auto"/>
              <w:left w:val="single" w:sz="4" w:space="0" w:color="auto"/>
              <w:bottom w:val="single" w:sz="4" w:space="0" w:color="auto"/>
              <w:right w:val="single" w:sz="4" w:space="0" w:color="auto"/>
            </w:tcBorders>
            <w:hideMark/>
          </w:tcPr>
          <w:p w14:paraId="39B1F596" w14:textId="77777777" w:rsidR="00D46917" w:rsidRDefault="00D46917" w:rsidP="00260C78">
            <w:pPr>
              <w:pStyle w:val="TAL"/>
              <w:rPr>
                <w:lang w:val="fr-FR"/>
              </w:rPr>
            </w:pPr>
            <w:r>
              <w:rPr>
                <w:lang w:val="fr-FR"/>
              </w:rPr>
              <w:t>Derivation Path: TS 36.579-1 [2], Table 5.5.2.7.1-1, condition MCDATA_FD, RESOURCE_LISTS, MCDATA_SIGNALLING</w:t>
            </w:r>
          </w:p>
        </w:tc>
      </w:tr>
      <w:tr w:rsidR="00D46917" w14:paraId="1F47258E"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2FADE7CB" w14:textId="77777777" w:rsidR="00D46917" w:rsidRDefault="00D46917" w:rsidP="00260C78">
            <w:pPr>
              <w:pStyle w:val="TAH"/>
              <w:rPr>
                <w:lang w:val="fr-FR"/>
              </w:rPr>
            </w:pPr>
            <w:r>
              <w:rPr>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3DA21F34" w14:textId="77777777" w:rsidR="00D46917" w:rsidRDefault="00D46917" w:rsidP="00260C78">
            <w:pPr>
              <w:pStyle w:val="TAH"/>
              <w:rPr>
                <w:lang w:val="fr-FR"/>
              </w:rPr>
            </w:pPr>
            <w:r>
              <w:rPr>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0F93DA2C" w14:textId="77777777" w:rsidR="00D46917" w:rsidRDefault="00D46917" w:rsidP="00260C78">
            <w:pPr>
              <w:pStyle w:val="TAH"/>
              <w:rPr>
                <w:lang w:val="fr-FR"/>
              </w:rPr>
            </w:pPr>
            <w:r>
              <w:rPr>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36257A04" w14:textId="77777777" w:rsidR="00D46917" w:rsidRDefault="00D46917" w:rsidP="00260C78">
            <w:pPr>
              <w:pStyle w:val="TAH"/>
              <w:rPr>
                <w:lang w:val="fr-FR"/>
              </w:rPr>
            </w:pPr>
            <w:r>
              <w:rPr>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56C6AF7D" w14:textId="77777777" w:rsidR="00D46917" w:rsidRDefault="00D46917" w:rsidP="00260C78">
            <w:pPr>
              <w:pStyle w:val="TAH"/>
              <w:rPr>
                <w:lang w:val="fr-FR"/>
              </w:rPr>
            </w:pPr>
            <w:r>
              <w:rPr>
                <w:lang w:val="fr-FR"/>
              </w:rPr>
              <w:t>Condition</w:t>
            </w:r>
          </w:p>
        </w:tc>
      </w:tr>
      <w:tr w:rsidR="00D46917" w14:paraId="24CEF0F0"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07787595" w14:textId="77777777" w:rsidR="00D46917" w:rsidRDefault="00D46917" w:rsidP="00260C78">
            <w:pPr>
              <w:pStyle w:val="TAL"/>
              <w:rPr>
                <w:b/>
                <w:bCs/>
                <w:lang w:val="fr-FR"/>
              </w:rPr>
            </w:pPr>
            <w:r>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33438310"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4007BD8D"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3FFA1AB"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00E9CFA0" w14:textId="77777777" w:rsidR="00D46917" w:rsidRDefault="00D46917" w:rsidP="00260C78">
            <w:pPr>
              <w:pStyle w:val="TAL"/>
              <w:rPr>
                <w:lang w:val="fr-FR"/>
              </w:rPr>
            </w:pPr>
          </w:p>
        </w:tc>
      </w:tr>
      <w:tr w:rsidR="00D46917" w14:paraId="42C61131"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31FDE96D" w14:textId="77777777" w:rsidR="00D46917" w:rsidRDefault="00D46917" w:rsidP="00260C78">
            <w:pPr>
              <w:pStyle w:val="TAL"/>
              <w:rPr>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4F0CF73" w14:textId="77777777" w:rsidR="00D46917" w:rsidRDefault="00D46917" w:rsidP="00260C78">
            <w:pPr>
              <w:pStyle w:val="TAL"/>
              <w:rPr>
                <w:lang w:val="fr-FR"/>
              </w:rPr>
            </w:pPr>
            <w:r>
              <w:rPr>
                <w:lang w:val="fr-FR"/>
              </w:rPr>
              <w:t>not present</w:t>
            </w:r>
          </w:p>
        </w:tc>
        <w:tc>
          <w:tcPr>
            <w:tcW w:w="2127" w:type="dxa"/>
            <w:tcBorders>
              <w:top w:val="single" w:sz="4" w:space="0" w:color="auto"/>
              <w:left w:val="single" w:sz="4" w:space="0" w:color="auto"/>
              <w:bottom w:val="single" w:sz="4" w:space="0" w:color="auto"/>
              <w:right w:val="single" w:sz="4" w:space="0" w:color="auto"/>
            </w:tcBorders>
            <w:hideMark/>
          </w:tcPr>
          <w:p w14:paraId="555376F5" w14:textId="77777777" w:rsidR="00D46917" w:rsidRDefault="00D46917" w:rsidP="00260C78">
            <w:pPr>
              <w:pStyle w:val="TAL"/>
              <w:rPr>
                <w:lang w:val="fr-FR"/>
              </w:rPr>
            </w:pPr>
            <w:r>
              <w:rPr>
                <w:b/>
                <w:bCs/>
                <w:lang w:val="fr-FR"/>
              </w:rPr>
              <w:t>MCData-Info</w:t>
            </w:r>
          </w:p>
        </w:tc>
        <w:tc>
          <w:tcPr>
            <w:tcW w:w="1419" w:type="dxa"/>
            <w:tcBorders>
              <w:top w:val="single" w:sz="4" w:space="0" w:color="auto"/>
              <w:left w:val="single" w:sz="4" w:space="0" w:color="auto"/>
              <w:bottom w:val="single" w:sz="4" w:space="0" w:color="auto"/>
              <w:right w:val="single" w:sz="4" w:space="0" w:color="auto"/>
            </w:tcBorders>
          </w:tcPr>
          <w:p w14:paraId="7E07871E"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1D77C3E" w14:textId="77777777" w:rsidR="00D46917" w:rsidRDefault="00D46917" w:rsidP="00260C78">
            <w:pPr>
              <w:pStyle w:val="TAL"/>
              <w:rPr>
                <w:lang w:val="fr-FR"/>
              </w:rPr>
            </w:pPr>
          </w:p>
        </w:tc>
      </w:tr>
      <w:tr w:rsidR="00D46917" w14:paraId="65F4575A"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438E6742" w14:textId="77777777" w:rsidR="00D46917" w:rsidRDefault="00D46917" w:rsidP="00260C78">
            <w:pPr>
              <w:pStyle w:val="TAL"/>
              <w:rPr>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tcPr>
          <w:p w14:paraId="491C3361"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59EBF95D" w14:textId="77777777" w:rsidR="00D46917" w:rsidRDefault="00D46917" w:rsidP="00260C78">
            <w:pPr>
              <w:pStyle w:val="TAL"/>
              <w:rPr>
                <w:lang w:val="fr-FR"/>
              </w:rPr>
            </w:pPr>
            <w:r>
              <w:rPr>
                <w:b/>
                <w:bCs/>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4CCA388E"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4E87C47" w14:textId="77777777" w:rsidR="00D46917" w:rsidRDefault="00D46917" w:rsidP="00260C78">
            <w:pPr>
              <w:pStyle w:val="TAL"/>
              <w:rPr>
                <w:lang w:val="fr-FR"/>
              </w:rPr>
            </w:pPr>
          </w:p>
        </w:tc>
      </w:tr>
      <w:tr w:rsidR="00D46917" w14:paraId="4E4E716D"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69C8144D" w14:textId="77777777" w:rsidR="00D46917" w:rsidRDefault="00D46917" w:rsidP="00260C78">
            <w:pPr>
              <w:pStyle w:val="TAL"/>
              <w:rPr>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3BBFAA6F" w14:textId="77777777" w:rsidR="00D46917" w:rsidRDefault="00D46917" w:rsidP="00260C78">
            <w:pPr>
              <w:pStyle w:val="TAL"/>
              <w:rPr>
                <w:lang w:val="fr-FR"/>
              </w:rPr>
            </w:pPr>
            <w:r>
              <w:rPr>
                <w:lang w:val="fr-FR"/>
              </w:rPr>
              <w:t>MCData Protected Payload Message containing FD NOTIFICATION as described in Table 6.2.2.3.3-15</w:t>
            </w:r>
          </w:p>
        </w:tc>
        <w:tc>
          <w:tcPr>
            <w:tcW w:w="2127" w:type="dxa"/>
            <w:tcBorders>
              <w:top w:val="single" w:sz="4" w:space="0" w:color="auto"/>
              <w:left w:val="single" w:sz="4" w:space="0" w:color="auto"/>
              <w:bottom w:val="single" w:sz="4" w:space="0" w:color="auto"/>
              <w:right w:val="single" w:sz="4" w:space="0" w:color="auto"/>
            </w:tcBorders>
          </w:tcPr>
          <w:p w14:paraId="42FA43B5"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604595D"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FE4F9C3" w14:textId="77777777" w:rsidR="00D46917" w:rsidRDefault="00D46917" w:rsidP="00260C78">
            <w:pPr>
              <w:pStyle w:val="TAL"/>
              <w:rPr>
                <w:lang w:val="fr-FR"/>
              </w:rPr>
            </w:pPr>
          </w:p>
        </w:tc>
      </w:tr>
    </w:tbl>
    <w:p w14:paraId="3262364B" w14:textId="77777777" w:rsidR="00D46917" w:rsidRDefault="00D46917" w:rsidP="00D46917">
      <w:pPr>
        <w:rPr>
          <w:lang w:eastAsia="en-US"/>
        </w:rPr>
      </w:pPr>
    </w:p>
    <w:p w14:paraId="7CC9B0F6" w14:textId="77777777" w:rsidR="00D46917" w:rsidRDefault="00D46917" w:rsidP="00D46917">
      <w:pPr>
        <w:pStyle w:val="TH"/>
      </w:pPr>
      <w:r>
        <w:lastRenderedPageBreak/>
        <w:t>Table 6.2.2.3.3-15: FD NOTIFICATION (Table 6.2.2.3.3-14)</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132E393D" w14:textId="77777777" w:rsidTr="00260C78">
        <w:trPr>
          <w:cantSplit/>
        </w:trPr>
        <w:tc>
          <w:tcPr>
            <w:tcW w:w="9645" w:type="dxa"/>
            <w:tcBorders>
              <w:top w:val="single" w:sz="4" w:space="0" w:color="auto"/>
              <w:left w:val="single" w:sz="4" w:space="0" w:color="auto"/>
              <w:bottom w:val="single" w:sz="4" w:space="0" w:color="auto"/>
              <w:right w:val="single" w:sz="4" w:space="0" w:color="auto"/>
            </w:tcBorders>
            <w:hideMark/>
          </w:tcPr>
          <w:p w14:paraId="6096C5C6" w14:textId="77777777" w:rsidR="00D46917" w:rsidRDefault="00D46917" w:rsidP="00260C78">
            <w:pPr>
              <w:pStyle w:val="TAL"/>
              <w:rPr>
                <w:lang w:val="fr-FR"/>
              </w:rPr>
            </w:pPr>
            <w:r>
              <w:rPr>
                <w:lang w:val="fr-FR"/>
              </w:rPr>
              <w:t>Derivation Path: TS 36.579-1 [2], Table 5.5.3.8.7-1, condition FD_DEFERRED</w:t>
            </w:r>
          </w:p>
        </w:tc>
      </w:tr>
    </w:tbl>
    <w:p w14:paraId="6F5699BF" w14:textId="77777777" w:rsidR="00D46917" w:rsidRDefault="00D46917" w:rsidP="00D46917">
      <w:pPr>
        <w:rPr>
          <w:lang w:eastAsia="en-US"/>
        </w:rPr>
      </w:pPr>
    </w:p>
    <w:p w14:paraId="68552441" w14:textId="77777777" w:rsidR="00D46917" w:rsidRDefault="00D46917" w:rsidP="00D46917">
      <w:pPr>
        <w:pStyle w:val="Heading3"/>
      </w:pPr>
      <w:bookmarkStart w:id="2115" w:name="_Toc42507360"/>
      <w:bookmarkStart w:id="2116" w:name="_Toc52307891"/>
      <w:bookmarkStart w:id="2117" w:name="_Toc52782409"/>
      <w:bookmarkStart w:id="2118" w:name="_Toc52783020"/>
      <w:bookmarkStart w:id="2119" w:name="_Toc59042889"/>
      <w:bookmarkStart w:id="2120" w:name="_Toc75459152"/>
      <w:bookmarkStart w:id="2121" w:name="_Toc90630592"/>
      <w:bookmarkStart w:id="2122" w:name="_Toc100778799"/>
      <w:bookmarkStart w:id="2123" w:name="_Toc101286130"/>
      <w:bookmarkStart w:id="2124" w:name="_Toc106817716"/>
      <w:bookmarkStart w:id="2125" w:name="_Toc106817841"/>
      <w:bookmarkStart w:id="2126" w:name="_Toc132220566"/>
      <w:bookmarkStart w:id="2127" w:name="_Toc522499814"/>
      <w:bookmarkStart w:id="2128" w:name="_Toc25610667"/>
      <w:bookmarkEnd w:id="2089"/>
      <w:bookmarkEnd w:id="2090"/>
      <w:r>
        <w:t>6.2.3</w:t>
      </w:r>
      <w:r>
        <w:tab/>
        <w:t>On-network / File Distribution (FD) / FD Using HTTP / Group Standalone FD / Non-Mandatory Download / FILE DOWNLOAD REQUEST ACCEPTED / FILE DOWNLOAD COMPLETED / FILE DOWNLOAD REQUEST REJECTED / Client Originated (CO)</w:t>
      </w:r>
      <w:bookmarkEnd w:id="2115"/>
      <w:bookmarkEnd w:id="2116"/>
      <w:bookmarkEnd w:id="2117"/>
      <w:bookmarkEnd w:id="2118"/>
      <w:bookmarkEnd w:id="2119"/>
      <w:bookmarkEnd w:id="2120"/>
      <w:bookmarkEnd w:id="2121"/>
      <w:bookmarkEnd w:id="2122"/>
      <w:bookmarkEnd w:id="2123"/>
      <w:bookmarkEnd w:id="2124"/>
      <w:bookmarkEnd w:id="2125"/>
      <w:bookmarkEnd w:id="2126"/>
    </w:p>
    <w:p w14:paraId="255CB2CC" w14:textId="77777777" w:rsidR="00D46917" w:rsidRDefault="00D46917" w:rsidP="00D46917">
      <w:pPr>
        <w:pStyle w:val="H6"/>
      </w:pPr>
      <w:bookmarkStart w:id="2129" w:name="_Toc52782410"/>
      <w:bookmarkStart w:id="2130" w:name="_Toc52783021"/>
      <w:bookmarkStart w:id="2131" w:name="_Toc59042890"/>
      <w:r>
        <w:t>6.2.3.1</w:t>
      </w:r>
      <w:r>
        <w:tab/>
        <w:t>Test Purpose (TP)</w:t>
      </w:r>
      <w:bookmarkEnd w:id="2129"/>
      <w:bookmarkEnd w:id="2130"/>
      <w:bookmarkEnd w:id="2131"/>
    </w:p>
    <w:p w14:paraId="70440623" w14:textId="77777777" w:rsidR="00D46917" w:rsidRDefault="00D46917" w:rsidP="00D46917">
      <w:pPr>
        <w:pStyle w:val="H6"/>
      </w:pPr>
      <w:r>
        <w:t>(1)</w:t>
      </w:r>
    </w:p>
    <w:p w14:paraId="7CAC583C" w14:textId="77777777" w:rsidR="00D46917" w:rsidRDefault="00D46917" w:rsidP="00D46917">
      <w:pPr>
        <w:pStyle w:val="PL"/>
        <w:rPr>
          <w:noProof w:val="0"/>
        </w:rPr>
      </w:pPr>
      <w:r>
        <w:rPr>
          <w:b/>
          <w:noProof w:val="0"/>
        </w:rPr>
        <w:t>with</w:t>
      </w:r>
      <w:r>
        <w:rPr>
          <w:noProof w:val="0"/>
        </w:rPr>
        <w:t xml:space="preserve"> { UE (MCDATA Client) registered and authorised for MCDATA Service }</w:t>
      </w:r>
    </w:p>
    <w:p w14:paraId="7AC1E8CF" w14:textId="77777777" w:rsidR="00D46917" w:rsidRDefault="00D46917" w:rsidP="00D46917">
      <w:pPr>
        <w:pStyle w:val="PL"/>
        <w:rPr>
          <w:noProof w:val="0"/>
        </w:rPr>
      </w:pPr>
      <w:r>
        <w:rPr>
          <w:b/>
          <w:noProof w:val="0"/>
        </w:rPr>
        <w:t>ensure that</w:t>
      </w:r>
      <w:r>
        <w:rPr>
          <w:noProof w:val="0"/>
        </w:rPr>
        <w:t xml:space="preserve"> {</w:t>
      </w:r>
    </w:p>
    <w:p w14:paraId="7C0D4681" w14:textId="77777777" w:rsidR="00D46917" w:rsidRDefault="00D46917" w:rsidP="00D46917">
      <w:pPr>
        <w:pStyle w:val="PL"/>
        <w:rPr>
          <w:noProof w:val="0"/>
        </w:rPr>
      </w:pPr>
      <w:r>
        <w:rPr>
          <w:noProof w:val="0"/>
        </w:rPr>
        <w:t xml:space="preserve">  </w:t>
      </w:r>
      <w:r>
        <w:rPr>
          <w:b/>
          <w:noProof w:val="0"/>
        </w:rPr>
        <w:t>when</w:t>
      </w:r>
      <w:r>
        <w:rPr>
          <w:noProof w:val="0"/>
        </w:rPr>
        <w:t xml:space="preserve"> { the MCDATA User requests to send a Group Standalone FD message with a non-mandatory download and with a disposition of "FILE DOWNLOAD COMPLETE UPDATE" and the UE (MCDATA Client) is unaware of the URL of the Media Storage Function }</w:t>
      </w:r>
    </w:p>
    <w:p w14:paraId="2456C611"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sends a SIP MESSAGE to find the URL of the Media Storage Function </w:t>
      </w:r>
      <w:r>
        <w:rPr>
          <w:b/>
          <w:bCs/>
          <w:noProof w:val="0"/>
        </w:rPr>
        <w:t>and</w:t>
      </w:r>
      <w:r>
        <w:rPr>
          <w:noProof w:val="0"/>
        </w:rPr>
        <w:t xml:space="preserve"> responds to a SIP MESSAGE that contains the URL of the Media Storage Function with a SIP 200 (OK) message }</w:t>
      </w:r>
    </w:p>
    <w:p w14:paraId="2FF92FC0" w14:textId="77777777" w:rsidR="00D46917" w:rsidRDefault="00D46917" w:rsidP="00D46917">
      <w:pPr>
        <w:pStyle w:val="PL"/>
        <w:rPr>
          <w:noProof w:val="0"/>
        </w:rPr>
      </w:pPr>
      <w:r>
        <w:rPr>
          <w:noProof w:val="0"/>
        </w:rPr>
        <w:t xml:space="preserve">            }</w:t>
      </w:r>
    </w:p>
    <w:p w14:paraId="05A9ADB9" w14:textId="77777777" w:rsidR="00D46917" w:rsidRDefault="00D46917" w:rsidP="00D46917">
      <w:pPr>
        <w:pStyle w:val="PL"/>
        <w:rPr>
          <w:noProof w:val="0"/>
        </w:rPr>
      </w:pPr>
    </w:p>
    <w:p w14:paraId="597A44EF" w14:textId="77777777" w:rsidR="00D46917" w:rsidRDefault="00D46917" w:rsidP="00D46917">
      <w:pPr>
        <w:pStyle w:val="H6"/>
      </w:pPr>
      <w:r>
        <w:t>(2)</w:t>
      </w:r>
    </w:p>
    <w:p w14:paraId="42B35D8A" w14:textId="77777777" w:rsidR="00D46917" w:rsidRDefault="00D46917" w:rsidP="00D46917">
      <w:pPr>
        <w:pStyle w:val="PL"/>
        <w:rPr>
          <w:noProof w:val="0"/>
        </w:rPr>
      </w:pPr>
      <w:r>
        <w:rPr>
          <w:b/>
          <w:noProof w:val="0"/>
        </w:rPr>
        <w:t>with</w:t>
      </w:r>
      <w:r>
        <w:rPr>
          <w:noProof w:val="0"/>
        </w:rPr>
        <w:t xml:space="preserve"> { UE (MCDATA Client) registered and authorised for MCDATA Service }</w:t>
      </w:r>
    </w:p>
    <w:p w14:paraId="7618535E" w14:textId="77777777" w:rsidR="00D46917" w:rsidRDefault="00D46917" w:rsidP="00D46917">
      <w:pPr>
        <w:pStyle w:val="PL"/>
        <w:rPr>
          <w:noProof w:val="0"/>
        </w:rPr>
      </w:pPr>
      <w:r>
        <w:rPr>
          <w:b/>
          <w:noProof w:val="0"/>
        </w:rPr>
        <w:t>ensure that</w:t>
      </w:r>
      <w:r>
        <w:rPr>
          <w:noProof w:val="0"/>
        </w:rPr>
        <w:t xml:space="preserve"> {</w:t>
      </w:r>
    </w:p>
    <w:p w14:paraId="1E432DFE" w14:textId="77777777" w:rsidR="00D46917" w:rsidRDefault="00D46917" w:rsidP="00D46917">
      <w:pPr>
        <w:pStyle w:val="PL"/>
        <w:rPr>
          <w:noProof w:val="0"/>
        </w:rPr>
      </w:pPr>
      <w:r>
        <w:rPr>
          <w:noProof w:val="0"/>
        </w:rPr>
        <w:t xml:space="preserve">  </w:t>
      </w:r>
      <w:r>
        <w:rPr>
          <w:b/>
          <w:noProof w:val="0"/>
        </w:rPr>
        <w:t>when</w:t>
      </w:r>
      <w:r>
        <w:rPr>
          <w:noProof w:val="0"/>
        </w:rPr>
        <w:t xml:space="preserve"> { the MCDATA User requests to send a Group Standalone FD message with a non-mandatory download and with a disposition of "FILE DOWNLOAD COMPLETE UPDATE" and the UE (MCDATA Client) is aware of the URL of the Media Storage Function }</w:t>
      </w:r>
    </w:p>
    <w:p w14:paraId="12483208"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uploads the file to the Media Storage Function via an HTTP POST message </w:t>
      </w:r>
      <w:r>
        <w:rPr>
          <w:b/>
          <w:bCs/>
          <w:noProof w:val="0"/>
        </w:rPr>
        <w:t>and</w:t>
      </w:r>
      <w:r>
        <w:rPr>
          <w:noProof w:val="0"/>
        </w:rPr>
        <w:t xml:space="preserve"> then sends the URL of the file location to the recipient via a SIP MESSAGE message }</w:t>
      </w:r>
    </w:p>
    <w:p w14:paraId="76B41EB1" w14:textId="77777777" w:rsidR="00D46917" w:rsidRDefault="00D46917" w:rsidP="00D46917">
      <w:pPr>
        <w:pStyle w:val="PL"/>
        <w:rPr>
          <w:noProof w:val="0"/>
        </w:rPr>
      </w:pPr>
      <w:r>
        <w:rPr>
          <w:noProof w:val="0"/>
        </w:rPr>
        <w:t xml:space="preserve">            }</w:t>
      </w:r>
    </w:p>
    <w:p w14:paraId="770A5892" w14:textId="77777777" w:rsidR="00D46917" w:rsidRDefault="00D46917" w:rsidP="00D46917">
      <w:pPr>
        <w:pStyle w:val="PL"/>
        <w:rPr>
          <w:noProof w:val="0"/>
        </w:rPr>
      </w:pPr>
    </w:p>
    <w:p w14:paraId="62F4C502" w14:textId="77777777" w:rsidR="00D46917" w:rsidRDefault="00D46917" w:rsidP="00D46917">
      <w:pPr>
        <w:pStyle w:val="H6"/>
      </w:pPr>
      <w:r>
        <w:t>(3)</w:t>
      </w:r>
    </w:p>
    <w:p w14:paraId="6336D430" w14:textId="77777777" w:rsidR="00D46917" w:rsidRDefault="00D46917" w:rsidP="00D46917">
      <w:pPr>
        <w:pStyle w:val="PL"/>
        <w:rPr>
          <w:noProof w:val="0"/>
        </w:rPr>
      </w:pPr>
      <w:r>
        <w:rPr>
          <w:b/>
          <w:noProof w:val="0"/>
        </w:rPr>
        <w:t>with</w:t>
      </w:r>
      <w:r>
        <w:rPr>
          <w:noProof w:val="0"/>
        </w:rPr>
        <w:t xml:space="preserve"> { UE (MCDATA Client) having sent the URL of the file location to the recipient }</w:t>
      </w:r>
    </w:p>
    <w:p w14:paraId="497715F2" w14:textId="77777777" w:rsidR="00D46917" w:rsidRDefault="00D46917" w:rsidP="00D46917">
      <w:pPr>
        <w:pStyle w:val="PL"/>
        <w:rPr>
          <w:noProof w:val="0"/>
        </w:rPr>
      </w:pPr>
      <w:r>
        <w:rPr>
          <w:b/>
          <w:noProof w:val="0"/>
        </w:rPr>
        <w:t>ensure that</w:t>
      </w:r>
      <w:r>
        <w:rPr>
          <w:noProof w:val="0"/>
        </w:rPr>
        <w:t xml:space="preserve"> {</w:t>
      </w:r>
    </w:p>
    <w:p w14:paraId="7891BCF4" w14:textId="77777777" w:rsidR="00D46917" w:rsidRDefault="00D46917" w:rsidP="00D46917">
      <w:pPr>
        <w:pStyle w:val="PL"/>
        <w:rPr>
          <w:noProof w:val="0"/>
        </w:rPr>
      </w:pPr>
      <w:r>
        <w:rPr>
          <w:noProof w:val="0"/>
        </w:rPr>
        <w:t xml:space="preserve">  </w:t>
      </w:r>
      <w:r>
        <w:rPr>
          <w:b/>
          <w:noProof w:val="0"/>
        </w:rPr>
        <w:t>when</w:t>
      </w:r>
      <w:r>
        <w:rPr>
          <w:noProof w:val="0"/>
        </w:rPr>
        <w:t xml:space="preserve"> { UE (MCDATA Client) receives a FD notification via a SIP MESSAGE message }</w:t>
      </w:r>
    </w:p>
    <w:p w14:paraId="0A0AC6E4"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responds to the SIP MESSAGE message with a SIP 200 (OK) message </w:t>
      </w:r>
      <w:r>
        <w:rPr>
          <w:b/>
          <w:bCs/>
          <w:noProof w:val="0"/>
        </w:rPr>
        <w:t>and</w:t>
      </w:r>
      <w:r>
        <w:rPr>
          <w:noProof w:val="0"/>
        </w:rPr>
        <w:t xml:space="preserve"> delivers the notification to the MCDATA User }</w:t>
      </w:r>
    </w:p>
    <w:p w14:paraId="5A7CE22E" w14:textId="77777777" w:rsidR="00D46917" w:rsidRDefault="00D46917" w:rsidP="00D46917">
      <w:pPr>
        <w:pStyle w:val="PL"/>
        <w:rPr>
          <w:noProof w:val="0"/>
        </w:rPr>
      </w:pPr>
      <w:r>
        <w:rPr>
          <w:noProof w:val="0"/>
        </w:rPr>
        <w:t xml:space="preserve">            }</w:t>
      </w:r>
    </w:p>
    <w:p w14:paraId="03FDF840" w14:textId="77777777" w:rsidR="00D46917" w:rsidRDefault="00D46917" w:rsidP="00D46917">
      <w:pPr>
        <w:pStyle w:val="PL"/>
        <w:rPr>
          <w:noProof w:val="0"/>
        </w:rPr>
      </w:pPr>
    </w:p>
    <w:p w14:paraId="41295431" w14:textId="77777777" w:rsidR="00D46917" w:rsidRDefault="00D46917" w:rsidP="00D46917">
      <w:pPr>
        <w:pStyle w:val="H6"/>
      </w:pPr>
      <w:bookmarkStart w:id="2132" w:name="_Toc52782411"/>
      <w:bookmarkStart w:id="2133" w:name="_Toc52783022"/>
      <w:bookmarkStart w:id="2134" w:name="_Toc59042891"/>
      <w:r>
        <w:t>6.2.3.2</w:t>
      </w:r>
      <w:r>
        <w:tab/>
        <w:t>Conformance requirements</w:t>
      </w:r>
      <w:bookmarkEnd w:id="2132"/>
      <w:bookmarkEnd w:id="2133"/>
      <w:bookmarkEnd w:id="2134"/>
    </w:p>
    <w:p w14:paraId="698FA454" w14:textId="77777777" w:rsidR="00D46917" w:rsidRDefault="00D46917" w:rsidP="00D46917">
      <w:r>
        <w:t>References: The conformance requirements covered in the current TC are specified in: TS 24.282, clauses 10.2.1.3.2, 10.2.2.1, 10.2.4.2.1, 12.2.1.2. The following represents a copy/paste extraction of the requirements relevant to the test purpose; any references within the copy/paste text should be understood within the scope of the core spec they have been copied from. Unless otherwise stated, these are Rel-14 requirements.</w:t>
      </w:r>
    </w:p>
    <w:p w14:paraId="46A02420" w14:textId="77777777" w:rsidR="00D46917" w:rsidRDefault="00D46917" w:rsidP="00D46917">
      <w:r>
        <w:t>[TS 24.282, clause 10.2.1.3.2]</w:t>
      </w:r>
    </w:p>
    <w:p w14:paraId="0896B1E6" w14:textId="77777777" w:rsidR="00D46917" w:rsidRDefault="00D46917" w:rsidP="00D46917">
      <w:r>
        <w:t>To discover the absolute URI of the media storage function, the MCData client shall generate a SIP MESSAGE request towards the participating MCData function, in accordance with 3GPP TS 24.229 [5] and IETF RFC 3428 [6] with the clarifications given below.</w:t>
      </w:r>
    </w:p>
    <w:p w14:paraId="183388F8" w14:textId="77777777" w:rsidR="00D46917" w:rsidRDefault="00D46917" w:rsidP="00D46917">
      <w:r>
        <w:t>The MCData client:</w:t>
      </w:r>
    </w:p>
    <w:p w14:paraId="0C1A3F5B" w14:textId="77777777" w:rsidR="00D46917" w:rsidRDefault="00D46917" w:rsidP="00D46917">
      <w:pPr>
        <w:pStyle w:val="B10"/>
        <w:rPr>
          <w:rFonts w:eastAsia="SimSun"/>
        </w:rPr>
      </w:pPr>
      <w:r>
        <w:rPr>
          <w:lang w:eastAsia="ko-KR"/>
        </w:rPr>
        <w:t>1)</w:t>
      </w:r>
      <w:r>
        <w:rPr>
          <w:lang w:eastAsia="ko-KR"/>
        </w:rPr>
        <w:tab/>
        <w:t>shall build the SIP MESSAGE request as specified in subclause</w:t>
      </w:r>
      <w:r>
        <w:t xml:space="preserve"> 6.2.4.1;</w:t>
      </w:r>
    </w:p>
    <w:p w14:paraId="65FD2E71" w14:textId="77777777" w:rsidR="00D46917" w:rsidRDefault="00D46917" w:rsidP="00D46917">
      <w:pPr>
        <w:pStyle w:val="B10"/>
      </w:pPr>
      <w:r>
        <w:t>2)</w:t>
      </w:r>
      <w:r>
        <w:tab/>
        <w:t>shall follow the rules specified in subclause 6.4 for the handling of MIME bodies in a SIP message when processing the remaining steps in this subclause;</w:t>
      </w:r>
    </w:p>
    <w:p w14:paraId="3CEBA195" w14:textId="77777777" w:rsidR="00D46917" w:rsidRDefault="00D46917" w:rsidP="00D46917">
      <w:pPr>
        <w:pStyle w:val="B10"/>
      </w:pPr>
      <w:r>
        <w:rPr>
          <w:lang w:eastAsia="ko-KR"/>
        </w:rPr>
        <w:lastRenderedPageBreak/>
        <w:t>3)</w:t>
      </w:r>
      <w:r>
        <w:rPr>
          <w:lang w:eastAsia="ko-KR"/>
        </w:rPr>
        <w:tab/>
        <w:t>shall insert in the SIP MESSAGE request an application/vnd.3gpp.mcdata-info+xml MIME body with a &lt;request-type&gt; element containing the value "</w:t>
      </w:r>
      <w:r>
        <w:t>msf-disc-req";</w:t>
      </w:r>
    </w:p>
    <w:p w14:paraId="36A2A69F" w14:textId="77777777" w:rsidR="00D46917" w:rsidRDefault="00D46917" w:rsidP="00D46917">
      <w:pPr>
        <w:pStyle w:val="B10"/>
      </w:pPr>
      <w:r>
        <w:t>4)</w:t>
      </w:r>
      <w:r>
        <w:tab/>
        <w:t xml:space="preserve">if </w:t>
      </w:r>
      <w:r>
        <w:rPr>
          <w:lang w:eastAsia="ko-KR"/>
        </w:rPr>
        <w:t xml:space="preserve">the upload of a file is </w:t>
      </w:r>
      <w:r>
        <w:t>for a group standalone FD request, shall include in an application/vnd.3gpp.mcdata-info+xml MIME body, the &lt;mcdata-calling-group-id&gt; element set to the required MCData group identity; and</w:t>
      </w:r>
    </w:p>
    <w:p w14:paraId="18DF0545" w14:textId="77777777" w:rsidR="00D46917" w:rsidRDefault="00D46917" w:rsidP="00D46917">
      <w:pPr>
        <w:pStyle w:val="NO"/>
      </w:pPr>
      <w:r>
        <w:t>NOTE 1:</w:t>
      </w:r>
      <w:r>
        <w:tab/>
        <w:t>The absence of a group identity in the &lt;mcdata-calling-group-id&gt; element of the application/vnd.3gpp.mcdata-info+xml MIME body implies that the MCData client intends to upload a file for a one-to-one FD request. In this case, the participating MCData function identifies the MCData ID of the user from the binding between the public user identity and the MCData ID.</w:t>
      </w:r>
    </w:p>
    <w:p w14:paraId="3ED9E3EF" w14:textId="77777777" w:rsidR="00D46917" w:rsidRDefault="00D46917" w:rsidP="00D46917">
      <w:pPr>
        <w:pStyle w:val="B10"/>
        <w:rPr>
          <w:rFonts w:eastAsia="SimSun"/>
        </w:rPr>
      </w:pPr>
      <w:r>
        <w:t>5)</w:t>
      </w:r>
      <w:r>
        <w:tab/>
      </w:r>
      <w:r>
        <w:rPr>
          <w:lang w:eastAsia="ko-KR"/>
        </w:rPr>
        <w:t xml:space="preserve">shall send the </w:t>
      </w:r>
      <w:r>
        <w:rPr>
          <w:rFonts w:eastAsia="SimSun"/>
        </w:rPr>
        <w:t>SIP MESSAGE request according to rules and procedures of 3GPP TS 24.229 [5].</w:t>
      </w:r>
    </w:p>
    <w:p w14:paraId="480A26AF" w14:textId="77777777" w:rsidR="00D46917" w:rsidRDefault="00D46917" w:rsidP="00D46917">
      <w:r>
        <w:t>On receipt of a "SIP MESSAGE request for absolute URI discovery response", the MCData client:</w:t>
      </w:r>
    </w:p>
    <w:p w14:paraId="487ADFC4" w14:textId="77777777" w:rsidR="00D46917" w:rsidRDefault="00D46917" w:rsidP="00D46917">
      <w:pPr>
        <w:pStyle w:val="B10"/>
      </w:pPr>
      <w:r>
        <w:t>1)</w:t>
      </w:r>
      <w:r>
        <w:tab/>
        <w:t>shall store the absolute URI found in the &lt;mcdata-controller-psi&gt; element;</w:t>
      </w:r>
    </w:p>
    <w:p w14:paraId="2CE73407" w14:textId="77777777" w:rsidR="00D46917" w:rsidRDefault="00D46917" w:rsidP="00D46917">
      <w:pPr>
        <w:pStyle w:val="B10"/>
        <w:rPr>
          <w:rFonts w:eastAsia="SimSun"/>
        </w:rPr>
      </w:pPr>
      <w:r>
        <w:rPr>
          <w:rFonts w:eastAsia="SimSun"/>
        </w:rPr>
        <w:t>2)</w:t>
      </w:r>
      <w:r>
        <w:rPr>
          <w:rFonts w:eastAsia="SimSun"/>
        </w:rPr>
        <w:tab/>
        <w:t>shall generate a SIP 200 (OK) response according to rules and procedures of 3GPP TS 24.229 [5]; and</w:t>
      </w:r>
    </w:p>
    <w:p w14:paraId="3CC3B182" w14:textId="77777777" w:rsidR="00D46917" w:rsidRDefault="00D46917" w:rsidP="00D46917">
      <w:pPr>
        <w:pStyle w:val="B10"/>
        <w:rPr>
          <w:rFonts w:eastAsia="SimSun"/>
        </w:rPr>
      </w:pPr>
      <w:r>
        <w:rPr>
          <w:rFonts w:eastAsia="SimSun"/>
        </w:rPr>
        <w:t>3)</w:t>
      </w:r>
      <w:r>
        <w:rPr>
          <w:rFonts w:eastAsia="SimSun"/>
        </w:rPr>
        <w:tab/>
        <w:t>shall send the SIP 200 (OK) response towards the MCData server according to rules and procedures of 3GPP TS 24.229 [5].</w:t>
      </w:r>
    </w:p>
    <w:p w14:paraId="3A7D8E36" w14:textId="77777777" w:rsidR="00D46917" w:rsidRDefault="00D46917" w:rsidP="00D46917">
      <w:r>
        <w:t>[TS 24.282, clause 10.2.2.1]</w:t>
      </w:r>
    </w:p>
    <w:p w14:paraId="7DC57A1E" w14:textId="77777777" w:rsidR="00D46917" w:rsidRDefault="00D46917" w:rsidP="00D46917">
      <w:pPr>
        <w:rPr>
          <w:lang w:eastAsia="x-none"/>
        </w:rPr>
      </w:pPr>
      <w:r>
        <w:rPr>
          <w:lang w:eastAsia="x-none"/>
        </w:rPr>
        <w:t>If the media storage client is not aware of the absolute URI of the media storage function, the media storage client shall request the MCData client to discover the absolute URI associated with the media storage function by following the procedures in subclause 10.2.1.3.</w:t>
      </w:r>
    </w:p>
    <w:p w14:paraId="1BEABC33" w14:textId="77777777" w:rsidR="00D46917" w:rsidRDefault="00D46917" w:rsidP="00D46917">
      <w:pPr>
        <w:rPr>
          <w:lang w:eastAsia="x-none"/>
        </w:rPr>
      </w:pPr>
      <w:r>
        <w:rPr>
          <w:lang w:eastAsia="x-none"/>
        </w:rPr>
        <w:t>The media storage client shall send HTTP requests over a TLS connection as specified for the HTTP client in the UE in annex</w:t>
      </w:r>
      <w:r>
        <w:t xml:space="preserve"> </w:t>
      </w:r>
      <w:r>
        <w:rPr>
          <w:lang w:eastAsia="x-none"/>
        </w:rPr>
        <w:t xml:space="preserve">A of </w:t>
      </w:r>
      <w:r>
        <w:t xml:space="preserve">3GPP TS 24.482 </w:t>
      </w:r>
      <w:r>
        <w:rPr>
          <w:lang w:eastAsia="x-none"/>
        </w:rPr>
        <w:t>[24].</w:t>
      </w:r>
    </w:p>
    <w:p w14:paraId="1742A834" w14:textId="77777777" w:rsidR="00D46917" w:rsidRDefault="00D46917" w:rsidP="00D46917">
      <w:pPr>
        <w:pStyle w:val="NO"/>
        <w:rPr>
          <w:lang w:eastAsia="en-US"/>
        </w:rPr>
      </w:pPr>
      <w:r>
        <w:t>NOTE 1:</w:t>
      </w:r>
      <w:r>
        <w:tab/>
        <w:t>The HTTP client encodes the MCData ID in the bearer access token of the Authorization header field of an HTTP request as specified in 3GPP TS 24.482 [24].</w:t>
      </w:r>
    </w:p>
    <w:p w14:paraId="733B84CA" w14:textId="77777777" w:rsidR="00D46917" w:rsidRDefault="00D46917" w:rsidP="00D46917">
      <w:pPr>
        <w:pStyle w:val="NO"/>
        <w:rPr>
          <w:rFonts w:eastAsia="Malgun Gothic"/>
        </w:rPr>
      </w:pPr>
      <w:r>
        <w:t>NOTE 2:</w:t>
      </w:r>
      <w:r>
        <w:tab/>
        <w:t xml:space="preserve">The HTTP client always sends the HTTP requests to an HTTP proxy. </w:t>
      </w:r>
      <w:r>
        <w:rPr>
          <w:lang w:eastAsia="x-none"/>
        </w:rPr>
        <w:t>Annex</w:t>
      </w:r>
      <w:r>
        <w:t xml:space="preserve"> </w:t>
      </w:r>
      <w:r>
        <w:rPr>
          <w:lang w:eastAsia="x-none"/>
        </w:rPr>
        <w:t xml:space="preserve">A of </w:t>
      </w:r>
      <w:r>
        <w:t xml:space="preserve">3GPP TS 24.482 </w:t>
      </w:r>
      <w:r>
        <w:rPr>
          <w:lang w:eastAsia="x-none"/>
        </w:rPr>
        <w:t>[24] indicates how the HTTP proxy forwards the HTTP request to the HTTP server.</w:t>
      </w:r>
    </w:p>
    <w:p w14:paraId="4D623889" w14:textId="77777777" w:rsidR="00D46917" w:rsidRDefault="00D46917" w:rsidP="00D46917">
      <w:pPr>
        <w:rPr>
          <w:rFonts w:eastAsia="Malgun Gothic"/>
        </w:rPr>
      </w:pPr>
      <w:r>
        <w:rPr>
          <w:rFonts w:eastAsia="Malgun Gothic"/>
        </w:rPr>
        <w:t>To upload a file to media storage function, the media storage client:</w:t>
      </w:r>
    </w:p>
    <w:p w14:paraId="4C1FC30D" w14:textId="77777777" w:rsidR="00D46917" w:rsidRDefault="00D46917" w:rsidP="00D46917">
      <w:pPr>
        <w:pStyle w:val="B10"/>
      </w:pPr>
      <w:r>
        <w:rPr>
          <w:rFonts w:eastAsia="Malgun Gothic"/>
        </w:rPr>
        <w:t>1)</w:t>
      </w:r>
      <w:r>
        <w:rPr>
          <w:rFonts w:eastAsia="Malgun Gothic"/>
        </w:rPr>
        <w:tab/>
        <w:t xml:space="preserve">shall generate an HTTP POST request as specified in </w:t>
      </w:r>
      <w:r>
        <w:t>IETF RFC 7230 [22] and IETF RFC 7231 [23];</w:t>
      </w:r>
    </w:p>
    <w:p w14:paraId="798A970C" w14:textId="77777777" w:rsidR="00D46917" w:rsidRDefault="00D46917" w:rsidP="00D46917">
      <w:pPr>
        <w:pStyle w:val="B10"/>
        <w:rPr>
          <w:rFonts w:eastAsia="Malgun Gothic"/>
        </w:rPr>
      </w:pPr>
      <w:r>
        <w:rPr>
          <w:rFonts w:eastAsia="Malgun Gothic"/>
        </w:rPr>
        <w:t>2)</w:t>
      </w:r>
      <w:r>
        <w:rPr>
          <w:rFonts w:eastAsia="Malgun Gothic"/>
        </w:rPr>
        <w:tab/>
        <w:t>shall set the Request-URI to the absolute URI identifying the resource on a media storage function;</w:t>
      </w:r>
    </w:p>
    <w:p w14:paraId="54D19295" w14:textId="77777777" w:rsidR="00D46917" w:rsidRDefault="00D46917" w:rsidP="00D46917">
      <w:pPr>
        <w:pStyle w:val="B10"/>
        <w:rPr>
          <w:rFonts w:eastAsia="Malgun Gothic"/>
        </w:rPr>
      </w:pPr>
      <w:r>
        <w:rPr>
          <w:rFonts w:eastAsia="Malgun Gothic"/>
        </w:rPr>
        <w:t>3)</w:t>
      </w:r>
      <w:r>
        <w:rPr>
          <w:rFonts w:eastAsia="Malgun Gothic"/>
        </w:rPr>
        <w:tab/>
        <w:t>shall set the Host header field to a hostname identifying the media storage function;</w:t>
      </w:r>
    </w:p>
    <w:p w14:paraId="06F13546" w14:textId="77777777" w:rsidR="00D46917" w:rsidRDefault="00D46917" w:rsidP="00D46917">
      <w:pPr>
        <w:pStyle w:val="B10"/>
      </w:pPr>
      <w:r>
        <w:rPr>
          <w:rFonts w:eastAsia="Malgun Gothic"/>
        </w:rPr>
        <w:t>4)</w:t>
      </w:r>
      <w:r>
        <w:rPr>
          <w:rFonts w:eastAsia="Malgun Gothic"/>
        </w:rPr>
        <w:tab/>
        <w:t xml:space="preserve">shall set the Content-Type header field to </w:t>
      </w:r>
      <w:r>
        <w:t>multipart/mixed and with a boundary delimiter parameter set to any chosen value;</w:t>
      </w:r>
    </w:p>
    <w:p w14:paraId="6E957B6B" w14:textId="77777777" w:rsidR="00D46917" w:rsidRDefault="00D46917" w:rsidP="00D46917">
      <w:pPr>
        <w:pStyle w:val="B10"/>
        <w:rPr>
          <w:lang w:eastAsia="ko-KR"/>
        </w:rPr>
      </w:pPr>
      <w:r>
        <w:rPr>
          <w:rFonts w:eastAsia="Malgun Gothic"/>
        </w:rPr>
        <w:t>5)</w:t>
      </w:r>
      <w:r>
        <w:rPr>
          <w:rFonts w:eastAsia="Malgun Gothic"/>
        </w:rPr>
        <w:tab/>
        <w:t xml:space="preserve">if the file upload is for one-to-one file distribution, shall insert </w:t>
      </w:r>
      <w:r>
        <w:rPr>
          <w:lang w:eastAsia="ko-KR"/>
        </w:rPr>
        <w:t>an application/vnd.3gpp.mcdata-info+xml MIME body with:</w:t>
      </w:r>
    </w:p>
    <w:p w14:paraId="77ACB287" w14:textId="77777777" w:rsidR="00D46917" w:rsidRDefault="00D46917" w:rsidP="00D46917">
      <w:pPr>
        <w:pStyle w:val="B2"/>
        <w:rPr>
          <w:lang w:eastAsia="en-US"/>
        </w:rPr>
      </w:pPr>
      <w:r>
        <w:t>a)</w:t>
      </w:r>
      <w:r>
        <w:tab/>
        <w:t>the &lt;request-type&gt; element set to a value of "one-to-one-fd"; and</w:t>
      </w:r>
    </w:p>
    <w:p w14:paraId="3749CC38" w14:textId="77777777" w:rsidR="00D46917" w:rsidRDefault="00D46917" w:rsidP="00D46917">
      <w:pPr>
        <w:pStyle w:val="B2"/>
      </w:pPr>
      <w:r>
        <w:t>b)</w:t>
      </w:r>
      <w:r>
        <w:tab/>
        <w:t>the &lt;mcdata-calling-user-id&gt; element set to the originating MCData ID;</w:t>
      </w:r>
    </w:p>
    <w:p w14:paraId="252C5ED5" w14:textId="77777777" w:rsidR="00D46917" w:rsidRDefault="00D46917" w:rsidP="00D46917">
      <w:pPr>
        <w:pStyle w:val="B10"/>
        <w:rPr>
          <w:lang w:eastAsia="ko-KR"/>
        </w:rPr>
      </w:pPr>
      <w:r>
        <w:rPr>
          <w:rFonts w:eastAsia="Malgun Gothic"/>
        </w:rPr>
        <w:t>6)</w:t>
      </w:r>
      <w:r>
        <w:rPr>
          <w:rFonts w:eastAsia="Malgun Gothic"/>
        </w:rPr>
        <w:tab/>
        <w:t xml:space="preserve">if the file upload is for group file distribution, shall insert </w:t>
      </w:r>
      <w:r>
        <w:rPr>
          <w:lang w:eastAsia="ko-KR"/>
        </w:rPr>
        <w:t>an application/vnd.3gpp.mcdata-info+xml MIME body with:</w:t>
      </w:r>
    </w:p>
    <w:p w14:paraId="323EC6BB" w14:textId="77777777" w:rsidR="00D46917" w:rsidRDefault="00D46917" w:rsidP="00D46917">
      <w:pPr>
        <w:pStyle w:val="B2"/>
        <w:rPr>
          <w:lang w:eastAsia="en-US"/>
        </w:rPr>
      </w:pPr>
      <w:r>
        <w:t>a)</w:t>
      </w:r>
      <w:r>
        <w:tab/>
        <w:t>the &lt;request-type&gt; element set to a value of "group-fd";</w:t>
      </w:r>
    </w:p>
    <w:p w14:paraId="2D5AB400" w14:textId="77777777" w:rsidR="00D46917" w:rsidRDefault="00D46917" w:rsidP="00D46917">
      <w:pPr>
        <w:pStyle w:val="B2"/>
      </w:pPr>
      <w:r>
        <w:t>b)</w:t>
      </w:r>
      <w:r>
        <w:tab/>
        <w:t>the &lt;mcdata-request-uri&gt; element set to the MCData group identity; and</w:t>
      </w:r>
    </w:p>
    <w:p w14:paraId="0BB82318" w14:textId="77777777" w:rsidR="00D46917" w:rsidRDefault="00D46917" w:rsidP="00D46917">
      <w:pPr>
        <w:pStyle w:val="B2"/>
      </w:pPr>
      <w:r>
        <w:t>c)</w:t>
      </w:r>
      <w:r>
        <w:tab/>
        <w:t>the &lt;mcdata-calling-user-id&gt; element set to the originating MCData ID;</w:t>
      </w:r>
    </w:p>
    <w:p w14:paraId="322700F3" w14:textId="77777777" w:rsidR="00D46917" w:rsidRDefault="00D46917" w:rsidP="00D46917">
      <w:pPr>
        <w:pStyle w:val="B10"/>
        <w:rPr>
          <w:rFonts w:eastAsia="Malgun Gothic"/>
        </w:rPr>
      </w:pPr>
      <w:r>
        <w:t>7)</w:t>
      </w:r>
      <w:r>
        <w:tab/>
        <w:t xml:space="preserve">if end-to-end security is required for a one-to-one communication, the MCData client protects the </w:t>
      </w:r>
      <w:r>
        <w:rPr>
          <w:rFonts w:eastAsia="Malgun Gothic"/>
        </w:rPr>
        <w:t>binary data representing the file and prefixes the protected binary data with security parameters as described in 3GPP TS 33.180 [26];</w:t>
      </w:r>
    </w:p>
    <w:p w14:paraId="1D5C2AB8" w14:textId="77777777" w:rsidR="00D46917" w:rsidRDefault="00D46917" w:rsidP="00D46917">
      <w:pPr>
        <w:pStyle w:val="B10"/>
      </w:pPr>
      <w:r>
        <w:rPr>
          <w:rFonts w:eastAsia="Malgun Gothic"/>
        </w:rPr>
        <w:lastRenderedPageBreak/>
        <w:t>8)</w:t>
      </w:r>
      <w:r>
        <w:rPr>
          <w:rFonts w:eastAsia="Malgun Gothic"/>
        </w:rPr>
        <w:tab/>
      </w:r>
      <w:r>
        <w:t xml:space="preserve">if </w:t>
      </w:r>
    </w:p>
    <w:p w14:paraId="73DF9069" w14:textId="77777777" w:rsidR="00D46917" w:rsidRDefault="00D46917" w:rsidP="00D46917">
      <w:pPr>
        <w:pStyle w:val="B2"/>
        <w:rPr>
          <w:rFonts w:eastAsia="Malgun Gothic"/>
        </w:rPr>
      </w:pPr>
      <w:r>
        <w:t>i)</w:t>
      </w:r>
      <w:r>
        <w:tab/>
        <w:t>end-to-end security is not required</w:t>
      </w:r>
      <w:r>
        <w:rPr>
          <w:rFonts w:eastAsia="Malgun Gothic"/>
        </w:rPr>
        <w:t xml:space="preserve"> for a one-to-one communication, or</w:t>
      </w:r>
    </w:p>
    <w:p w14:paraId="62B3F57E" w14:textId="77777777" w:rsidR="00D46917" w:rsidRDefault="00D46917" w:rsidP="00D46917">
      <w:pPr>
        <w:pStyle w:val="B2"/>
        <w:rPr>
          <w:rFonts w:eastAsia="Malgun Gothic"/>
        </w:rPr>
      </w:pPr>
      <w:r>
        <w:rPr>
          <w:rFonts w:eastAsia="Malgun Gothic"/>
        </w:rPr>
        <w:t>ii)</w:t>
      </w:r>
      <w:r>
        <w:rPr>
          <w:rFonts w:eastAsia="Malgun Gothic"/>
        </w:rPr>
        <w:tab/>
        <w:t>the file upload is for group file distribution;</w:t>
      </w:r>
    </w:p>
    <w:p w14:paraId="2CDDCB9A" w14:textId="77777777" w:rsidR="00D46917" w:rsidRDefault="00D46917" w:rsidP="00D46917">
      <w:pPr>
        <w:pStyle w:val="B10"/>
        <w:rPr>
          <w:rFonts w:eastAsia="Malgun Gothic"/>
        </w:rPr>
      </w:pPr>
      <w:r>
        <w:rPr>
          <w:rFonts w:eastAsia="Malgun Gothic"/>
        </w:rPr>
        <w:tab/>
        <w:t xml:space="preserve">shall include the binary data representing the file with Content-Type field set to </w:t>
      </w:r>
      <w:r>
        <w:t>application/octet-stream and Content-Length field set to the file size</w:t>
      </w:r>
      <w:r>
        <w:rPr>
          <w:rFonts w:eastAsia="Malgun Gothic"/>
        </w:rPr>
        <w:t>; and</w:t>
      </w:r>
    </w:p>
    <w:p w14:paraId="53D88AD7" w14:textId="77777777" w:rsidR="00D46917" w:rsidRDefault="00D46917" w:rsidP="00D46917">
      <w:pPr>
        <w:pStyle w:val="B10"/>
        <w:rPr>
          <w:rFonts w:eastAsia="Malgun Gothic"/>
        </w:rPr>
      </w:pPr>
      <w:r>
        <w:rPr>
          <w:rFonts w:eastAsia="Malgun Gothic"/>
        </w:rPr>
        <w:t>9)</w:t>
      </w:r>
      <w:r>
        <w:rPr>
          <w:rFonts w:eastAsia="Malgun Gothic"/>
        </w:rPr>
        <w:tab/>
        <w:t>shall send the HTTP POST request towards the media storage function.</w:t>
      </w:r>
    </w:p>
    <w:p w14:paraId="35534747" w14:textId="77777777" w:rsidR="00D46917" w:rsidRDefault="00D46917" w:rsidP="00D46917">
      <w:pPr>
        <w:pStyle w:val="B10"/>
        <w:ind w:left="0" w:firstLine="0"/>
        <w:rPr>
          <w:rFonts w:eastAsia="Malgun Gothic"/>
        </w:rPr>
      </w:pPr>
      <w:r>
        <w:rPr>
          <w:rFonts w:eastAsia="Malgun Gothic"/>
        </w:rPr>
        <w:t>On receipt of a HTTP 201 Created containing a Location header field with a URL identifying the location of the resource where the file has been stored on the media storage function, then the media storage client shall store this information.</w:t>
      </w:r>
    </w:p>
    <w:p w14:paraId="56E23B38" w14:textId="77777777" w:rsidR="00D46917" w:rsidRDefault="00D46917" w:rsidP="00D46917">
      <w:r>
        <w:t>[TS 24.282, clause 10.2.4.2.1]</w:t>
      </w:r>
    </w:p>
    <w:p w14:paraId="4006B7AC" w14:textId="77777777" w:rsidR="00D46917" w:rsidRDefault="00D46917" w:rsidP="00D46917">
      <w:r>
        <w:t>The MCData client shall generate a SIP MESSAGE request in accordance with 3GPP TS 24.229 [5] and IETF RFC 3428 [6] with the clarifications given below.</w:t>
      </w:r>
    </w:p>
    <w:p w14:paraId="5CC123A4" w14:textId="77777777" w:rsidR="00D46917" w:rsidRDefault="00D46917" w:rsidP="00D46917">
      <w:r>
        <w:t>The MCData client:</w:t>
      </w:r>
    </w:p>
    <w:p w14:paraId="78812277" w14:textId="77777777" w:rsidR="00D46917" w:rsidRDefault="00D46917" w:rsidP="00D46917">
      <w:pPr>
        <w:pStyle w:val="B10"/>
      </w:pPr>
      <w:r>
        <w:rPr>
          <w:lang w:eastAsia="ko-KR"/>
        </w:rPr>
        <w:t>1)</w:t>
      </w:r>
      <w:r>
        <w:rPr>
          <w:lang w:eastAsia="ko-KR"/>
        </w:rPr>
        <w:tab/>
        <w:t>shall build the SIP MESSAGE request as specified in subclause 6.2.4.1;</w:t>
      </w:r>
    </w:p>
    <w:p w14:paraId="0D1431E9" w14:textId="77777777" w:rsidR="00D46917" w:rsidRDefault="00D46917" w:rsidP="00D46917">
      <w:pPr>
        <w:pStyle w:val="B10"/>
      </w:pPr>
      <w:r>
        <w:t>2)</w:t>
      </w:r>
      <w:r>
        <w:tab/>
        <w:t>if a one-to-one standalone FD message is to be sent shall insert in the SIP MESSAGE request:</w:t>
      </w:r>
    </w:p>
    <w:p w14:paraId="5ACB62BA" w14:textId="77777777" w:rsidR="00D46917" w:rsidRDefault="00D46917" w:rsidP="00D46917">
      <w:pPr>
        <w:pStyle w:val="B2"/>
      </w:pPr>
      <w:r>
        <w:t>a)</w:t>
      </w:r>
      <w:r>
        <w:tab/>
        <w:t>an application/resource-lists+xml MIME body with the MCData ID of the target MCData user, according to rules and procedures of IETF RFC 4826 [9]; and</w:t>
      </w:r>
    </w:p>
    <w:p w14:paraId="4797646B" w14:textId="77777777" w:rsidR="00D46917" w:rsidRDefault="00D46917" w:rsidP="00D46917">
      <w:pPr>
        <w:pStyle w:val="B2"/>
        <w:rPr>
          <w:lang w:eastAsia="ko-KR"/>
        </w:rPr>
      </w:pPr>
      <w:r>
        <w:t>b)</w:t>
      </w:r>
      <w:r>
        <w:rPr>
          <w:lang w:eastAsia="ko-KR"/>
        </w:rPr>
        <w:tab/>
        <w:t>an application/vnd.3gpp.mcdata-info+xml MIME body with a &lt;request-type&gt; element set to a value of "one-to-one-fd";</w:t>
      </w:r>
    </w:p>
    <w:p w14:paraId="15F43776" w14:textId="77777777" w:rsidR="00D46917" w:rsidRDefault="00D46917" w:rsidP="00D46917">
      <w:pPr>
        <w:pStyle w:val="B3"/>
        <w:ind w:left="0" w:firstLine="0"/>
        <w:rPr>
          <w:lang w:eastAsia="en-US"/>
        </w:rPr>
      </w:pPr>
      <w:r>
        <w:t>…</w:t>
      </w:r>
    </w:p>
    <w:p w14:paraId="5500747F" w14:textId="77777777" w:rsidR="00D46917" w:rsidRDefault="00D46917" w:rsidP="00D46917">
      <w:pPr>
        <w:pStyle w:val="B10"/>
      </w:pPr>
      <w:r>
        <w:t>4)</w:t>
      </w:r>
      <w:r>
        <w:tab/>
        <w:t>shall generate a standalone FD message as specified in subclause 6.2.2.2; and</w:t>
      </w:r>
    </w:p>
    <w:p w14:paraId="0D8202AF" w14:textId="77777777" w:rsidR="00D46917" w:rsidRDefault="00D46917" w:rsidP="00D46917">
      <w:pPr>
        <w:pStyle w:val="B10"/>
        <w:rPr>
          <w:rFonts w:eastAsia="SimSun"/>
        </w:rPr>
      </w:pPr>
      <w:r>
        <w:rPr>
          <w:lang w:eastAsia="ko-KR"/>
        </w:rPr>
        <w:t>5)</w:t>
      </w:r>
      <w:r>
        <w:rPr>
          <w:lang w:eastAsia="ko-KR"/>
        </w:rPr>
        <w:tab/>
        <w:t xml:space="preserve">shall send the </w:t>
      </w:r>
      <w:r>
        <w:rPr>
          <w:rFonts w:eastAsia="SimSun"/>
        </w:rPr>
        <w:t>SIP MESSAGE request according to rules and procedures of 3GPP TS 24.229 [5].</w:t>
      </w:r>
    </w:p>
    <w:p w14:paraId="4FAD9F2F" w14:textId="77777777" w:rsidR="00D46917" w:rsidRDefault="00D46917" w:rsidP="00D46917">
      <w:r>
        <w:t>[TS 24.282, clause 12.2.1.2]</w:t>
      </w:r>
    </w:p>
    <w:p w14:paraId="52C09CF9" w14:textId="77777777" w:rsidR="00D46917" w:rsidRDefault="00D46917" w:rsidP="00D46917">
      <w:pPr>
        <w:rPr>
          <w:rFonts w:eastAsia="SimSun"/>
        </w:rPr>
      </w:pPr>
      <w:r>
        <w:rPr>
          <w:rFonts w:eastAsia="SimSun"/>
        </w:rPr>
        <w:t>Upon receipt of a:</w:t>
      </w:r>
    </w:p>
    <w:p w14:paraId="4252E090" w14:textId="77777777" w:rsidR="00D46917" w:rsidRDefault="00D46917" w:rsidP="00D46917">
      <w:pPr>
        <w:pStyle w:val="B10"/>
        <w:rPr>
          <w:rFonts w:eastAsia="SimSun"/>
        </w:rPr>
      </w:pPr>
      <w:r>
        <w:rPr>
          <w:rFonts w:eastAsia="SimSun"/>
        </w:rPr>
        <w:t xml:space="preserve">"SIP MESSAGE request for SDS disposition notification for </w:t>
      </w:r>
      <w:r>
        <w:t>terminating MCData client</w:t>
      </w:r>
      <w:r>
        <w:rPr>
          <w:rFonts w:eastAsia="SimSun"/>
        </w:rPr>
        <w:t>"; or</w:t>
      </w:r>
    </w:p>
    <w:p w14:paraId="007DC191" w14:textId="77777777" w:rsidR="00D46917" w:rsidRDefault="00D46917" w:rsidP="00D46917">
      <w:pPr>
        <w:pStyle w:val="B10"/>
        <w:rPr>
          <w:rFonts w:eastAsia="SimSun"/>
        </w:rPr>
      </w:pPr>
      <w:r>
        <w:rPr>
          <w:rFonts w:eastAsia="SimSun"/>
        </w:rPr>
        <w:t xml:space="preserve">"SIP MESSAGE request for FD disposition notification for </w:t>
      </w:r>
      <w:r>
        <w:t>terminating MCData client</w:t>
      </w:r>
      <w:r>
        <w:rPr>
          <w:rFonts w:eastAsia="SimSun"/>
        </w:rPr>
        <w:t>";</w:t>
      </w:r>
    </w:p>
    <w:p w14:paraId="73779590" w14:textId="77777777" w:rsidR="00D46917" w:rsidRDefault="00D46917" w:rsidP="00D46917">
      <w:pPr>
        <w:rPr>
          <w:rFonts w:eastAsia="SimSun"/>
        </w:rPr>
      </w:pPr>
      <w:r>
        <w:rPr>
          <w:rFonts w:eastAsia="SimSun"/>
        </w:rPr>
        <w:t>the MCData client:</w:t>
      </w:r>
    </w:p>
    <w:p w14:paraId="4DB1B6DD" w14:textId="77777777" w:rsidR="00D46917" w:rsidRDefault="00D46917" w:rsidP="00D46917">
      <w:pPr>
        <w:pStyle w:val="B10"/>
        <w:rPr>
          <w:rFonts w:eastAsia="SimSun"/>
        </w:rPr>
      </w:pPr>
      <w:r>
        <w:rPr>
          <w:rFonts w:eastAsia="SimSun"/>
        </w:rPr>
        <w:t>1)</w:t>
      </w:r>
      <w:r>
        <w:rPr>
          <w:rFonts w:eastAsia="SimSun"/>
        </w:rPr>
        <w:tab/>
        <w:t>shall decode the contents of the application/vnd.3gpp.mcdata-signalling MIME body; and</w:t>
      </w:r>
    </w:p>
    <w:p w14:paraId="35C123E9" w14:textId="77777777" w:rsidR="00D46917" w:rsidRDefault="00D46917" w:rsidP="00D46917">
      <w:pPr>
        <w:pStyle w:val="B10"/>
        <w:rPr>
          <w:rFonts w:eastAsia="SimSun"/>
        </w:rPr>
      </w:pPr>
      <w:r>
        <w:rPr>
          <w:rFonts w:eastAsia="SimSun"/>
        </w:rPr>
        <w:t>2)</w:t>
      </w:r>
      <w:r>
        <w:rPr>
          <w:rFonts w:eastAsia="SimSun"/>
        </w:rPr>
        <w:tab/>
        <w:t>shall deliver the notification to the user or application.</w:t>
      </w:r>
    </w:p>
    <w:p w14:paraId="4D8B8380" w14:textId="77777777" w:rsidR="00D46917" w:rsidRDefault="00D46917" w:rsidP="00D46917">
      <w:pPr>
        <w:pStyle w:val="H6"/>
      </w:pPr>
      <w:bookmarkStart w:id="2135" w:name="_Toc52782412"/>
      <w:bookmarkStart w:id="2136" w:name="_Toc52783023"/>
      <w:bookmarkStart w:id="2137" w:name="_Toc59042892"/>
      <w:r>
        <w:t>6.2.3.3</w:t>
      </w:r>
      <w:r>
        <w:tab/>
        <w:t>Test description</w:t>
      </w:r>
      <w:bookmarkEnd w:id="2135"/>
      <w:bookmarkEnd w:id="2136"/>
      <w:bookmarkEnd w:id="2137"/>
    </w:p>
    <w:p w14:paraId="7C40A7E1" w14:textId="77777777" w:rsidR="00D46917" w:rsidRDefault="00D46917" w:rsidP="00D46917">
      <w:pPr>
        <w:pStyle w:val="H6"/>
      </w:pPr>
      <w:bookmarkStart w:id="2138" w:name="_Toc52782413"/>
      <w:bookmarkStart w:id="2139" w:name="_Toc52783024"/>
      <w:bookmarkStart w:id="2140" w:name="_Toc59042893"/>
      <w:r>
        <w:t>6.2.3.3.1</w:t>
      </w:r>
      <w:r>
        <w:tab/>
        <w:t>Pre-test conditions</w:t>
      </w:r>
      <w:bookmarkEnd w:id="2138"/>
      <w:bookmarkEnd w:id="2139"/>
      <w:bookmarkEnd w:id="2140"/>
    </w:p>
    <w:p w14:paraId="57754F88" w14:textId="77777777" w:rsidR="00D46917" w:rsidRDefault="00D46917" w:rsidP="00D46917">
      <w:pPr>
        <w:pStyle w:val="H6"/>
      </w:pPr>
      <w:r>
        <w:t>System Simulator:</w:t>
      </w:r>
    </w:p>
    <w:p w14:paraId="4A790AB8" w14:textId="77777777" w:rsidR="00D46917" w:rsidRDefault="00D46917" w:rsidP="00D46917">
      <w:pPr>
        <w:pStyle w:val="B10"/>
      </w:pPr>
      <w:r>
        <w:t>-</w:t>
      </w:r>
      <w:r>
        <w:tab/>
        <w:t>SS (MCData server)</w:t>
      </w:r>
    </w:p>
    <w:p w14:paraId="209D076B" w14:textId="77777777" w:rsidR="00D46917" w:rsidRDefault="00D46917" w:rsidP="00D46917">
      <w:pPr>
        <w:pStyle w:val="B10"/>
      </w:pPr>
      <w:r>
        <w:t>-</w:t>
      </w:r>
      <w:r>
        <w:tab/>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43324DCA" w14:textId="77777777" w:rsidR="00D46917" w:rsidRDefault="00D46917" w:rsidP="00D46917">
      <w:pPr>
        <w:pStyle w:val="H6"/>
      </w:pPr>
      <w:r>
        <w:lastRenderedPageBreak/>
        <w:t>IUT:</w:t>
      </w:r>
    </w:p>
    <w:p w14:paraId="7BDF27E1" w14:textId="77777777" w:rsidR="00D46917" w:rsidRDefault="00D46917" w:rsidP="00D46917">
      <w:pPr>
        <w:pStyle w:val="B10"/>
      </w:pPr>
      <w:r>
        <w:t>-</w:t>
      </w:r>
      <w:r>
        <w:tab/>
        <w:t>UE (MCData client)</w:t>
      </w:r>
    </w:p>
    <w:p w14:paraId="3B09D95A" w14:textId="77777777" w:rsidR="00D46917" w:rsidRPr="00874E7A" w:rsidRDefault="00D46917" w:rsidP="00D46917">
      <w:pPr>
        <w:pStyle w:val="B10"/>
      </w:pPr>
      <w:r w:rsidRPr="00874E7A">
        <w:t>-</w:t>
      </w:r>
      <w:r w:rsidRPr="00874E7A">
        <w:tab/>
        <w:t>The test USIM set as defined in TS 36.579-1 [2]</w:t>
      </w:r>
      <w:r>
        <w:t xml:space="preserve"> </w:t>
      </w:r>
      <w:r w:rsidRPr="00874E7A">
        <w:t>clause 5.5.10 is inserted.</w:t>
      </w:r>
    </w:p>
    <w:p w14:paraId="03E419DB" w14:textId="77777777" w:rsidR="00D46917" w:rsidRDefault="00D46917" w:rsidP="00D46917">
      <w:pPr>
        <w:pStyle w:val="B10"/>
      </w:pPr>
      <w:r>
        <w:t>-</w:t>
      </w:r>
      <w:r>
        <w:tab/>
        <w:t>Test File 1 for CO FD as specified in annex A.2.1 and test File 2 for CO FD as specified in aAnnex A.2.2 are available at the UE for upload.</w:t>
      </w:r>
    </w:p>
    <w:p w14:paraId="60C096F6" w14:textId="77777777" w:rsidR="00D46917" w:rsidRDefault="00D46917" w:rsidP="00D46917">
      <w:pPr>
        <w:pStyle w:val="H6"/>
      </w:pPr>
      <w:r>
        <w:t>Preamble:</w:t>
      </w:r>
    </w:p>
    <w:p w14:paraId="576C423E" w14:textId="77777777" w:rsidR="00D46917" w:rsidRDefault="00D46917" w:rsidP="00D46917">
      <w:pPr>
        <w:pStyle w:val="B10"/>
      </w:pPr>
      <w:r>
        <w:t>-</w:t>
      </w:r>
      <w:r>
        <w:tab/>
        <w:t>In the MCData Group Configuration document the &lt;mcdata-on-network-max-data-size-auto-recv&gt; shall be set to 0 to indicate non-mandatory download independent from the file size.</w:t>
      </w:r>
    </w:p>
    <w:p w14:paraId="6F362D6C" w14:textId="77777777" w:rsidR="00D46917" w:rsidRPr="00874E7A" w:rsidRDefault="00D46917" w:rsidP="00D46917">
      <w:pPr>
        <w:pStyle w:val="B10"/>
      </w:pPr>
      <w:r w:rsidRPr="00874E7A">
        <w:t>-</w:t>
      </w:r>
      <w:r w:rsidRPr="00874E7A">
        <w:tab/>
      </w:r>
      <w:r>
        <w:t>The UE has performed procedure 'MCData UE registration' as specified in TS 36.579-1 [2] clause 5.4.2B.</w:t>
      </w:r>
    </w:p>
    <w:p w14:paraId="0C796D77" w14:textId="77777777" w:rsidR="00D46917" w:rsidRPr="00874E7A" w:rsidRDefault="00D46917" w:rsidP="00D46917">
      <w:pPr>
        <w:pStyle w:val="B10"/>
      </w:pPr>
      <w:r w:rsidRPr="00874E7A">
        <w:t>-</w:t>
      </w:r>
      <w:r w:rsidRPr="00874E7A">
        <w:tab/>
      </w:r>
      <w:r>
        <w:t>The UE has performed procedure 'MCX Authorization/Configuration and Key Generation' as specified in TS 36.579-1 [2] clause 5.3.2.</w:t>
      </w:r>
    </w:p>
    <w:p w14:paraId="296930FE" w14:textId="77777777" w:rsidR="00D46917" w:rsidRDefault="00D46917" w:rsidP="00D46917">
      <w:pPr>
        <w:pStyle w:val="B10"/>
      </w:pPr>
      <w:r>
        <w:t>-</w:t>
      </w:r>
      <w:r>
        <w:tab/>
        <w:t>UE States at the end of the preamble</w:t>
      </w:r>
    </w:p>
    <w:p w14:paraId="4389540B" w14:textId="77777777" w:rsidR="00D46917" w:rsidRDefault="00D46917" w:rsidP="00D46917">
      <w:pPr>
        <w:pStyle w:val="B2"/>
      </w:pPr>
      <w:r>
        <w:t>-</w:t>
      </w:r>
      <w:r>
        <w:tab/>
        <w:t>The UE is in E-UTRA Registered, Idle Mode state.</w:t>
      </w:r>
    </w:p>
    <w:p w14:paraId="066A06B0" w14:textId="77777777" w:rsidR="00D46917" w:rsidRDefault="00D46917" w:rsidP="00D46917">
      <w:pPr>
        <w:pStyle w:val="B2"/>
      </w:pPr>
      <w:r>
        <w:t>-</w:t>
      </w:r>
      <w:r>
        <w:tab/>
        <w:t>The MCData Client Application has been activated and User has registered-in as the MCDATA User with the Server as active user at the Client.</w:t>
      </w:r>
    </w:p>
    <w:p w14:paraId="2C8F3580" w14:textId="77777777" w:rsidR="00D46917" w:rsidRDefault="00D46917" w:rsidP="00D46917">
      <w:pPr>
        <w:pStyle w:val="H6"/>
      </w:pPr>
      <w:bookmarkStart w:id="2141" w:name="_Toc52782414"/>
      <w:bookmarkStart w:id="2142" w:name="_Toc52783025"/>
      <w:bookmarkStart w:id="2143" w:name="_Toc59042894"/>
      <w:r>
        <w:lastRenderedPageBreak/>
        <w:t>6.2.3.3.2</w:t>
      </w:r>
      <w:r>
        <w:tab/>
        <w:t>Test procedure sequence</w:t>
      </w:r>
      <w:bookmarkEnd w:id="2141"/>
      <w:bookmarkEnd w:id="2142"/>
      <w:bookmarkEnd w:id="2143"/>
    </w:p>
    <w:p w14:paraId="0D0445BF" w14:textId="77777777" w:rsidR="00D46917" w:rsidRDefault="00D46917" w:rsidP="00D46917">
      <w:pPr>
        <w:pStyle w:val="TH"/>
      </w:pPr>
      <w:r>
        <w:t>Table 6.2.3.3.2-1: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D46917" w14:paraId="38B6946C" w14:textId="77777777" w:rsidTr="00260C78">
        <w:tc>
          <w:tcPr>
            <w:tcW w:w="648" w:type="dxa"/>
            <w:tcBorders>
              <w:top w:val="single" w:sz="4" w:space="0" w:color="auto"/>
              <w:left w:val="single" w:sz="4" w:space="0" w:color="auto"/>
              <w:bottom w:val="nil"/>
              <w:right w:val="single" w:sz="4" w:space="0" w:color="auto"/>
            </w:tcBorders>
            <w:hideMark/>
          </w:tcPr>
          <w:p w14:paraId="77F4667B" w14:textId="77777777" w:rsidR="00D46917" w:rsidRDefault="00D46917" w:rsidP="00260C78">
            <w:pPr>
              <w:pStyle w:val="TAH"/>
              <w:rPr>
                <w:lang w:val="fr-FR"/>
              </w:rPr>
            </w:pPr>
            <w:r>
              <w:rPr>
                <w:lang w:val="fr-FR"/>
              </w:rPr>
              <w:t>St</w:t>
            </w:r>
          </w:p>
        </w:tc>
        <w:tc>
          <w:tcPr>
            <w:tcW w:w="3969" w:type="dxa"/>
            <w:tcBorders>
              <w:top w:val="single" w:sz="4" w:space="0" w:color="auto"/>
              <w:left w:val="single" w:sz="4" w:space="0" w:color="auto"/>
              <w:bottom w:val="nil"/>
              <w:right w:val="single" w:sz="4" w:space="0" w:color="auto"/>
            </w:tcBorders>
            <w:hideMark/>
          </w:tcPr>
          <w:p w14:paraId="760C826D" w14:textId="77777777" w:rsidR="00D46917" w:rsidRDefault="00D46917" w:rsidP="00260C78">
            <w:pPr>
              <w:pStyle w:val="TAH"/>
              <w:rPr>
                <w:lang w:val="fr-FR"/>
              </w:rPr>
            </w:pPr>
            <w:r>
              <w:rPr>
                <w:lang w:val="fr-FR"/>
              </w:rPr>
              <w:t>Procedure</w:t>
            </w:r>
          </w:p>
        </w:tc>
        <w:tc>
          <w:tcPr>
            <w:tcW w:w="3686" w:type="dxa"/>
            <w:gridSpan w:val="2"/>
            <w:tcBorders>
              <w:top w:val="single" w:sz="4" w:space="0" w:color="auto"/>
              <w:left w:val="single" w:sz="4" w:space="0" w:color="auto"/>
              <w:bottom w:val="single" w:sz="4" w:space="0" w:color="auto"/>
              <w:right w:val="single" w:sz="4" w:space="0" w:color="auto"/>
            </w:tcBorders>
            <w:hideMark/>
          </w:tcPr>
          <w:p w14:paraId="58F498A4" w14:textId="77777777" w:rsidR="00D46917" w:rsidRDefault="00D46917" w:rsidP="00260C78">
            <w:pPr>
              <w:pStyle w:val="TAH"/>
              <w:rPr>
                <w:lang w:val="fr-FR"/>
              </w:rPr>
            </w:pPr>
            <w:r>
              <w:rPr>
                <w:lang w:val="fr-FR"/>
              </w:rPr>
              <w:t>Message Sequence</w:t>
            </w:r>
          </w:p>
        </w:tc>
        <w:tc>
          <w:tcPr>
            <w:tcW w:w="567" w:type="dxa"/>
            <w:tcBorders>
              <w:top w:val="single" w:sz="4" w:space="0" w:color="auto"/>
              <w:left w:val="single" w:sz="4" w:space="0" w:color="auto"/>
              <w:bottom w:val="nil"/>
              <w:right w:val="single" w:sz="4" w:space="0" w:color="auto"/>
            </w:tcBorders>
            <w:hideMark/>
          </w:tcPr>
          <w:p w14:paraId="3A90ADF6" w14:textId="77777777" w:rsidR="00D46917" w:rsidRDefault="00D46917" w:rsidP="00260C78">
            <w:pPr>
              <w:pStyle w:val="TAH"/>
              <w:rPr>
                <w:lang w:val="fr-FR"/>
              </w:rPr>
            </w:pPr>
            <w:r>
              <w:rPr>
                <w:lang w:val="fr-FR"/>
              </w:rPr>
              <w:t>TP</w:t>
            </w:r>
          </w:p>
        </w:tc>
        <w:tc>
          <w:tcPr>
            <w:tcW w:w="892" w:type="dxa"/>
            <w:tcBorders>
              <w:top w:val="single" w:sz="4" w:space="0" w:color="auto"/>
              <w:left w:val="single" w:sz="4" w:space="0" w:color="auto"/>
              <w:bottom w:val="nil"/>
              <w:right w:val="single" w:sz="4" w:space="0" w:color="auto"/>
            </w:tcBorders>
            <w:hideMark/>
          </w:tcPr>
          <w:p w14:paraId="5B6E7CCC" w14:textId="77777777" w:rsidR="00D46917" w:rsidRDefault="00D46917" w:rsidP="00260C78">
            <w:pPr>
              <w:pStyle w:val="TAH"/>
              <w:rPr>
                <w:lang w:val="fr-FR"/>
              </w:rPr>
            </w:pPr>
            <w:r>
              <w:rPr>
                <w:lang w:val="fr-FR"/>
              </w:rPr>
              <w:t>Verdict</w:t>
            </w:r>
          </w:p>
        </w:tc>
      </w:tr>
      <w:tr w:rsidR="00D46917" w14:paraId="3EEA9E45" w14:textId="77777777" w:rsidTr="00260C78">
        <w:tc>
          <w:tcPr>
            <w:tcW w:w="648" w:type="dxa"/>
            <w:tcBorders>
              <w:top w:val="nil"/>
              <w:left w:val="single" w:sz="4" w:space="0" w:color="auto"/>
              <w:bottom w:val="single" w:sz="4" w:space="0" w:color="auto"/>
              <w:right w:val="single" w:sz="4" w:space="0" w:color="auto"/>
            </w:tcBorders>
          </w:tcPr>
          <w:p w14:paraId="4F68C5CE" w14:textId="77777777" w:rsidR="00D46917" w:rsidRDefault="00D46917" w:rsidP="00260C78">
            <w:pPr>
              <w:pStyle w:val="TAH"/>
              <w:rPr>
                <w:lang w:val="fr-FR"/>
              </w:rPr>
            </w:pPr>
          </w:p>
        </w:tc>
        <w:tc>
          <w:tcPr>
            <w:tcW w:w="3969" w:type="dxa"/>
            <w:tcBorders>
              <w:top w:val="nil"/>
              <w:left w:val="single" w:sz="4" w:space="0" w:color="auto"/>
              <w:bottom w:val="single" w:sz="4" w:space="0" w:color="auto"/>
              <w:right w:val="single" w:sz="4" w:space="0" w:color="auto"/>
            </w:tcBorders>
          </w:tcPr>
          <w:p w14:paraId="0179501F" w14:textId="77777777" w:rsidR="00D46917" w:rsidRDefault="00D46917" w:rsidP="00260C78">
            <w:pPr>
              <w:pStyle w:val="TAH"/>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26037866" w14:textId="77777777" w:rsidR="00D46917" w:rsidRDefault="00D46917" w:rsidP="00260C78">
            <w:pPr>
              <w:pStyle w:val="TAH"/>
              <w:rPr>
                <w:lang w:val="fr-FR"/>
              </w:rPr>
            </w:pPr>
            <w:r>
              <w:rPr>
                <w:lang w:val="fr-FR"/>
              </w:rPr>
              <w:t>U - S</w:t>
            </w:r>
          </w:p>
        </w:tc>
        <w:tc>
          <w:tcPr>
            <w:tcW w:w="2977" w:type="dxa"/>
            <w:tcBorders>
              <w:top w:val="single" w:sz="4" w:space="0" w:color="auto"/>
              <w:left w:val="single" w:sz="4" w:space="0" w:color="auto"/>
              <w:bottom w:val="single" w:sz="4" w:space="0" w:color="auto"/>
              <w:right w:val="single" w:sz="4" w:space="0" w:color="auto"/>
            </w:tcBorders>
            <w:hideMark/>
          </w:tcPr>
          <w:p w14:paraId="6E2EB14D" w14:textId="77777777" w:rsidR="00D46917" w:rsidRDefault="00D46917" w:rsidP="00260C78">
            <w:pPr>
              <w:pStyle w:val="TAH"/>
              <w:rPr>
                <w:lang w:val="fr-FR"/>
              </w:rPr>
            </w:pPr>
            <w:r>
              <w:rPr>
                <w:lang w:val="fr-FR"/>
              </w:rPr>
              <w:t>Message</w:t>
            </w:r>
          </w:p>
        </w:tc>
        <w:tc>
          <w:tcPr>
            <w:tcW w:w="567" w:type="dxa"/>
            <w:tcBorders>
              <w:top w:val="nil"/>
              <w:left w:val="single" w:sz="4" w:space="0" w:color="auto"/>
              <w:bottom w:val="single" w:sz="4" w:space="0" w:color="auto"/>
              <w:right w:val="single" w:sz="4" w:space="0" w:color="auto"/>
            </w:tcBorders>
          </w:tcPr>
          <w:p w14:paraId="1054D0EC" w14:textId="77777777" w:rsidR="00D46917" w:rsidRDefault="00D46917" w:rsidP="00260C78">
            <w:pPr>
              <w:pStyle w:val="TAH"/>
              <w:rPr>
                <w:lang w:val="fr-FR"/>
              </w:rPr>
            </w:pPr>
          </w:p>
        </w:tc>
        <w:tc>
          <w:tcPr>
            <w:tcW w:w="892" w:type="dxa"/>
            <w:tcBorders>
              <w:top w:val="nil"/>
              <w:left w:val="single" w:sz="4" w:space="0" w:color="auto"/>
              <w:bottom w:val="single" w:sz="4" w:space="0" w:color="auto"/>
              <w:right w:val="single" w:sz="4" w:space="0" w:color="auto"/>
            </w:tcBorders>
          </w:tcPr>
          <w:p w14:paraId="20DFA5DC" w14:textId="77777777" w:rsidR="00D46917" w:rsidRDefault="00D46917" w:rsidP="00260C78">
            <w:pPr>
              <w:pStyle w:val="TAH"/>
              <w:rPr>
                <w:lang w:val="fr-FR"/>
              </w:rPr>
            </w:pPr>
          </w:p>
        </w:tc>
      </w:tr>
      <w:tr w:rsidR="00D46917" w14:paraId="0E15A199"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9C6A37E" w14:textId="77777777" w:rsidR="00D46917" w:rsidRDefault="00D46917" w:rsidP="00260C78">
            <w:pPr>
              <w:pStyle w:val="TAC"/>
              <w:rPr>
                <w:lang w:val="fr-FR"/>
              </w:rPr>
            </w:pPr>
            <w:r>
              <w:rPr>
                <w:lang w:val="fr-FR"/>
              </w:rPr>
              <w:t>1</w:t>
            </w:r>
          </w:p>
        </w:tc>
        <w:tc>
          <w:tcPr>
            <w:tcW w:w="3969" w:type="dxa"/>
            <w:tcBorders>
              <w:top w:val="single" w:sz="4" w:space="0" w:color="auto"/>
              <w:left w:val="single" w:sz="4" w:space="0" w:color="auto"/>
              <w:bottom w:val="single" w:sz="4" w:space="0" w:color="auto"/>
              <w:right w:val="single" w:sz="4" w:space="0" w:color="auto"/>
            </w:tcBorders>
            <w:hideMark/>
          </w:tcPr>
          <w:p w14:paraId="647AFE39" w14:textId="77777777" w:rsidR="00D46917" w:rsidRDefault="00D46917" w:rsidP="00260C78">
            <w:pPr>
              <w:pStyle w:val="TAL"/>
              <w:rPr>
                <w:lang w:val="fr-FR"/>
              </w:rPr>
            </w:pPr>
            <w:r>
              <w:rPr>
                <w:lang w:val="fr-FR"/>
              </w:rPr>
              <w:t>Make the UE (MCData client) send test file 1 (TS 36.579-7 A.2.1) for CO group FD over HTTP for non-mandatory download and with disposition request "FILE DOWNLOAD COMPLETED UPDATE".</w:t>
            </w:r>
          </w:p>
          <w:p w14:paraId="5D77CEA9" w14:textId="77777777" w:rsidR="00D46917" w:rsidRDefault="00D46917" w:rsidP="00260C78">
            <w:pPr>
              <w:pStyle w:val="TAL"/>
              <w:rPr>
                <w:lang w:val="fr-FR"/>
              </w:rPr>
            </w:pPr>
            <w:r>
              <w:rPr>
                <w:lang w:val="fr-FR"/>
              </w:rPr>
              <w:t>(NOTE 1, NOTE 2)</w:t>
            </w:r>
          </w:p>
        </w:tc>
        <w:tc>
          <w:tcPr>
            <w:tcW w:w="709" w:type="dxa"/>
            <w:tcBorders>
              <w:top w:val="single" w:sz="4" w:space="0" w:color="auto"/>
              <w:left w:val="single" w:sz="4" w:space="0" w:color="auto"/>
              <w:bottom w:val="single" w:sz="4" w:space="0" w:color="auto"/>
              <w:right w:val="single" w:sz="4" w:space="0" w:color="auto"/>
            </w:tcBorders>
            <w:hideMark/>
          </w:tcPr>
          <w:p w14:paraId="58401032"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2CBA3019"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DD3F211"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46FA5EDA" w14:textId="77777777" w:rsidR="00D46917" w:rsidRDefault="00D46917" w:rsidP="00260C78">
            <w:pPr>
              <w:pStyle w:val="TAC"/>
              <w:rPr>
                <w:lang w:val="fr-FR"/>
              </w:rPr>
            </w:pPr>
            <w:r>
              <w:rPr>
                <w:lang w:val="fr-FR"/>
              </w:rPr>
              <w:t>-</w:t>
            </w:r>
          </w:p>
        </w:tc>
      </w:tr>
      <w:tr w:rsidR="00D46917" w14:paraId="3BE8B734" w14:textId="77777777" w:rsidTr="00260C78">
        <w:trPr>
          <w:trHeight w:val="467"/>
        </w:trPr>
        <w:tc>
          <w:tcPr>
            <w:tcW w:w="648" w:type="dxa"/>
            <w:tcBorders>
              <w:top w:val="single" w:sz="4" w:space="0" w:color="auto"/>
              <w:left w:val="single" w:sz="4" w:space="0" w:color="auto"/>
              <w:bottom w:val="single" w:sz="4" w:space="0" w:color="auto"/>
              <w:right w:val="single" w:sz="4" w:space="0" w:color="auto"/>
            </w:tcBorders>
            <w:hideMark/>
          </w:tcPr>
          <w:p w14:paraId="6EE51A3C" w14:textId="77777777" w:rsidR="00D46917" w:rsidRDefault="00D46917" w:rsidP="00260C78">
            <w:pPr>
              <w:pStyle w:val="TAC"/>
              <w:rPr>
                <w:lang w:val="fr-FR"/>
              </w:rPr>
            </w:pPr>
            <w:r>
              <w:rPr>
                <w:rFonts w:cs="Arial"/>
                <w:lang w:val="fr-FR"/>
              </w:rPr>
              <w:t>2</w:t>
            </w:r>
          </w:p>
        </w:tc>
        <w:tc>
          <w:tcPr>
            <w:tcW w:w="3969" w:type="dxa"/>
            <w:tcBorders>
              <w:top w:val="single" w:sz="4" w:space="0" w:color="auto"/>
              <w:left w:val="single" w:sz="4" w:space="0" w:color="auto"/>
              <w:bottom w:val="single" w:sz="4" w:space="0" w:color="auto"/>
              <w:right w:val="single" w:sz="4" w:space="0" w:color="auto"/>
            </w:tcBorders>
            <w:hideMark/>
          </w:tcPr>
          <w:p w14:paraId="662C5DB7" w14:textId="77777777" w:rsidR="00D46917" w:rsidRDefault="00D46917" w:rsidP="00260C78">
            <w:pPr>
              <w:pStyle w:val="TAL"/>
              <w:rPr>
                <w:lang w:val="fr-FR"/>
              </w:rPr>
            </w:pPr>
            <w:r>
              <w:rPr>
                <w:lang w:val="fr-FR"/>
              </w:rPr>
              <w:t>Check: Does the UE (MCData client) correctly perform procedure '</w:t>
            </w:r>
            <w:r>
              <w:rPr>
                <w:b/>
                <w:bCs/>
                <w:lang w:val="fr-FR"/>
              </w:rPr>
              <w:t>Discovery of the absolute URI of the media storage function (one-to-one communication)</w:t>
            </w:r>
            <w:r>
              <w:rPr>
                <w:bCs/>
                <w:lang w:val="fr-FR"/>
              </w:rPr>
              <w:t xml:space="preserve">' as described in TS 36.579-1 </w:t>
            </w:r>
            <w:r>
              <w:rPr>
                <w:lang w:val="fr-FR"/>
              </w:rPr>
              <w:t>[2] Table 5.3C.9.3-1 ?</w:t>
            </w:r>
          </w:p>
        </w:tc>
        <w:tc>
          <w:tcPr>
            <w:tcW w:w="709" w:type="dxa"/>
            <w:tcBorders>
              <w:top w:val="single" w:sz="4" w:space="0" w:color="auto"/>
              <w:left w:val="single" w:sz="4" w:space="0" w:color="auto"/>
              <w:bottom w:val="single" w:sz="4" w:space="0" w:color="auto"/>
              <w:right w:val="single" w:sz="4" w:space="0" w:color="auto"/>
            </w:tcBorders>
            <w:hideMark/>
          </w:tcPr>
          <w:p w14:paraId="4F14214D" w14:textId="77777777" w:rsidR="00D46917" w:rsidRDefault="00D46917" w:rsidP="00260C78">
            <w:pPr>
              <w:pStyle w:val="TAC"/>
              <w:rPr>
                <w:szCs w:val="18"/>
                <w:lang w:val="fr-FR"/>
              </w:rPr>
            </w:pPr>
            <w:r>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524E6F6C"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6156405" w14:textId="77777777" w:rsidR="00D46917" w:rsidRDefault="00D46917" w:rsidP="00260C78">
            <w:pPr>
              <w:pStyle w:val="TAC"/>
              <w:rPr>
                <w:lang w:val="fr-FR"/>
              </w:rPr>
            </w:pPr>
            <w:r>
              <w:rPr>
                <w:lang w:val="fr-FR"/>
              </w:rPr>
              <w:t>1</w:t>
            </w:r>
          </w:p>
        </w:tc>
        <w:tc>
          <w:tcPr>
            <w:tcW w:w="892" w:type="dxa"/>
            <w:tcBorders>
              <w:top w:val="single" w:sz="4" w:space="0" w:color="auto"/>
              <w:left w:val="single" w:sz="4" w:space="0" w:color="auto"/>
              <w:bottom w:val="single" w:sz="4" w:space="0" w:color="auto"/>
              <w:right w:val="single" w:sz="4" w:space="0" w:color="auto"/>
            </w:tcBorders>
            <w:hideMark/>
          </w:tcPr>
          <w:p w14:paraId="1DAAC8DE" w14:textId="77777777" w:rsidR="00D46917" w:rsidRDefault="00D46917" w:rsidP="00260C78">
            <w:pPr>
              <w:pStyle w:val="TAC"/>
              <w:rPr>
                <w:lang w:val="fr-FR"/>
              </w:rPr>
            </w:pPr>
            <w:r>
              <w:rPr>
                <w:lang w:val="fr-FR"/>
              </w:rPr>
              <w:t>P</w:t>
            </w:r>
          </w:p>
        </w:tc>
      </w:tr>
      <w:tr w:rsidR="00D46917" w14:paraId="0C4B3C5A"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9C91576" w14:textId="77777777" w:rsidR="00D46917" w:rsidRDefault="00D46917" w:rsidP="00260C78">
            <w:pPr>
              <w:pStyle w:val="TAC"/>
              <w:rPr>
                <w:lang w:val="fr-FR"/>
              </w:rPr>
            </w:pPr>
            <w:r>
              <w:rPr>
                <w:lang w:val="fr-FR"/>
              </w:rPr>
              <w:t>3</w:t>
            </w:r>
          </w:p>
        </w:tc>
        <w:tc>
          <w:tcPr>
            <w:tcW w:w="3969" w:type="dxa"/>
            <w:tcBorders>
              <w:top w:val="single" w:sz="4" w:space="0" w:color="auto"/>
              <w:left w:val="single" w:sz="4" w:space="0" w:color="auto"/>
              <w:bottom w:val="single" w:sz="4" w:space="0" w:color="auto"/>
              <w:right w:val="single" w:sz="4" w:space="0" w:color="auto"/>
            </w:tcBorders>
            <w:hideMark/>
          </w:tcPr>
          <w:p w14:paraId="62494C52" w14:textId="77777777" w:rsidR="00D46917" w:rsidRDefault="00D46917" w:rsidP="00260C78">
            <w:pPr>
              <w:pStyle w:val="TAL"/>
              <w:rPr>
                <w:lang w:val="fr-FR"/>
              </w:rPr>
            </w:pPr>
            <w:r>
              <w:rPr>
                <w:lang w:val="fr-FR"/>
              </w:rPr>
              <w:t>Check: Does the UE (MCData client) correctly perform procedure '</w:t>
            </w:r>
            <w:r>
              <w:rPr>
                <w:b/>
                <w:bCs/>
                <w:lang w:val="fr-FR"/>
              </w:rPr>
              <w:t>FD file upload using HTTP</w:t>
            </w:r>
            <w:r>
              <w:rPr>
                <w:lang w:val="fr-FR"/>
              </w:rPr>
              <w:t>' as described in TS 36.579-1 [2] Table 5.3C.10.3-1?</w:t>
            </w:r>
          </w:p>
        </w:tc>
        <w:tc>
          <w:tcPr>
            <w:tcW w:w="709" w:type="dxa"/>
            <w:tcBorders>
              <w:top w:val="single" w:sz="4" w:space="0" w:color="auto"/>
              <w:left w:val="single" w:sz="4" w:space="0" w:color="auto"/>
              <w:bottom w:val="single" w:sz="4" w:space="0" w:color="auto"/>
              <w:right w:val="single" w:sz="4" w:space="0" w:color="auto"/>
            </w:tcBorders>
            <w:hideMark/>
          </w:tcPr>
          <w:p w14:paraId="3101DAAE"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2F2F067A"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A1831D0" w14:textId="77777777" w:rsidR="00D46917" w:rsidRDefault="00D46917" w:rsidP="00260C78">
            <w:pPr>
              <w:pStyle w:val="TAC"/>
              <w:rPr>
                <w:lang w:val="fr-FR"/>
              </w:rPr>
            </w:pPr>
            <w:r>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4D3BDAF1" w14:textId="77777777" w:rsidR="00D46917" w:rsidRDefault="00D46917" w:rsidP="00260C78">
            <w:pPr>
              <w:pStyle w:val="TAC"/>
              <w:rPr>
                <w:lang w:val="fr-FR"/>
              </w:rPr>
            </w:pPr>
            <w:r>
              <w:rPr>
                <w:lang w:val="fr-FR"/>
              </w:rPr>
              <w:t>P</w:t>
            </w:r>
          </w:p>
        </w:tc>
      </w:tr>
      <w:tr w:rsidR="00D46917" w14:paraId="725E5427"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D56F248" w14:textId="77777777" w:rsidR="00D46917" w:rsidRDefault="00D46917" w:rsidP="00260C78">
            <w:pPr>
              <w:pStyle w:val="TAC"/>
              <w:rPr>
                <w:lang w:val="fr-FR"/>
              </w:rPr>
            </w:pPr>
            <w:r>
              <w:rPr>
                <w:lang w:val="fr-FR"/>
              </w:rPr>
              <w:t>3A</w:t>
            </w:r>
          </w:p>
        </w:tc>
        <w:tc>
          <w:tcPr>
            <w:tcW w:w="3969" w:type="dxa"/>
            <w:tcBorders>
              <w:top w:val="single" w:sz="4" w:space="0" w:color="auto"/>
              <w:left w:val="single" w:sz="4" w:space="0" w:color="auto"/>
              <w:bottom w:val="single" w:sz="4" w:space="0" w:color="auto"/>
              <w:right w:val="single" w:sz="4" w:space="0" w:color="auto"/>
            </w:tcBorders>
            <w:hideMark/>
          </w:tcPr>
          <w:p w14:paraId="4B9986BA" w14:textId="77777777" w:rsidR="00D46917" w:rsidRDefault="00D46917" w:rsidP="00260C78">
            <w:pPr>
              <w:pStyle w:val="TAL"/>
              <w:rPr>
                <w:lang w:val="fr-FR"/>
              </w:rPr>
            </w:pPr>
            <w:r>
              <w:rPr>
                <w:lang w:val="fr-FR"/>
              </w:rPr>
              <w:t>Check: Is the content of the uploaded file the same as specified in annex A.2.1?</w:t>
            </w:r>
          </w:p>
        </w:tc>
        <w:tc>
          <w:tcPr>
            <w:tcW w:w="709" w:type="dxa"/>
            <w:tcBorders>
              <w:top w:val="single" w:sz="4" w:space="0" w:color="auto"/>
              <w:left w:val="single" w:sz="4" w:space="0" w:color="auto"/>
              <w:bottom w:val="single" w:sz="4" w:space="0" w:color="auto"/>
              <w:right w:val="single" w:sz="4" w:space="0" w:color="auto"/>
            </w:tcBorders>
            <w:hideMark/>
          </w:tcPr>
          <w:p w14:paraId="5BD26DDA"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32CD2DB2"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45ED5EB" w14:textId="77777777" w:rsidR="00D46917" w:rsidRDefault="00D46917" w:rsidP="00260C78">
            <w:pPr>
              <w:pStyle w:val="TAC"/>
              <w:rPr>
                <w:lang w:val="fr-FR"/>
              </w:rPr>
            </w:pPr>
            <w:r>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45413A17" w14:textId="77777777" w:rsidR="00D46917" w:rsidRDefault="00D46917" w:rsidP="00260C78">
            <w:pPr>
              <w:pStyle w:val="TAC"/>
              <w:rPr>
                <w:lang w:val="fr-FR"/>
              </w:rPr>
            </w:pPr>
            <w:r>
              <w:rPr>
                <w:lang w:val="fr-FR"/>
              </w:rPr>
              <w:t>P</w:t>
            </w:r>
          </w:p>
        </w:tc>
      </w:tr>
      <w:tr w:rsidR="00D46917" w14:paraId="2B8AD1D0"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7CF472B" w14:textId="77777777" w:rsidR="00D46917" w:rsidRDefault="00D46917" w:rsidP="00260C78">
            <w:pPr>
              <w:pStyle w:val="TAC"/>
              <w:rPr>
                <w:lang w:val="fr-FR"/>
              </w:rPr>
            </w:pPr>
            <w:r>
              <w:rPr>
                <w:lang w:val="fr-FR"/>
              </w:rPr>
              <w:t>4-6</w:t>
            </w:r>
          </w:p>
        </w:tc>
        <w:tc>
          <w:tcPr>
            <w:tcW w:w="3969" w:type="dxa"/>
            <w:tcBorders>
              <w:top w:val="single" w:sz="4" w:space="0" w:color="auto"/>
              <w:left w:val="single" w:sz="4" w:space="0" w:color="auto"/>
              <w:bottom w:val="single" w:sz="4" w:space="0" w:color="auto"/>
              <w:right w:val="single" w:sz="4" w:space="0" w:color="auto"/>
            </w:tcBorders>
            <w:hideMark/>
          </w:tcPr>
          <w:p w14:paraId="55E9FEC8"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0CE02769"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E549813"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E5ADBD4"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5EB0466E" w14:textId="77777777" w:rsidR="00D46917" w:rsidRDefault="00D46917" w:rsidP="00260C78">
            <w:pPr>
              <w:pStyle w:val="TAC"/>
              <w:rPr>
                <w:lang w:val="fr-FR"/>
              </w:rPr>
            </w:pPr>
            <w:r>
              <w:rPr>
                <w:lang w:val="fr-FR"/>
              </w:rPr>
              <w:t>-</w:t>
            </w:r>
          </w:p>
        </w:tc>
      </w:tr>
      <w:tr w:rsidR="00D46917" w14:paraId="2B41847F" w14:textId="77777777" w:rsidTr="00260C78">
        <w:trPr>
          <w:trHeight w:val="467"/>
        </w:trPr>
        <w:tc>
          <w:tcPr>
            <w:tcW w:w="648" w:type="dxa"/>
            <w:tcBorders>
              <w:top w:val="single" w:sz="4" w:space="0" w:color="auto"/>
              <w:left w:val="single" w:sz="4" w:space="0" w:color="auto"/>
              <w:bottom w:val="single" w:sz="4" w:space="0" w:color="auto"/>
              <w:right w:val="single" w:sz="4" w:space="0" w:color="auto"/>
            </w:tcBorders>
            <w:hideMark/>
          </w:tcPr>
          <w:p w14:paraId="079FE8F7" w14:textId="77777777" w:rsidR="00D46917" w:rsidRDefault="00D46917" w:rsidP="00260C78">
            <w:pPr>
              <w:pStyle w:val="TAC"/>
              <w:rPr>
                <w:lang w:val="fr-FR"/>
              </w:rPr>
            </w:pPr>
            <w:r>
              <w:rPr>
                <w:lang w:val="fr-FR"/>
              </w:rPr>
              <w:t>7</w:t>
            </w:r>
          </w:p>
        </w:tc>
        <w:tc>
          <w:tcPr>
            <w:tcW w:w="3969" w:type="dxa"/>
            <w:tcBorders>
              <w:top w:val="single" w:sz="4" w:space="0" w:color="auto"/>
              <w:left w:val="single" w:sz="4" w:space="0" w:color="auto"/>
              <w:bottom w:val="single" w:sz="4" w:space="0" w:color="auto"/>
              <w:right w:val="single" w:sz="4" w:space="0" w:color="auto"/>
            </w:tcBorders>
            <w:hideMark/>
          </w:tcPr>
          <w:p w14:paraId="1CB8FB63" w14:textId="77777777" w:rsidR="00D46917" w:rsidRDefault="00D46917" w:rsidP="00260C78">
            <w:pPr>
              <w:pStyle w:val="TAL"/>
              <w:rPr>
                <w:lang w:val="fr-FR"/>
              </w:rPr>
            </w:pPr>
            <w:r>
              <w:rPr>
                <w:lang w:val="fr-FR"/>
              </w:rPr>
              <w:t>Check: Does the UE (MCData client) correctly perform procedure '</w:t>
            </w:r>
            <w:r>
              <w:rPr>
                <w:b/>
                <w:bCs/>
                <w:lang w:val="fr-FR"/>
              </w:rPr>
              <w:t>MCX SIP MESSAGE CT</w:t>
            </w:r>
            <w:r>
              <w:rPr>
                <w:bCs/>
                <w:lang w:val="fr-FR"/>
              </w:rPr>
              <w:t xml:space="preserve">' as described in TS 36.579-1 </w:t>
            </w:r>
            <w:r>
              <w:rPr>
                <w:lang w:val="fr-FR"/>
              </w:rPr>
              <w:t xml:space="preserve">[2] Table 5.3.33.3-1 </w:t>
            </w:r>
            <w:r>
              <w:rPr>
                <w:b/>
                <w:bCs/>
                <w:lang w:val="fr-FR"/>
              </w:rPr>
              <w:t>to receive an FD NOTIFICATION with disposition notification type "FILE DOWNLOAD REQUEST ACCEPTED"</w:t>
            </w:r>
            <w:r>
              <w:rPr>
                <w:lang w:val="fr-FR"/>
              </w:rPr>
              <w:t xml:space="preserve"> for the FD message sent at step 3?</w:t>
            </w:r>
          </w:p>
        </w:tc>
        <w:tc>
          <w:tcPr>
            <w:tcW w:w="709" w:type="dxa"/>
            <w:tcBorders>
              <w:top w:val="single" w:sz="4" w:space="0" w:color="auto"/>
              <w:left w:val="single" w:sz="4" w:space="0" w:color="auto"/>
              <w:bottom w:val="single" w:sz="4" w:space="0" w:color="auto"/>
              <w:right w:val="single" w:sz="4" w:space="0" w:color="auto"/>
            </w:tcBorders>
            <w:hideMark/>
          </w:tcPr>
          <w:p w14:paraId="7F90CC85"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7102F610"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9A6A572" w14:textId="77777777" w:rsidR="00D46917" w:rsidRDefault="00D46917" w:rsidP="00260C78">
            <w:pPr>
              <w:pStyle w:val="TAC"/>
              <w:rPr>
                <w:lang w:val="fr-FR"/>
              </w:rPr>
            </w:pPr>
            <w:r>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2925D3F7" w14:textId="77777777" w:rsidR="00D46917" w:rsidRDefault="00D46917" w:rsidP="00260C78">
            <w:pPr>
              <w:pStyle w:val="TAC"/>
              <w:rPr>
                <w:lang w:val="fr-FR"/>
              </w:rPr>
            </w:pPr>
            <w:r>
              <w:rPr>
                <w:lang w:val="fr-FR"/>
              </w:rPr>
              <w:t>P</w:t>
            </w:r>
          </w:p>
        </w:tc>
      </w:tr>
      <w:tr w:rsidR="00D46917" w14:paraId="6FBC28B3"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B84C6D8" w14:textId="77777777" w:rsidR="00D46917" w:rsidRDefault="00D46917" w:rsidP="00260C78">
            <w:pPr>
              <w:pStyle w:val="TAC"/>
              <w:rPr>
                <w:lang w:val="fr-FR"/>
              </w:rPr>
            </w:pPr>
            <w:r>
              <w:rPr>
                <w:lang w:val="fr-FR"/>
              </w:rPr>
              <w:t>8</w:t>
            </w:r>
          </w:p>
        </w:tc>
        <w:tc>
          <w:tcPr>
            <w:tcW w:w="3969" w:type="dxa"/>
            <w:tcBorders>
              <w:top w:val="single" w:sz="4" w:space="0" w:color="auto"/>
              <w:left w:val="single" w:sz="4" w:space="0" w:color="auto"/>
              <w:bottom w:val="single" w:sz="4" w:space="0" w:color="auto"/>
              <w:right w:val="single" w:sz="4" w:space="0" w:color="auto"/>
            </w:tcBorders>
            <w:hideMark/>
          </w:tcPr>
          <w:p w14:paraId="7FCD039D"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7710923F"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51C77099"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B378535"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4BFE241C" w14:textId="77777777" w:rsidR="00D46917" w:rsidRDefault="00D46917" w:rsidP="00260C78">
            <w:pPr>
              <w:pStyle w:val="TAC"/>
              <w:rPr>
                <w:lang w:val="fr-FR"/>
              </w:rPr>
            </w:pPr>
            <w:r>
              <w:rPr>
                <w:lang w:val="fr-FR"/>
              </w:rPr>
              <w:t>-</w:t>
            </w:r>
          </w:p>
        </w:tc>
      </w:tr>
      <w:tr w:rsidR="00D46917" w14:paraId="2B1B0B9A" w14:textId="77777777" w:rsidTr="00260C78">
        <w:trPr>
          <w:trHeight w:val="467"/>
        </w:trPr>
        <w:tc>
          <w:tcPr>
            <w:tcW w:w="648" w:type="dxa"/>
            <w:tcBorders>
              <w:top w:val="single" w:sz="4" w:space="0" w:color="auto"/>
              <w:left w:val="single" w:sz="4" w:space="0" w:color="auto"/>
              <w:bottom w:val="single" w:sz="4" w:space="0" w:color="auto"/>
              <w:right w:val="single" w:sz="4" w:space="0" w:color="auto"/>
            </w:tcBorders>
            <w:hideMark/>
          </w:tcPr>
          <w:p w14:paraId="207255C3" w14:textId="77777777" w:rsidR="00D46917" w:rsidRDefault="00D46917" w:rsidP="00260C78">
            <w:pPr>
              <w:pStyle w:val="TAC"/>
              <w:rPr>
                <w:lang w:val="fr-FR"/>
              </w:rPr>
            </w:pPr>
            <w:r>
              <w:rPr>
                <w:lang w:val="fr-FR"/>
              </w:rPr>
              <w:t>9</w:t>
            </w:r>
          </w:p>
        </w:tc>
        <w:tc>
          <w:tcPr>
            <w:tcW w:w="3969" w:type="dxa"/>
            <w:tcBorders>
              <w:top w:val="single" w:sz="4" w:space="0" w:color="auto"/>
              <w:left w:val="single" w:sz="4" w:space="0" w:color="auto"/>
              <w:bottom w:val="single" w:sz="4" w:space="0" w:color="auto"/>
              <w:right w:val="single" w:sz="4" w:space="0" w:color="auto"/>
            </w:tcBorders>
            <w:hideMark/>
          </w:tcPr>
          <w:p w14:paraId="5D50E1B2" w14:textId="77777777" w:rsidR="00D46917" w:rsidRDefault="00D46917" w:rsidP="00260C78">
            <w:pPr>
              <w:pStyle w:val="TAL"/>
              <w:rPr>
                <w:lang w:val="fr-FR"/>
              </w:rPr>
            </w:pPr>
            <w:r>
              <w:rPr>
                <w:lang w:val="fr-FR"/>
              </w:rPr>
              <w:t>Check: Does the UE (MCData client) notify the user that the remote client has accepted the download?</w:t>
            </w:r>
          </w:p>
          <w:p w14:paraId="02EF4AED" w14:textId="77777777" w:rsidR="00D46917" w:rsidRDefault="00D46917" w:rsidP="00260C78">
            <w:pPr>
              <w:pStyle w:val="TAL"/>
              <w:rPr>
                <w:lang w:val="fr-FR"/>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311A10BC"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5000BD56"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76C7032" w14:textId="77777777" w:rsidR="00D46917" w:rsidRDefault="00D46917" w:rsidP="00260C78">
            <w:pPr>
              <w:pStyle w:val="TAC"/>
              <w:rPr>
                <w:lang w:val="fr-FR"/>
              </w:rPr>
            </w:pPr>
            <w:r>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261913D8" w14:textId="77777777" w:rsidR="00D46917" w:rsidRDefault="00D46917" w:rsidP="00260C78">
            <w:pPr>
              <w:pStyle w:val="TAC"/>
              <w:rPr>
                <w:lang w:val="fr-FR"/>
              </w:rPr>
            </w:pPr>
            <w:r>
              <w:rPr>
                <w:lang w:val="fr-FR"/>
              </w:rPr>
              <w:t>P</w:t>
            </w:r>
          </w:p>
        </w:tc>
      </w:tr>
      <w:tr w:rsidR="00D46917" w14:paraId="7338791B" w14:textId="77777777" w:rsidTr="00260C78">
        <w:trPr>
          <w:trHeight w:val="467"/>
        </w:trPr>
        <w:tc>
          <w:tcPr>
            <w:tcW w:w="648" w:type="dxa"/>
            <w:tcBorders>
              <w:top w:val="single" w:sz="4" w:space="0" w:color="auto"/>
              <w:left w:val="single" w:sz="4" w:space="0" w:color="auto"/>
              <w:bottom w:val="single" w:sz="4" w:space="0" w:color="auto"/>
              <w:right w:val="single" w:sz="4" w:space="0" w:color="auto"/>
            </w:tcBorders>
            <w:hideMark/>
          </w:tcPr>
          <w:p w14:paraId="4798ED62" w14:textId="77777777" w:rsidR="00D46917" w:rsidRDefault="00D46917" w:rsidP="00260C78">
            <w:pPr>
              <w:pStyle w:val="TAC"/>
              <w:rPr>
                <w:lang w:val="fr-FR"/>
              </w:rPr>
            </w:pPr>
            <w:r>
              <w:rPr>
                <w:lang w:val="fr-FR"/>
              </w:rPr>
              <w:t>10</w:t>
            </w:r>
          </w:p>
        </w:tc>
        <w:tc>
          <w:tcPr>
            <w:tcW w:w="3969" w:type="dxa"/>
            <w:tcBorders>
              <w:top w:val="single" w:sz="4" w:space="0" w:color="auto"/>
              <w:left w:val="single" w:sz="4" w:space="0" w:color="auto"/>
              <w:bottom w:val="single" w:sz="4" w:space="0" w:color="auto"/>
              <w:right w:val="single" w:sz="4" w:space="0" w:color="auto"/>
            </w:tcBorders>
            <w:hideMark/>
          </w:tcPr>
          <w:p w14:paraId="50D7ABA8" w14:textId="77777777" w:rsidR="00D46917" w:rsidRDefault="00D46917" w:rsidP="00260C78">
            <w:pPr>
              <w:pStyle w:val="TAL"/>
              <w:rPr>
                <w:lang w:val="fr-FR"/>
              </w:rPr>
            </w:pPr>
            <w:r>
              <w:rPr>
                <w:lang w:val="fr-FR"/>
              </w:rPr>
              <w:t>Check: Does the UE (MCData client) correctly perform procedure '</w:t>
            </w:r>
            <w:r>
              <w:rPr>
                <w:b/>
                <w:bCs/>
                <w:lang w:val="fr-FR"/>
              </w:rPr>
              <w:t>MCX SIP MESSAGE CT</w:t>
            </w:r>
            <w:r>
              <w:rPr>
                <w:bCs/>
                <w:lang w:val="fr-FR"/>
              </w:rPr>
              <w:t xml:space="preserve">' as described in TS 36.579-1 </w:t>
            </w:r>
            <w:r>
              <w:rPr>
                <w:lang w:val="fr-FR"/>
              </w:rPr>
              <w:t xml:space="preserve">[2] Table 5.3.33.3-1 </w:t>
            </w:r>
            <w:r>
              <w:rPr>
                <w:b/>
                <w:bCs/>
                <w:lang w:val="fr-FR"/>
              </w:rPr>
              <w:t>to receive an FD NOTIFICATION with disposition notification type "FILE DOWNLOAD COMPLETED"</w:t>
            </w:r>
            <w:r>
              <w:rPr>
                <w:lang w:val="fr-FR"/>
              </w:rPr>
              <w:t xml:space="preserve"> for the FD message sent at step 3?</w:t>
            </w:r>
          </w:p>
        </w:tc>
        <w:tc>
          <w:tcPr>
            <w:tcW w:w="709" w:type="dxa"/>
            <w:tcBorders>
              <w:top w:val="single" w:sz="4" w:space="0" w:color="auto"/>
              <w:left w:val="single" w:sz="4" w:space="0" w:color="auto"/>
              <w:bottom w:val="single" w:sz="4" w:space="0" w:color="auto"/>
              <w:right w:val="single" w:sz="4" w:space="0" w:color="auto"/>
            </w:tcBorders>
            <w:hideMark/>
          </w:tcPr>
          <w:p w14:paraId="7CE12AD0"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65346525"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61938C0" w14:textId="77777777" w:rsidR="00D46917" w:rsidRDefault="00D46917" w:rsidP="00260C78">
            <w:pPr>
              <w:pStyle w:val="TAC"/>
              <w:rPr>
                <w:lang w:val="fr-FR"/>
              </w:rPr>
            </w:pPr>
            <w:r>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30A2DE57" w14:textId="77777777" w:rsidR="00D46917" w:rsidRDefault="00D46917" w:rsidP="00260C78">
            <w:pPr>
              <w:pStyle w:val="TAC"/>
              <w:rPr>
                <w:lang w:val="fr-FR"/>
              </w:rPr>
            </w:pPr>
            <w:r>
              <w:rPr>
                <w:lang w:val="fr-FR"/>
              </w:rPr>
              <w:t>P</w:t>
            </w:r>
          </w:p>
        </w:tc>
      </w:tr>
      <w:tr w:rsidR="00D46917" w14:paraId="4FA46085"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88B0847" w14:textId="77777777" w:rsidR="00D46917" w:rsidRDefault="00D46917" w:rsidP="00260C78">
            <w:pPr>
              <w:pStyle w:val="TAC"/>
              <w:rPr>
                <w:lang w:val="fr-FR"/>
              </w:rPr>
            </w:pPr>
            <w:r>
              <w:rPr>
                <w:lang w:val="fr-FR"/>
              </w:rPr>
              <w:t>11</w:t>
            </w:r>
          </w:p>
        </w:tc>
        <w:tc>
          <w:tcPr>
            <w:tcW w:w="3969" w:type="dxa"/>
            <w:tcBorders>
              <w:top w:val="single" w:sz="4" w:space="0" w:color="auto"/>
              <w:left w:val="single" w:sz="4" w:space="0" w:color="auto"/>
              <w:bottom w:val="single" w:sz="4" w:space="0" w:color="auto"/>
              <w:right w:val="single" w:sz="4" w:space="0" w:color="auto"/>
            </w:tcBorders>
            <w:hideMark/>
          </w:tcPr>
          <w:p w14:paraId="68C97537"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13A2AEA0"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6311FC53"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409F1F1"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4C9372B5" w14:textId="77777777" w:rsidR="00D46917" w:rsidRDefault="00D46917" w:rsidP="00260C78">
            <w:pPr>
              <w:pStyle w:val="TAC"/>
              <w:rPr>
                <w:lang w:val="fr-FR"/>
              </w:rPr>
            </w:pPr>
            <w:r>
              <w:rPr>
                <w:lang w:val="fr-FR"/>
              </w:rPr>
              <w:t>-</w:t>
            </w:r>
          </w:p>
        </w:tc>
      </w:tr>
      <w:tr w:rsidR="00D46917" w14:paraId="41823995" w14:textId="77777777" w:rsidTr="00260C78">
        <w:trPr>
          <w:trHeight w:val="467"/>
        </w:trPr>
        <w:tc>
          <w:tcPr>
            <w:tcW w:w="648" w:type="dxa"/>
            <w:tcBorders>
              <w:top w:val="single" w:sz="4" w:space="0" w:color="auto"/>
              <w:left w:val="single" w:sz="4" w:space="0" w:color="auto"/>
              <w:bottom w:val="single" w:sz="4" w:space="0" w:color="auto"/>
              <w:right w:val="single" w:sz="4" w:space="0" w:color="auto"/>
            </w:tcBorders>
            <w:hideMark/>
          </w:tcPr>
          <w:p w14:paraId="7017B531" w14:textId="77777777" w:rsidR="00D46917" w:rsidRDefault="00D46917" w:rsidP="00260C78">
            <w:pPr>
              <w:pStyle w:val="TAC"/>
              <w:rPr>
                <w:lang w:val="fr-FR"/>
              </w:rPr>
            </w:pPr>
            <w:r>
              <w:rPr>
                <w:lang w:val="fr-FR"/>
              </w:rPr>
              <w:t>12</w:t>
            </w:r>
          </w:p>
        </w:tc>
        <w:tc>
          <w:tcPr>
            <w:tcW w:w="3969" w:type="dxa"/>
            <w:tcBorders>
              <w:top w:val="single" w:sz="4" w:space="0" w:color="auto"/>
              <w:left w:val="single" w:sz="4" w:space="0" w:color="auto"/>
              <w:bottom w:val="single" w:sz="4" w:space="0" w:color="auto"/>
              <w:right w:val="single" w:sz="4" w:space="0" w:color="auto"/>
            </w:tcBorders>
            <w:hideMark/>
          </w:tcPr>
          <w:p w14:paraId="588F01B3" w14:textId="77777777" w:rsidR="00D46917" w:rsidRDefault="00D46917" w:rsidP="00260C78">
            <w:pPr>
              <w:pStyle w:val="TAL"/>
              <w:rPr>
                <w:lang w:val="fr-FR"/>
              </w:rPr>
            </w:pPr>
            <w:r>
              <w:rPr>
                <w:lang w:val="fr-FR"/>
              </w:rPr>
              <w:t>Check: Does the UE (MCData client) notify the user that the remote client has completed the download?</w:t>
            </w:r>
          </w:p>
          <w:p w14:paraId="01411542" w14:textId="77777777" w:rsidR="00D46917" w:rsidRDefault="00D46917" w:rsidP="00260C78">
            <w:pPr>
              <w:pStyle w:val="TAL"/>
              <w:rPr>
                <w:lang w:val="fr-FR"/>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38D947AA"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29F1191"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B718739" w14:textId="77777777" w:rsidR="00D46917" w:rsidRDefault="00D46917" w:rsidP="00260C78">
            <w:pPr>
              <w:pStyle w:val="TAC"/>
              <w:rPr>
                <w:lang w:val="fr-FR"/>
              </w:rPr>
            </w:pPr>
            <w:r>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3D5D5B3E" w14:textId="77777777" w:rsidR="00D46917" w:rsidRDefault="00D46917" w:rsidP="00260C78">
            <w:pPr>
              <w:pStyle w:val="TAC"/>
              <w:rPr>
                <w:lang w:val="fr-FR"/>
              </w:rPr>
            </w:pPr>
            <w:r>
              <w:rPr>
                <w:lang w:val="fr-FR"/>
              </w:rPr>
              <w:t>P</w:t>
            </w:r>
          </w:p>
        </w:tc>
      </w:tr>
      <w:tr w:rsidR="00D46917" w14:paraId="6EFD7505" w14:textId="77777777" w:rsidTr="00260C78">
        <w:trPr>
          <w:trHeight w:val="467"/>
        </w:trPr>
        <w:tc>
          <w:tcPr>
            <w:tcW w:w="648" w:type="dxa"/>
            <w:tcBorders>
              <w:top w:val="single" w:sz="4" w:space="0" w:color="auto"/>
              <w:left w:val="single" w:sz="4" w:space="0" w:color="auto"/>
              <w:bottom w:val="single" w:sz="4" w:space="0" w:color="auto"/>
              <w:right w:val="single" w:sz="4" w:space="0" w:color="auto"/>
            </w:tcBorders>
            <w:hideMark/>
          </w:tcPr>
          <w:p w14:paraId="3BE7DDB9" w14:textId="77777777" w:rsidR="00D46917" w:rsidRDefault="00D46917" w:rsidP="00260C78">
            <w:pPr>
              <w:pStyle w:val="TAC"/>
              <w:rPr>
                <w:lang w:val="fr-FR"/>
              </w:rPr>
            </w:pPr>
            <w:r>
              <w:rPr>
                <w:lang w:val="fr-FR"/>
              </w:rPr>
              <w:t>13</w:t>
            </w:r>
          </w:p>
        </w:tc>
        <w:tc>
          <w:tcPr>
            <w:tcW w:w="3969" w:type="dxa"/>
            <w:tcBorders>
              <w:top w:val="single" w:sz="4" w:space="0" w:color="auto"/>
              <w:left w:val="single" w:sz="4" w:space="0" w:color="auto"/>
              <w:bottom w:val="single" w:sz="4" w:space="0" w:color="auto"/>
              <w:right w:val="single" w:sz="4" w:space="0" w:color="auto"/>
            </w:tcBorders>
            <w:hideMark/>
          </w:tcPr>
          <w:p w14:paraId="4931DED1" w14:textId="77777777" w:rsidR="00D46917" w:rsidRDefault="00D46917" w:rsidP="00260C78">
            <w:pPr>
              <w:pStyle w:val="TAL"/>
              <w:rPr>
                <w:lang w:val="fr-FR"/>
              </w:rPr>
            </w:pPr>
            <w:r>
              <w:rPr>
                <w:lang w:val="fr-FR"/>
              </w:rPr>
              <w:t>Make the UE (MCData client) send test file 2 (TS 36.579-7 A.2.2) for CO group FD over HTTP for non-mandatory download and with disposition request "FILE DOWNLOAD COMPLETED UPDATE".</w:t>
            </w:r>
          </w:p>
          <w:p w14:paraId="193DE540" w14:textId="77777777" w:rsidR="00D46917" w:rsidRDefault="00D46917" w:rsidP="00260C78">
            <w:pPr>
              <w:pStyle w:val="TAL"/>
              <w:rPr>
                <w:lang w:val="fr-FR"/>
              </w:rPr>
            </w:pPr>
            <w:r>
              <w:rPr>
                <w:lang w:val="fr-FR"/>
              </w:rPr>
              <w:t>(NOTE 1, NOTE 2)</w:t>
            </w:r>
          </w:p>
        </w:tc>
        <w:tc>
          <w:tcPr>
            <w:tcW w:w="709" w:type="dxa"/>
            <w:tcBorders>
              <w:top w:val="single" w:sz="4" w:space="0" w:color="auto"/>
              <w:left w:val="single" w:sz="4" w:space="0" w:color="auto"/>
              <w:bottom w:val="single" w:sz="4" w:space="0" w:color="auto"/>
              <w:right w:val="single" w:sz="4" w:space="0" w:color="auto"/>
            </w:tcBorders>
            <w:hideMark/>
          </w:tcPr>
          <w:p w14:paraId="76907C3F"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1FFB7F57"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E50E93A"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51100786" w14:textId="77777777" w:rsidR="00D46917" w:rsidRDefault="00D46917" w:rsidP="00260C78">
            <w:pPr>
              <w:pStyle w:val="TAC"/>
              <w:rPr>
                <w:lang w:val="fr-FR"/>
              </w:rPr>
            </w:pPr>
            <w:r>
              <w:rPr>
                <w:lang w:val="fr-FR"/>
              </w:rPr>
              <w:t>-</w:t>
            </w:r>
          </w:p>
        </w:tc>
      </w:tr>
      <w:tr w:rsidR="00D46917" w14:paraId="35DB2EBE" w14:textId="77777777" w:rsidTr="00260C78">
        <w:trPr>
          <w:trHeight w:val="467"/>
        </w:trPr>
        <w:tc>
          <w:tcPr>
            <w:tcW w:w="648" w:type="dxa"/>
            <w:tcBorders>
              <w:top w:val="single" w:sz="4" w:space="0" w:color="auto"/>
              <w:left w:val="single" w:sz="4" w:space="0" w:color="auto"/>
              <w:bottom w:val="single" w:sz="4" w:space="0" w:color="auto"/>
              <w:right w:val="single" w:sz="4" w:space="0" w:color="auto"/>
            </w:tcBorders>
            <w:hideMark/>
          </w:tcPr>
          <w:p w14:paraId="0C7F3CC0" w14:textId="77777777" w:rsidR="00D46917" w:rsidRDefault="00D46917" w:rsidP="00260C78">
            <w:pPr>
              <w:pStyle w:val="TAC"/>
              <w:rPr>
                <w:lang w:val="fr-FR"/>
              </w:rPr>
            </w:pPr>
            <w:r>
              <w:rPr>
                <w:lang w:val="fr-FR"/>
              </w:rPr>
              <w:t>-</w:t>
            </w:r>
          </w:p>
        </w:tc>
        <w:tc>
          <w:tcPr>
            <w:tcW w:w="3969" w:type="dxa"/>
            <w:tcBorders>
              <w:top w:val="single" w:sz="4" w:space="0" w:color="auto"/>
              <w:left w:val="single" w:sz="4" w:space="0" w:color="auto"/>
              <w:bottom w:val="single" w:sz="4" w:space="0" w:color="auto"/>
              <w:right w:val="single" w:sz="4" w:space="0" w:color="auto"/>
            </w:tcBorders>
            <w:hideMark/>
          </w:tcPr>
          <w:p w14:paraId="084A5603" w14:textId="77777777" w:rsidR="00D46917" w:rsidRDefault="00D46917" w:rsidP="00260C78">
            <w:pPr>
              <w:pStyle w:val="TAL"/>
              <w:rPr>
                <w:lang w:val="fr-FR"/>
              </w:rPr>
            </w:pPr>
            <w:r>
              <w:rPr>
                <w:lang w:val="fr-FR"/>
              </w:rPr>
              <w:t>EXCEPTION: Step 14a1 describes behaviour that depends on UE implementation.</w:t>
            </w:r>
          </w:p>
        </w:tc>
        <w:tc>
          <w:tcPr>
            <w:tcW w:w="709" w:type="dxa"/>
            <w:tcBorders>
              <w:top w:val="single" w:sz="4" w:space="0" w:color="auto"/>
              <w:left w:val="single" w:sz="4" w:space="0" w:color="auto"/>
              <w:bottom w:val="single" w:sz="4" w:space="0" w:color="auto"/>
              <w:right w:val="single" w:sz="4" w:space="0" w:color="auto"/>
            </w:tcBorders>
            <w:hideMark/>
          </w:tcPr>
          <w:p w14:paraId="26D276C6"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732360EB"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F4A1327"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47CD9BB4" w14:textId="77777777" w:rsidR="00D46917" w:rsidRDefault="00D46917" w:rsidP="00260C78">
            <w:pPr>
              <w:pStyle w:val="TAC"/>
              <w:rPr>
                <w:lang w:val="fr-FR"/>
              </w:rPr>
            </w:pPr>
            <w:r>
              <w:rPr>
                <w:lang w:val="fr-FR"/>
              </w:rPr>
              <w:t>-</w:t>
            </w:r>
          </w:p>
        </w:tc>
      </w:tr>
      <w:tr w:rsidR="00D46917" w14:paraId="6C341668" w14:textId="77777777" w:rsidTr="00260C78">
        <w:trPr>
          <w:trHeight w:val="467"/>
        </w:trPr>
        <w:tc>
          <w:tcPr>
            <w:tcW w:w="648" w:type="dxa"/>
            <w:tcBorders>
              <w:top w:val="single" w:sz="4" w:space="0" w:color="auto"/>
              <w:left w:val="single" w:sz="4" w:space="0" w:color="auto"/>
              <w:bottom w:val="single" w:sz="4" w:space="0" w:color="auto"/>
              <w:right w:val="single" w:sz="4" w:space="0" w:color="auto"/>
            </w:tcBorders>
            <w:hideMark/>
          </w:tcPr>
          <w:p w14:paraId="349D0D82" w14:textId="77777777" w:rsidR="00D46917" w:rsidRDefault="00D46917" w:rsidP="00260C78">
            <w:pPr>
              <w:pStyle w:val="TAC"/>
              <w:rPr>
                <w:lang w:val="fr-FR"/>
              </w:rPr>
            </w:pPr>
            <w:r>
              <w:rPr>
                <w:lang w:val="fr-FR"/>
              </w:rPr>
              <w:t>14a1</w:t>
            </w:r>
          </w:p>
        </w:tc>
        <w:tc>
          <w:tcPr>
            <w:tcW w:w="3969" w:type="dxa"/>
            <w:tcBorders>
              <w:top w:val="single" w:sz="4" w:space="0" w:color="auto"/>
              <w:left w:val="single" w:sz="4" w:space="0" w:color="auto"/>
              <w:bottom w:val="single" w:sz="4" w:space="0" w:color="auto"/>
              <w:right w:val="single" w:sz="4" w:space="0" w:color="auto"/>
            </w:tcBorders>
            <w:hideMark/>
          </w:tcPr>
          <w:p w14:paraId="081C0FF1" w14:textId="77777777" w:rsidR="00D46917" w:rsidRDefault="00D46917" w:rsidP="00260C78">
            <w:pPr>
              <w:pStyle w:val="TAL"/>
              <w:rPr>
                <w:lang w:val="fr-FR"/>
              </w:rPr>
            </w:pPr>
            <w:r>
              <w:rPr>
                <w:lang w:val="fr-FR"/>
              </w:rPr>
              <w:t>IF the client needs to discover again the absolute URI of the media storage function THEN the UE (MCData client) performs procedure '</w:t>
            </w:r>
            <w:r>
              <w:rPr>
                <w:b/>
                <w:bCs/>
                <w:lang w:val="fr-FR"/>
              </w:rPr>
              <w:t>Discovery of the absolute URI of the media storage function (one-to-one communication)</w:t>
            </w:r>
            <w:r>
              <w:rPr>
                <w:bCs/>
                <w:lang w:val="fr-FR"/>
              </w:rPr>
              <w:t xml:space="preserve">' as described in TS 36.579-1 </w:t>
            </w:r>
            <w:r>
              <w:rPr>
                <w:lang w:val="fr-FR"/>
              </w:rPr>
              <w:t>[2] Table 5.3C.9.3-1.</w:t>
            </w:r>
          </w:p>
        </w:tc>
        <w:tc>
          <w:tcPr>
            <w:tcW w:w="709" w:type="dxa"/>
            <w:tcBorders>
              <w:top w:val="single" w:sz="4" w:space="0" w:color="auto"/>
              <w:left w:val="single" w:sz="4" w:space="0" w:color="auto"/>
              <w:bottom w:val="single" w:sz="4" w:space="0" w:color="auto"/>
              <w:right w:val="single" w:sz="4" w:space="0" w:color="auto"/>
            </w:tcBorders>
            <w:hideMark/>
          </w:tcPr>
          <w:p w14:paraId="379C509E" w14:textId="77777777" w:rsidR="00D46917" w:rsidRDefault="00D46917" w:rsidP="00260C78">
            <w:pPr>
              <w:pStyle w:val="TAC"/>
              <w:rPr>
                <w:lang w:val="fr-FR"/>
              </w:rPr>
            </w:pPr>
            <w:r>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2CD7C7E"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02D9F01"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1139A9CF" w14:textId="77777777" w:rsidR="00D46917" w:rsidRDefault="00D46917" w:rsidP="00260C78">
            <w:pPr>
              <w:pStyle w:val="TAC"/>
              <w:rPr>
                <w:lang w:val="fr-FR"/>
              </w:rPr>
            </w:pPr>
            <w:r>
              <w:rPr>
                <w:lang w:val="fr-FR"/>
              </w:rPr>
              <w:t>-</w:t>
            </w:r>
          </w:p>
        </w:tc>
      </w:tr>
      <w:tr w:rsidR="00D46917" w14:paraId="76F6DA03" w14:textId="77777777" w:rsidTr="00260C78">
        <w:trPr>
          <w:trHeight w:val="467"/>
        </w:trPr>
        <w:tc>
          <w:tcPr>
            <w:tcW w:w="648" w:type="dxa"/>
            <w:tcBorders>
              <w:top w:val="single" w:sz="4" w:space="0" w:color="auto"/>
              <w:left w:val="single" w:sz="4" w:space="0" w:color="auto"/>
              <w:bottom w:val="single" w:sz="4" w:space="0" w:color="auto"/>
              <w:right w:val="single" w:sz="4" w:space="0" w:color="auto"/>
            </w:tcBorders>
            <w:hideMark/>
          </w:tcPr>
          <w:p w14:paraId="254C7411" w14:textId="77777777" w:rsidR="00D46917" w:rsidRDefault="00D46917" w:rsidP="00260C78">
            <w:pPr>
              <w:pStyle w:val="TAC"/>
              <w:rPr>
                <w:lang w:val="fr-FR"/>
              </w:rPr>
            </w:pPr>
            <w:r>
              <w:rPr>
                <w:lang w:val="fr-FR"/>
              </w:rPr>
              <w:t>14a2-14a4</w:t>
            </w:r>
          </w:p>
        </w:tc>
        <w:tc>
          <w:tcPr>
            <w:tcW w:w="3969" w:type="dxa"/>
            <w:tcBorders>
              <w:top w:val="single" w:sz="4" w:space="0" w:color="auto"/>
              <w:left w:val="single" w:sz="4" w:space="0" w:color="auto"/>
              <w:bottom w:val="single" w:sz="4" w:space="0" w:color="auto"/>
              <w:right w:val="single" w:sz="4" w:space="0" w:color="auto"/>
            </w:tcBorders>
            <w:hideMark/>
          </w:tcPr>
          <w:p w14:paraId="010D7364"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7C10742E"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1E45F30A"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C897C0E"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4169127B" w14:textId="77777777" w:rsidR="00D46917" w:rsidRDefault="00D46917" w:rsidP="00260C78">
            <w:pPr>
              <w:pStyle w:val="TAC"/>
              <w:rPr>
                <w:lang w:val="fr-FR"/>
              </w:rPr>
            </w:pPr>
            <w:r>
              <w:rPr>
                <w:lang w:val="fr-FR"/>
              </w:rPr>
              <w:t>-</w:t>
            </w:r>
          </w:p>
        </w:tc>
      </w:tr>
      <w:tr w:rsidR="00D46917" w14:paraId="69B3B5E3"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716A36A" w14:textId="77777777" w:rsidR="00D46917" w:rsidRDefault="00D46917" w:rsidP="00260C78">
            <w:pPr>
              <w:pStyle w:val="TAC"/>
              <w:rPr>
                <w:lang w:val="fr-FR"/>
              </w:rPr>
            </w:pPr>
            <w:r>
              <w:rPr>
                <w:lang w:val="fr-FR"/>
              </w:rPr>
              <w:t>15</w:t>
            </w:r>
          </w:p>
        </w:tc>
        <w:tc>
          <w:tcPr>
            <w:tcW w:w="3969" w:type="dxa"/>
            <w:tcBorders>
              <w:top w:val="single" w:sz="4" w:space="0" w:color="auto"/>
              <w:left w:val="single" w:sz="4" w:space="0" w:color="auto"/>
              <w:bottom w:val="single" w:sz="4" w:space="0" w:color="auto"/>
              <w:right w:val="single" w:sz="4" w:space="0" w:color="auto"/>
            </w:tcBorders>
            <w:hideMark/>
          </w:tcPr>
          <w:p w14:paraId="3A88234D" w14:textId="77777777" w:rsidR="00D46917" w:rsidRDefault="00D46917" w:rsidP="00260C78">
            <w:pPr>
              <w:pStyle w:val="TAL"/>
              <w:rPr>
                <w:lang w:val="fr-FR"/>
              </w:rPr>
            </w:pPr>
            <w:r>
              <w:rPr>
                <w:lang w:val="fr-FR"/>
              </w:rPr>
              <w:t xml:space="preserve">Check: Does the UE (MCData client) correctly </w:t>
            </w:r>
            <w:r>
              <w:rPr>
                <w:lang w:val="fr-FR"/>
              </w:rPr>
              <w:lastRenderedPageBreak/>
              <w:t>perform procedure '</w:t>
            </w:r>
            <w:r>
              <w:rPr>
                <w:b/>
                <w:bCs/>
                <w:lang w:val="fr-FR"/>
              </w:rPr>
              <w:t>FD file upload using HTTP</w:t>
            </w:r>
            <w:r>
              <w:rPr>
                <w:lang w:val="fr-FR"/>
              </w:rPr>
              <w:t>' as described in TS 36.579-1 [2] Table 5.3C.10.3-1?</w:t>
            </w:r>
          </w:p>
        </w:tc>
        <w:tc>
          <w:tcPr>
            <w:tcW w:w="709" w:type="dxa"/>
            <w:tcBorders>
              <w:top w:val="single" w:sz="4" w:space="0" w:color="auto"/>
              <w:left w:val="single" w:sz="4" w:space="0" w:color="auto"/>
              <w:bottom w:val="single" w:sz="4" w:space="0" w:color="auto"/>
              <w:right w:val="single" w:sz="4" w:space="0" w:color="auto"/>
            </w:tcBorders>
            <w:hideMark/>
          </w:tcPr>
          <w:p w14:paraId="13BF1C50" w14:textId="77777777" w:rsidR="00D46917" w:rsidRDefault="00D46917" w:rsidP="00260C78">
            <w:pPr>
              <w:pStyle w:val="TAC"/>
              <w:rPr>
                <w:lang w:val="fr-FR"/>
              </w:rPr>
            </w:pPr>
            <w:r>
              <w:rPr>
                <w:lang w:val="fr-FR"/>
              </w:rPr>
              <w:lastRenderedPageBreak/>
              <w:t>-</w:t>
            </w:r>
          </w:p>
        </w:tc>
        <w:tc>
          <w:tcPr>
            <w:tcW w:w="2977" w:type="dxa"/>
            <w:tcBorders>
              <w:top w:val="single" w:sz="4" w:space="0" w:color="auto"/>
              <w:left w:val="single" w:sz="4" w:space="0" w:color="auto"/>
              <w:bottom w:val="single" w:sz="4" w:space="0" w:color="auto"/>
              <w:right w:val="single" w:sz="4" w:space="0" w:color="auto"/>
            </w:tcBorders>
            <w:hideMark/>
          </w:tcPr>
          <w:p w14:paraId="25ADECA6"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C5C7001" w14:textId="77777777" w:rsidR="00D46917" w:rsidRDefault="00D46917" w:rsidP="00260C78">
            <w:pPr>
              <w:pStyle w:val="TAC"/>
              <w:rPr>
                <w:lang w:val="fr-FR"/>
              </w:rPr>
            </w:pPr>
            <w:r>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214185B8" w14:textId="77777777" w:rsidR="00D46917" w:rsidRDefault="00D46917" w:rsidP="00260C78">
            <w:pPr>
              <w:pStyle w:val="TAC"/>
              <w:rPr>
                <w:lang w:val="fr-FR"/>
              </w:rPr>
            </w:pPr>
            <w:r>
              <w:rPr>
                <w:lang w:val="fr-FR"/>
              </w:rPr>
              <w:t>P</w:t>
            </w:r>
          </w:p>
        </w:tc>
      </w:tr>
      <w:tr w:rsidR="00D46917" w14:paraId="5D598942"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E55C1B3" w14:textId="77777777" w:rsidR="00D46917" w:rsidRDefault="00D46917" w:rsidP="00260C78">
            <w:pPr>
              <w:pStyle w:val="TAC"/>
              <w:rPr>
                <w:lang w:val="fr-FR"/>
              </w:rPr>
            </w:pPr>
            <w:r>
              <w:rPr>
                <w:lang w:val="fr-FR"/>
              </w:rPr>
              <w:t>15A</w:t>
            </w:r>
          </w:p>
        </w:tc>
        <w:tc>
          <w:tcPr>
            <w:tcW w:w="3969" w:type="dxa"/>
            <w:tcBorders>
              <w:top w:val="single" w:sz="4" w:space="0" w:color="auto"/>
              <w:left w:val="single" w:sz="4" w:space="0" w:color="auto"/>
              <w:bottom w:val="single" w:sz="4" w:space="0" w:color="auto"/>
              <w:right w:val="single" w:sz="4" w:space="0" w:color="auto"/>
            </w:tcBorders>
            <w:hideMark/>
          </w:tcPr>
          <w:p w14:paraId="2AF4A9A6" w14:textId="77777777" w:rsidR="00D46917" w:rsidRDefault="00D46917" w:rsidP="00260C78">
            <w:pPr>
              <w:pStyle w:val="TAL"/>
              <w:rPr>
                <w:lang w:val="fr-FR"/>
              </w:rPr>
            </w:pPr>
            <w:r>
              <w:rPr>
                <w:lang w:val="fr-FR"/>
              </w:rPr>
              <w:t>Check: Is the content of the uploaded file the same as specified in annex A.2.2?</w:t>
            </w:r>
          </w:p>
        </w:tc>
        <w:tc>
          <w:tcPr>
            <w:tcW w:w="709" w:type="dxa"/>
            <w:tcBorders>
              <w:top w:val="single" w:sz="4" w:space="0" w:color="auto"/>
              <w:left w:val="single" w:sz="4" w:space="0" w:color="auto"/>
              <w:bottom w:val="single" w:sz="4" w:space="0" w:color="auto"/>
              <w:right w:val="single" w:sz="4" w:space="0" w:color="auto"/>
            </w:tcBorders>
            <w:hideMark/>
          </w:tcPr>
          <w:p w14:paraId="071D12EF"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16C1533"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A75E5C0" w14:textId="77777777" w:rsidR="00D46917" w:rsidRDefault="00D46917" w:rsidP="00260C78">
            <w:pPr>
              <w:pStyle w:val="TAC"/>
              <w:rPr>
                <w:lang w:val="fr-FR"/>
              </w:rPr>
            </w:pPr>
            <w:r>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07FBAE47" w14:textId="77777777" w:rsidR="00D46917" w:rsidRDefault="00D46917" w:rsidP="00260C78">
            <w:pPr>
              <w:pStyle w:val="TAC"/>
              <w:rPr>
                <w:lang w:val="fr-FR"/>
              </w:rPr>
            </w:pPr>
            <w:r>
              <w:rPr>
                <w:lang w:val="fr-FR"/>
              </w:rPr>
              <w:t>P</w:t>
            </w:r>
          </w:p>
        </w:tc>
      </w:tr>
      <w:tr w:rsidR="00D46917" w14:paraId="0C1F9D15"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EF398A8" w14:textId="77777777" w:rsidR="00D46917" w:rsidRDefault="00D46917" w:rsidP="00260C78">
            <w:pPr>
              <w:pStyle w:val="TAC"/>
              <w:rPr>
                <w:lang w:val="fr-FR"/>
              </w:rPr>
            </w:pPr>
            <w:r>
              <w:rPr>
                <w:lang w:val="fr-FR"/>
              </w:rPr>
              <w:t>16-18</w:t>
            </w:r>
          </w:p>
        </w:tc>
        <w:tc>
          <w:tcPr>
            <w:tcW w:w="3969" w:type="dxa"/>
            <w:tcBorders>
              <w:top w:val="single" w:sz="4" w:space="0" w:color="auto"/>
              <w:left w:val="single" w:sz="4" w:space="0" w:color="auto"/>
              <w:bottom w:val="single" w:sz="4" w:space="0" w:color="auto"/>
              <w:right w:val="single" w:sz="4" w:space="0" w:color="auto"/>
            </w:tcBorders>
            <w:hideMark/>
          </w:tcPr>
          <w:p w14:paraId="723447EF"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5AB89309"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75ED99CE"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732765D"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25F39173" w14:textId="77777777" w:rsidR="00D46917" w:rsidRDefault="00D46917" w:rsidP="00260C78">
            <w:pPr>
              <w:pStyle w:val="TAC"/>
              <w:rPr>
                <w:lang w:val="fr-FR"/>
              </w:rPr>
            </w:pPr>
            <w:r>
              <w:rPr>
                <w:lang w:val="fr-FR"/>
              </w:rPr>
              <w:t>-</w:t>
            </w:r>
          </w:p>
        </w:tc>
      </w:tr>
      <w:tr w:rsidR="00D46917" w14:paraId="5CEC7BE4"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3D9D9DD" w14:textId="77777777" w:rsidR="00D46917" w:rsidRDefault="00D46917" w:rsidP="00260C78">
            <w:pPr>
              <w:pStyle w:val="TAC"/>
              <w:rPr>
                <w:lang w:val="fr-FR"/>
              </w:rPr>
            </w:pPr>
            <w:r>
              <w:rPr>
                <w:lang w:val="fr-FR"/>
              </w:rPr>
              <w:t>19</w:t>
            </w:r>
          </w:p>
        </w:tc>
        <w:tc>
          <w:tcPr>
            <w:tcW w:w="3969" w:type="dxa"/>
            <w:tcBorders>
              <w:top w:val="single" w:sz="4" w:space="0" w:color="auto"/>
              <w:left w:val="single" w:sz="4" w:space="0" w:color="auto"/>
              <w:bottom w:val="single" w:sz="4" w:space="0" w:color="auto"/>
              <w:right w:val="single" w:sz="4" w:space="0" w:color="auto"/>
            </w:tcBorders>
            <w:hideMark/>
          </w:tcPr>
          <w:p w14:paraId="4787C5B5" w14:textId="77777777" w:rsidR="00D46917" w:rsidRDefault="00D46917" w:rsidP="00260C78">
            <w:pPr>
              <w:pStyle w:val="TAL"/>
              <w:rPr>
                <w:lang w:val="fr-FR"/>
              </w:rPr>
            </w:pPr>
            <w:r>
              <w:rPr>
                <w:lang w:val="fr-FR"/>
              </w:rPr>
              <w:t>Check: Does the UE (MCData client) correctly perform procedure '</w:t>
            </w:r>
            <w:r>
              <w:rPr>
                <w:b/>
                <w:bCs/>
                <w:lang w:val="fr-FR"/>
              </w:rPr>
              <w:t>MCX SIP MESSAGE CT</w:t>
            </w:r>
            <w:r>
              <w:rPr>
                <w:bCs/>
                <w:lang w:val="fr-FR"/>
              </w:rPr>
              <w:t xml:space="preserve">' as described in TS 36.579-1 </w:t>
            </w:r>
            <w:r>
              <w:rPr>
                <w:lang w:val="fr-FR"/>
              </w:rPr>
              <w:t xml:space="preserve">[2] Table 5.3.33.3-1 </w:t>
            </w:r>
            <w:r>
              <w:rPr>
                <w:b/>
                <w:bCs/>
                <w:lang w:val="fr-FR"/>
              </w:rPr>
              <w:t>to receive an FD NOTIFICATION with disposition notification type "FILE DOWNLOAD REQUEST REJECTED"</w:t>
            </w:r>
            <w:r>
              <w:rPr>
                <w:lang w:val="fr-FR"/>
              </w:rPr>
              <w:t xml:space="preserve"> for the FD message sent at step 15?</w:t>
            </w:r>
          </w:p>
        </w:tc>
        <w:tc>
          <w:tcPr>
            <w:tcW w:w="709" w:type="dxa"/>
            <w:tcBorders>
              <w:top w:val="single" w:sz="4" w:space="0" w:color="auto"/>
              <w:left w:val="single" w:sz="4" w:space="0" w:color="auto"/>
              <w:bottom w:val="single" w:sz="4" w:space="0" w:color="auto"/>
              <w:right w:val="single" w:sz="4" w:space="0" w:color="auto"/>
            </w:tcBorders>
            <w:hideMark/>
          </w:tcPr>
          <w:p w14:paraId="3EB8831A"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78A47D3"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EF23927" w14:textId="77777777" w:rsidR="00D46917" w:rsidRDefault="00D46917" w:rsidP="00260C78">
            <w:pPr>
              <w:pStyle w:val="TAC"/>
              <w:rPr>
                <w:lang w:val="fr-FR"/>
              </w:rPr>
            </w:pPr>
            <w:r>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4D875C4B" w14:textId="77777777" w:rsidR="00D46917" w:rsidRDefault="00D46917" w:rsidP="00260C78">
            <w:pPr>
              <w:pStyle w:val="TAC"/>
              <w:rPr>
                <w:lang w:val="fr-FR"/>
              </w:rPr>
            </w:pPr>
            <w:r>
              <w:rPr>
                <w:lang w:val="fr-FR"/>
              </w:rPr>
              <w:t>P</w:t>
            </w:r>
          </w:p>
        </w:tc>
      </w:tr>
      <w:tr w:rsidR="00D46917" w14:paraId="678AB6F6"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759C114" w14:textId="77777777" w:rsidR="00D46917" w:rsidRDefault="00D46917" w:rsidP="00260C78">
            <w:pPr>
              <w:pStyle w:val="TAC"/>
              <w:rPr>
                <w:lang w:val="fr-FR"/>
              </w:rPr>
            </w:pPr>
            <w:r>
              <w:rPr>
                <w:lang w:val="fr-FR"/>
              </w:rPr>
              <w:t>20</w:t>
            </w:r>
          </w:p>
        </w:tc>
        <w:tc>
          <w:tcPr>
            <w:tcW w:w="3969" w:type="dxa"/>
            <w:tcBorders>
              <w:top w:val="single" w:sz="4" w:space="0" w:color="auto"/>
              <w:left w:val="single" w:sz="4" w:space="0" w:color="auto"/>
              <w:bottom w:val="single" w:sz="4" w:space="0" w:color="auto"/>
              <w:right w:val="single" w:sz="4" w:space="0" w:color="auto"/>
            </w:tcBorders>
            <w:hideMark/>
          </w:tcPr>
          <w:p w14:paraId="495101A5"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43B8E7A4"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279B4A1C"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B76CB3F"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675FF6C4" w14:textId="77777777" w:rsidR="00D46917" w:rsidRDefault="00D46917" w:rsidP="00260C78">
            <w:pPr>
              <w:pStyle w:val="TAC"/>
              <w:rPr>
                <w:lang w:val="fr-FR"/>
              </w:rPr>
            </w:pPr>
            <w:r>
              <w:rPr>
                <w:lang w:val="fr-FR"/>
              </w:rPr>
              <w:t>-</w:t>
            </w:r>
          </w:p>
        </w:tc>
      </w:tr>
      <w:tr w:rsidR="00D46917" w14:paraId="5E115029"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F99DB93" w14:textId="77777777" w:rsidR="00D46917" w:rsidRDefault="00D46917" w:rsidP="00260C78">
            <w:pPr>
              <w:pStyle w:val="TAC"/>
              <w:rPr>
                <w:lang w:val="fr-FR"/>
              </w:rPr>
            </w:pPr>
            <w:r>
              <w:rPr>
                <w:lang w:val="fr-FR"/>
              </w:rPr>
              <w:t>21</w:t>
            </w:r>
          </w:p>
        </w:tc>
        <w:tc>
          <w:tcPr>
            <w:tcW w:w="3969" w:type="dxa"/>
            <w:tcBorders>
              <w:top w:val="single" w:sz="4" w:space="0" w:color="auto"/>
              <w:left w:val="single" w:sz="4" w:space="0" w:color="auto"/>
              <w:bottom w:val="single" w:sz="4" w:space="0" w:color="auto"/>
              <w:right w:val="single" w:sz="4" w:space="0" w:color="auto"/>
            </w:tcBorders>
            <w:hideMark/>
          </w:tcPr>
          <w:p w14:paraId="5C8978EE" w14:textId="77777777" w:rsidR="00D46917" w:rsidRDefault="00D46917" w:rsidP="00260C78">
            <w:pPr>
              <w:pStyle w:val="TAL"/>
              <w:rPr>
                <w:lang w:val="fr-FR"/>
              </w:rPr>
            </w:pPr>
            <w:r>
              <w:rPr>
                <w:lang w:val="fr-FR"/>
              </w:rPr>
              <w:t>Check: Does the UE (MCData client) notify the user that the remote client has rejected the download?</w:t>
            </w:r>
          </w:p>
          <w:p w14:paraId="20F13D32" w14:textId="77777777" w:rsidR="00D46917" w:rsidRDefault="00D46917" w:rsidP="00260C78">
            <w:pPr>
              <w:pStyle w:val="TAL"/>
              <w:rPr>
                <w:lang w:val="fr-FR" w:eastAsia="en-US"/>
              </w:rPr>
            </w:pPr>
            <w:r>
              <w:rPr>
                <w:lang w:val="fr-FR" w:eastAsia="ko-KR"/>
              </w:rPr>
              <w:t>(NOTE 1)</w:t>
            </w:r>
          </w:p>
        </w:tc>
        <w:tc>
          <w:tcPr>
            <w:tcW w:w="709" w:type="dxa"/>
            <w:tcBorders>
              <w:top w:val="single" w:sz="4" w:space="0" w:color="auto"/>
              <w:left w:val="single" w:sz="4" w:space="0" w:color="auto"/>
              <w:bottom w:val="single" w:sz="4" w:space="0" w:color="auto"/>
              <w:right w:val="single" w:sz="4" w:space="0" w:color="auto"/>
            </w:tcBorders>
            <w:hideMark/>
          </w:tcPr>
          <w:p w14:paraId="61C56EDE"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6E3B3454"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0537A1E" w14:textId="77777777" w:rsidR="00D46917" w:rsidRDefault="00D46917" w:rsidP="00260C78">
            <w:pPr>
              <w:pStyle w:val="TAC"/>
              <w:rPr>
                <w:lang w:val="fr-FR"/>
              </w:rPr>
            </w:pPr>
            <w:r>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4D80B7A0" w14:textId="77777777" w:rsidR="00D46917" w:rsidRDefault="00D46917" w:rsidP="00260C78">
            <w:pPr>
              <w:pStyle w:val="TAC"/>
              <w:rPr>
                <w:lang w:val="fr-FR"/>
              </w:rPr>
            </w:pPr>
            <w:r>
              <w:rPr>
                <w:lang w:val="fr-FR"/>
              </w:rPr>
              <w:t>P</w:t>
            </w:r>
          </w:p>
        </w:tc>
      </w:tr>
      <w:tr w:rsidR="00D46917" w14:paraId="108EC1AC" w14:textId="77777777" w:rsidTr="00260C78">
        <w:tc>
          <w:tcPr>
            <w:tcW w:w="9762" w:type="dxa"/>
            <w:gridSpan w:val="6"/>
            <w:tcBorders>
              <w:top w:val="single" w:sz="4" w:space="0" w:color="auto"/>
              <w:left w:val="single" w:sz="4" w:space="0" w:color="auto"/>
              <w:bottom w:val="single" w:sz="4" w:space="0" w:color="auto"/>
              <w:right w:val="single" w:sz="4" w:space="0" w:color="auto"/>
            </w:tcBorders>
            <w:hideMark/>
          </w:tcPr>
          <w:p w14:paraId="593D2955" w14:textId="77777777" w:rsidR="00D46917" w:rsidRDefault="00D46917" w:rsidP="00260C78">
            <w:pPr>
              <w:pStyle w:val="TAN"/>
              <w:rPr>
                <w:lang w:val="fr-FR"/>
              </w:rPr>
            </w:pPr>
            <w:r>
              <w:rPr>
                <w:lang w:val="fr-FR"/>
              </w:rPr>
              <w:t>NOTE 1:</w:t>
            </w:r>
            <w:r>
              <w:rPr>
                <w:lang w:val="fr-FR"/>
              </w:rPr>
              <w:tab/>
              <w:t>This is expected to be done via a suitable implementation dependent MMI.</w:t>
            </w:r>
          </w:p>
          <w:p w14:paraId="1A678610" w14:textId="77777777" w:rsidR="00D46917" w:rsidRDefault="00D46917" w:rsidP="00260C78">
            <w:pPr>
              <w:pStyle w:val="TAN"/>
              <w:rPr>
                <w:lang w:val="fr-FR"/>
              </w:rPr>
            </w:pPr>
            <w:r>
              <w:rPr>
                <w:lang w:val="fr-FR"/>
              </w:rPr>
              <w:t>NOTE 2:</w:t>
            </w:r>
            <w:r>
              <w:rPr>
                <w:lang w:val="fr-FR"/>
              </w:rPr>
              <w:tab/>
              <w:t>Test file 1 and 2 for CO FD as specified in annex A.2.1 and A.2.2.</w:t>
            </w:r>
          </w:p>
        </w:tc>
      </w:tr>
    </w:tbl>
    <w:p w14:paraId="4FA89D41" w14:textId="77777777" w:rsidR="00D46917" w:rsidRDefault="00D46917" w:rsidP="00D46917">
      <w:pPr>
        <w:rPr>
          <w:lang w:eastAsia="en-US"/>
        </w:rPr>
      </w:pPr>
    </w:p>
    <w:p w14:paraId="12A5A22E" w14:textId="77777777" w:rsidR="00D46917" w:rsidRDefault="00D46917" w:rsidP="00D46917">
      <w:pPr>
        <w:pStyle w:val="H6"/>
      </w:pPr>
      <w:bookmarkStart w:id="2144" w:name="_Toc52782415"/>
      <w:bookmarkStart w:id="2145" w:name="_Toc52783026"/>
      <w:bookmarkStart w:id="2146" w:name="_Toc59042895"/>
      <w:r>
        <w:t>6.2.3.3.3</w:t>
      </w:r>
      <w:r>
        <w:tab/>
        <w:t>Specific message contents</w:t>
      </w:r>
      <w:bookmarkEnd w:id="2144"/>
      <w:bookmarkEnd w:id="2145"/>
      <w:bookmarkEnd w:id="2146"/>
    </w:p>
    <w:p w14:paraId="774B70D6" w14:textId="77777777" w:rsidR="00D46917" w:rsidRDefault="00D46917" w:rsidP="00D46917">
      <w:pPr>
        <w:pStyle w:val="TH"/>
      </w:pPr>
      <w:r>
        <w:t>Table 6.2.1.3.3-1..6: Void</w:t>
      </w:r>
    </w:p>
    <w:p w14:paraId="2434AF70" w14:textId="77777777" w:rsidR="00D46917" w:rsidRDefault="00D46917" w:rsidP="00D46917">
      <w:pPr>
        <w:pStyle w:val="TH"/>
      </w:pPr>
      <w:r>
        <w:t xml:space="preserve">Table 6.2.3.3.3-7: HTTP POST from the UE (steps 3, 15, Table 6.2.3.3.2-1; </w:t>
      </w:r>
      <w:r>
        <w:br/>
        <w:t>step 2, TS 36.579-1 [2] Table 5.3C.10.3-1)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3E0E52E3" w14:textId="77777777" w:rsidTr="00260C78">
        <w:tc>
          <w:tcPr>
            <w:tcW w:w="9639" w:type="dxa"/>
            <w:gridSpan w:val="5"/>
            <w:tcBorders>
              <w:top w:val="single" w:sz="4" w:space="0" w:color="auto"/>
              <w:left w:val="single" w:sz="4" w:space="0" w:color="auto"/>
              <w:bottom w:val="single" w:sz="4" w:space="0" w:color="auto"/>
              <w:right w:val="single" w:sz="4" w:space="0" w:color="auto"/>
            </w:tcBorders>
            <w:hideMark/>
          </w:tcPr>
          <w:p w14:paraId="143B3288" w14:textId="77777777" w:rsidR="00D46917" w:rsidRDefault="00D46917" w:rsidP="00260C78">
            <w:pPr>
              <w:pStyle w:val="TAL"/>
              <w:rPr>
                <w:lang w:val="fr-FR"/>
              </w:rPr>
            </w:pPr>
            <w:r>
              <w:rPr>
                <w:lang w:val="fr-FR"/>
              </w:rPr>
              <w:t>Derivation Path: TS 36.579-1 [2], Table 5.5.4.3-1, condition FD_HTTP</w:t>
            </w:r>
          </w:p>
        </w:tc>
      </w:tr>
      <w:tr w:rsidR="00D46917" w14:paraId="5EA39F98"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68EB33E" w14:textId="77777777" w:rsidR="00D46917" w:rsidRDefault="00D46917" w:rsidP="00260C78">
            <w:pPr>
              <w:pStyle w:val="TAH"/>
              <w:rPr>
                <w:lang w:val="fr-FR"/>
              </w:rPr>
            </w:pPr>
            <w:r>
              <w:rPr>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6B7F3720" w14:textId="77777777" w:rsidR="00D46917" w:rsidRDefault="00D46917" w:rsidP="00260C78">
            <w:pPr>
              <w:pStyle w:val="TAH"/>
              <w:rPr>
                <w:lang w:val="fr-FR"/>
              </w:rPr>
            </w:pPr>
            <w:r>
              <w:rPr>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0A72AC28" w14:textId="77777777" w:rsidR="00D46917" w:rsidRDefault="00D46917" w:rsidP="00260C78">
            <w:pPr>
              <w:pStyle w:val="TAH"/>
              <w:rPr>
                <w:lang w:val="fr-FR"/>
              </w:rPr>
            </w:pPr>
            <w:r>
              <w:rPr>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6C4332CD" w14:textId="77777777" w:rsidR="00D46917" w:rsidRDefault="00D46917" w:rsidP="00260C78">
            <w:pPr>
              <w:pStyle w:val="TAH"/>
              <w:rPr>
                <w:lang w:val="fr-FR"/>
              </w:rPr>
            </w:pPr>
            <w:r>
              <w:rPr>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6900CC1F" w14:textId="77777777" w:rsidR="00D46917" w:rsidRDefault="00D46917" w:rsidP="00260C78">
            <w:pPr>
              <w:pStyle w:val="TAH"/>
              <w:rPr>
                <w:lang w:val="fr-FR"/>
              </w:rPr>
            </w:pPr>
            <w:r>
              <w:rPr>
                <w:lang w:val="fr-FR"/>
              </w:rPr>
              <w:t>Condition</w:t>
            </w:r>
          </w:p>
        </w:tc>
      </w:tr>
      <w:tr w:rsidR="00D46917" w14:paraId="7EE92343"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462E7E5C" w14:textId="77777777" w:rsidR="00D46917" w:rsidRDefault="00D46917" w:rsidP="00260C78">
            <w:pPr>
              <w:pStyle w:val="TAL"/>
              <w:rPr>
                <w:rFonts w:cs="Arial"/>
                <w:b/>
                <w:bCs/>
                <w:szCs w:val="18"/>
                <w:lang w:val="fr-FR"/>
              </w:rPr>
            </w:pPr>
            <w:r>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00B257BB"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54DC5F46"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253FDF11"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E5D5DEE" w14:textId="77777777" w:rsidR="00D46917" w:rsidRDefault="00D46917" w:rsidP="00260C78">
            <w:pPr>
              <w:pStyle w:val="TAL"/>
              <w:rPr>
                <w:lang w:val="fr-FR"/>
              </w:rPr>
            </w:pPr>
          </w:p>
        </w:tc>
      </w:tr>
      <w:tr w:rsidR="00D46917" w14:paraId="7292E57B"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50FABD32" w14:textId="77777777" w:rsidR="00D46917" w:rsidRDefault="00D46917" w:rsidP="00260C78">
            <w:pPr>
              <w:pStyle w:val="TAL"/>
              <w:rPr>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tcPr>
          <w:p w14:paraId="3E390ABF"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2D5E0439" w14:textId="77777777" w:rsidR="00D46917" w:rsidRDefault="00D46917" w:rsidP="00260C78">
            <w:pPr>
              <w:pStyle w:val="TAL"/>
              <w:rPr>
                <w:lang w:val="fr-FR"/>
              </w:rPr>
            </w:pPr>
            <w:r>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0AD4D973"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22A6C2FB" w14:textId="77777777" w:rsidR="00D46917" w:rsidRDefault="00D46917" w:rsidP="00260C78">
            <w:pPr>
              <w:pStyle w:val="TAL"/>
              <w:rPr>
                <w:lang w:val="fr-FR"/>
              </w:rPr>
            </w:pPr>
          </w:p>
        </w:tc>
      </w:tr>
      <w:tr w:rsidR="00D46917" w14:paraId="35A3DA0C"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087A98C5" w14:textId="77777777" w:rsidR="00D46917" w:rsidRDefault="00D46917" w:rsidP="00260C78">
            <w:pPr>
              <w:pStyle w:val="TAL"/>
              <w:rPr>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6243856C" w14:textId="77777777" w:rsidR="00D46917" w:rsidRDefault="00D46917" w:rsidP="00260C78">
            <w:pPr>
              <w:pStyle w:val="TAL"/>
              <w:rPr>
                <w:lang w:val="fr-FR"/>
              </w:rPr>
            </w:pPr>
            <w:r>
              <w:rPr>
                <w:lang w:val="fr-FR"/>
              </w:rPr>
              <w:t>MCData-Info as described in Table 6.2.3.3.3-8</w:t>
            </w:r>
          </w:p>
        </w:tc>
        <w:tc>
          <w:tcPr>
            <w:tcW w:w="2126" w:type="dxa"/>
            <w:tcBorders>
              <w:top w:val="single" w:sz="4" w:space="0" w:color="auto"/>
              <w:left w:val="single" w:sz="4" w:space="0" w:color="auto"/>
              <w:bottom w:val="single" w:sz="4" w:space="0" w:color="auto"/>
              <w:right w:val="single" w:sz="4" w:space="0" w:color="auto"/>
            </w:tcBorders>
          </w:tcPr>
          <w:p w14:paraId="5362617E"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0042EFC6"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22F53FF8" w14:textId="77777777" w:rsidR="00D46917" w:rsidRDefault="00D46917" w:rsidP="00260C78">
            <w:pPr>
              <w:pStyle w:val="TAL"/>
              <w:rPr>
                <w:lang w:val="fr-FR"/>
              </w:rPr>
            </w:pPr>
          </w:p>
        </w:tc>
      </w:tr>
    </w:tbl>
    <w:p w14:paraId="69F0D520" w14:textId="77777777" w:rsidR="00D46917" w:rsidRDefault="00D46917" w:rsidP="00D46917">
      <w:pPr>
        <w:rPr>
          <w:lang w:eastAsia="en-US"/>
        </w:rPr>
      </w:pPr>
    </w:p>
    <w:p w14:paraId="572D1380" w14:textId="77777777" w:rsidR="00D46917" w:rsidRDefault="00D46917" w:rsidP="00D46917">
      <w:pPr>
        <w:pStyle w:val="TH"/>
      </w:pPr>
      <w:r>
        <w:t>Table 6.2.3.3.3-8: MCData-Info (Table 6.2.3.3.3-7)</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1F997449"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7751FE66" w14:textId="77777777" w:rsidR="00D46917" w:rsidRDefault="00D46917" w:rsidP="00260C78">
            <w:pPr>
              <w:pStyle w:val="TAL"/>
              <w:rPr>
                <w:rFonts w:cs="Arial"/>
                <w:szCs w:val="18"/>
                <w:lang w:val="fr-FR"/>
              </w:rPr>
            </w:pPr>
            <w:r>
              <w:rPr>
                <w:rFonts w:cs="Arial"/>
                <w:szCs w:val="18"/>
                <w:lang w:val="fr-FR"/>
              </w:rPr>
              <w:t>Derivation Path: TS 36.579-1 [2], Table 5.5.3.2.1-3</w:t>
            </w:r>
          </w:p>
        </w:tc>
      </w:tr>
      <w:tr w:rsidR="00D46917" w14:paraId="3EB9B0FE"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D0ED747"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1D65B8EE"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627438C8"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1FB344F2"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3B68CE28" w14:textId="77777777" w:rsidR="00D46917" w:rsidRDefault="00D46917" w:rsidP="00260C78">
            <w:pPr>
              <w:pStyle w:val="TAH"/>
              <w:rPr>
                <w:bCs/>
                <w:lang w:val="fr-FR"/>
              </w:rPr>
            </w:pPr>
            <w:r>
              <w:rPr>
                <w:bCs/>
                <w:lang w:val="fr-FR"/>
              </w:rPr>
              <w:t>Condition</w:t>
            </w:r>
          </w:p>
        </w:tc>
      </w:tr>
      <w:tr w:rsidR="00D46917" w14:paraId="48D384EE"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4C7DFA7" w14:textId="77777777" w:rsidR="00D46917" w:rsidRDefault="00D46917" w:rsidP="00260C78">
            <w:pPr>
              <w:pStyle w:val="TAL"/>
              <w:rPr>
                <w:rFonts w:cs="Arial"/>
                <w:szCs w:val="18"/>
                <w:lang w:val="fr-FR"/>
              </w:rPr>
            </w:pPr>
            <w:r>
              <w:rPr>
                <w:lang w:val="fr-FR"/>
              </w:rPr>
              <w:t>mcdata-info</w:t>
            </w:r>
          </w:p>
        </w:tc>
        <w:tc>
          <w:tcPr>
            <w:tcW w:w="2127" w:type="dxa"/>
            <w:tcBorders>
              <w:top w:val="single" w:sz="4" w:space="0" w:color="auto"/>
              <w:left w:val="single" w:sz="4" w:space="0" w:color="auto"/>
              <w:bottom w:val="single" w:sz="4" w:space="0" w:color="auto"/>
              <w:right w:val="single" w:sz="4" w:space="0" w:color="auto"/>
            </w:tcBorders>
          </w:tcPr>
          <w:p w14:paraId="32DC12A3"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3FC3D28E"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671552C"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4DD4CAE" w14:textId="77777777" w:rsidR="00D46917" w:rsidRDefault="00D46917" w:rsidP="00260C78">
            <w:pPr>
              <w:pStyle w:val="TAL"/>
              <w:rPr>
                <w:lang w:val="fr-FR"/>
              </w:rPr>
            </w:pPr>
          </w:p>
        </w:tc>
      </w:tr>
      <w:tr w:rsidR="00D46917" w14:paraId="4E721EA3"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59F7081" w14:textId="77777777" w:rsidR="00D46917" w:rsidRDefault="00D46917" w:rsidP="00260C78">
            <w:pPr>
              <w:pStyle w:val="TAL"/>
              <w:rPr>
                <w:rFonts w:cs="Arial"/>
                <w:szCs w:val="18"/>
                <w:lang w:val="fr-FR"/>
              </w:rPr>
            </w:pPr>
            <w:r>
              <w:rPr>
                <w:lang w:val="fr-FR"/>
              </w:rPr>
              <w:t xml:space="preserve">  mcdata-Params</w:t>
            </w:r>
          </w:p>
        </w:tc>
        <w:tc>
          <w:tcPr>
            <w:tcW w:w="2127" w:type="dxa"/>
            <w:tcBorders>
              <w:top w:val="single" w:sz="4" w:space="0" w:color="auto"/>
              <w:left w:val="single" w:sz="4" w:space="0" w:color="auto"/>
              <w:bottom w:val="single" w:sz="4" w:space="0" w:color="auto"/>
              <w:right w:val="single" w:sz="4" w:space="0" w:color="auto"/>
            </w:tcBorders>
          </w:tcPr>
          <w:p w14:paraId="00AC0119"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61B2D5DA"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4C2E7C3"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441E16E" w14:textId="77777777" w:rsidR="00D46917" w:rsidRDefault="00D46917" w:rsidP="00260C78">
            <w:pPr>
              <w:pStyle w:val="TAL"/>
              <w:rPr>
                <w:lang w:val="fr-FR"/>
              </w:rPr>
            </w:pPr>
          </w:p>
        </w:tc>
      </w:tr>
      <w:tr w:rsidR="00D46917" w14:paraId="1B8D06AC"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B0E3FB7" w14:textId="77777777" w:rsidR="00D46917" w:rsidRDefault="00D46917" w:rsidP="00260C78">
            <w:pPr>
              <w:pStyle w:val="TAL"/>
              <w:rPr>
                <w:rFonts w:cs="Arial"/>
                <w:szCs w:val="18"/>
                <w:lang w:val="fr-FR"/>
              </w:rPr>
            </w:pPr>
            <w:r>
              <w:rPr>
                <w:lang w:val="fr-FR"/>
              </w:rPr>
              <w:t xml:space="preserve">    request-type</w:t>
            </w:r>
          </w:p>
        </w:tc>
        <w:tc>
          <w:tcPr>
            <w:tcW w:w="2127" w:type="dxa"/>
            <w:tcBorders>
              <w:top w:val="single" w:sz="4" w:space="0" w:color="auto"/>
              <w:left w:val="single" w:sz="4" w:space="0" w:color="auto"/>
              <w:bottom w:val="single" w:sz="4" w:space="0" w:color="auto"/>
              <w:right w:val="single" w:sz="4" w:space="0" w:color="auto"/>
            </w:tcBorders>
            <w:hideMark/>
          </w:tcPr>
          <w:p w14:paraId="3CAF038E" w14:textId="77777777" w:rsidR="00D46917" w:rsidRDefault="00D46917" w:rsidP="00260C78">
            <w:pPr>
              <w:pStyle w:val="TAL"/>
              <w:rPr>
                <w:lang w:val="fr-FR" w:eastAsia="ko-KR"/>
              </w:rPr>
            </w:pPr>
            <w:r>
              <w:rPr>
                <w:lang w:val="fr-FR" w:eastAsia="ko-KR"/>
              </w:rPr>
              <w:t>"</w:t>
            </w:r>
            <w:r>
              <w:rPr>
                <w:lang w:val="fr-FR"/>
              </w:rPr>
              <w:t>group-fd</w:t>
            </w:r>
            <w:r>
              <w:rPr>
                <w:lang w:val="fr-FR" w:eastAsia="ko-KR"/>
              </w:rPr>
              <w:t>"</w:t>
            </w:r>
          </w:p>
        </w:tc>
        <w:tc>
          <w:tcPr>
            <w:tcW w:w="2127" w:type="dxa"/>
            <w:tcBorders>
              <w:top w:val="single" w:sz="4" w:space="0" w:color="auto"/>
              <w:left w:val="single" w:sz="4" w:space="0" w:color="auto"/>
              <w:bottom w:val="single" w:sz="4" w:space="0" w:color="auto"/>
              <w:right w:val="single" w:sz="4" w:space="0" w:color="auto"/>
            </w:tcBorders>
          </w:tcPr>
          <w:p w14:paraId="212841A5" w14:textId="77777777" w:rsidR="00D46917" w:rsidRDefault="00D46917" w:rsidP="00260C78">
            <w:pPr>
              <w:pStyle w:val="TAL"/>
              <w:rPr>
                <w:lang w:val="fr-FR" w:eastAsia="en-US"/>
              </w:rPr>
            </w:pPr>
          </w:p>
        </w:tc>
        <w:tc>
          <w:tcPr>
            <w:tcW w:w="1419" w:type="dxa"/>
            <w:tcBorders>
              <w:top w:val="single" w:sz="4" w:space="0" w:color="auto"/>
              <w:left w:val="single" w:sz="4" w:space="0" w:color="auto"/>
              <w:bottom w:val="single" w:sz="4" w:space="0" w:color="auto"/>
              <w:right w:val="single" w:sz="4" w:space="0" w:color="auto"/>
            </w:tcBorders>
          </w:tcPr>
          <w:p w14:paraId="206B0F5D"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6393402" w14:textId="77777777" w:rsidR="00D46917" w:rsidRDefault="00D46917" w:rsidP="00260C78">
            <w:pPr>
              <w:pStyle w:val="TAL"/>
              <w:rPr>
                <w:lang w:val="fr-FR"/>
              </w:rPr>
            </w:pPr>
          </w:p>
        </w:tc>
      </w:tr>
      <w:tr w:rsidR="00D46917" w14:paraId="7E4CD85F"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C45B513" w14:textId="77777777" w:rsidR="00D46917" w:rsidRDefault="00D46917" w:rsidP="00260C78">
            <w:pPr>
              <w:pStyle w:val="TAL"/>
              <w:rPr>
                <w:lang w:val="fr-FR"/>
              </w:rPr>
            </w:pPr>
            <w:r>
              <w:rPr>
                <w:lang w:val="fr-FR"/>
              </w:rPr>
              <w:t xml:space="preserve">    mcdata-request-uri</w:t>
            </w:r>
          </w:p>
        </w:tc>
        <w:tc>
          <w:tcPr>
            <w:tcW w:w="2127" w:type="dxa"/>
            <w:tcBorders>
              <w:top w:val="single" w:sz="4" w:space="0" w:color="auto"/>
              <w:left w:val="single" w:sz="4" w:space="0" w:color="auto"/>
              <w:bottom w:val="single" w:sz="4" w:space="0" w:color="auto"/>
              <w:right w:val="single" w:sz="4" w:space="0" w:color="auto"/>
            </w:tcBorders>
            <w:hideMark/>
          </w:tcPr>
          <w:p w14:paraId="69406368" w14:textId="77777777" w:rsidR="00D46917" w:rsidRDefault="00D46917" w:rsidP="00260C78">
            <w:pPr>
              <w:pStyle w:val="TAL"/>
              <w:rPr>
                <w:lang w:val="fr-FR"/>
              </w:rPr>
            </w:pPr>
            <w:r>
              <w:rPr>
                <w:lang w:val="fr-FR"/>
              </w:rPr>
              <w:t>px_MCData_Group_A_ID</w:t>
            </w:r>
          </w:p>
        </w:tc>
        <w:tc>
          <w:tcPr>
            <w:tcW w:w="2127" w:type="dxa"/>
            <w:tcBorders>
              <w:top w:val="single" w:sz="4" w:space="0" w:color="auto"/>
              <w:left w:val="single" w:sz="4" w:space="0" w:color="auto"/>
              <w:bottom w:val="single" w:sz="4" w:space="0" w:color="auto"/>
              <w:right w:val="single" w:sz="4" w:space="0" w:color="auto"/>
            </w:tcBorders>
            <w:hideMark/>
          </w:tcPr>
          <w:p w14:paraId="66326DE3" w14:textId="77777777" w:rsidR="00D46917" w:rsidRDefault="00D46917" w:rsidP="00260C78">
            <w:pPr>
              <w:pStyle w:val="TAL"/>
              <w:rPr>
                <w:lang w:val="fr-FR"/>
              </w:rPr>
            </w:pPr>
            <w:r>
              <w:rPr>
                <w:lang w:val="fr-FR"/>
              </w:rPr>
              <w:t>NOTE: the element is not encrypted</w:t>
            </w:r>
          </w:p>
        </w:tc>
        <w:tc>
          <w:tcPr>
            <w:tcW w:w="1419" w:type="dxa"/>
            <w:tcBorders>
              <w:top w:val="single" w:sz="4" w:space="0" w:color="auto"/>
              <w:left w:val="single" w:sz="4" w:space="0" w:color="auto"/>
              <w:bottom w:val="single" w:sz="4" w:space="0" w:color="auto"/>
              <w:right w:val="single" w:sz="4" w:space="0" w:color="auto"/>
            </w:tcBorders>
          </w:tcPr>
          <w:p w14:paraId="37AE86E4"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D79A21C" w14:textId="77777777" w:rsidR="00D46917" w:rsidRDefault="00D46917" w:rsidP="00260C78">
            <w:pPr>
              <w:pStyle w:val="TAL"/>
              <w:rPr>
                <w:lang w:val="fr-FR"/>
              </w:rPr>
            </w:pPr>
          </w:p>
        </w:tc>
      </w:tr>
      <w:tr w:rsidR="00D46917" w14:paraId="5F06526D"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6515AA4C" w14:textId="77777777" w:rsidR="00D46917" w:rsidRDefault="00D46917" w:rsidP="00260C78">
            <w:pPr>
              <w:pStyle w:val="TAL"/>
              <w:rPr>
                <w:lang w:val="fr-FR"/>
              </w:rPr>
            </w:pPr>
            <w:r>
              <w:rPr>
                <w:lang w:val="fr-FR"/>
              </w:rPr>
              <w:t xml:space="preserve">    mcdata-calling-user-id</w:t>
            </w:r>
          </w:p>
        </w:tc>
        <w:tc>
          <w:tcPr>
            <w:tcW w:w="2127" w:type="dxa"/>
            <w:tcBorders>
              <w:top w:val="single" w:sz="4" w:space="0" w:color="auto"/>
              <w:left w:val="single" w:sz="4" w:space="0" w:color="auto"/>
              <w:bottom w:val="single" w:sz="4" w:space="0" w:color="auto"/>
              <w:right w:val="single" w:sz="4" w:space="0" w:color="auto"/>
            </w:tcBorders>
            <w:hideMark/>
          </w:tcPr>
          <w:p w14:paraId="0B331422" w14:textId="77777777" w:rsidR="00D46917" w:rsidRDefault="00D46917" w:rsidP="00260C78">
            <w:pPr>
              <w:pStyle w:val="TAL"/>
              <w:rPr>
                <w:lang w:val="fr-FR"/>
              </w:rPr>
            </w:pPr>
            <w:r>
              <w:rPr>
                <w:lang w:val="fr-FR"/>
              </w:rPr>
              <w:t>px_MCData_ID_User_A</w:t>
            </w:r>
          </w:p>
        </w:tc>
        <w:tc>
          <w:tcPr>
            <w:tcW w:w="2127" w:type="dxa"/>
            <w:tcBorders>
              <w:top w:val="single" w:sz="4" w:space="0" w:color="auto"/>
              <w:left w:val="single" w:sz="4" w:space="0" w:color="auto"/>
              <w:bottom w:val="single" w:sz="4" w:space="0" w:color="auto"/>
              <w:right w:val="single" w:sz="4" w:space="0" w:color="auto"/>
            </w:tcBorders>
            <w:hideMark/>
          </w:tcPr>
          <w:p w14:paraId="41980CC1" w14:textId="77777777" w:rsidR="00D46917" w:rsidRDefault="00D46917" w:rsidP="00260C78">
            <w:pPr>
              <w:pStyle w:val="TAL"/>
              <w:rPr>
                <w:lang w:val="fr-FR"/>
              </w:rPr>
            </w:pPr>
            <w:r>
              <w:rPr>
                <w:lang w:val="fr-FR"/>
              </w:rPr>
              <w:t>NOTE: the element is not encrypted</w:t>
            </w:r>
          </w:p>
        </w:tc>
        <w:tc>
          <w:tcPr>
            <w:tcW w:w="1419" w:type="dxa"/>
            <w:tcBorders>
              <w:top w:val="single" w:sz="4" w:space="0" w:color="auto"/>
              <w:left w:val="single" w:sz="4" w:space="0" w:color="auto"/>
              <w:bottom w:val="single" w:sz="4" w:space="0" w:color="auto"/>
              <w:right w:val="single" w:sz="4" w:space="0" w:color="auto"/>
            </w:tcBorders>
          </w:tcPr>
          <w:p w14:paraId="012E2EFE"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3CD88CF" w14:textId="77777777" w:rsidR="00D46917" w:rsidRDefault="00D46917" w:rsidP="00260C78">
            <w:pPr>
              <w:pStyle w:val="TAL"/>
              <w:rPr>
                <w:lang w:val="fr-FR"/>
              </w:rPr>
            </w:pPr>
          </w:p>
        </w:tc>
      </w:tr>
    </w:tbl>
    <w:p w14:paraId="1095141D" w14:textId="77777777" w:rsidR="00D46917" w:rsidRDefault="00D46917" w:rsidP="00D46917">
      <w:pPr>
        <w:rPr>
          <w:lang w:eastAsia="en-US"/>
        </w:rPr>
      </w:pPr>
    </w:p>
    <w:p w14:paraId="42316152" w14:textId="77777777" w:rsidR="00D46917" w:rsidRDefault="00D46917" w:rsidP="00D46917">
      <w:pPr>
        <w:pStyle w:val="TH"/>
      </w:pPr>
      <w:r>
        <w:t>Table 6.2.3.3.3-9: Void</w:t>
      </w:r>
    </w:p>
    <w:p w14:paraId="7B6F56E2" w14:textId="77777777" w:rsidR="00D46917" w:rsidRDefault="00D46917" w:rsidP="00D46917">
      <w:pPr>
        <w:pStyle w:val="TH"/>
      </w:pPr>
      <w:r>
        <w:t xml:space="preserve">Table 6.2.3.3.3-10: HTTP 201 Created from the SS (step 3, Table 6.2.3.3.2-1; </w:t>
      </w:r>
      <w:r>
        <w:br/>
        <w:t>step 3, TS 36.579-1 [2] Table 5.3C.10.3-1)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37FB8280" w14:textId="77777777" w:rsidTr="00260C78">
        <w:tc>
          <w:tcPr>
            <w:tcW w:w="9639" w:type="dxa"/>
            <w:tcBorders>
              <w:top w:val="single" w:sz="4" w:space="0" w:color="auto"/>
              <w:left w:val="single" w:sz="4" w:space="0" w:color="auto"/>
              <w:bottom w:val="single" w:sz="4" w:space="0" w:color="auto"/>
              <w:right w:val="single" w:sz="4" w:space="0" w:color="auto"/>
            </w:tcBorders>
            <w:hideMark/>
          </w:tcPr>
          <w:p w14:paraId="796522F8" w14:textId="77777777" w:rsidR="00D46917" w:rsidRDefault="00D46917" w:rsidP="00260C78">
            <w:pPr>
              <w:pStyle w:val="TAL"/>
              <w:rPr>
                <w:lang w:val="fr-FR"/>
              </w:rPr>
            </w:pPr>
            <w:r>
              <w:rPr>
                <w:lang w:val="fr-FR"/>
              </w:rPr>
              <w:t>Derivation Path: TS 36.579-1 [2], Table 5.5.4.7-1, condition FD_HTTP</w:t>
            </w:r>
          </w:p>
        </w:tc>
      </w:tr>
    </w:tbl>
    <w:p w14:paraId="46CA2C76" w14:textId="77777777" w:rsidR="00D46917" w:rsidRDefault="00D46917" w:rsidP="00D46917">
      <w:pPr>
        <w:rPr>
          <w:lang w:eastAsia="en-US"/>
        </w:rPr>
      </w:pPr>
    </w:p>
    <w:p w14:paraId="55187B0A" w14:textId="77777777" w:rsidR="00D46917" w:rsidRDefault="00D46917" w:rsidP="00D46917">
      <w:pPr>
        <w:pStyle w:val="TH"/>
      </w:pPr>
      <w:r>
        <w:lastRenderedPageBreak/>
        <w:t xml:space="preserve">Table 6.2.3.3.3-10A: HTTP 201 Created from the SS (step 15, Table 6.2.3.3.2-1; </w:t>
      </w:r>
      <w:r>
        <w:br/>
        <w:t>step 3, TS 36.579-1 [2] Table 5.3C.10.3-1)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3A9E0418" w14:textId="77777777" w:rsidTr="00260C78">
        <w:tc>
          <w:tcPr>
            <w:tcW w:w="9639" w:type="dxa"/>
            <w:gridSpan w:val="5"/>
            <w:tcBorders>
              <w:top w:val="single" w:sz="4" w:space="0" w:color="auto"/>
              <w:left w:val="single" w:sz="4" w:space="0" w:color="auto"/>
              <w:bottom w:val="single" w:sz="4" w:space="0" w:color="auto"/>
              <w:right w:val="single" w:sz="4" w:space="0" w:color="auto"/>
            </w:tcBorders>
            <w:hideMark/>
          </w:tcPr>
          <w:p w14:paraId="2735161C" w14:textId="77777777" w:rsidR="00D46917" w:rsidRDefault="00D46917" w:rsidP="00260C78">
            <w:pPr>
              <w:pStyle w:val="TAL"/>
              <w:rPr>
                <w:lang w:val="fr-FR"/>
              </w:rPr>
            </w:pPr>
            <w:r>
              <w:rPr>
                <w:lang w:val="fr-FR"/>
              </w:rPr>
              <w:t>Derivation Path: TS 36.579-1 [2], Table 5.5.4.7-1, condition FD_HTTP</w:t>
            </w:r>
          </w:p>
        </w:tc>
      </w:tr>
      <w:tr w:rsidR="00D46917" w14:paraId="698C2656"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5B0FD0FA" w14:textId="77777777" w:rsidR="00D46917" w:rsidRDefault="00D46917" w:rsidP="00260C78">
            <w:pPr>
              <w:pStyle w:val="TAH"/>
              <w:rPr>
                <w:lang w:val="fr-FR"/>
              </w:rPr>
            </w:pPr>
            <w:r>
              <w:rPr>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08D0F2DF" w14:textId="77777777" w:rsidR="00D46917" w:rsidRDefault="00D46917" w:rsidP="00260C78">
            <w:pPr>
              <w:pStyle w:val="TAH"/>
              <w:rPr>
                <w:lang w:val="fr-FR"/>
              </w:rPr>
            </w:pPr>
            <w:r>
              <w:rPr>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530205A4" w14:textId="77777777" w:rsidR="00D46917" w:rsidRDefault="00D46917" w:rsidP="00260C78">
            <w:pPr>
              <w:pStyle w:val="TAH"/>
              <w:rPr>
                <w:lang w:val="fr-FR"/>
              </w:rPr>
            </w:pPr>
            <w:r>
              <w:rPr>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0F9F3A00" w14:textId="77777777" w:rsidR="00D46917" w:rsidRDefault="00D46917" w:rsidP="00260C78">
            <w:pPr>
              <w:pStyle w:val="TAH"/>
              <w:rPr>
                <w:lang w:val="fr-FR"/>
              </w:rPr>
            </w:pPr>
            <w:r>
              <w:rPr>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6A80C82C" w14:textId="77777777" w:rsidR="00D46917" w:rsidRDefault="00D46917" w:rsidP="00260C78">
            <w:pPr>
              <w:pStyle w:val="TAH"/>
              <w:rPr>
                <w:lang w:val="fr-FR"/>
              </w:rPr>
            </w:pPr>
            <w:r>
              <w:rPr>
                <w:lang w:val="fr-FR"/>
              </w:rPr>
              <w:t>Condition</w:t>
            </w:r>
          </w:p>
        </w:tc>
      </w:tr>
      <w:tr w:rsidR="00D46917" w14:paraId="16EBC18A"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0A78FBA" w14:textId="77777777" w:rsidR="00D46917" w:rsidRDefault="00D46917" w:rsidP="00260C78">
            <w:pPr>
              <w:pStyle w:val="TAL"/>
              <w:rPr>
                <w:b/>
                <w:bCs/>
                <w:lang w:val="fr-FR"/>
              </w:rPr>
            </w:pPr>
            <w:r>
              <w:rPr>
                <w:b/>
                <w:bCs/>
                <w:lang w:val="fr-FR"/>
              </w:rPr>
              <w:t>Location</w:t>
            </w:r>
          </w:p>
        </w:tc>
        <w:tc>
          <w:tcPr>
            <w:tcW w:w="2126" w:type="dxa"/>
            <w:tcBorders>
              <w:top w:val="single" w:sz="4" w:space="0" w:color="auto"/>
              <w:left w:val="single" w:sz="4" w:space="0" w:color="auto"/>
              <w:bottom w:val="single" w:sz="4" w:space="0" w:color="auto"/>
              <w:right w:val="single" w:sz="4" w:space="0" w:color="auto"/>
            </w:tcBorders>
          </w:tcPr>
          <w:p w14:paraId="7741AE48"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2DC7E696"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68E5C7A8"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52295697" w14:textId="77777777" w:rsidR="00D46917" w:rsidRDefault="00D46917" w:rsidP="00260C78">
            <w:pPr>
              <w:pStyle w:val="TAL"/>
              <w:rPr>
                <w:lang w:val="fr-FR"/>
              </w:rPr>
            </w:pPr>
          </w:p>
        </w:tc>
      </w:tr>
      <w:tr w:rsidR="00D46917" w14:paraId="6885FDF2"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6D6C8713" w14:textId="77777777" w:rsidR="00D46917" w:rsidRDefault="00D46917" w:rsidP="00260C78">
            <w:pPr>
              <w:pStyle w:val="TAL"/>
              <w:rPr>
                <w:lang w:val="fr-FR"/>
              </w:rPr>
            </w:pPr>
            <w:r>
              <w:rPr>
                <w:lang w:val="fr-FR"/>
              </w:rPr>
              <w:t xml:space="preserve">  absoluteURI</w:t>
            </w:r>
          </w:p>
        </w:tc>
        <w:tc>
          <w:tcPr>
            <w:tcW w:w="2126" w:type="dxa"/>
            <w:tcBorders>
              <w:top w:val="single" w:sz="4" w:space="0" w:color="auto"/>
              <w:left w:val="single" w:sz="4" w:space="0" w:color="auto"/>
              <w:bottom w:val="single" w:sz="4" w:space="0" w:color="auto"/>
              <w:right w:val="single" w:sz="4" w:space="0" w:color="auto"/>
            </w:tcBorders>
            <w:hideMark/>
          </w:tcPr>
          <w:p w14:paraId="7786C9BA" w14:textId="77777777" w:rsidR="00D46917" w:rsidRDefault="00D46917" w:rsidP="00260C78">
            <w:pPr>
              <w:pStyle w:val="TAL"/>
              <w:rPr>
                <w:lang w:val="fr-FR"/>
              </w:rPr>
            </w:pPr>
            <w:r>
              <w:rPr>
                <w:rFonts w:eastAsia="Malgun Gothic"/>
                <w:lang w:val="fr-FR"/>
              </w:rPr>
              <w:t>tsc_MCData_MSF_URI &amp; "/file-location-2"</w:t>
            </w:r>
          </w:p>
        </w:tc>
        <w:tc>
          <w:tcPr>
            <w:tcW w:w="2126" w:type="dxa"/>
            <w:tcBorders>
              <w:top w:val="single" w:sz="4" w:space="0" w:color="auto"/>
              <w:left w:val="single" w:sz="4" w:space="0" w:color="auto"/>
              <w:bottom w:val="single" w:sz="4" w:space="0" w:color="auto"/>
              <w:right w:val="single" w:sz="4" w:space="0" w:color="auto"/>
            </w:tcBorders>
          </w:tcPr>
          <w:p w14:paraId="08F5DF15"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5B7BDB81"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9A0CA84" w14:textId="77777777" w:rsidR="00D46917" w:rsidRDefault="00D46917" w:rsidP="00260C78">
            <w:pPr>
              <w:pStyle w:val="TAL"/>
              <w:rPr>
                <w:lang w:val="fr-FR"/>
              </w:rPr>
            </w:pPr>
          </w:p>
        </w:tc>
      </w:tr>
    </w:tbl>
    <w:p w14:paraId="776C1E81" w14:textId="77777777" w:rsidR="00D46917" w:rsidRDefault="00D46917" w:rsidP="00D46917">
      <w:pPr>
        <w:rPr>
          <w:lang w:eastAsia="en-US"/>
        </w:rPr>
      </w:pPr>
    </w:p>
    <w:p w14:paraId="09DB22CB" w14:textId="77777777" w:rsidR="00D46917" w:rsidRDefault="00D46917" w:rsidP="00D46917">
      <w:pPr>
        <w:pStyle w:val="TH"/>
      </w:pPr>
      <w:r>
        <w:t xml:space="preserve">Table 6.2.3.3.3-11: SIP MESSAGE from the UE (steps 3, 15, Table 6.2.3.3.2-1; </w:t>
      </w:r>
      <w:r>
        <w:br/>
        <w:t>step 4, TS 36.579-1 [2] Table 5.3C.10.3-1)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43255584"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36D276D3" w14:textId="77777777" w:rsidR="00D46917" w:rsidRDefault="00D46917" w:rsidP="00260C78">
            <w:pPr>
              <w:pStyle w:val="TAL"/>
              <w:rPr>
                <w:rFonts w:cs="Arial"/>
                <w:szCs w:val="18"/>
                <w:lang w:val="fr-FR"/>
              </w:rPr>
            </w:pPr>
            <w:r>
              <w:rPr>
                <w:rFonts w:cs="Arial"/>
                <w:szCs w:val="18"/>
                <w:lang w:val="fr-FR"/>
              </w:rPr>
              <w:t>Derivation Path: TS 36.579-1 [2], Table 5.5.2.7.1-1, condition MCDATA_FD, MCDATA_SIGNALLING</w:t>
            </w:r>
          </w:p>
        </w:tc>
      </w:tr>
      <w:tr w:rsidR="00D46917" w14:paraId="2827188C"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0A4E9321" w14:textId="77777777" w:rsidR="00D46917" w:rsidRDefault="00D46917" w:rsidP="00260C78">
            <w:pPr>
              <w:pStyle w:val="TAH"/>
              <w:rPr>
                <w:bCs/>
                <w:lang w:val="fr-FR"/>
              </w:rPr>
            </w:pPr>
            <w:r>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036F1B3B" w14:textId="77777777" w:rsidR="00D46917" w:rsidRDefault="00D46917" w:rsidP="00260C78">
            <w:pPr>
              <w:pStyle w:val="TAH"/>
              <w:rPr>
                <w:bCs/>
                <w:lang w:val="fr-FR"/>
              </w:rPr>
            </w:pPr>
            <w:r>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5874496D" w14:textId="77777777" w:rsidR="00D46917" w:rsidRDefault="00D46917" w:rsidP="00260C78">
            <w:pPr>
              <w:pStyle w:val="TAH"/>
              <w:rPr>
                <w:bCs/>
                <w:lang w:val="fr-FR"/>
              </w:rPr>
            </w:pPr>
            <w:r>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0031ADC6" w14:textId="77777777" w:rsidR="00D46917" w:rsidRDefault="00D46917" w:rsidP="00260C78">
            <w:pPr>
              <w:pStyle w:val="TAH"/>
              <w:rPr>
                <w:bCs/>
                <w:lang w:val="fr-FR"/>
              </w:rPr>
            </w:pPr>
            <w:r>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0CE429DF" w14:textId="77777777" w:rsidR="00D46917" w:rsidRDefault="00D46917" w:rsidP="00260C78">
            <w:pPr>
              <w:pStyle w:val="TAH"/>
              <w:rPr>
                <w:bCs/>
                <w:lang w:val="fr-FR"/>
              </w:rPr>
            </w:pPr>
            <w:r>
              <w:rPr>
                <w:bCs/>
                <w:lang w:val="fr-FR"/>
              </w:rPr>
              <w:t>Condition</w:t>
            </w:r>
          </w:p>
        </w:tc>
      </w:tr>
      <w:tr w:rsidR="00D46917" w14:paraId="199BD3D5"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7EE56E1D" w14:textId="77777777" w:rsidR="00D46917" w:rsidRDefault="00D46917" w:rsidP="00260C78">
            <w:pPr>
              <w:pStyle w:val="TAL"/>
              <w:rPr>
                <w:b/>
                <w:bCs/>
                <w:lang w:val="fr-FR"/>
              </w:rPr>
            </w:pPr>
            <w:r>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42BE597D"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1B7BF7E4"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7DE19362"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51E00139" w14:textId="77777777" w:rsidR="00D46917" w:rsidRDefault="00D46917" w:rsidP="00260C78">
            <w:pPr>
              <w:pStyle w:val="TAL"/>
              <w:rPr>
                <w:lang w:val="fr-FR"/>
              </w:rPr>
            </w:pPr>
          </w:p>
        </w:tc>
      </w:tr>
      <w:tr w:rsidR="00D46917" w14:paraId="26CDD49B"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0A1A49FB" w14:textId="77777777" w:rsidR="00D46917" w:rsidRDefault="00D46917" w:rsidP="00260C78">
            <w:pPr>
              <w:pStyle w:val="TAL"/>
              <w:rPr>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2D94CD1E"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408DD4CF" w14:textId="77777777" w:rsidR="00D46917" w:rsidRDefault="00D46917" w:rsidP="00260C78">
            <w:pPr>
              <w:pStyle w:val="TAL"/>
              <w:rPr>
                <w:lang w:val="fr-FR"/>
              </w:rPr>
            </w:pPr>
            <w:r>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1C29EC08"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0F50B8CA" w14:textId="77777777" w:rsidR="00D46917" w:rsidRDefault="00D46917" w:rsidP="00260C78">
            <w:pPr>
              <w:pStyle w:val="TAL"/>
              <w:rPr>
                <w:lang w:val="fr-FR"/>
              </w:rPr>
            </w:pPr>
          </w:p>
        </w:tc>
      </w:tr>
      <w:tr w:rsidR="00D46917" w14:paraId="0BFB9554"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1621321" w14:textId="77777777" w:rsidR="00D46917" w:rsidRDefault="00D46917" w:rsidP="00260C78">
            <w:pPr>
              <w:pStyle w:val="TAL"/>
              <w:rPr>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6A84A424" w14:textId="77777777" w:rsidR="00D46917" w:rsidRDefault="00D46917" w:rsidP="00260C78">
            <w:pPr>
              <w:pStyle w:val="TAL"/>
              <w:rPr>
                <w:lang w:val="fr-FR"/>
              </w:rPr>
            </w:pPr>
            <w:r>
              <w:rPr>
                <w:lang w:val="fr-FR"/>
              </w:rPr>
              <w:t>MCData-Info as described in Table 6.2.3.3.3-12</w:t>
            </w:r>
          </w:p>
        </w:tc>
        <w:tc>
          <w:tcPr>
            <w:tcW w:w="2126" w:type="dxa"/>
            <w:tcBorders>
              <w:top w:val="single" w:sz="4" w:space="0" w:color="auto"/>
              <w:left w:val="single" w:sz="4" w:space="0" w:color="auto"/>
              <w:bottom w:val="single" w:sz="4" w:space="0" w:color="auto"/>
              <w:right w:val="single" w:sz="4" w:space="0" w:color="auto"/>
            </w:tcBorders>
          </w:tcPr>
          <w:p w14:paraId="7D99DA08"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24E66C3"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64C8F212" w14:textId="77777777" w:rsidR="00D46917" w:rsidRDefault="00D46917" w:rsidP="00260C78">
            <w:pPr>
              <w:pStyle w:val="TAL"/>
              <w:rPr>
                <w:lang w:val="fr-FR"/>
              </w:rPr>
            </w:pPr>
          </w:p>
        </w:tc>
      </w:tr>
      <w:tr w:rsidR="00D46917" w14:paraId="046F6783"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4D9C637F" w14:textId="77777777" w:rsidR="00D46917" w:rsidRDefault="00D46917" w:rsidP="00260C78">
            <w:pPr>
              <w:pStyle w:val="TAL"/>
              <w:rPr>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03A1F0E2"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76A2B73C" w14:textId="77777777" w:rsidR="00D46917" w:rsidRDefault="00D46917" w:rsidP="00260C78">
            <w:pPr>
              <w:pStyle w:val="TAL"/>
              <w:rPr>
                <w:lang w:val="fr-FR"/>
              </w:rPr>
            </w:pPr>
            <w:r>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5B5C6E48"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03FFB92B" w14:textId="77777777" w:rsidR="00D46917" w:rsidRDefault="00D46917" w:rsidP="00260C78">
            <w:pPr>
              <w:pStyle w:val="TAL"/>
              <w:rPr>
                <w:lang w:val="fr-FR"/>
              </w:rPr>
            </w:pPr>
          </w:p>
        </w:tc>
      </w:tr>
      <w:tr w:rsidR="00D46917" w14:paraId="5E668055"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0E2CB9B" w14:textId="77777777" w:rsidR="00D46917" w:rsidRDefault="00D46917" w:rsidP="00260C78">
            <w:pPr>
              <w:pStyle w:val="TAL"/>
              <w:rPr>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57A9C9EE" w14:textId="77777777" w:rsidR="00D46917" w:rsidRDefault="00D46917" w:rsidP="00260C78">
            <w:pPr>
              <w:pStyle w:val="TAL"/>
              <w:rPr>
                <w:lang w:val="fr-FR"/>
              </w:rPr>
            </w:pPr>
            <w:r>
              <w:rPr>
                <w:lang w:val="fr-FR"/>
              </w:rPr>
              <w:t>MCData Protected Payload Message containing FD SIGNALLING PAYLOAD as described in Table 6.2.3.3.3-12A</w:t>
            </w:r>
          </w:p>
        </w:tc>
        <w:tc>
          <w:tcPr>
            <w:tcW w:w="2126" w:type="dxa"/>
            <w:tcBorders>
              <w:top w:val="single" w:sz="4" w:space="0" w:color="auto"/>
              <w:left w:val="single" w:sz="4" w:space="0" w:color="auto"/>
              <w:bottom w:val="single" w:sz="4" w:space="0" w:color="auto"/>
              <w:right w:val="single" w:sz="4" w:space="0" w:color="auto"/>
            </w:tcBorders>
          </w:tcPr>
          <w:p w14:paraId="27B49A63"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56938328"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41B8266" w14:textId="77777777" w:rsidR="00D46917" w:rsidRDefault="00D46917" w:rsidP="00260C78">
            <w:pPr>
              <w:pStyle w:val="TAL"/>
              <w:rPr>
                <w:lang w:val="fr-FR"/>
              </w:rPr>
            </w:pPr>
          </w:p>
        </w:tc>
      </w:tr>
    </w:tbl>
    <w:p w14:paraId="1D5631B2" w14:textId="77777777" w:rsidR="00D46917" w:rsidRDefault="00D46917" w:rsidP="00D46917">
      <w:pPr>
        <w:rPr>
          <w:lang w:eastAsia="en-US"/>
        </w:rPr>
      </w:pPr>
    </w:p>
    <w:p w14:paraId="0EBD33F6" w14:textId="77777777" w:rsidR="00D46917" w:rsidRDefault="00D46917" w:rsidP="00D46917">
      <w:pPr>
        <w:pStyle w:val="TH"/>
      </w:pPr>
      <w:r>
        <w:t>Table 6.2.3.3.3-12: MCData-Info (Table 6.2.3.3.3-11)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27943631"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0B7F23FC" w14:textId="77777777" w:rsidR="00D46917" w:rsidRDefault="00D46917" w:rsidP="00260C78">
            <w:pPr>
              <w:pStyle w:val="TAL"/>
              <w:rPr>
                <w:rFonts w:cs="Arial"/>
                <w:szCs w:val="18"/>
                <w:lang w:val="fr-FR"/>
              </w:rPr>
            </w:pPr>
            <w:r>
              <w:rPr>
                <w:rFonts w:cs="Arial"/>
                <w:szCs w:val="18"/>
                <w:lang w:val="fr-FR"/>
              </w:rPr>
              <w:t xml:space="preserve">Derivation Path: TS 36.579-1 [2], </w:t>
            </w:r>
            <w:r>
              <w:rPr>
                <w:lang w:val="fr-FR"/>
              </w:rPr>
              <w:t>Table 5.5.3.2.1-3, condition MCD_grp</w:t>
            </w:r>
          </w:p>
        </w:tc>
      </w:tr>
      <w:tr w:rsidR="00D46917" w14:paraId="0E4297D1"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7BEFBFC0" w14:textId="77777777" w:rsidR="00D46917" w:rsidRDefault="00D46917" w:rsidP="00260C78">
            <w:pPr>
              <w:pStyle w:val="TAH"/>
              <w:rPr>
                <w:bCs/>
                <w:lang w:val="fr-FR"/>
              </w:rPr>
            </w:pPr>
            <w:r>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379C33AB" w14:textId="77777777" w:rsidR="00D46917" w:rsidRDefault="00D46917" w:rsidP="00260C78">
            <w:pPr>
              <w:pStyle w:val="TAH"/>
              <w:rPr>
                <w:bCs/>
                <w:lang w:val="fr-FR"/>
              </w:rPr>
            </w:pPr>
            <w:r>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7E76F7F7" w14:textId="77777777" w:rsidR="00D46917" w:rsidRDefault="00D46917" w:rsidP="00260C78">
            <w:pPr>
              <w:pStyle w:val="TAH"/>
              <w:rPr>
                <w:bCs/>
                <w:lang w:val="fr-FR"/>
              </w:rPr>
            </w:pPr>
            <w:r>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3513BE8F" w14:textId="77777777" w:rsidR="00D46917" w:rsidRDefault="00D46917" w:rsidP="00260C78">
            <w:pPr>
              <w:pStyle w:val="TAH"/>
              <w:rPr>
                <w:bCs/>
                <w:lang w:val="fr-FR"/>
              </w:rPr>
            </w:pPr>
            <w:r>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5182494B" w14:textId="77777777" w:rsidR="00D46917" w:rsidRDefault="00D46917" w:rsidP="00260C78">
            <w:pPr>
              <w:pStyle w:val="TAH"/>
              <w:rPr>
                <w:bCs/>
                <w:lang w:val="fr-FR"/>
              </w:rPr>
            </w:pPr>
            <w:r>
              <w:rPr>
                <w:bCs/>
                <w:lang w:val="fr-FR"/>
              </w:rPr>
              <w:t>Condition</w:t>
            </w:r>
          </w:p>
        </w:tc>
      </w:tr>
      <w:tr w:rsidR="00D46917" w14:paraId="66F55D97"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BC6F10A" w14:textId="77777777" w:rsidR="00D46917" w:rsidRDefault="00D46917" w:rsidP="00260C78">
            <w:pPr>
              <w:pStyle w:val="TAL"/>
              <w:rPr>
                <w:rFonts w:cs="Arial"/>
                <w:szCs w:val="18"/>
                <w:lang w:val="fr-FR"/>
              </w:rPr>
            </w:pPr>
            <w:r>
              <w:rPr>
                <w:lang w:val="fr-FR"/>
              </w:rPr>
              <w:t>mcdata-info</w:t>
            </w:r>
          </w:p>
        </w:tc>
        <w:tc>
          <w:tcPr>
            <w:tcW w:w="2126" w:type="dxa"/>
            <w:tcBorders>
              <w:top w:val="single" w:sz="4" w:space="0" w:color="auto"/>
              <w:left w:val="single" w:sz="4" w:space="0" w:color="auto"/>
              <w:bottom w:val="single" w:sz="4" w:space="0" w:color="auto"/>
              <w:right w:val="single" w:sz="4" w:space="0" w:color="auto"/>
            </w:tcBorders>
          </w:tcPr>
          <w:p w14:paraId="0A19C462"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198F9C7A"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3572A2A1"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09D5B7B5" w14:textId="77777777" w:rsidR="00D46917" w:rsidRDefault="00D46917" w:rsidP="00260C78">
            <w:pPr>
              <w:pStyle w:val="TAL"/>
              <w:rPr>
                <w:lang w:val="fr-FR"/>
              </w:rPr>
            </w:pPr>
          </w:p>
        </w:tc>
      </w:tr>
      <w:tr w:rsidR="00D46917" w14:paraId="48351C14"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6E144497" w14:textId="77777777" w:rsidR="00D46917" w:rsidRDefault="00D46917" w:rsidP="00260C78">
            <w:pPr>
              <w:pStyle w:val="TAL"/>
              <w:rPr>
                <w:rFonts w:cs="Arial"/>
                <w:szCs w:val="18"/>
                <w:lang w:val="fr-FR"/>
              </w:rPr>
            </w:pPr>
            <w:r>
              <w:rPr>
                <w:lang w:val="fr-FR"/>
              </w:rPr>
              <w:t xml:space="preserve">  mcdata-Params</w:t>
            </w:r>
          </w:p>
        </w:tc>
        <w:tc>
          <w:tcPr>
            <w:tcW w:w="2126" w:type="dxa"/>
            <w:tcBorders>
              <w:top w:val="single" w:sz="4" w:space="0" w:color="auto"/>
              <w:left w:val="single" w:sz="4" w:space="0" w:color="auto"/>
              <w:bottom w:val="single" w:sz="4" w:space="0" w:color="auto"/>
              <w:right w:val="single" w:sz="4" w:space="0" w:color="auto"/>
            </w:tcBorders>
          </w:tcPr>
          <w:p w14:paraId="1A9853C9"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60D31478"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CC52041"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51731D3A" w14:textId="77777777" w:rsidR="00D46917" w:rsidRDefault="00D46917" w:rsidP="00260C78">
            <w:pPr>
              <w:pStyle w:val="TAL"/>
              <w:rPr>
                <w:lang w:val="fr-FR"/>
              </w:rPr>
            </w:pPr>
          </w:p>
        </w:tc>
      </w:tr>
      <w:tr w:rsidR="00D46917" w14:paraId="45121AD6"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3882F538" w14:textId="77777777" w:rsidR="00D46917" w:rsidRDefault="00D46917" w:rsidP="00260C78">
            <w:pPr>
              <w:pStyle w:val="TAL"/>
              <w:rPr>
                <w:lang w:val="fr-FR"/>
              </w:rPr>
            </w:pPr>
            <w:r>
              <w:rPr>
                <w:lang w:val="fr-FR"/>
              </w:rPr>
              <w:t xml:space="preserve">    request-type</w:t>
            </w:r>
          </w:p>
        </w:tc>
        <w:tc>
          <w:tcPr>
            <w:tcW w:w="2126" w:type="dxa"/>
            <w:tcBorders>
              <w:top w:val="single" w:sz="4" w:space="0" w:color="auto"/>
              <w:left w:val="single" w:sz="4" w:space="0" w:color="auto"/>
              <w:bottom w:val="single" w:sz="4" w:space="0" w:color="auto"/>
              <w:right w:val="single" w:sz="4" w:space="0" w:color="auto"/>
            </w:tcBorders>
            <w:hideMark/>
          </w:tcPr>
          <w:p w14:paraId="130649E7" w14:textId="77777777" w:rsidR="00D46917" w:rsidRDefault="00D46917" w:rsidP="00260C78">
            <w:pPr>
              <w:pStyle w:val="TAL"/>
              <w:rPr>
                <w:lang w:val="fr-FR"/>
              </w:rPr>
            </w:pPr>
            <w:r>
              <w:rPr>
                <w:lang w:val="fr-FR" w:eastAsia="ko-KR"/>
              </w:rPr>
              <w:t>"</w:t>
            </w:r>
            <w:r>
              <w:rPr>
                <w:lang w:val="fr-FR"/>
              </w:rPr>
              <w:t>group-fd</w:t>
            </w:r>
            <w:r>
              <w:rPr>
                <w:lang w:val="fr-FR" w:eastAsia="ko-KR"/>
              </w:rPr>
              <w:t>"</w:t>
            </w:r>
          </w:p>
        </w:tc>
        <w:tc>
          <w:tcPr>
            <w:tcW w:w="2126" w:type="dxa"/>
            <w:tcBorders>
              <w:top w:val="single" w:sz="4" w:space="0" w:color="auto"/>
              <w:left w:val="single" w:sz="4" w:space="0" w:color="auto"/>
              <w:bottom w:val="single" w:sz="4" w:space="0" w:color="auto"/>
              <w:right w:val="single" w:sz="4" w:space="0" w:color="auto"/>
            </w:tcBorders>
          </w:tcPr>
          <w:p w14:paraId="734DCD40"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0AC80225"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606FC84" w14:textId="77777777" w:rsidR="00D46917" w:rsidRDefault="00D46917" w:rsidP="00260C78">
            <w:pPr>
              <w:pStyle w:val="TAL"/>
              <w:rPr>
                <w:lang w:val="fr-FR"/>
              </w:rPr>
            </w:pPr>
          </w:p>
        </w:tc>
      </w:tr>
    </w:tbl>
    <w:p w14:paraId="629C5723" w14:textId="77777777" w:rsidR="00D46917" w:rsidRDefault="00D46917" w:rsidP="00D46917">
      <w:pPr>
        <w:rPr>
          <w:lang w:eastAsia="en-US"/>
        </w:rPr>
      </w:pPr>
    </w:p>
    <w:p w14:paraId="22C7B9ED" w14:textId="77777777" w:rsidR="00D46917" w:rsidRDefault="00D46917" w:rsidP="00D46917">
      <w:pPr>
        <w:pStyle w:val="TH"/>
      </w:pPr>
      <w:r>
        <w:t xml:space="preserve">Table </w:t>
      </w:r>
      <w:r>
        <w:rPr>
          <w:sz w:val="18"/>
        </w:rPr>
        <w:t>6</w:t>
      </w:r>
      <w:r>
        <w:t xml:space="preserve">.2.3.3.3-12A: FD SIGNALLING PAYLOAD (Table 6.2.3.3.3-11)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6E838612"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63347543" w14:textId="77777777" w:rsidR="00D46917" w:rsidRDefault="00D46917" w:rsidP="00260C78">
            <w:pPr>
              <w:pStyle w:val="TAL"/>
              <w:rPr>
                <w:rFonts w:cs="Arial"/>
                <w:szCs w:val="18"/>
                <w:lang w:val="fr-FR"/>
              </w:rPr>
            </w:pPr>
            <w:r>
              <w:rPr>
                <w:rFonts w:cs="Arial"/>
                <w:szCs w:val="18"/>
                <w:lang w:val="fr-FR"/>
              </w:rPr>
              <w:t xml:space="preserve">Derivation Path: TS 36.579-1 [2], </w:t>
            </w:r>
            <w:r>
              <w:rPr>
                <w:lang w:val="fr-FR"/>
              </w:rPr>
              <w:t>Table 5.5.3.8.5-1, condition FD_HTTP</w:t>
            </w:r>
          </w:p>
        </w:tc>
      </w:tr>
    </w:tbl>
    <w:p w14:paraId="46BB4E9C" w14:textId="77777777" w:rsidR="00D46917" w:rsidRDefault="00D46917" w:rsidP="00D46917">
      <w:pPr>
        <w:rPr>
          <w:lang w:eastAsia="en-US"/>
        </w:rPr>
      </w:pPr>
    </w:p>
    <w:p w14:paraId="1AC38A12" w14:textId="77777777" w:rsidR="00D46917" w:rsidRDefault="00D46917" w:rsidP="00D46917">
      <w:pPr>
        <w:pStyle w:val="TH"/>
      </w:pPr>
      <w:r>
        <w:t>Table 6.2.3.3.3-13: SIP MESSAGE from the SS (step 7, Table 6.2.3.3.2-1;</w:t>
      </w:r>
      <w:r>
        <w:br/>
        <w:t>step 2, TS 36.579-1 [2] Table 5.3.33.3-1)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10272823" w14:textId="77777777" w:rsidTr="00260C78">
        <w:tc>
          <w:tcPr>
            <w:tcW w:w="9639" w:type="dxa"/>
            <w:gridSpan w:val="5"/>
            <w:tcBorders>
              <w:top w:val="single" w:sz="4" w:space="0" w:color="auto"/>
              <w:left w:val="single" w:sz="4" w:space="0" w:color="auto"/>
              <w:bottom w:val="single" w:sz="4" w:space="0" w:color="auto"/>
              <w:right w:val="single" w:sz="4" w:space="0" w:color="auto"/>
            </w:tcBorders>
            <w:hideMark/>
          </w:tcPr>
          <w:p w14:paraId="5A948E62" w14:textId="77777777" w:rsidR="00D46917" w:rsidRDefault="00D46917" w:rsidP="00260C78">
            <w:pPr>
              <w:pStyle w:val="TAL"/>
              <w:rPr>
                <w:rFonts w:cs="Arial"/>
                <w:szCs w:val="18"/>
                <w:lang w:val="fr-FR"/>
              </w:rPr>
            </w:pPr>
            <w:r>
              <w:rPr>
                <w:rFonts w:cs="Arial"/>
                <w:szCs w:val="18"/>
                <w:lang w:val="fr-FR"/>
              </w:rPr>
              <w:t>Derivation Path: TS 36.579-1 [2], Table 5.5.2.7.2-1, condition MCDATA_FD, MCDATA_SIGNALLING</w:t>
            </w:r>
          </w:p>
        </w:tc>
      </w:tr>
      <w:tr w:rsidR="00D46917" w14:paraId="304FDC12"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93B74B8" w14:textId="77777777" w:rsidR="00D46917" w:rsidRDefault="00D46917" w:rsidP="00260C78">
            <w:pPr>
              <w:pStyle w:val="TAH"/>
              <w:rPr>
                <w:bCs/>
                <w:lang w:val="fr-FR"/>
              </w:rPr>
            </w:pPr>
            <w:r>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08F9A4EB" w14:textId="77777777" w:rsidR="00D46917" w:rsidRDefault="00D46917" w:rsidP="00260C78">
            <w:pPr>
              <w:pStyle w:val="TAH"/>
              <w:rPr>
                <w:bCs/>
                <w:lang w:val="fr-FR"/>
              </w:rPr>
            </w:pPr>
            <w:r>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6C387853" w14:textId="77777777" w:rsidR="00D46917" w:rsidRDefault="00D46917" w:rsidP="00260C78">
            <w:pPr>
              <w:pStyle w:val="TAH"/>
              <w:rPr>
                <w:bCs/>
                <w:lang w:val="fr-FR"/>
              </w:rPr>
            </w:pPr>
            <w:r>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4D6D07C1" w14:textId="77777777" w:rsidR="00D46917" w:rsidRDefault="00D46917" w:rsidP="00260C78">
            <w:pPr>
              <w:pStyle w:val="TAH"/>
              <w:rPr>
                <w:bCs/>
                <w:lang w:val="fr-FR"/>
              </w:rPr>
            </w:pPr>
            <w:r>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6ACF5DD6" w14:textId="77777777" w:rsidR="00D46917" w:rsidRDefault="00D46917" w:rsidP="00260C78">
            <w:pPr>
              <w:pStyle w:val="TAH"/>
              <w:rPr>
                <w:bCs/>
                <w:lang w:val="fr-FR"/>
              </w:rPr>
            </w:pPr>
            <w:r>
              <w:rPr>
                <w:bCs/>
                <w:lang w:val="fr-FR"/>
              </w:rPr>
              <w:t>Condition</w:t>
            </w:r>
          </w:p>
        </w:tc>
      </w:tr>
      <w:tr w:rsidR="00D46917" w14:paraId="62B2CE71"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02BA65CD" w14:textId="77777777" w:rsidR="00D46917" w:rsidRDefault="00D46917" w:rsidP="00260C78">
            <w:pPr>
              <w:pStyle w:val="TAL"/>
              <w:rPr>
                <w:b/>
                <w:bCs/>
                <w:lang w:val="fr-FR"/>
              </w:rPr>
            </w:pPr>
            <w:r>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43E012FC"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06451928"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23E2C237"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4D4171AD" w14:textId="77777777" w:rsidR="00D46917" w:rsidRDefault="00D46917" w:rsidP="00260C78">
            <w:pPr>
              <w:pStyle w:val="TAL"/>
              <w:rPr>
                <w:lang w:val="fr-FR"/>
              </w:rPr>
            </w:pPr>
          </w:p>
        </w:tc>
      </w:tr>
      <w:tr w:rsidR="00D46917" w14:paraId="4D4617C6"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00A6A1AB" w14:textId="77777777" w:rsidR="00D46917" w:rsidRDefault="00D46917" w:rsidP="00260C78">
            <w:pPr>
              <w:pStyle w:val="TAL"/>
              <w:rPr>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1394BDB8"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4C3EEFD8" w14:textId="77777777" w:rsidR="00D46917" w:rsidRDefault="00D46917" w:rsidP="00260C78">
            <w:pPr>
              <w:pStyle w:val="TAL"/>
              <w:rPr>
                <w:lang w:val="fr-FR"/>
              </w:rPr>
            </w:pPr>
            <w:r>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2584190F"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57C21FAD" w14:textId="77777777" w:rsidR="00D46917" w:rsidRDefault="00D46917" w:rsidP="00260C78">
            <w:pPr>
              <w:pStyle w:val="TAL"/>
              <w:rPr>
                <w:lang w:val="fr-FR"/>
              </w:rPr>
            </w:pPr>
          </w:p>
        </w:tc>
      </w:tr>
      <w:tr w:rsidR="00D46917" w14:paraId="4B361778"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150ADE4D" w14:textId="77777777" w:rsidR="00D46917" w:rsidRDefault="00D46917" w:rsidP="00260C78">
            <w:pPr>
              <w:pStyle w:val="TAL"/>
              <w:rPr>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5CFEDB81" w14:textId="77777777" w:rsidR="00D46917" w:rsidRDefault="00D46917" w:rsidP="00260C78">
            <w:pPr>
              <w:pStyle w:val="TAL"/>
              <w:rPr>
                <w:lang w:val="fr-FR"/>
              </w:rPr>
            </w:pPr>
            <w:r>
              <w:rPr>
                <w:lang w:val="fr-FR"/>
              </w:rPr>
              <w:t>MCData-Info as described in Table 6.2.1.3.3-14</w:t>
            </w:r>
          </w:p>
        </w:tc>
        <w:tc>
          <w:tcPr>
            <w:tcW w:w="2126" w:type="dxa"/>
            <w:tcBorders>
              <w:top w:val="single" w:sz="4" w:space="0" w:color="auto"/>
              <w:left w:val="single" w:sz="4" w:space="0" w:color="auto"/>
              <w:bottom w:val="single" w:sz="4" w:space="0" w:color="auto"/>
              <w:right w:val="single" w:sz="4" w:space="0" w:color="auto"/>
            </w:tcBorders>
          </w:tcPr>
          <w:p w14:paraId="3837D229"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508630C1"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47094F5A" w14:textId="77777777" w:rsidR="00D46917" w:rsidRDefault="00D46917" w:rsidP="00260C78">
            <w:pPr>
              <w:pStyle w:val="TAL"/>
              <w:rPr>
                <w:lang w:val="fr-FR"/>
              </w:rPr>
            </w:pPr>
          </w:p>
        </w:tc>
      </w:tr>
      <w:tr w:rsidR="00D46917" w14:paraId="7C66338E"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752F4662" w14:textId="77777777" w:rsidR="00D46917" w:rsidRDefault="00D46917" w:rsidP="00260C78">
            <w:pPr>
              <w:pStyle w:val="TAL"/>
              <w:rPr>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31AC1E1B"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330BB911" w14:textId="77777777" w:rsidR="00D46917" w:rsidRDefault="00D46917" w:rsidP="00260C78">
            <w:pPr>
              <w:pStyle w:val="TAL"/>
              <w:rPr>
                <w:lang w:val="fr-FR"/>
              </w:rPr>
            </w:pPr>
            <w:r>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63C7910C"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A146B52" w14:textId="77777777" w:rsidR="00D46917" w:rsidRDefault="00D46917" w:rsidP="00260C78">
            <w:pPr>
              <w:pStyle w:val="TAL"/>
              <w:rPr>
                <w:lang w:val="fr-FR"/>
              </w:rPr>
            </w:pPr>
          </w:p>
        </w:tc>
      </w:tr>
      <w:tr w:rsidR="00D46917" w14:paraId="5B6C6666"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77D4B7B5" w14:textId="77777777" w:rsidR="00D46917" w:rsidRDefault="00D46917" w:rsidP="00260C78">
            <w:pPr>
              <w:pStyle w:val="TAL"/>
              <w:rPr>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369894F6" w14:textId="77777777" w:rsidR="00D46917" w:rsidRDefault="00D46917" w:rsidP="00260C78">
            <w:pPr>
              <w:pStyle w:val="TAL"/>
              <w:rPr>
                <w:lang w:val="fr-FR"/>
              </w:rPr>
            </w:pPr>
            <w:r>
              <w:rPr>
                <w:lang w:val="fr-FR"/>
              </w:rPr>
              <w:t>MCData Protected Payload Message containing FD NOTIFICATION as described in Table 6.2.3.3.3-15</w:t>
            </w:r>
          </w:p>
        </w:tc>
        <w:tc>
          <w:tcPr>
            <w:tcW w:w="2126" w:type="dxa"/>
            <w:tcBorders>
              <w:top w:val="single" w:sz="4" w:space="0" w:color="auto"/>
              <w:left w:val="single" w:sz="4" w:space="0" w:color="auto"/>
              <w:bottom w:val="single" w:sz="4" w:space="0" w:color="auto"/>
              <w:right w:val="single" w:sz="4" w:space="0" w:color="auto"/>
            </w:tcBorders>
          </w:tcPr>
          <w:p w14:paraId="16978519"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4DD9E0DB"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A94040E" w14:textId="77777777" w:rsidR="00D46917" w:rsidRDefault="00D46917" w:rsidP="00260C78">
            <w:pPr>
              <w:pStyle w:val="TAL"/>
              <w:rPr>
                <w:lang w:val="fr-FR"/>
              </w:rPr>
            </w:pPr>
          </w:p>
        </w:tc>
      </w:tr>
    </w:tbl>
    <w:p w14:paraId="68A144AC" w14:textId="77777777" w:rsidR="00D46917" w:rsidRDefault="00D46917" w:rsidP="00D46917">
      <w:pPr>
        <w:rPr>
          <w:lang w:eastAsia="en-US"/>
        </w:rPr>
      </w:pPr>
    </w:p>
    <w:p w14:paraId="0DD470B9" w14:textId="77777777" w:rsidR="00D46917" w:rsidRDefault="00D46917" w:rsidP="00D46917">
      <w:pPr>
        <w:pStyle w:val="TH"/>
      </w:pPr>
      <w:r>
        <w:lastRenderedPageBreak/>
        <w:t>Table 6.2.3.3.3-14: MCData-Info (Table 6.2.3.3.3-13)</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3EF7CD9B"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29F534D0" w14:textId="77777777" w:rsidR="00D46917" w:rsidRDefault="00D46917" w:rsidP="00260C78">
            <w:pPr>
              <w:pStyle w:val="TAL"/>
              <w:rPr>
                <w:rFonts w:cs="Arial"/>
                <w:szCs w:val="18"/>
                <w:lang w:val="fr-FR"/>
              </w:rPr>
            </w:pPr>
            <w:r>
              <w:rPr>
                <w:rFonts w:cs="Arial"/>
                <w:szCs w:val="18"/>
                <w:lang w:val="fr-FR"/>
              </w:rPr>
              <w:t xml:space="preserve">Derivation Path: TS 36.579-1 [2], </w:t>
            </w:r>
            <w:r>
              <w:rPr>
                <w:lang w:val="fr-FR"/>
              </w:rPr>
              <w:t>Table 5.5.3.2.2-3</w:t>
            </w:r>
          </w:p>
        </w:tc>
      </w:tr>
      <w:tr w:rsidR="00D46917" w14:paraId="371D0A00"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43977612"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24996450"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2BAA0763"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34EA2EE4"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1715B713" w14:textId="77777777" w:rsidR="00D46917" w:rsidRDefault="00D46917" w:rsidP="00260C78">
            <w:pPr>
              <w:pStyle w:val="TAH"/>
              <w:rPr>
                <w:bCs/>
                <w:lang w:val="fr-FR"/>
              </w:rPr>
            </w:pPr>
            <w:r>
              <w:rPr>
                <w:bCs/>
                <w:lang w:val="fr-FR"/>
              </w:rPr>
              <w:t>Condition</w:t>
            </w:r>
          </w:p>
        </w:tc>
      </w:tr>
      <w:tr w:rsidR="00D46917" w14:paraId="18E2D620"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70158162" w14:textId="77777777" w:rsidR="00D46917" w:rsidRDefault="00D46917" w:rsidP="00260C78">
            <w:pPr>
              <w:pStyle w:val="TAL"/>
              <w:rPr>
                <w:rFonts w:cs="Arial"/>
                <w:szCs w:val="18"/>
                <w:lang w:val="fr-FR"/>
              </w:rPr>
            </w:pPr>
            <w:r>
              <w:rPr>
                <w:lang w:val="fr-FR"/>
              </w:rPr>
              <w:t>mcdata-info</w:t>
            </w:r>
          </w:p>
        </w:tc>
        <w:tc>
          <w:tcPr>
            <w:tcW w:w="2127" w:type="dxa"/>
            <w:tcBorders>
              <w:top w:val="single" w:sz="4" w:space="0" w:color="auto"/>
              <w:left w:val="single" w:sz="4" w:space="0" w:color="auto"/>
              <w:bottom w:val="single" w:sz="4" w:space="0" w:color="auto"/>
              <w:right w:val="single" w:sz="4" w:space="0" w:color="auto"/>
            </w:tcBorders>
          </w:tcPr>
          <w:p w14:paraId="04116F36"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2BE41F98"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99CCDCD"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F902B88" w14:textId="77777777" w:rsidR="00D46917" w:rsidRDefault="00D46917" w:rsidP="00260C78">
            <w:pPr>
              <w:pStyle w:val="TAL"/>
              <w:rPr>
                <w:lang w:val="fr-FR"/>
              </w:rPr>
            </w:pPr>
          </w:p>
        </w:tc>
      </w:tr>
      <w:tr w:rsidR="00D46917" w14:paraId="10933FE8"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513D5BAC" w14:textId="77777777" w:rsidR="00D46917" w:rsidRDefault="00D46917" w:rsidP="00260C78">
            <w:pPr>
              <w:pStyle w:val="TAL"/>
              <w:rPr>
                <w:rFonts w:cs="Arial"/>
                <w:szCs w:val="18"/>
                <w:lang w:val="fr-FR"/>
              </w:rPr>
            </w:pPr>
            <w:r>
              <w:rPr>
                <w:lang w:val="fr-FR"/>
              </w:rPr>
              <w:t xml:space="preserve">  mcdata-Params</w:t>
            </w:r>
          </w:p>
        </w:tc>
        <w:tc>
          <w:tcPr>
            <w:tcW w:w="2127" w:type="dxa"/>
            <w:tcBorders>
              <w:top w:val="single" w:sz="4" w:space="0" w:color="auto"/>
              <w:left w:val="single" w:sz="4" w:space="0" w:color="auto"/>
              <w:bottom w:val="single" w:sz="4" w:space="0" w:color="auto"/>
              <w:right w:val="single" w:sz="4" w:space="0" w:color="auto"/>
            </w:tcBorders>
          </w:tcPr>
          <w:p w14:paraId="39F2AB5A"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2DA47BAE"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A298FD7"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77FE579" w14:textId="77777777" w:rsidR="00D46917" w:rsidRDefault="00D46917" w:rsidP="00260C78">
            <w:pPr>
              <w:pStyle w:val="TAL"/>
              <w:rPr>
                <w:lang w:val="fr-FR"/>
              </w:rPr>
            </w:pPr>
          </w:p>
        </w:tc>
      </w:tr>
      <w:tr w:rsidR="00D46917" w14:paraId="4E3F8F8E"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7C075ECD" w14:textId="77777777" w:rsidR="00D46917" w:rsidRDefault="00D46917" w:rsidP="00260C78">
            <w:pPr>
              <w:pStyle w:val="TAL"/>
              <w:rPr>
                <w:lang w:val="fr-FR"/>
              </w:rPr>
            </w:pPr>
            <w:r>
              <w:rPr>
                <w:lang w:val="fr-FR"/>
              </w:rPr>
              <w:t xml:space="preserve">    mcdata-calling-group-id</w:t>
            </w:r>
          </w:p>
        </w:tc>
        <w:tc>
          <w:tcPr>
            <w:tcW w:w="2127" w:type="dxa"/>
            <w:tcBorders>
              <w:top w:val="single" w:sz="4" w:space="0" w:color="auto"/>
              <w:left w:val="single" w:sz="4" w:space="0" w:color="auto"/>
              <w:bottom w:val="single" w:sz="4" w:space="0" w:color="auto"/>
              <w:right w:val="single" w:sz="4" w:space="0" w:color="auto"/>
            </w:tcBorders>
            <w:hideMark/>
          </w:tcPr>
          <w:p w14:paraId="41CCCF2A" w14:textId="77777777" w:rsidR="00D46917" w:rsidRDefault="00D46917" w:rsidP="00260C78">
            <w:pPr>
              <w:pStyle w:val="TAL"/>
              <w:rPr>
                <w:lang w:val="fr-FR"/>
              </w:rPr>
            </w:pPr>
            <w:r>
              <w:rPr>
                <w:lang w:val="fr-FR" w:eastAsia="ko-KR"/>
              </w:rPr>
              <w:t>Encrypted &lt;mcdata-calling-group-id&gt; with mcdataURI set to px_MCData_Group_A_ID</w:t>
            </w:r>
          </w:p>
        </w:tc>
        <w:tc>
          <w:tcPr>
            <w:tcW w:w="2127" w:type="dxa"/>
            <w:tcBorders>
              <w:top w:val="single" w:sz="4" w:space="0" w:color="auto"/>
              <w:left w:val="single" w:sz="4" w:space="0" w:color="auto"/>
              <w:bottom w:val="single" w:sz="4" w:space="0" w:color="auto"/>
              <w:right w:val="single" w:sz="4" w:space="0" w:color="auto"/>
            </w:tcBorders>
            <w:hideMark/>
          </w:tcPr>
          <w:p w14:paraId="69345F4A" w14:textId="77777777" w:rsidR="00D46917" w:rsidRDefault="00D46917" w:rsidP="00260C78">
            <w:pPr>
              <w:pStyle w:val="TAL"/>
              <w:rPr>
                <w:lang w:val="fr-FR"/>
              </w:rPr>
            </w:pPr>
            <w:r>
              <w:rPr>
                <w:lang w:val="fr-FR"/>
              </w:rPr>
              <w:t>Encrypted according to TS 36.579-1 [2] Table 5.5.3.2.2-3A</w:t>
            </w:r>
          </w:p>
        </w:tc>
        <w:tc>
          <w:tcPr>
            <w:tcW w:w="1419" w:type="dxa"/>
            <w:tcBorders>
              <w:top w:val="single" w:sz="4" w:space="0" w:color="auto"/>
              <w:left w:val="single" w:sz="4" w:space="0" w:color="auto"/>
              <w:bottom w:val="single" w:sz="4" w:space="0" w:color="auto"/>
              <w:right w:val="single" w:sz="4" w:space="0" w:color="auto"/>
            </w:tcBorders>
          </w:tcPr>
          <w:p w14:paraId="19387C57"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706E302" w14:textId="77777777" w:rsidR="00D46917" w:rsidRDefault="00D46917" w:rsidP="00260C78">
            <w:pPr>
              <w:pStyle w:val="TAL"/>
              <w:rPr>
                <w:lang w:val="fr-FR"/>
              </w:rPr>
            </w:pPr>
          </w:p>
        </w:tc>
      </w:tr>
    </w:tbl>
    <w:p w14:paraId="77730D87" w14:textId="77777777" w:rsidR="00D46917" w:rsidRDefault="00D46917" w:rsidP="00D46917">
      <w:pPr>
        <w:rPr>
          <w:lang w:eastAsia="en-US"/>
        </w:rPr>
      </w:pPr>
    </w:p>
    <w:p w14:paraId="13DAF72C" w14:textId="77777777" w:rsidR="00D46917" w:rsidRDefault="00D46917" w:rsidP="00D46917">
      <w:pPr>
        <w:pStyle w:val="TH"/>
      </w:pPr>
      <w:r>
        <w:t>Table 6.2.3.3.3-15: FD NOTIFICATION (Table 6.2.3.3.3-13)</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55D1B6D1"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524901AA" w14:textId="77777777" w:rsidR="00D46917" w:rsidRDefault="00D46917" w:rsidP="00260C78">
            <w:pPr>
              <w:pStyle w:val="TAL"/>
              <w:rPr>
                <w:rFonts w:cs="Arial"/>
                <w:szCs w:val="18"/>
                <w:lang w:val="fr-FR"/>
              </w:rPr>
            </w:pPr>
            <w:r>
              <w:rPr>
                <w:rFonts w:cs="Arial"/>
                <w:szCs w:val="18"/>
                <w:lang w:val="fr-FR"/>
              </w:rPr>
              <w:t>Derivation Path: TS 36.579-1 [2], Table 5.5.3.8.8-1, condition FD_ACCEPTED</w:t>
            </w:r>
          </w:p>
        </w:tc>
      </w:tr>
    </w:tbl>
    <w:p w14:paraId="695F4485" w14:textId="77777777" w:rsidR="00D46917" w:rsidRDefault="00D46917" w:rsidP="00D46917">
      <w:pPr>
        <w:rPr>
          <w:lang w:eastAsia="en-US"/>
        </w:rPr>
      </w:pPr>
    </w:p>
    <w:p w14:paraId="06D47EEE" w14:textId="77777777" w:rsidR="00D46917" w:rsidRDefault="00D46917" w:rsidP="00D46917">
      <w:pPr>
        <w:pStyle w:val="TH"/>
      </w:pPr>
      <w:r>
        <w:t>Table 6.2.3.3.3-16: SIP MESSAGE from the SS (step 10, Table 6.2.3.3.2-1;</w:t>
      </w:r>
      <w:r>
        <w:br/>
        <w:t>step 2, TS 36.579-1 [2] Table 5.3.33.3-1)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6C58DE3B" w14:textId="77777777" w:rsidTr="00260C78">
        <w:tc>
          <w:tcPr>
            <w:tcW w:w="9639" w:type="dxa"/>
            <w:gridSpan w:val="5"/>
            <w:tcBorders>
              <w:top w:val="single" w:sz="4" w:space="0" w:color="auto"/>
              <w:left w:val="single" w:sz="4" w:space="0" w:color="auto"/>
              <w:bottom w:val="single" w:sz="4" w:space="0" w:color="auto"/>
              <w:right w:val="single" w:sz="4" w:space="0" w:color="auto"/>
            </w:tcBorders>
            <w:hideMark/>
          </w:tcPr>
          <w:p w14:paraId="2116376C" w14:textId="77777777" w:rsidR="00D46917" w:rsidRDefault="00D46917" w:rsidP="00260C78">
            <w:pPr>
              <w:pStyle w:val="TAL"/>
              <w:rPr>
                <w:rFonts w:cs="Arial"/>
                <w:szCs w:val="18"/>
                <w:lang w:val="fr-FR"/>
              </w:rPr>
            </w:pPr>
            <w:r>
              <w:rPr>
                <w:rFonts w:cs="Arial"/>
                <w:szCs w:val="18"/>
                <w:lang w:val="fr-FR"/>
              </w:rPr>
              <w:t>Derivation Path: TS 36.579-1 [2], Table 5.5.2.7.2-1, condition MCDATA_FD, MCDATA_SIGNALLING</w:t>
            </w:r>
          </w:p>
        </w:tc>
      </w:tr>
      <w:tr w:rsidR="00D46917" w14:paraId="12758FAD"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8527FE3" w14:textId="77777777" w:rsidR="00D46917" w:rsidRDefault="00D46917" w:rsidP="00260C78">
            <w:pPr>
              <w:pStyle w:val="TAH"/>
              <w:rPr>
                <w:bCs/>
                <w:lang w:val="fr-FR"/>
              </w:rPr>
            </w:pPr>
            <w:r>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0000E416" w14:textId="77777777" w:rsidR="00D46917" w:rsidRDefault="00D46917" w:rsidP="00260C78">
            <w:pPr>
              <w:pStyle w:val="TAH"/>
              <w:rPr>
                <w:bCs/>
                <w:lang w:val="fr-FR"/>
              </w:rPr>
            </w:pPr>
            <w:r>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3D3AD172" w14:textId="77777777" w:rsidR="00D46917" w:rsidRDefault="00D46917" w:rsidP="00260C78">
            <w:pPr>
              <w:pStyle w:val="TAH"/>
              <w:rPr>
                <w:bCs/>
                <w:lang w:val="fr-FR"/>
              </w:rPr>
            </w:pPr>
            <w:r>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1481D7C3" w14:textId="77777777" w:rsidR="00D46917" w:rsidRDefault="00D46917" w:rsidP="00260C78">
            <w:pPr>
              <w:pStyle w:val="TAH"/>
              <w:rPr>
                <w:bCs/>
                <w:lang w:val="fr-FR"/>
              </w:rPr>
            </w:pPr>
            <w:r>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543F10D5" w14:textId="77777777" w:rsidR="00D46917" w:rsidRDefault="00D46917" w:rsidP="00260C78">
            <w:pPr>
              <w:pStyle w:val="TAH"/>
              <w:rPr>
                <w:bCs/>
                <w:lang w:val="fr-FR"/>
              </w:rPr>
            </w:pPr>
            <w:r>
              <w:rPr>
                <w:bCs/>
                <w:lang w:val="fr-FR"/>
              </w:rPr>
              <w:t>Condition</w:t>
            </w:r>
          </w:p>
        </w:tc>
      </w:tr>
      <w:tr w:rsidR="00D46917" w14:paraId="14A48F4A"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4315A096" w14:textId="77777777" w:rsidR="00D46917" w:rsidRDefault="00D46917" w:rsidP="00260C78">
            <w:pPr>
              <w:pStyle w:val="TAL"/>
              <w:rPr>
                <w:b/>
                <w:bCs/>
                <w:lang w:val="fr-FR"/>
              </w:rPr>
            </w:pPr>
            <w:r>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2FBE71EF"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3825B6B1"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9DE681D"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044CE2C7" w14:textId="77777777" w:rsidR="00D46917" w:rsidRDefault="00D46917" w:rsidP="00260C78">
            <w:pPr>
              <w:pStyle w:val="TAL"/>
              <w:rPr>
                <w:lang w:val="fr-FR"/>
              </w:rPr>
            </w:pPr>
          </w:p>
        </w:tc>
      </w:tr>
      <w:tr w:rsidR="00D46917" w14:paraId="293D7060"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0819B6B2" w14:textId="77777777" w:rsidR="00D46917" w:rsidRDefault="00D46917" w:rsidP="00260C78">
            <w:pPr>
              <w:pStyle w:val="TAL"/>
              <w:rPr>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5D826F9A"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700055D6" w14:textId="77777777" w:rsidR="00D46917" w:rsidRDefault="00D46917" w:rsidP="00260C78">
            <w:pPr>
              <w:pStyle w:val="TAL"/>
              <w:rPr>
                <w:lang w:val="fr-FR"/>
              </w:rPr>
            </w:pPr>
            <w:r>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57E9EC5A"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441D0B0B" w14:textId="77777777" w:rsidR="00D46917" w:rsidRDefault="00D46917" w:rsidP="00260C78">
            <w:pPr>
              <w:pStyle w:val="TAL"/>
              <w:rPr>
                <w:lang w:val="fr-FR"/>
              </w:rPr>
            </w:pPr>
          </w:p>
        </w:tc>
      </w:tr>
      <w:tr w:rsidR="00D46917" w14:paraId="4C6B6D55"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350CE260" w14:textId="77777777" w:rsidR="00D46917" w:rsidRDefault="00D46917" w:rsidP="00260C78">
            <w:pPr>
              <w:pStyle w:val="TAL"/>
              <w:rPr>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4A554C00" w14:textId="77777777" w:rsidR="00D46917" w:rsidRDefault="00D46917" w:rsidP="00260C78">
            <w:pPr>
              <w:pStyle w:val="TAL"/>
              <w:rPr>
                <w:lang w:val="fr-FR"/>
              </w:rPr>
            </w:pPr>
            <w:r>
              <w:rPr>
                <w:lang w:val="fr-FR"/>
              </w:rPr>
              <w:t>MCData-Info as described in Table 6.2.1.3.3-14</w:t>
            </w:r>
          </w:p>
        </w:tc>
        <w:tc>
          <w:tcPr>
            <w:tcW w:w="2126" w:type="dxa"/>
            <w:tcBorders>
              <w:top w:val="single" w:sz="4" w:space="0" w:color="auto"/>
              <w:left w:val="single" w:sz="4" w:space="0" w:color="auto"/>
              <w:bottom w:val="single" w:sz="4" w:space="0" w:color="auto"/>
              <w:right w:val="single" w:sz="4" w:space="0" w:color="auto"/>
            </w:tcBorders>
          </w:tcPr>
          <w:p w14:paraId="45516EA5"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600E9731"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2ACB182E" w14:textId="77777777" w:rsidR="00D46917" w:rsidRDefault="00D46917" w:rsidP="00260C78">
            <w:pPr>
              <w:pStyle w:val="TAL"/>
              <w:rPr>
                <w:lang w:val="fr-FR"/>
              </w:rPr>
            </w:pPr>
          </w:p>
        </w:tc>
      </w:tr>
      <w:tr w:rsidR="00D46917" w14:paraId="42ECD904"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504E40CD" w14:textId="77777777" w:rsidR="00D46917" w:rsidRDefault="00D46917" w:rsidP="00260C78">
            <w:pPr>
              <w:pStyle w:val="TAL"/>
              <w:rPr>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6518DA07"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05712B6B" w14:textId="77777777" w:rsidR="00D46917" w:rsidRDefault="00D46917" w:rsidP="00260C78">
            <w:pPr>
              <w:pStyle w:val="TAL"/>
              <w:rPr>
                <w:lang w:val="fr-FR"/>
              </w:rPr>
            </w:pPr>
            <w:r>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619B586C"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F9C1C0D" w14:textId="77777777" w:rsidR="00D46917" w:rsidRDefault="00D46917" w:rsidP="00260C78">
            <w:pPr>
              <w:pStyle w:val="TAL"/>
              <w:rPr>
                <w:lang w:val="fr-FR"/>
              </w:rPr>
            </w:pPr>
          </w:p>
        </w:tc>
      </w:tr>
      <w:tr w:rsidR="00D46917" w14:paraId="38A20D06"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134E546F" w14:textId="77777777" w:rsidR="00D46917" w:rsidRDefault="00D46917" w:rsidP="00260C78">
            <w:pPr>
              <w:pStyle w:val="TAL"/>
              <w:rPr>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3F09E1F8" w14:textId="77777777" w:rsidR="00D46917" w:rsidRDefault="00D46917" w:rsidP="00260C78">
            <w:pPr>
              <w:pStyle w:val="TAL"/>
              <w:rPr>
                <w:lang w:val="fr-FR"/>
              </w:rPr>
            </w:pPr>
            <w:r>
              <w:rPr>
                <w:lang w:val="fr-FR"/>
              </w:rPr>
              <w:t>MCData Protected Payload Message containing FD NOTIFICATION as described in Table 6.2.3.3.3-17</w:t>
            </w:r>
          </w:p>
        </w:tc>
        <w:tc>
          <w:tcPr>
            <w:tcW w:w="2126" w:type="dxa"/>
            <w:tcBorders>
              <w:top w:val="single" w:sz="4" w:space="0" w:color="auto"/>
              <w:left w:val="single" w:sz="4" w:space="0" w:color="auto"/>
              <w:bottom w:val="single" w:sz="4" w:space="0" w:color="auto"/>
              <w:right w:val="single" w:sz="4" w:space="0" w:color="auto"/>
            </w:tcBorders>
          </w:tcPr>
          <w:p w14:paraId="792EB10B"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0F4AFDEB"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4AFBCADB" w14:textId="77777777" w:rsidR="00D46917" w:rsidRDefault="00D46917" w:rsidP="00260C78">
            <w:pPr>
              <w:pStyle w:val="TAL"/>
              <w:rPr>
                <w:lang w:val="fr-FR"/>
              </w:rPr>
            </w:pPr>
          </w:p>
        </w:tc>
      </w:tr>
    </w:tbl>
    <w:p w14:paraId="3BDA7460" w14:textId="77777777" w:rsidR="00D46917" w:rsidRDefault="00D46917" w:rsidP="00D46917">
      <w:pPr>
        <w:rPr>
          <w:lang w:eastAsia="en-US"/>
        </w:rPr>
      </w:pPr>
    </w:p>
    <w:p w14:paraId="46AF4E82" w14:textId="77777777" w:rsidR="00D46917" w:rsidRDefault="00D46917" w:rsidP="00D46917">
      <w:pPr>
        <w:pStyle w:val="TH"/>
      </w:pPr>
      <w:r>
        <w:t>Table 6.2.3.3.3-17: FD NOTIFICATION (Table 6.2.3.3.3-16)</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5EA11420"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4E639D94" w14:textId="77777777" w:rsidR="00D46917" w:rsidRDefault="00D46917" w:rsidP="00260C78">
            <w:pPr>
              <w:pStyle w:val="TAL"/>
              <w:rPr>
                <w:rFonts w:cs="Arial"/>
                <w:szCs w:val="18"/>
                <w:lang w:val="fr-FR"/>
              </w:rPr>
            </w:pPr>
            <w:r>
              <w:rPr>
                <w:rFonts w:cs="Arial"/>
                <w:szCs w:val="18"/>
                <w:lang w:val="fr-FR"/>
              </w:rPr>
              <w:t>Derivation Path: TS 36.579-1 [2], Table 5.5.3.8.8-1, condition FD_COMPLETED</w:t>
            </w:r>
          </w:p>
        </w:tc>
      </w:tr>
    </w:tbl>
    <w:p w14:paraId="648DF5E6" w14:textId="77777777" w:rsidR="00D46917" w:rsidRDefault="00D46917" w:rsidP="00D46917">
      <w:pPr>
        <w:rPr>
          <w:lang w:eastAsia="en-US"/>
        </w:rPr>
      </w:pPr>
    </w:p>
    <w:p w14:paraId="351F766F" w14:textId="77777777" w:rsidR="00D46917" w:rsidRDefault="00D46917" w:rsidP="00D46917">
      <w:pPr>
        <w:pStyle w:val="TH"/>
      </w:pPr>
      <w:r>
        <w:t>Table 6.2.3.3.3-18: SIP MESSAGE from the SS (step 19, Table 6.2.3.3.2-1;</w:t>
      </w:r>
      <w:r>
        <w:br/>
        <w:t>step 2, TS 36.579-1 [2] Table 5.3.33.3-1)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4FE8C495" w14:textId="77777777" w:rsidTr="00260C78">
        <w:tc>
          <w:tcPr>
            <w:tcW w:w="9639" w:type="dxa"/>
            <w:gridSpan w:val="5"/>
            <w:tcBorders>
              <w:top w:val="single" w:sz="4" w:space="0" w:color="auto"/>
              <w:left w:val="single" w:sz="4" w:space="0" w:color="auto"/>
              <w:bottom w:val="single" w:sz="4" w:space="0" w:color="auto"/>
              <w:right w:val="single" w:sz="4" w:space="0" w:color="auto"/>
            </w:tcBorders>
            <w:hideMark/>
          </w:tcPr>
          <w:p w14:paraId="130F6029" w14:textId="77777777" w:rsidR="00D46917" w:rsidRDefault="00D46917" w:rsidP="00260C78">
            <w:pPr>
              <w:pStyle w:val="TAL"/>
              <w:rPr>
                <w:rFonts w:cs="Arial"/>
                <w:szCs w:val="18"/>
                <w:lang w:val="fr-FR"/>
              </w:rPr>
            </w:pPr>
            <w:r>
              <w:rPr>
                <w:rFonts w:cs="Arial"/>
                <w:szCs w:val="18"/>
                <w:lang w:val="fr-FR"/>
              </w:rPr>
              <w:t>Derivation Path: TS 36.579-1 [2], Table 5.5.2.7.2-1, condition MCDATA_FD, MCDATA_SIGNALLING</w:t>
            </w:r>
          </w:p>
        </w:tc>
      </w:tr>
      <w:tr w:rsidR="00D46917" w14:paraId="6AEB92B2"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FCA711B" w14:textId="77777777" w:rsidR="00D46917" w:rsidRDefault="00D46917" w:rsidP="00260C78">
            <w:pPr>
              <w:pStyle w:val="TAH"/>
              <w:rPr>
                <w:bCs/>
                <w:lang w:val="fr-FR"/>
              </w:rPr>
            </w:pPr>
            <w:r>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0461DEA5" w14:textId="77777777" w:rsidR="00D46917" w:rsidRDefault="00D46917" w:rsidP="00260C78">
            <w:pPr>
              <w:pStyle w:val="TAH"/>
              <w:rPr>
                <w:bCs/>
                <w:lang w:val="fr-FR"/>
              </w:rPr>
            </w:pPr>
            <w:r>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39A71E82" w14:textId="77777777" w:rsidR="00D46917" w:rsidRDefault="00D46917" w:rsidP="00260C78">
            <w:pPr>
              <w:pStyle w:val="TAH"/>
              <w:rPr>
                <w:bCs/>
                <w:lang w:val="fr-FR"/>
              </w:rPr>
            </w:pPr>
            <w:r>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5B4A2E67" w14:textId="77777777" w:rsidR="00D46917" w:rsidRDefault="00D46917" w:rsidP="00260C78">
            <w:pPr>
              <w:pStyle w:val="TAH"/>
              <w:rPr>
                <w:bCs/>
                <w:lang w:val="fr-FR"/>
              </w:rPr>
            </w:pPr>
            <w:r>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47E302B4" w14:textId="77777777" w:rsidR="00D46917" w:rsidRDefault="00D46917" w:rsidP="00260C78">
            <w:pPr>
              <w:pStyle w:val="TAH"/>
              <w:rPr>
                <w:bCs/>
                <w:lang w:val="fr-FR"/>
              </w:rPr>
            </w:pPr>
            <w:r>
              <w:rPr>
                <w:bCs/>
                <w:lang w:val="fr-FR"/>
              </w:rPr>
              <w:t>Condition</w:t>
            </w:r>
          </w:p>
        </w:tc>
      </w:tr>
      <w:tr w:rsidR="00D46917" w14:paraId="02C665A8"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6A67B8AA" w14:textId="77777777" w:rsidR="00D46917" w:rsidRDefault="00D46917" w:rsidP="00260C78">
            <w:pPr>
              <w:pStyle w:val="TAL"/>
              <w:rPr>
                <w:b/>
                <w:bCs/>
                <w:lang w:val="fr-FR"/>
              </w:rPr>
            </w:pPr>
            <w:r>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2824314B"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0F83D46E"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4F792CB1"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76B46CFF" w14:textId="77777777" w:rsidR="00D46917" w:rsidRDefault="00D46917" w:rsidP="00260C78">
            <w:pPr>
              <w:pStyle w:val="TAL"/>
              <w:rPr>
                <w:lang w:val="fr-FR"/>
              </w:rPr>
            </w:pPr>
          </w:p>
        </w:tc>
      </w:tr>
      <w:tr w:rsidR="00D46917" w14:paraId="4ADC4536"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10368A9E" w14:textId="77777777" w:rsidR="00D46917" w:rsidRDefault="00D46917" w:rsidP="00260C78">
            <w:pPr>
              <w:pStyle w:val="TAL"/>
              <w:rPr>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177085CD"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52C9CF01" w14:textId="77777777" w:rsidR="00D46917" w:rsidRDefault="00D46917" w:rsidP="00260C78">
            <w:pPr>
              <w:pStyle w:val="TAL"/>
              <w:rPr>
                <w:lang w:val="fr-FR"/>
              </w:rPr>
            </w:pPr>
            <w:r>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231748C9"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4F4FFE51" w14:textId="77777777" w:rsidR="00D46917" w:rsidRDefault="00D46917" w:rsidP="00260C78">
            <w:pPr>
              <w:pStyle w:val="TAL"/>
              <w:rPr>
                <w:lang w:val="fr-FR"/>
              </w:rPr>
            </w:pPr>
          </w:p>
        </w:tc>
      </w:tr>
      <w:tr w:rsidR="00D46917" w14:paraId="05FF1826"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7F581602" w14:textId="77777777" w:rsidR="00D46917" w:rsidRDefault="00D46917" w:rsidP="00260C78">
            <w:pPr>
              <w:pStyle w:val="TAL"/>
              <w:rPr>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7151526B" w14:textId="77777777" w:rsidR="00D46917" w:rsidRDefault="00D46917" w:rsidP="00260C78">
            <w:pPr>
              <w:pStyle w:val="TAL"/>
              <w:rPr>
                <w:lang w:val="fr-FR"/>
              </w:rPr>
            </w:pPr>
            <w:r>
              <w:rPr>
                <w:lang w:val="fr-FR"/>
              </w:rPr>
              <w:t>MCData-Info as described in Table 6.2.1.3.3-14</w:t>
            </w:r>
          </w:p>
        </w:tc>
        <w:tc>
          <w:tcPr>
            <w:tcW w:w="2126" w:type="dxa"/>
            <w:tcBorders>
              <w:top w:val="single" w:sz="4" w:space="0" w:color="auto"/>
              <w:left w:val="single" w:sz="4" w:space="0" w:color="auto"/>
              <w:bottom w:val="single" w:sz="4" w:space="0" w:color="auto"/>
              <w:right w:val="single" w:sz="4" w:space="0" w:color="auto"/>
            </w:tcBorders>
          </w:tcPr>
          <w:p w14:paraId="57D3D146"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741054C0"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190404A" w14:textId="77777777" w:rsidR="00D46917" w:rsidRDefault="00D46917" w:rsidP="00260C78">
            <w:pPr>
              <w:pStyle w:val="TAL"/>
              <w:rPr>
                <w:lang w:val="fr-FR"/>
              </w:rPr>
            </w:pPr>
          </w:p>
        </w:tc>
      </w:tr>
      <w:tr w:rsidR="00D46917" w14:paraId="22DEC799"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264E254D" w14:textId="77777777" w:rsidR="00D46917" w:rsidRDefault="00D46917" w:rsidP="00260C78">
            <w:pPr>
              <w:pStyle w:val="TAL"/>
              <w:rPr>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1EF9B6FE"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6CEDF4B4" w14:textId="77777777" w:rsidR="00D46917" w:rsidRDefault="00D46917" w:rsidP="00260C78">
            <w:pPr>
              <w:pStyle w:val="TAL"/>
              <w:rPr>
                <w:lang w:val="fr-FR"/>
              </w:rPr>
            </w:pPr>
            <w:r>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7FD193B3"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261C330A" w14:textId="77777777" w:rsidR="00D46917" w:rsidRDefault="00D46917" w:rsidP="00260C78">
            <w:pPr>
              <w:pStyle w:val="TAL"/>
              <w:rPr>
                <w:lang w:val="fr-FR"/>
              </w:rPr>
            </w:pPr>
          </w:p>
        </w:tc>
      </w:tr>
      <w:tr w:rsidR="00D46917" w14:paraId="15ED10C9"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579BFE90" w14:textId="77777777" w:rsidR="00D46917" w:rsidRDefault="00D46917" w:rsidP="00260C78">
            <w:pPr>
              <w:pStyle w:val="TAL"/>
              <w:rPr>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1681CD2E" w14:textId="77777777" w:rsidR="00D46917" w:rsidRDefault="00D46917" w:rsidP="00260C78">
            <w:pPr>
              <w:pStyle w:val="TAL"/>
              <w:rPr>
                <w:lang w:val="fr-FR"/>
              </w:rPr>
            </w:pPr>
            <w:r>
              <w:rPr>
                <w:lang w:val="fr-FR"/>
              </w:rPr>
              <w:t>MCData Protected Payload Message containing FD NOTIFICATION as described in Table 6.2.3.3.3-19</w:t>
            </w:r>
          </w:p>
        </w:tc>
        <w:tc>
          <w:tcPr>
            <w:tcW w:w="2126" w:type="dxa"/>
            <w:tcBorders>
              <w:top w:val="single" w:sz="4" w:space="0" w:color="auto"/>
              <w:left w:val="single" w:sz="4" w:space="0" w:color="auto"/>
              <w:bottom w:val="single" w:sz="4" w:space="0" w:color="auto"/>
              <w:right w:val="single" w:sz="4" w:space="0" w:color="auto"/>
            </w:tcBorders>
          </w:tcPr>
          <w:p w14:paraId="0CA922A6"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4FA2F1FA"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929DC16" w14:textId="77777777" w:rsidR="00D46917" w:rsidRDefault="00D46917" w:rsidP="00260C78">
            <w:pPr>
              <w:pStyle w:val="TAL"/>
              <w:rPr>
                <w:lang w:val="fr-FR"/>
              </w:rPr>
            </w:pPr>
          </w:p>
        </w:tc>
      </w:tr>
    </w:tbl>
    <w:p w14:paraId="42A9ABDD" w14:textId="77777777" w:rsidR="00D46917" w:rsidRDefault="00D46917" w:rsidP="00D46917">
      <w:pPr>
        <w:rPr>
          <w:lang w:eastAsia="en-US"/>
        </w:rPr>
      </w:pPr>
    </w:p>
    <w:p w14:paraId="023303A6" w14:textId="77777777" w:rsidR="00D46917" w:rsidRDefault="00D46917" w:rsidP="00D46917">
      <w:pPr>
        <w:pStyle w:val="TH"/>
      </w:pPr>
      <w:r>
        <w:lastRenderedPageBreak/>
        <w:t>Table 6.2.3.3.3-19: FD NOTIFICATION (Table 6.2.3.3.3-18)</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2960C96E"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7A1F99EB" w14:textId="77777777" w:rsidR="00D46917" w:rsidRDefault="00D46917" w:rsidP="00260C78">
            <w:pPr>
              <w:pStyle w:val="TAL"/>
              <w:rPr>
                <w:rFonts w:cs="Arial"/>
                <w:szCs w:val="18"/>
                <w:lang w:val="fr-FR"/>
              </w:rPr>
            </w:pPr>
            <w:r>
              <w:rPr>
                <w:rFonts w:cs="Arial"/>
                <w:szCs w:val="18"/>
                <w:lang w:val="fr-FR"/>
              </w:rPr>
              <w:t>Derivation Path: TS 36.579-1 [2], Table 5.5.3.8.8-1, condition FD_REJECTED</w:t>
            </w:r>
          </w:p>
        </w:tc>
      </w:tr>
    </w:tbl>
    <w:p w14:paraId="011C5183" w14:textId="77777777" w:rsidR="00D46917" w:rsidRDefault="00D46917" w:rsidP="00D46917">
      <w:pPr>
        <w:rPr>
          <w:lang w:eastAsia="en-US"/>
        </w:rPr>
      </w:pPr>
    </w:p>
    <w:p w14:paraId="366FCC2F" w14:textId="77777777" w:rsidR="00D46917" w:rsidRDefault="00D46917" w:rsidP="00D46917">
      <w:pPr>
        <w:pStyle w:val="Heading3"/>
      </w:pPr>
      <w:bookmarkStart w:id="2147" w:name="_Toc42507361"/>
      <w:bookmarkStart w:id="2148" w:name="_Toc52307892"/>
      <w:bookmarkStart w:id="2149" w:name="_Toc52782416"/>
      <w:bookmarkStart w:id="2150" w:name="_Toc52783027"/>
      <w:bookmarkStart w:id="2151" w:name="_Toc59042896"/>
      <w:bookmarkStart w:id="2152" w:name="_Toc75459153"/>
      <w:bookmarkStart w:id="2153" w:name="_Toc90630593"/>
      <w:bookmarkStart w:id="2154" w:name="_Toc100778800"/>
      <w:bookmarkStart w:id="2155" w:name="_Toc101286131"/>
      <w:bookmarkStart w:id="2156" w:name="_Toc106817717"/>
      <w:bookmarkStart w:id="2157" w:name="_Toc106817842"/>
      <w:bookmarkStart w:id="2158" w:name="_Toc132220567"/>
      <w:bookmarkStart w:id="2159" w:name="_Toc522499815"/>
      <w:bookmarkStart w:id="2160" w:name="_Toc25610668"/>
      <w:bookmarkEnd w:id="2127"/>
      <w:bookmarkEnd w:id="2128"/>
      <w:r>
        <w:t>6.2.4</w:t>
      </w:r>
      <w:r>
        <w:tab/>
        <w:t>On-network / File Distribution (FD) / FD Using HTTP / Group Standalone FD / Non-Mandatory Download / After TDU2 Timers Expires / FILE DOWNLOAD REQUEST ACCEPTED / FILE DOWNLOAD COMPLETED / FILE DOWNLOAD REQUEST REJECTED / Client Terminated (CT)</w:t>
      </w:r>
      <w:bookmarkEnd w:id="2147"/>
      <w:bookmarkEnd w:id="2148"/>
      <w:bookmarkEnd w:id="2149"/>
      <w:bookmarkEnd w:id="2150"/>
      <w:bookmarkEnd w:id="2151"/>
      <w:bookmarkEnd w:id="2152"/>
      <w:bookmarkEnd w:id="2153"/>
      <w:bookmarkEnd w:id="2154"/>
      <w:bookmarkEnd w:id="2155"/>
      <w:bookmarkEnd w:id="2156"/>
      <w:bookmarkEnd w:id="2157"/>
      <w:bookmarkEnd w:id="2158"/>
    </w:p>
    <w:p w14:paraId="79F8E663" w14:textId="77777777" w:rsidR="00D46917" w:rsidRDefault="00D46917" w:rsidP="00D46917">
      <w:pPr>
        <w:pStyle w:val="H6"/>
      </w:pPr>
      <w:bookmarkStart w:id="2161" w:name="_Toc52782417"/>
      <w:bookmarkStart w:id="2162" w:name="_Toc52783028"/>
      <w:bookmarkStart w:id="2163" w:name="_Toc59042897"/>
      <w:r>
        <w:t>6.2.4.1</w:t>
      </w:r>
      <w:r>
        <w:tab/>
        <w:t>Test Purpose (TP)</w:t>
      </w:r>
      <w:bookmarkEnd w:id="2161"/>
      <w:bookmarkEnd w:id="2162"/>
      <w:bookmarkEnd w:id="2163"/>
    </w:p>
    <w:p w14:paraId="5CAB5BEC" w14:textId="77777777" w:rsidR="00D46917" w:rsidRDefault="00D46917" w:rsidP="00D46917">
      <w:pPr>
        <w:pStyle w:val="H6"/>
      </w:pPr>
      <w:r>
        <w:t>(1)</w:t>
      </w:r>
    </w:p>
    <w:p w14:paraId="34F26598" w14:textId="77777777" w:rsidR="00D46917" w:rsidRDefault="00D46917" w:rsidP="00D46917">
      <w:pPr>
        <w:pStyle w:val="PL"/>
        <w:rPr>
          <w:noProof w:val="0"/>
        </w:rPr>
      </w:pPr>
      <w:r>
        <w:rPr>
          <w:b/>
          <w:noProof w:val="0"/>
        </w:rPr>
        <w:t>with</w:t>
      </w:r>
      <w:r>
        <w:rPr>
          <w:noProof w:val="0"/>
        </w:rPr>
        <w:t xml:space="preserve"> { UE (MCDATA Client) registered and authorised for MCDATA Service }</w:t>
      </w:r>
    </w:p>
    <w:p w14:paraId="52305188" w14:textId="77777777" w:rsidR="00D46917" w:rsidRDefault="00D46917" w:rsidP="00D46917">
      <w:pPr>
        <w:pStyle w:val="PL"/>
        <w:rPr>
          <w:noProof w:val="0"/>
        </w:rPr>
      </w:pPr>
      <w:r>
        <w:rPr>
          <w:b/>
          <w:noProof w:val="0"/>
        </w:rPr>
        <w:t>ensure that</w:t>
      </w:r>
      <w:r>
        <w:rPr>
          <w:noProof w:val="0"/>
        </w:rPr>
        <w:t xml:space="preserve"> {</w:t>
      </w:r>
    </w:p>
    <w:p w14:paraId="22B4BC07" w14:textId="77777777" w:rsidR="00D46917" w:rsidRDefault="00D46917" w:rsidP="00D46917">
      <w:pPr>
        <w:pStyle w:val="PL"/>
        <w:rPr>
          <w:noProof w:val="0"/>
        </w:rPr>
      </w:pPr>
      <w:r>
        <w:rPr>
          <w:noProof w:val="0"/>
        </w:rPr>
        <w:t xml:space="preserve">  </w:t>
      </w:r>
      <w:r>
        <w:rPr>
          <w:b/>
          <w:noProof w:val="0"/>
        </w:rPr>
        <w:t>when</w:t>
      </w:r>
      <w:r>
        <w:rPr>
          <w:noProof w:val="0"/>
        </w:rPr>
        <w:t xml:space="preserve"> { UE (MCDATA Client) receives a SIP MESSAGE message for a group standalone FD message with a non-mandatory download and with a disposition of "FILE DOWNLOAD COMPLETE UPDATE" }</w:t>
      </w:r>
    </w:p>
    <w:p w14:paraId="0A9E286C"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responds with a SIP 200 (OK) message </w:t>
      </w:r>
      <w:r>
        <w:rPr>
          <w:b/>
          <w:bCs/>
          <w:noProof w:val="0"/>
        </w:rPr>
        <w:t>and</w:t>
      </w:r>
      <w:r>
        <w:rPr>
          <w:noProof w:val="0"/>
        </w:rPr>
        <w:t xml:space="preserve"> notifies the MCDATA User about the incoming FD request }</w:t>
      </w:r>
    </w:p>
    <w:p w14:paraId="70815C79" w14:textId="77777777" w:rsidR="00D46917" w:rsidRDefault="00D46917" w:rsidP="00D46917">
      <w:pPr>
        <w:pStyle w:val="PL"/>
        <w:rPr>
          <w:noProof w:val="0"/>
        </w:rPr>
      </w:pPr>
      <w:r>
        <w:rPr>
          <w:noProof w:val="0"/>
        </w:rPr>
        <w:t xml:space="preserve">            }</w:t>
      </w:r>
    </w:p>
    <w:p w14:paraId="2DC5725D" w14:textId="77777777" w:rsidR="00D46917" w:rsidRDefault="00D46917" w:rsidP="00D46917">
      <w:pPr>
        <w:pStyle w:val="PL"/>
        <w:rPr>
          <w:noProof w:val="0"/>
        </w:rPr>
      </w:pPr>
    </w:p>
    <w:p w14:paraId="0AC11C8D" w14:textId="77777777" w:rsidR="00D46917" w:rsidRDefault="00D46917" w:rsidP="00D46917">
      <w:pPr>
        <w:pStyle w:val="H6"/>
      </w:pPr>
      <w:r>
        <w:t>(2)</w:t>
      </w:r>
    </w:p>
    <w:p w14:paraId="2D70FAA1" w14:textId="77777777" w:rsidR="00D46917" w:rsidRDefault="00D46917" w:rsidP="00D46917">
      <w:pPr>
        <w:pStyle w:val="PL"/>
        <w:rPr>
          <w:noProof w:val="0"/>
        </w:rPr>
      </w:pPr>
      <w:r>
        <w:rPr>
          <w:b/>
          <w:noProof w:val="0"/>
        </w:rPr>
        <w:t>with</w:t>
      </w:r>
      <w:r>
        <w:rPr>
          <w:noProof w:val="0"/>
        </w:rPr>
        <w:t xml:space="preserve"> { UE (MCDATA Client) having received a group standalone FD message with a non-mandatory download and with a disposition of "FILE DOWNLOAD COMPLETE UPDATE" }</w:t>
      </w:r>
    </w:p>
    <w:p w14:paraId="624BCF2C" w14:textId="77777777" w:rsidR="00D46917" w:rsidRDefault="00D46917" w:rsidP="00D46917">
      <w:pPr>
        <w:pStyle w:val="PL"/>
        <w:rPr>
          <w:noProof w:val="0"/>
        </w:rPr>
      </w:pPr>
      <w:r>
        <w:rPr>
          <w:b/>
          <w:noProof w:val="0"/>
        </w:rPr>
        <w:t>ensure that</w:t>
      </w:r>
      <w:r>
        <w:rPr>
          <w:noProof w:val="0"/>
        </w:rPr>
        <w:t xml:space="preserve"> {</w:t>
      </w:r>
    </w:p>
    <w:p w14:paraId="1157BF47" w14:textId="77777777" w:rsidR="00D46917" w:rsidRDefault="00D46917" w:rsidP="00D46917">
      <w:pPr>
        <w:pStyle w:val="PL"/>
        <w:rPr>
          <w:noProof w:val="0"/>
        </w:rPr>
      </w:pPr>
      <w:r>
        <w:rPr>
          <w:noProof w:val="0"/>
        </w:rPr>
        <w:t xml:space="preserve">  </w:t>
      </w:r>
      <w:r>
        <w:rPr>
          <w:b/>
          <w:noProof w:val="0"/>
        </w:rPr>
        <w:t>when</w:t>
      </w:r>
      <w:r>
        <w:rPr>
          <w:noProof w:val="0"/>
        </w:rPr>
        <w:t xml:space="preserve"> { the MCDATA User requests to accept the FD request }</w:t>
      </w:r>
    </w:p>
    <w:p w14:paraId="6E51B6AB"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generates an FD NOTIFICATION indicating acceptance of the FD request </w:t>
      </w:r>
      <w:r>
        <w:rPr>
          <w:b/>
          <w:bCs/>
          <w:noProof w:val="0"/>
        </w:rPr>
        <w:t>and</w:t>
      </w:r>
      <w:r>
        <w:rPr>
          <w:noProof w:val="0"/>
        </w:rPr>
        <w:t xml:space="preserve"> attempts to download the file with an HTTP GET message }</w:t>
      </w:r>
    </w:p>
    <w:p w14:paraId="4FD9C0F2" w14:textId="77777777" w:rsidR="00D46917" w:rsidRDefault="00D46917" w:rsidP="00D46917">
      <w:pPr>
        <w:pStyle w:val="PL"/>
        <w:rPr>
          <w:noProof w:val="0"/>
        </w:rPr>
      </w:pPr>
      <w:r>
        <w:rPr>
          <w:noProof w:val="0"/>
        </w:rPr>
        <w:t xml:space="preserve">            }</w:t>
      </w:r>
    </w:p>
    <w:p w14:paraId="6FCBE372" w14:textId="77777777" w:rsidR="00D46917" w:rsidRDefault="00D46917" w:rsidP="00D46917">
      <w:pPr>
        <w:pStyle w:val="PL"/>
        <w:rPr>
          <w:noProof w:val="0"/>
        </w:rPr>
      </w:pPr>
    </w:p>
    <w:p w14:paraId="7BE17CF4" w14:textId="77777777" w:rsidR="00D46917" w:rsidRDefault="00D46917" w:rsidP="00D46917">
      <w:pPr>
        <w:pStyle w:val="H6"/>
      </w:pPr>
      <w:r>
        <w:t>(3)</w:t>
      </w:r>
    </w:p>
    <w:p w14:paraId="14839641" w14:textId="77777777" w:rsidR="00D46917" w:rsidRDefault="00D46917" w:rsidP="00D46917">
      <w:pPr>
        <w:pStyle w:val="PL"/>
        <w:rPr>
          <w:noProof w:val="0"/>
        </w:rPr>
      </w:pPr>
      <w:r>
        <w:rPr>
          <w:b/>
          <w:noProof w:val="0"/>
        </w:rPr>
        <w:t>with</w:t>
      </w:r>
      <w:r>
        <w:rPr>
          <w:noProof w:val="0"/>
        </w:rPr>
        <w:t xml:space="preserve"> { MCDATA User having accepted an FD request with a disposition of "FILE DOWNLOAD COMPLETE UPDATE" }</w:t>
      </w:r>
    </w:p>
    <w:p w14:paraId="1727E799" w14:textId="77777777" w:rsidR="00D46917" w:rsidRDefault="00D46917" w:rsidP="00D46917">
      <w:pPr>
        <w:pStyle w:val="PL"/>
        <w:rPr>
          <w:noProof w:val="0"/>
        </w:rPr>
      </w:pPr>
      <w:r>
        <w:rPr>
          <w:b/>
          <w:noProof w:val="0"/>
        </w:rPr>
        <w:t>ensure that</w:t>
      </w:r>
      <w:r>
        <w:rPr>
          <w:noProof w:val="0"/>
        </w:rPr>
        <w:t xml:space="preserve"> {</w:t>
      </w:r>
    </w:p>
    <w:p w14:paraId="70ECA3F5" w14:textId="77777777" w:rsidR="00D46917" w:rsidRDefault="00D46917" w:rsidP="00D46917">
      <w:pPr>
        <w:pStyle w:val="PL"/>
        <w:rPr>
          <w:noProof w:val="0"/>
        </w:rPr>
      </w:pPr>
      <w:r>
        <w:rPr>
          <w:noProof w:val="0"/>
        </w:rPr>
        <w:t xml:space="preserve">  </w:t>
      </w:r>
      <w:r>
        <w:rPr>
          <w:b/>
          <w:noProof w:val="0"/>
        </w:rPr>
        <w:t>when</w:t>
      </w:r>
      <w:r>
        <w:rPr>
          <w:noProof w:val="0"/>
        </w:rPr>
        <w:t xml:space="preserve"> { UE (MCDATA Client) has successfully downloaded the file }</w:t>
      </w:r>
    </w:p>
    <w:p w14:paraId="415AE3DE"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notifies the MCDATA User that the file has successfully downloaded </w:t>
      </w:r>
      <w:r>
        <w:rPr>
          <w:b/>
          <w:bCs/>
          <w:noProof w:val="0"/>
        </w:rPr>
        <w:t>and</w:t>
      </w:r>
      <w:r>
        <w:rPr>
          <w:noProof w:val="0"/>
        </w:rPr>
        <w:t xml:space="preserve"> generates an FD NOTIFICATION indicating the successful download of the file }</w:t>
      </w:r>
    </w:p>
    <w:p w14:paraId="56E48AD9" w14:textId="77777777" w:rsidR="00D46917" w:rsidRDefault="00D46917" w:rsidP="00D46917">
      <w:pPr>
        <w:pStyle w:val="PL"/>
        <w:rPr>
          <w:noProof w:val="0"/>
        </w:rPr>
      </w:pPr>
      <w:r>
        <w:rPr>
          <w:noProof w:val="0"/>
        </w:rPr>
        <w:t xml:space="preserve">            }</w:t>
      </w:r>
    </w:p>
    <w:p w14:paraId="18AF8073" w14:textId="77777777" w:rsidR="00D46917" w:rsidRDefault="00D46917" w:rsidP="00D46917">
      <w:pPr>
        <w:pStyle w:val="PL"/>
        <w:rPr>
          <w:noProof w:val="0"/>
        </w:rPr>
      </w:pPr>
    </w:p>
    <w:p w14:paraId="1FDF788C" w14:textId="77777777" w:rsidR="00D46917" w:rsidRDefault="00D46917" w:rsidP="00D46917">
      <w:pPr>
        <w:pStyle w:val="H6"/>
      </w:pPr>
      <w:r>
        <w:t>(4)</w:t>
      </w:r>
    </w:p>
    <w:p w14:paraId="5B20523F" w14:textId="77777777" w:rsidR="00D46917" w:rsidRDefault="00D46917" w:rsidP="00D46917">
      <w:pPr>
        <w:pStyle w:val="PL"/>
        <w:rPr>
          <w:noProof w:val="0"/>
        </w:rPr>
      </w:pPr>
      <w:r>
        <w:rPr>
          <w:b/>
          <w:noProof w:val="0"/>
        </w:rPr>
        <w:t>with</w:t>
      </w:r>
      <w:r>
        <w:rPr>
          <w:noProof w:val="0"/>
        </w:rPr>
        <w:t xml:space="preserve"> { UE (MCDATA Client) having received a group standalone FD message with a non-mandatory download and with a disposition of "FILE DOWNLOAD COMPLETE UPDATE" }</w:t>
      </w:r>
    </w:p>
    <w:p w14:paraId="02002E5B" w14:textId="77777777" w:rsidR="00D46917" w:rsidRDefault="00D46917" w:rsidP="00D46917">
      <w:pPr>
        <w:pStyle w:val="PL"/>
        <w:rPr>
          <w:noProof w:val="0"/>
        </w:rPr>
      </w:pPr>
      <w:r>
        <w:rPr>
          <w:b/>
          <w:noProof w:val="0"/>
        </w:rPr>
        <w:t>ensure that</w:t>
      </w:r>
      <w:r>
        <w:rPr>
          <w:noProof w:val="0"/>
        </w:rPr>
        <w:t xml:space="preserve"> {</w:t>
      </w:r>
    </w:p>
    <w:p w14:paraId="5BFF0903" w14:textId="77777777" w:rsidR="00D46917" w:rsidRDefault="00D46917" w:rsidP="00D46917">
      <w:pPr>
        <w:pStyle w:val="PL"/>
        <w:rPr>
          <w:noProof w:val="0"/>
        </w:rPr>
      </w:pPr>
      <w:r>
        <w:rPr>
          <w:noProof w:val="0"/>
        </w:rPr>
        <w:t xml:space="preserve">  </w:t>
      </w:r>
      <w:r>
        <w:rPr>
          <w:b/>
          <w:noProof w:val="0"/>
        </w:rPr>
        <w:t>when</w:t>
      </w:r>
      <w:r>
        <w:rPr>
          <w:noProof w:val="0"/>
        </w:rPr>
        <w:t xml:space="preserve"> { the MCDATA User requests to reject the FD request }</w:t>
      </w:r>
    </w:p>
    <w:p w14:paraId="62099B85"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generates an FD NOTIFICATION indicating the rejection of the FD request }</w:t>
      </w:r>
    </w:p>
    <w:p w14:paraId="25A02F95" w14:textId="77777777" w:rsidR="00D46917" w:rsidRDefault="00D46917" w:rsidP="00D46917">
      <w:pPr>
        <w:pStyle w:val="PL"/>
        <w:rPr>
          <w:noProof w:val="0"/>
        </w:rPr>
      </w:pPr>
      <w:r>
        <w:rPr>
          <w:noProof w:val="0"/>
        </w:rPr>
        <w:t xml:space="preserve">            }</w:t>
      </w:r>
    </w:p>
    <w:p w14:paraId="0D4E410C" w14:textId="77777777" w:rsidR="00D46917" w:rsidRDefault="00D46917" w:rsidP="00D46917">
      <w:pPr>
        <w:pStyle w:val="PL"/>
        <w:rPr>
          <w:noProof w:val="0"/>
        </w:rPr>
      </w:pPr>
    </w:p>
    <w:p w14:paraId="0E221BA4" w14:textId="77777777" w:rsidR="00D46917" w:rsidRDefault="00D46917" w:rsidP="00D46917">
      <w:pPr>
        <w:pStyle w:val="H6"/>
        <w:rPr>
          <w:b/>
          <w:bCs/>
        </w:rPr>
      </w:pPr>
      <w:r>
        <w:t>(5)</w:t>
      </w:r>
    </w:p>
    <w:p w14:paraId="4D8B117C" w14:textId="77777777" w:rsidR="00D46917" w:rsidRDefault="00D46917" w:rsidP="00D46917">
      <w:pPr>
        <w:pStyle w:val="PL"/>
        <w:rPr>
          <w:noProof w:val="0"/>
        </w:rPr>
      </w:pPr>
      <w:r>
        <w:rPr>
          <w:noProof w:val="0"/>
        </w:rPr>
        <w:t>Void</w:t>
      </w:r>
    </w:p>
    <w:p w14:paraId="6B2A90A5" w14:textId="77777777" w:rsidR="00D46917" w:rsidRDefault="00D46917" w:rsidP="00D46917">
      <w:pPr>
        <w:pStyle w:val="PL"/>
        <w:rPr>
          <w:noProof w:val="0"/>
        </w:rPr>
      </w:pPr>
    </w:p>
    <w:p w14:paraId="5AFBF889" w14:textId="77777777" w:rsidR="00D46917" w:rsidRDefault="00D46917" w:rsidP="00D46917">
      <w:pPr>
        <w:pStyle w:val="H6"/>
      </w:pPr>
      <w:bookmarkStart w:id="2164" w:name="_Toc52782418"/>
      <w:bookmarkStart w:id="2165" w:name="_Toc52783029"/>
      <w:bookmarkStart w:id="2166" w:name="_Toc59042898"/>
      <w:r>
        <w:t>6.2.4.2</w:t>
      </w:r>
      <w:r>
        <w:tab/>
        <w:t>Conformance requirements</w:t>
      </w:r>
      <w:bookmarkEnd w:id="2164"/>
      <w:bookmarkEnd w:id="2165"/>
      <w:bookmarkEnd w:id="2166"/>
    </w:p>
    <w:p w14:paraId="0F7A7D82" w14:textId="77777777" w:rsidR="00D46917" w:rsidRDefault="00D46917" w:rsidP="00D46917">
      <w:r>
        <w:t>References: The conformance requirements covered in the current TC are specified in: TS 24.282, clauses 10.2.4.2.2, 10.2.1.2.3, 12.2.1.1, 10.2.3.1. The following represents a copy/paste extraction of the requirements relevant to the test purpose; any references within the copy/paste text should be understood within the scope of the core spec they have been copied from. Unless otherwise stated, these are Rel-14 requirements.</w:t>
      </w:r>
    </w:p>
    <w:p w14:paraId="692DA09E" w14:textId="77777777" w:rsidR="00D46917" w:rsidRDefault="00D46917" w:rsidP="00D46917">
      <w:r>
        <w:t>[TS 24.282, clause 10.2.4.2.2]</w:t>
      </w:r>
    </w:p>
    <w:p w14:paraId="1677B6AD" w14:textId="77777777" w:rsidR="00D46917" w:rsidRDefault="00D46917" w:rsidP="00D46917">
      <w:r>
        <w:lastRenderedPageBreak/>
        <w:t>Upon receipt of a "SIP MESSAGE request for FD using HTTP for terminating MCData client", the MCData client:</w:t>
      </w:r>
    </w:p>
    <w:p w14:paraId="09A7C632" w14:textId="77777777" w:rsidR="00D46917" w:rsidRDefault="00D46917" w:rsidP="00D46917">
      <w:pPr>
        <w:pStyle w:val="B10"/>
      </w:pPr>
      <w:r>
        <w:t>1)</w:t>
      </w:r>
      <w:r>
        <w:tab/>
        <w:t>may reject the SIP MESSAGE request if there are not enough resources to handle the SIP MESSAGE request;</w:t>
      </w:r>
    </w:p>
    <w:p w14:paraId="046B1A40" w14:textId="77777777" w:rsidR="00D46917" w:rsidRDefault="00D46917" w:rsidP="00D46917">
      <w:pPr>
        <w:pStyle w:val="B10"/>
        <w:rPr>
          <w:lang w:eastAsia="ko-KR"/>
        </w:rPr>
      </w:pPr>
      <w:r>
        <w:rPr>
          <w:lang w:eastAsia="ko-KR"/>
        </w:rPr>
        <w:t>2)</w:t>
      </w:r>
      <w:r>
        <w:rPr>
          <w:lang w:eastAsia="ko-KR"/>
        </w:rPr>
        <w:tab/>
        <w:t>if the SIP MESSAGE request is rejected in step 1), shall respond towards the participating MCData function with a SIP 480 (Temporarily unavailable) response and skip the rest of the steps of this subclause;</w:t>
      </w:r>
    </w:p>
    <w:p w14:paraId="1BDAB190" w14:textId="77777777" w:rsidR="00D46917" w:rsidRDefault="00D46917" w:rsidP="00D46917">
      <w:pPr>
        <w:pStyle w:val="B10"/>
        <w:rPr>
          <w:lang w:eastAsia="en-US"/>
        </w:rPr>
      </w:pPr>
      <w:r>
        <w:t>3</w:t>
      </w:r>
      <w:r>
        <w:rPr>
          <w:lang w:eastAsia="ko-KR"/>
        </w:rPr>
        <w:t>)</w:t>
      </w:r>
      <w:r>
        <w:tab/>
        <w:t>shall generate a SIP 200 (OK) response according to rules and procedures of 3GPP TS 24.229 [5];</w:t>
      </w:r>
    </w:p>
    <w:p w14:paraId="2FDAB083" w14:textId="77777777" w:rsidR="00D46917" w:rsidRDefault="00D46917" w:rsidP="00D46917">
      <w:pPr>
        <w:pStyle w:val="B10"/>
      </w:pPr>
      <w:r>
        <w:rPr>
          <w:lang w:eastAsia="ko-KR"/>
        </w:rPr>
        <w:t>4)</w:t>
      </w:r>
      <w:r>
        <w:rPr>
          <w:lang w:eastAsia="ko-KR"/>
        </w:rPr>
        <w:tab/>
        <w:t>shall send the SIP 200 (OK) response towards the MCData server according to rules and procedures of 3GPP TS 24.229 [5]; and</w:t>
      </w:r>
    </w:p>
    <w:p w14:paraId="73B26B34" w14:textId="77777777" w:rsidR="00D46917" w:rsidRDefault="00D46917" w:rsidP="00D46917">
      <w:pPr>
        <w:pStyle w:val="B10"/>
      </w:pPr>
      <w:r>
        <w:rPr>
          <w:lang w:eastAsia="ko-KR"/>
        </w:rPr>
        <w:t>5)</w:t>
      </w:r>
      <w:r>
        <w:rPr>
          <w:lang w:eastAsia="ko-KR"/>
        </w:rPr>
        <w:tab/>
      </w:r>
      <w:r>
        <w:t>shall handle the received message as specified in subclause 10.2.1.2.</w:t>
      </w:r>
    </w:p>
    <w:p w14:paraId="1EC78D06" w14:textId="77777777" w:rsidR="00D46917" w:rsidRDefault="00D46917" w:rsidP="00D46917">
      <w:r>
        <w:t>[TS 24.282, clause 10.2.1.2.3]</w:t>
      </w:r>
    </w:p>
    <w:p w14:paraId="6879DEA4" w14:textId="77777777" w:rsidR="00D46917" w:rsidRDefault="00D46917" w:rsidP="00D46917">
      <w:r>
        <w:t>The MCData client:</w:t>
      </w:r>
    </w:p>
    <w:p w14:paraId="265F3403" w14:textId="77777777" w:rsidR="00D46917" w:rsidRDefault="00D46917" w:rsidP="00D46917">
      <w:pPr>
        <w:pStyle w:val="B10"/>
        <w:rPr>
          <w:rFonts w:eastAsia="Malgun Gothic"/>
        </w:rPr>
      </w:pPr>
      <w:r>
        <w:rPr>
          <w:rFonts w:eastAsia="Malgun Gothic"/>
        </w:rPr>
        <w:t>1)</w:t>
      </w:r>
      <w:r>
        <w:rPr>
          <w:rFonts w:eastAsia="Malgun Gothic"/>
        </w:rPr>
        <w:tab/>
        <w:t>if the FD SIGNALLING PAYLOAD message does not contain an Application ID IE:</w:t>
      </w:r>
    </w:p>
    <w:p w14:paraId="2D5B294A" w14:textId="77777777" w:rsidR="00D46917" w:rsidRDefault="00D46917" w:rsidP="00D46917">
      <w:pPr>
        <w:pStyle w:val="B2"/>
        <w:rPr>
          <w:rFonts w:eastAsia="Malgun Gothic"/>
        </w:rPr>
      </w:pPr>
      <w:r>
        <w:rPr>
          <w:rFonts w:eastAsia="Malgun Gothic"/>
        </w:rPr>
        <w:t>a)</w:t>
      </w:r>
      <w:r>
        <w:rPr>
          <w:rFonts w:eastAsia="Malgun Gothic"/>
        </w:rPr>
        <w:tab/>
        <w:t>shall determine that the payload contained in the Payload IE in the FD SIGNALLING PAYLOAD message is for user consumption;</w:t>
      </w:r>
    </w:p>
    <w:p w14:paraId="1D4BB954" w14:textId="77777777" w:rsidR="00D46917" w:rsidRDefault="00D46917" w:rsidP="00D46917">
      <w:pPr>
        <w:pStyle w:val="B2"/>
      </w:pPr>
      <w:r>
        <w:t>b)</w:t>
      </w:r>
      <w:r>
        <w:tab/>
        <w:t>shall notify the user about the incoming FD request; and</w:t>
      </w:r>
    </w:p>
    <w:p w14:paraId="7D117CE4" w14:textId="77777777" w:rsidR="00D46917" w:rsidRDefault="00D46917" w:rsidP="00D46917">
      <w:pPr>
        <w:pStyle w:val="B2"/>
        <w:rPr>
          <w:rFonts w:eastAsia="Calibri"/>
        </w:rPr>
      </w:pPr>
      <w:r>
        <w:t>c)</w:t>
      </w:r>
      <w:r>
        <w:tab/>
        <w:t xml:space="preserve">if the </w:t>
      </w:r>
      <w:r>
        <w:rPr>
          <w:rFonts w:eastAsia="Malgun Gothic"/>
        </w:rPr>
        <w:t xml:space="preserve">FD SIGNALLING PAYLOAD message contains a </w:t>
      </w:r>
      <w:r>
        <w:t>Metadata IE, shall deliver the contents of the Metadata IE to the user;</w:t>
      </w:r>
    </w:p>
    <w:p w14:paraId="22F12B92" w14:textId="77777777" w:rsidR="00D46917" w:rsidRDefault="00D46917" w:rsidP="00D46917">
      <w:pPr>
        <w:pStyle w:val="B10"/>
        <w:rPr>
          <w:rFonts w:eastAsia="Malgun Gothic"/>
        </w:rPr>
      </w:pPr>
      <w:r>
        <w:rPr>
          <w:rFonts w:eastAsia="Malgun Gothic"/>
        </w:rPr>
        <w:t>2)</w:t>
      </w:r>
      <w:r>
        <w:rPr>
          <w:rFonts w:eastAsia="Malgun Gothic"/>
        </w:rPr>
        <w:tab/>
        <w:t>if the FD SIGNALLING PAYLOAD message contains an Application ID IE:</w:t>
      </w:r>
    </w:p>
    <w:p w14:paraId="19213384" w14:textId="77777777" w:rsidR="00D46917" w:rsidRDefault="00D46917" w:rsidP="00D46917">
      <w:pPr>
        <w:pStyle w:val="B2"/>
        <w:rPr>
          <w:rFonts w:eastAsia="Malgun Gothic"/>
        </w:rPr>
      </w:pPr>
      <w:r>
        <w:rPr>
          <w:rFonts w:eastAsia="Malgun Gothic"/>
        </w:rPr>
        <w:t>a)</w:t>
      </w:r>
      <w:r>
        <w:rPr>
          <w:rFonts w:eastAsia="Malgun Gothic"/>
        </w:rPr>
        <w:tab/>
        <w:t>shall determine that the payload contained in the Payload IE in the FD SIGNALLING PAYLOAD message is not for user consumption;</w:t>
      </w:r>
    </w:p>
    <w:p w14:paraId="29C220A0" w14:textId="77777777" w:rsidR="00D46917" w:rsidRDefault="00D46917" w:rsidP="00D46917">
      <w:pPr>
        <w:pStyle w:val="B2"/>
        <w:rPr>
          <w:rFonts w:eastAsia="Malgun Gothic"/>
        </w:rPr>
      </w:pPr>
      <w:r>
        <w:rPr>
          <w:rFonts w:eastAsia="Malgun Gothic"/>
        </w:rPr>
        <w:t>b)</w:t>
      </w:r>
      <w:r>
        <w:rPr>
          <w:rFonts w:eastAsia="Malgun Gothic"/>
        </w:rPr>
        <w:tab/>
        <w:t>if the Application ID value is unknown, shall discard the FD message and exit this subclause;</w:t>
      </w:r>
    </w:p>
    <w:p w14:paraId="176A7384" w14:textId="77777777" w:rsidR="00D46917" w:rsidRDefault="00D46917" w:rsidP="00D46917">
      <w:pPr>
        <w:pStyle w:val="B2"/>
      </w:pPr>
      <w:r>
        <w:rPr>
          <w:rFonts w:eastAsia="Malgun Gothic"/>
        </w:rPr>
        <w:t>c)</w:t>
      </w:r>
      <w:r>
        <w:rPr>
          <w:rFonts w:eastAsia="Malgun Gothic"/>
        </w:rPr>
        <w:tab/>
        <w:t xml:space="preserve">if the Application ID value is known, shall </w:t>
      </w:r>
      <w:r>
        <w:t>notify the application of the incoming FD request; and</w:t>
      </w:r>
    </w:p>
    <w:p w14:paraId="69DE5D2D" w14:textId="77777777" w:rsidR="00D46917" w:rsidRDefault="00D46917" w:rsidP="00D46917">
      <w:pPr>
        <w:pStyle w:val="NO"/>
        <w:rPr>
          <w:rFonts w:eastAsia="Calibri"/>
        </w:rPr>
      </w:pPr>
      <w:r>
        <w:t>NOTE 1:</w:t>
      </w:r>
      <w:r>
        <w:tab/>
        <w:t>If FD request is addressed to a non-MCData application that is not running, the MCData client starts the local non-MCData application.</w:t>
      </w:r>
    </w:p>
    <w:p w14:paraId="12A97977" w14:textId="77777777" w:rsidR="00D46917" w:rsidRDefault="00D46917" w:rsidP="00D46917">
      <w:pPr>
        <w:pStyle w:val="B2"/>
      </w:pPr>
      <w:r>
        <w:t>d)</w:t>
      </w:r>
      <w:r>
        <w:tab/>
        <w:t xml:space="preserve">if the </w:t>
      </w:r>
      <w:r>
        <w:rPr>
          <w:rFonts w:eastAsia="Malgun Gothic"/>
        </w:rPr>
        <w:t xml:space="preserve">FD SIGNALLING PAYLOAD message contains a </w:t>
      </w:r>
      <w:r>
        <w:t>Metadata IE, shall deliver the contents of the Metadata IE to the application;</w:t>
      </w:r>
    </w:p>
    <w:p w14:paraId="0AA59636" w14:textId="77777777" w:rsidR="00D46917" w:rsidRDefault="00D46917" w:rsidP="00D46917">
      <w:pPr>
        <w:pStyle w:val="B10"/>
      </w:pPr>
      <w:r>
        <w:t>3)</w:t>
      </w:r>
      <w:r>
        <w:tab/>
        <w:t>shall start a timer TDU2 (FD non-mandatory download timer) with the timer value as specified in subclause F.2.3;</w:t>
      </w:r>
    </w:p>
    <w:p w14:paraId="0D805024" w14:textId="77777777" w:rsidR="00D46917" w:rsidRDefault="00D46917" w:rsidP="00D46917">
      <w:pPr>
        <w:pStyle w:val="B10"/>
      </w:pPr>
      <w:r>
        <w:t>4)</w:t>
      </w:r>
      <w:r>
        <w:tab/>
        <w:t xml:space="preserve">shall wait for the user or application to request to download the file indicated by file URL in the Payload data in the Payload IE in the </w:t>
      </w:r>
      <w:r>
        <w:rPr>
          <w:rFonts w:eastAsia="Malgun Gothic"/>
        </w:rPr>
        <w:t>FD SIGNALLING PAYLOAD message</w:t>
      </w:r>
      <w:r>
        <w:t>;</w:t>
      </w:r>
    </w:p>
    <w:p w14:paraId="0E8F233D" w14:textId="77777777" w:rsidR="00D46917" w:rsidRDefault="00D46917" w:rsidP="00D46917">
      <w:pPr>
        <w:pStyle w:val="B10"/>
      </w:pPr>
      <w:r>
        <w:t>5)</w:t>
      </w:r>
      <w:r>
        <w:tab/>
        <w:t>if the user or application accepts or rejects or decides to defer the FD request, shall stop timer TDU2 (FD non-mandatory download timer);</w:t>
      </w:r>
    </w:p>
    <w:p w14:paraId="24478A71" w14:textId="77777777" w:rsidR="00D46917" w:rsidRDefault="00D46917" w:rsidP="00D46917">
      <w:pPr>
        <w:pStyle w:val="B10"/>
      </w:pPr>
      <w:r>
        <w:t>6)</w:t>
      </w:r>
      <w:r>
        <w:tab/>
        <w:t>if the user deferred the FD request while the timer TDU2 (FD non-mandatory download timer) was running, shall generate an FD NOTIFICATION indicating deferral of the FD request as specified in subclause 12.2.1.1;</w:t>
      </w:r>
    </w:p>
    <w:p w14:paraId="6796DC20" w14:textId="77777777" w:rsidR="00D46917" w:rsidRDefault="00D46917" w:rsidP="00D46917">
      <w:pPr>
        <w:pStyle w:val="NO"/>
      </w:pPr>
      <w:r>
        <w:t>NOTE 2:</w:t>
      </w:r>
      <w:r>
        <w:tab/>
        <w:t>Once the timer TDU2 (FD non-mandatory download timer) has expired the FD request can only be accepted or rejected with an appropriate action by the MCData client.</w:t>
      </w:r>
    </w:p>
    <w:p w14:paraId="2187B7FB" w14:textId="77777777" w:rsidR="00D46917" w:rsidRDefault="00D46917" w:rsidP="00D46917">
      <w:pPr>
        <w:pStyle w:val="NO"/>
      </w:pPr>
      <w:r>
        <w:t>NOTE 3:</w:t>
      </w:r>
      <w:r>
        <w:tab/>
        <w:t>Once the timer TDU2 (FD non-mandatory download timer) has expired, no action is taken by the MCData client if the FD request is deferred.</w:t>
      </w:r>
    </w:p>
    <w:p w14:paraId="6EA9D16D" w14:textId="77777777" w:rsidR="00D46917" w:rsidRDefault="00D46917" w:rsidP="00D46917">
      <w:pPr>
        <w:pStyle w:val="B10"/>
      </w:pPr>
      <w:r>
        <w:t>7)</w:t>
      </w:r>
      <w:r>
        <w:tab/>
        <w:t>if the user or application rejects the FD request, shall generate an FD NOTIFICATION indicating rejection of the FD request as specified in subclause 12.2.1.1 and shall exit this subclause; and</w:t>
      </w:r>
    </w:p>
    <w:p w14:paraId="03D43A1D" w14:textId="77777777" w:rsidR="00D46917" w:rsidRDefault="00D46917" w:rsidP="00D46917">
      <w:pPr>
        <w:pStyle w:val="B10"/>
      </w:pPr>
      <w:r>
        <w:t>8)</w:t>
      </w:r>
      <w:r>
        <w:tab/>
        <w:t>if the user accepts the FD request:</w:t>
      </w:r>
    </w:p>
    <w:p w14:paraId="7FC61338" w14:textId="77777777" w:rsidR="00D46917" w:rsidRDefault="00D46917" w:rsidP="00D46917">
      <w:pPr>
        <w:pStyle w:val="B2"/>
      </w:pPr>
      <w:r>
        <w:lastRenderedPageBreak/>
        <w:t>a)</w:t>
      </w:r>
      <w:r>
        <w:tab/>
        <w:t>shall generate an FD NOTIFICATION indicating acceptance of the FD request as specified in subclause 12.2.1.1;</w:t>
      </w:r>
    </w:p>
    <w:p w14:paraId="6CDC3D62" w14:textId="77777777" w:rsidR="00D46917" w:rsidRDefault="00D46917" w:rsidP="00D46917">
      <w:pPr>
        <w:pStyle w:val="B2"/>
      </w:pPr>
      <w:r>
        <w:t>b)</w:t>
      </w:r>
      <w:r>
        <w:tab/>
        <w:t>if the FD SIGNALLING PAYLOAD message contains a new Conversation ID, shall instantiate a new conversation with the Message ID in the FD SIGNALLING PAYLOAD identifying the first message in the conversation thread;</w:t>
      </w:r>
    </w:p>
    <w:p w14:paraId="582BC41F" w14:textId="77777777" w:rsidR="00D46917" w:rsidRDefault="00D46917" w:rsidP="00D46917">
      <w:pPr>
        <w:pStyle w:val="B2"/>
      </w:pPr>
      <w:r>
        <w:t>c)</w:t>
      </w:r>
      <w:r>
        <w:tab/>
        <w:t>if the FD SIGNALLING PAYLOAD message contains an existing Conversation ID and:</w:t>
      </w:r>
    </w:p>
    <w:p w14:paraId="220FCC47" w14:textId="77777777" w:rsidR="00D46917" w:rsidRDefault="00D46917" w:rsidP="00D46917">
      <w:pPr>
        <w:pStyle w:val="B3"/>
        <w:rPr>
          <w:rFonts w:eastAsia="Malgun Gothic"/>
        </w:rPr>
      </w:pPr>
      <w:r>
        <w:rPr>
          <w:rFonts w:eastAsia="Malgun Gothic"/>
        </w:rPr>
        <w:t>i)</w:t>
      </w:r>
      <w:r>
        <w:rPr>
          <w:rFonts w:eastAsia="Malgun Gothic"/>
        </w:rPr>
        <w:tab/>
        <w:t>if the FD SIGNALLING PAYLOAD message does not contain an InReplyTo message ID, shall use the Message ID in the FD SIGNALLING PAYLOAD to identify a new message in the existing conversation thread; and</w:t>
      </w:r>
    </w:p>
    <w:p w14:paraId="531C92AA" w14:textId="77777777" w:rsidR="00D46917" w:rsidRDefault="00D46917" w:rsidP="00D46917">
      <w:pPr>
        <w:pStyle w:val="B3"/>
        <w:rPr>
          <w:rFonts w:eastAsia="Malgun Gothic"/>
        </w:rPr>
      </w:pPr>
      <w:r>
        <w:rPr>
          <w:rFonts w:eastAsia="Malgun Gothic"/>
        </w:rPr>
        <w:t>ii)</w:t>
      </w:r>
      <w:r>
        <w:rPr>
          <w:rFonts w:eastAsia="Malgun Gothic"/>
        </w:rPr>
        <w:tab/>
        <w:t xml:space="preserve">if the FD SIGNALLING PAYLOAD message contains an InReplyTo message ID, shall associate the message to an existing message in the conversation thread as identified by the InReplyTo message ID in the FD SIGNALLING PAYLOAD, </w:t>
      </w:r>
      <w:r>
        <w:t>and use the Message ID in the FD SIGNALLING PAYLOAD to identify the new message</w:t>
      </w:r>
      <w:r>
        <w:rPr>
          <w:rFonts w:eastAsia="Malgun Gothic"/>
        </w:rPr>
        <w:t>;</w:t>
      </w:r>
    </w:p>
    <w:p w14:paraId="0A33598E" w14:textId="77777777" w:rsidR="00D46917" w:rsidRDefault="00D46917" w:rsidP="00D46917">
      <w:pPr>
        <w:pStyle w:val="B2"/>
        <w:rPr>
          <w:rFonts w:eastAsia="Malgun Gothic"/>
        </w:rPr>
      </w:pPr>
      <w:r>
        <w:rPr>
          <w:rFonts w:eastAsia="Malgun Gothic"/>
        </w:rPr>
        <w:t>d)</w:t>
      </w:r>
      <w:r>
        <w:rPr>
          <w:rFonts w:eastAsia="Malgun Gothic"/>
        </w:rPr>
        <w:tab/>
        <w:t>may store the Conversation ID, Message ID, InReplyTo message ID and Date and time in local storage;</w:t>
      </w:r>
    </w:p>
    <w:p w14:paraId="6EFF4F3C" w14:textId="77777777" w:rsidR="00D46917" w:rsidRDefault="00D46917" w:rsidP="00D46917">
      <w:pPr>
        <w:pStyle w:val="B2"/>
      </w:pPr>
      <w:r>
        <w:t>e)</w:t>
      </w:r>
      <w:r>
        <w:tab/>
        <w:t xml:space="preserve">shall attempt to download the file as identified by the file URL in the Payload IE </w:t>
      </w:r>
      <w:r>
        <w:rPr>
          <w:rFonts w:eastAsia="Malgun Gothic"/>
        </w:rPr>
        <w:t>in the FD SIGNALLING PAYLOAD message</w:t>
      </w:r>
      <w:r>
        <w:t>, as specified in subclause 10.2.3.1; and</w:t>
      </w:r>
    </w:p>
    <w:p w14:paraId="538FA8E8" w14:textId="77777777" w:rsidR="00D46917" w:rsidRDefault="00D46917" w:rsidP="00D46917">
      <w:pPr>
        <w:pStyle w:val="B2"/>
        <w:rPr>
          <w:rFonts w:eastAsia="Malgun Gothic"/>
        </w:rPr>
      </w:pPr>
      <w:r>
        <w:t>f)</w:t>
      </w:r>
      <w:r>
        <w:tab/>
      </w:r>
      <w:r>
        <w:rPr>
          <w:rFonts w:eastAsia="Malgun Gothic"/>
        </w:rPr>
        <w:t>if the received FD SIGNALLING PAYLOAD message contains an FD</w:t>
      </w:r>
      <w:r>
        <w:t xml:space="preserve"> disposition request type</w:t>
      </w:r>
      <w:r>
        <w:rPr>
          <w:rFonts w:eastAsia="Malgun Gothic"/>
        </w:rPr>
        <w:t xml:space="preserve"> IE requesting a file download completed update, then after the file download has been successfully downloaded, shall generate an FD NOTIFICATION by following the procedures in subclause 12.2.1.1.</w:t>
      </w:r>
    </w:p>
    <w:p w14:paraId="494FACB7" w14:textId="77777777" w:rsidR="00D46917" w:rsidRDefault="00D46917" w:rsidP="00D46917">
      <w:r>
        <w:t>[TS 24.282, clause 12.2.1.1]</w:t>
      </w:r>
    </w:p>
    <w:p w14:paraId="10A1B98E" w14:textId="77777777" w:rsidR="00D46917" w:rsidRDefault="00D46917" w:rsidP="00D46917">
      <w:r>
        <w:t>The MCData client shall follow the procedures in this subclause to:</w:t>
      </w:r>
    </w:p>
    <w:p w14:paraId="27584498" w14:textId="77777777" w:rsidR="00D46917" w:rsidRDefault="00D46917" w:rsidP="00D46917">
      <w:pPr>
        <w:pStyle w:val="B10"/>
      </w:pPr>
      <w:r>
        <w:t>-</w:t>
      </w:r>
      <w:r>
        <w:tab/>
        <w:t xml:space="preserve">indicate to an MCData client that an SDS message was delivered, read or delivered and read when the originating client requested a delivery, read or delivery and read report; </w:t>
      </w:r>
    </w:p>
    <w:p w14:paraId="004C440E" w14:textId="77777777" w:rsidR="00D46917" w:rsidRDefault="00D46917" w:rsidP="00D46917">
      <w:pPr>
        <w:pStyle w:val="B10"/>
      </w:pPr>
      <w:r>
        <w:t>-</w:t>
      </w:r>
      <w:r>
        <w:tab/>
        <w:t>indicate to the participating MCData function serving the MCData user that an SDS message was undelivered. The participating MCData function can store the message for later re-delivery;</w:t>
      </w:r>
    </w:p>
    <w:p w14:paraId="08DB6F7B" w14:textId="77777777" w:rsidR="00D46917" w:rsidRDefault="00D46917" w:rsidP="00D46917">
      <w:pPr>
        <w:pStyle w:val="B10"/>
      </w:pPr>
      <w:r>
        <w:t>-</w:t>
      </w:r>
      <w:r>
        <w:tab/>
        <w:t>indicate to an MCData client that a request for FD was accepted, deferred or rejected; or</w:t>
      </w:r>
    </w:p>
    <w:p w14:paraId="65508378" w14:textId="77777777" w:rsidR="00D46917" w:rsidRDefault="00D46917" w:rsidP="00D46917">
      <w:pPr>
        <w:pStyle w:val="B10"/>
      </w:pPr>
      <w:r>
        <w:t>-</w:t>
      </w:r>
      <w:r>
        <w:tab/>
        <w:t>indicate to an MCData client that a file download has been completed;</w:t>
      </w:r>
    </w:p>
    <w:p w14:paraId="5CD08D3E" w14:textId="77777777" w:rsidR="00D46917" w:rsidRDefault="00D46917" w:rsidP="00D46917">
      <w:r>
        <w:t>Before sending a disposition notification the MCData client needs to determine:</w:t>
      </w:r>
    </w:p>
    <w:p w14:paraId="47C75B57" w14:textId="77777777" w:rsidR="00D46917" w:rsidRDefault="00D46917" w:rsidP="00D46917">
      <w:pPr>
        <w:pStyle w:val="B10"/>
      </w:pPr>
      <w:r>
        <w:t>-</w:t>
      </w:r>
      <w:r>
        <w:tab/>
        <w:t>the group identity related to an SDS or FD message request received as part of a group communication. The MCData client determines the group identity from the contents of the &lt;mcdata-calling-group-id&gt; element contained in the application/vnd.3gpp.mcdata-info+xml MIME body of the incoming SDS or FD message request; and</w:t>
      </w:r>
    </w:p>
    <w:p w14:paraId="4607EDF3" w14:textId="77777777" w:rsidR="00D46917" w:rsidRDefault="00D46917" w:rsidP="00D46917">
      <w:pPr>
        <w:pStyle w:val="B10"/>
      </w:pPr>
      <w:r>
        <w:t>-</w:t>
      </w:r>
      <w:r>
        <w:tab/>
        <w:t>the MCData user targeted for the disposition notification. The MCData client determines the targeted MCData user from the contents of the &lt;mcdata-calling-user-id&gt; element contained in the application/vnd.3gpp.mcdata-info+xml MIME body of the incoming SDS or FD message request.</w:t>
      </w:r>
    </w:p>
    <w:p w14:paraId="394058D9" w14:textId="77777777" w:rsidR="00D46917" w:rsidRDefault="00D46917" w:rsidP="00D46917">
      <w:r>
        <w:t>The MCData client shall generate a SIP MESSAGE request in accordance with 3GPP TS 24.229 [5] and IETF RFC 3428 [6] with the clarifications given below.</w:t>
      </w:r>
    </w:p>
    <w:p w14:paraId="749D40F0" w14:textId="77777777" w:rsidR="00D46917" w:rsidRDefault="00D46917" w:rsidP="00D46917">
      <w:r>
        <w:t>The MCData client:</w:t>
      </w:r>
    </w:p>
    <w:p w14:paraId="4FD13BA9" w14:textId="77777777" w:rsidR="00D46917" w:rsidRDefault="00D46917" w:rsidP="00D46917">
      <w:pPr>
        <w:pStyle w:val="B10"/>
      </w:pPr>
      <w:r>
        <w:t>1)</w:t>
      </w:r>
      <w:r>
        <w:tab/>
        <w:t>shall build the SIP MESSAGE request as specified in subclause 6.2.4.1;</w:t>
      </w:r>
    </w:p>
    <w:p w14:paraId="28EAA1A1" w14:textId="77777777" w:rsidR="00D46917" w:rsidRDefault="00D46917" w:rsidP="00D46917">
      <w:pPr>
        <w:pStyle w:val="B10"/>
      </w:pPr>
      <w:r>
        <w:t>2)</w:t>
      </w:r>
      <w:r>
        <w:tab/>
        <w:t>shall follow the rules specified in subclause 6.4 for the handling of MIME bodies in a SIP message when processing the remaining steps in this subclause;</w:t>
      </w:r>
    </w:p>
    <w:p w14:paraId="4C477228" w14:textId="77777777" w:rsidR="00D46917" w:rsidRDefault="00D46917" w:rsidP="00D46917">
      <w:pPr>
        <w:pStyle w:val="B10"/>
        <w:rPr>
          <w:lang w:eastAsia="ko-KR"/>
        </w:rPr>
      </w:pPr>
      <w:r>
        <w:rPr>
          <w:lang w:eastAsia="ko-KR"/>
        </w:rPr>
        <w:t>3)</w:t>
      </w:r>
      <w:r>
        <w:rPr>
          <w:lang w:eastAsia="ko-KR"/>
        </w:rPr>
        <w:tab/>
        <w:t xml:space="preserve">shall insert in the SIP MESSAGE request an </w:t>
      </w:r>
      <w:r>
        <w:t xml:space="preserve">application/resource-lists+xml </w:t>
      </w:r>
      <w:r>
        <w:rPr>
          <w:lang w:eastAsia="ko-KR"/>
        </w:rPr>
        <w:t>MIME body containing the MCData ID of the targeted MCData user, according to rules and procedures of IETF RFC 5366 [18];</w:t>
      </w:r>
    </w:p>
    <w:p w14:paraId="6BF34C1C" w14:textId="77777777" w:rsidR="00D46917" w:rsidRDefault="00D46917" w:rsidP="00D46917">
      <w:pPr>
        <w:pStyle w:val="B10"/>
        <w:rPr>
          <w:lang w:eastAsia="ko-KR"/>
        </w:rPr>
      </w:pPr>
      <w:r>
        <w:rPr>
          <w:lang w:eastAsia="ko-KR"/>
        </w:rPr>
        <w:t>4)</w:t>
      </w:r>
      <w:r>
        <w:rPr>
          <w:lang w:eastAsia="ko-KR"/>
        </w:rPr>
        <w:tab/>
        <w:t>void;</w:t>
      </w:r>
    </w:p>
    <w:p w14:paraId="6FBBB75E" w14:textId="77777777" w:rsidR="00D46917" w:rsidRDefault="00D46917" w:rsidP="00D46917">
      <w:pPr>
        <w:pStyle w:val="B10"/>
        <w:rPr>
          <w:lang w:eastAsia="ko-KR"/>
        </w:rPr>
      </w:pPr>
      <w:r>
        <w:rPr>
          <w:lang w:eastAsia="ko-KR"/>
        </w:rPr>
        <w:lastRenderedPageBreak/>
        <w:t>5)</w:t>
      </w:r>
      <w:r>
        <w:rPr>
          <w:lang w:eastAsia="ko-KR"/>
        </w:rPr>
        <w:tab/>
        <w:t>if sending a disposition notification in response to an MCData group data request, shall include an &lt;mcdata-calling-group-id&gt; element set to the MCData group identity in the application/vnd.3gpp.mcdata-info+xml MIME body;</w:t>
      </w:r>
    </w:p>
    <w:p w14:paraId="0F769241" w14:textId="77777777" w:rsidR="00D46917" w:rsidRDefault="00D46917" w:rsidP="00D46917">
      <w:pPr>
        <w:pStyle w:val="B10"/>
        <w:rPr>
          <w:lang w:eastAsia="en-US"/>
        </w:rPr>
      </w:pPr>
      <w:r>
        <w:rPr>
          <w:lang w:eastAsia="ko-KR"/>
        </w:rPr>
        <w:t>6)</w:t>
      </w:r>
      <w:r>
        <w:rPr>
          <w:lang w:eastAsia="ko-KR"/>
        </w:rPr>
        <w:tab/>
        <w:t xml:space="preserve">if requiring to send an SDS notification, </w:t>
      </w:r>
      <w:r>
        <w:t>shall generate an SDS NOTIFICATION message and include it in the SIP MESSAGE request as specified in subclause 6.2.3.1;</w:t>
      </w:r>
    </w:p>
    <w:p w14:paraId="52D579E4" w14:textId="77777777" w:rsidR="00D46917" w:rsidRDefault="00D46917" w:rsidP="00D46917">
      <w:pPr>
        <w:pStyle w:val="B10"/>
      </w:pPr>
      <w:r>
        <w:t>7)</w:t>
      </w:r>
      <w:r>
        <w:tab/>
        <w:t>if requiring to send an FD notification, shall generate an FD NOTIFICATION message and include it in the SIP MESSAGE request as specified in subclause 6.2.3.2; and</w:t>
      </w:r>
    </w:p>
    <w:p w14:paraId="62B1F518" w14:textId="77777777" w:rsidR="00D46917" w:rsidRDefault="00D46917" w:rsidP="00D46917">
      <w:pPr>
        <w:pStyle w:val="B10"/>
        <w:rPr>
          <w:rFonts w:eastAsia="SimSun"/>
        </w:rPr>
      </w:pPr>
      <w:r>
        <w:t>8)</w:t>
      </w:r>
      <w:r>
        <w:tab/>
      </w:r>
      <w:r>
        <w:rPr>
          <w:lang w:eastAsia="ko-KR"/>
        </w:rPr>
        <w:t xml:space="preserve">shall send the </w:t>
      </w:r>
      <w:r>
        <w:rPr>
          <w:rFonts w:eastAsia="SimSun"/>
        </w:rPr>
        <w:t>SIP MESSAGE request according to rules and procedures of 3GPP TS 24.229 [5].</w:t>
      </w:r>
    </w:p>
    <w:p w14:paraId="60148EAE" w14:textId="77777777" w:rsidR="00D46917" w:rsidRDefault="00D46917" w:rsidP="00D46917">
      <w:r>
        <w:t>[TS 24.282, clause 10.2.3.1]</w:t>
      </w:r>
    </w:p>
    <w:p w14:paraId="0FB297CF" w14:textId="77777777" w:rsidR="00D46917" w:rsidRDefault="00D46917" w:rsidP="00D46917">
      <w:pPr>
        <w:rPr>
          <w:lang w:eastAsia="x-none"/>
        </w:rPr>
      </w:pPr>
      <w:r>
        <w:rPr>
          <w:lang w:eastAsia="x-none"/>
        </w:rPr>
        <w:t>The media storage client on the MCData client shall send HTTP requests over a TLS connection as specified for the HTTP client in the UE, in annex</w:t>
      </w:r>
      <w:r>
        <w:t> </w:t>
      </w:r>
      <w:r>
        <w:rPr>
          <w:lang w:eastAsia="x-none"/>
        </w:rPr>
        <w:t xml:space="preserve">A of </w:t>
      </w:r>
      <w:r>
        <w:t>3GPP TS 24.482 </w:t>
      </w:r>
      <w:r>
        <w:rPr>
          <w:lang w:eastAsia="x-none"/>
        </w:rPr>
        <w:t>[24].</w:t>
      </w:r>
    </w:p>
    <w:p w14:paraId="51769792" w14:textId="77777777" w:rsidR="00D46917" w:rsidRDefault="00D46917" w:rsidP="00D46917">
      <w:pPr>
        <w:pStyle w:val="NO"/>
        <w:rPr>
          <w:lang w:eastAsia="en-US"/>
        </w:rPr>
      </w:pPr>
      <w:r>
        <w:t>NOTE 1:</w:t>
      </w:r>
      <w:r>
        <w:tab/>
        <w:t>The HTTP client encodes the MCData ID in the bearer access token of the Authorization header field of an HTTP request as specified in 3GPP TS 24.482 [24].</w:t>
      </w:r>
    </w:p>
    <w:p w14:paraId="4DA19ECB" w14:textId="77777777" w:rsidR="00D46917" w:rsidRDefault="00D46917" w:rsidP="00D46917">
      <w:pPr>
        <w:pStyle w:val="NO"/>
        <w:rPr>
          <w:rFonts w:eastAsia="Malgun Gothic"/>
        </w:rPr>
      </w:pPr>
      <w:r>
        <w:t>NOTE 2:</w:t>
      </w:r>
      <w:r>
        <w:tab/>
        <w:t xml:space="preserve">The HTTP client always sends the HTTP requests to an HTTP proxy. </w:t>
      </w:r>
      <w:r>
        <w:rPr>
          <w:lang w:eastAsia="x-none"/>
        </w:rPr>
        <w:t>Annex</w:t>
      </w:r>
      <w:r>
        <w:t> </w:t>
      </w:r>
      <w:r>
        <w:rPr>
          <w:lang w:eastAsia="x-none"/>
        </w:rPr>
        <w:t xml:space="preserve">A of </w:t>
      </w:r>
      <w:r>
        <w:t>3GPP TS 24.482 </w:t>
      </w:r>
      <w:r>
        <w:rPr>
          <w:lang w:eastAsia="x-none"/>
        </w:rPr>
        <w:t>[24] indicates how the HTTP proxy forwards the HTTP request to the HTTP server.</w:t>
      </w:r>
    </w:p>
    <w:p w14:paraId="4C55BB05" w14:textId="77777777" w:rsidR="00D46917" w:rsidRDefault="00D46917" w:rsidP="00D46917">
      <w:pPr>
        <w:rPr>
          <w:rFonts w:eastAsia="Malgun Gothic"/>
        </w:rPr>
      </w:pPr>
      <w:r>
        <w:rPr>
          <w:rFonts w:eastAsia="Malgun Gothic"/>
        </w:rPr>
        <w:t>To download a file from the media storage function on the controlling MCData function, the media storage client on the MCData client:</w:t>
      </w:r>
    </w:p>
    <w:p w14:paraId="0FF49087" w14:textId="77777777" w:rsidR="00D46917" w:rsidRDefault="00D46917" w:rsidP="00D46917">
      <w:pPr>
        <w:pStyle w:val="B10"/>
      </w:pPr>
      <w:r>
        <w:rPr>
          <w:rFonts w:eastAsia="Malgun Gothic"/>
        </w:rPr>
        <w:t>1)</w:t>
      </w:r>
      <w:r>
        <w:rPr>
          <w:rFonts w:eastAsia="Malgun Gothic"/>
        </w:rPr>
        <w:tab/>
        <w:t xml:space="preserve">shall generate an HTTP GET request as specified in </w:t>
      </w:r>
      <w:r>
        <w:t>IETF RFC 7230 [22] and IETF RFC 7231 [23] with a Request-URI set to an absolute URI identifying the URL of the file being requested from the media storage function on the controlling MCData function; and</w:t>
      </w:r>
    </w:p>
    <w:p w14:paraId="34593920" w14:textId="77777777" w:rsidR="00D46917" w:rsidRDefault="00D46917" w:rsidP="00D46917">
      <w:pPr>
        <w:pStyle w:val="B10"/>
        <w:rPr>
          <w:rFonts w:eastAsia="Calibri"/>
        </w:rPr>
      </w:pPr>
      <w:r>
        <w:rPr>
          <w:rFonts w:eastAsia="Malgun Gothic"/>
        </w:rPr>
        <w:t>2)</w:t>
      </w:r>
      <w:r>
        <w:rPr>
          <w:rFonts w:eastAsia="Malgun Gothic"/>
        </w:rPr>
        <w:tab/>
        <w:t xml:space="preserve">shall send the HTTP GET request towards the </w:t>
      </w:r>
      <w:r>
        <w:t>media storage function on the controlling MCData function.</w:t>
      </w:r>
    </w:p>
    <w:p w14:paraId="5DF14F4C" w14:textId="77777777" w:rsidR="00D46917" w:rsidRDefault="00D46917" w:rsidP="00D46917">
      <w:r>
        <w:t>On receipt of a HTTP 200 OK response containing the requested file, the MCData client shall notify the user or application that the file has been successfully downloaded.</w:t>
      </w:r>
    </w:p>
    <w:p w14:paraId="0D7C0C2D" w14:textId="77777777" w:rsidR="00D46917" w:rsidRDefault="00D46917" w:rsidP="00D46917">
      <w:pPr>
        <w:pStyle w:val="H6"/>
      </w:pPr>
      <w:bookmarkStart w:id="2167" w:name="_Toc52782419"/>
      <w:bookmarkStart w:id="2168" w:name="_Toc52783030"/>
      <w:bookmarkStart w:id="2169" w:name="_Toc59042899"/>
      <w:r>
        <w:t>6.2.4.3</w:t>
      </w:r>
      <w:r>
        <w:tab/>
        <w:t>Test description</w:t>
      </w:r>
      <w:bookmarkEnd w:id="2167"/>
      <w:bookmarkEnd w:id="2168"/>
      <w:bookmarkEnd w:id="2169"/>
    </w:p>
    <w:p w14:paraId="6AEBCD99" w14:textId="77777777" w:rsidR="00D46917" w:rsidRDefault="00D46917" w:rsidP="00D46917">
      <w:pPr>
        <w:pStyle w:val="H6"/>
      </w:pPr>
      <w:bookmarkStart w:id="2170" w:name="_Toc52782420"/>
      <w:bookmarkStart w:id="2171" w:name="_Toc52783031"/>
      <w:bookmarkStart w:id="2172" w:name="_Toc59042900"/>
      <w:r>
        <w:t>6.2.4.3.1</w:t>
      </w:r>
      <w:r>
        <w:tab/>
        <w:t>Pre-test conditions</w:t>
      </w:r>
      <w:bookmarkEnd w:id="2170"/>
      <w:bookmarkEnd w:id="2171"/>
      <w:bookmarkEnd w:id="2172"/>
    </w:p>
    <w:p w14:paraId="733B49B6" w14:textId="77777777" w:rsidR="00D46917" w:rsidRDefault="00D46917" w:rsidP="00D46917">
      <w:pPr>
        <w:pStyle w:val="H6"/>
      </w:pPr>
      <w:r>
        <w:t>System Simulator:</w:t>
      </w:r>
    </w:p>
    <w:p w14:paraId="4487B0F2" w14:textId="77777777" w:rsidR="00D46917" w:rsidRDefault="00D46917" w:rsidP="00D46917">
      <w:pPr>
        <w:pStyle w:val="B10"/>
      </w:pPr>
      <w:r>
        <w:t>-</w:t>
      </w:r>
      <w:r>
        <w:tab/>
        <w:t>SS (MCData server)</w:t>
      </w:r>
    </w:p>
    <w:p w14:paraId="249C080F" w14:textId="77777777" w:rsidR="00D46917" w:rsidRDefault="00D46917" w:rsidP="00D46917">
      <w:pPr>
        <w:pStyle w:val="B10"/>
      </w:pPr>
      <w:r>
        <w:t>-</w:t>
      </w:r>
      <w:r>
        <w:tab/>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10EE009E" w14:textId="77777777" w:rsidR="00D46917" w:rsidRDefault="00D46917" w:rsidP="00D46917">
      <w:pPr>
        <w:pStyle w:val="H6"/>
      </w:pPr>
      <w:r>
        <w:t>IUT:</w:t>
      </w:r>
    </w:p>
    <w:p w14:paraId="159A66B9" w14:textId="77777777" w:rsidR="00D46917" w:rsidRDefault="00D46917" w:rsidP="00D46917">
      <w:pPr>
        <w:pStyle w:val="B10"/>
      </w:pPr>
      <w:r>
        <w:t>-</w:t>
      </w:r>
      <w:r>
        <w:tab/>
        <w:t>UE (MCData client)</w:t>
      </w:r>
    </w:p>
    <w:p w14:paraId="5F6378F5" w14:textId="77777777" w:rsidR="00D46917" w:rsidRPr="00874E7A" w:rsidRDefault="00D46917" w:rsidP="00D46917">
      <w:pPr>
        <w:pStyle w:val="B10"/>
      </w:pPr>
      <w:r w:rsidRPr="00874E7A">
        <w:t>-</w:t>
      </w:r>
      <w:r w:rsidRPr="00874E7A">
        <w:tab/>
        <w:t>The test USIM set as defined in TS 36.579-1 [2]</w:t>
      </w:r>
      <w:r>
        <w:t xml:space="preserve"> </w:t>
      </w:r>
      <w:r w:rsidRPr="00874E7A">
        <w:t>clause 5.5.10 is inserted.</w:t>
      </w:r>
    </w:p>
    <w:p w14:paraId="06244039" w14:textId="77777777" w:rsidR="00D46917" w:rsidRDefault="00D46917" w:rsidP="00D46917">
      <w:pPr>
        <w:pStyle w:val="B10"/>
      </w:pPr>
      <w:bookmarkStart w:id="2173" w:name="_Hlk100664691"/>
      <w:r>
        <w:t>-</w:t>
      </w:r>
      <w:r>
        <w:tab/>
        <w:t>Test files downloaded or received at previous test runs are deleted.</w:t>
      </w:r>
    </w:p>
    <w:bookmarkEnd w:id="2173"/>
    <w:p w14:paraId="37C08FCB" w14:textId="77777777" w:rsidR="00D46917" w:rsidRDefault="00D46917" w:rsidP="00D46917">
      <w:pPr>
        <w:pStyle w:val="H6"/>
      </w:pPr>
      <w:r>
        <w:t>Preamble:</w:t>
      </w:r>
    </w:p>
    <w:p w14:paraId="7159245A" w14:textId="77777777" w:rsidR="00D46917" w:rsidRDefault="00D46917" w:rsidP="00D46917">
      <w:pPr>
        <w:pStyle w:val="B10"/>
      </w:pPr>
      <w:r>
        <w:t>-</w:t>
      </w:r>
      <w:r>
        <w:tab/>
        <w:t>In the MCData Group Configuration document the &lt;mcdata-on-network-max-data-size-auto-recv&gt; shall be set to 0 to indicate non-mandatory download independent from the file size.</w:t>
      </w:r>
    </w:p>
    <w:p w14:paraId="03D48716" w14:textId="77777777" w:rsidR="00D46917" w:rsidRDefault="00D46917" w:rsidP="00D46917">
      <w:pPr>
        <w:pStyle w:val="B10"/>
      </w:pPr>
      <w:r>
        <w:t>-</w:t>
      </w:r>
      <w:r>
        <w:tab/>
        <w:t>Timer TDU2 (FD non-mandatory download timer) is configured to be 15 seconds.</w:t>
      </w:r>
    </w:p>
    <w:p w14:paraId="0B4F0A2C" w14:textId="77777777" w:rsidR="00D46917" w:rsidRPr="00874E7A" w:rsidRDefault="00D46917" w:rsidP="00D46917">
      <w:pPr>
        <w:pStyle w:val="B10"/>
      </w:pPr>
      <w:r w:rsidRPr="00874E7A">
        <w:t>-</w:t>
      </w:r>
      <w:r w:rsidRPr="00874E7A">
        <w:tab/>
      </w:r>
      <w:r>
        <w:t>The UE has performed procedure 'MCData UE registration' as specified in TS 36.579-1 [2] clause 5.4.2B.</w:t>
      </w:r>
    </w:p>
    <w:p w14:paraId="7245EFC8" w14:textId="77777777" w:rsidR="00D46917" w:rsidRPr="00874E7A" w:rsidRDefault="00D46917" w:rsidP="00D46917">
      <w:pPr>
        <w:pStyle w:val="B10"/>
      </w:pPr>
      <w:r w:rsidRPr="00874E7A">
        <w:lastRenderedPageBreak/>
        <w:t>-</w:t>
      </w:r>
      <w:r w:rsidRPr="00874E7A">
        <w:tab/>
      </w:r>
      <w:r>
        <w:t>The UE has performed procedure 'MCX Authorization/Configuration and Key Generation' as specified in TS 36.579-1 [2] clause 5.3.2.</w:t>
      </w:r>
    </w:p>
    <w:p w14:paraId="000CB589" w14:textId="77777777" w:rsidR="00D46917" w:rsidRDefault="00D46917" w:rsidP="00D46917">
      <w:pPr>
        <w:pStyle w:val="B10"/>
      </w:pPr>
      <w:r>
        <w:t>-</w:t>
      </w:r>
      <w:r>
        <w:tab/>
        <w:t>UE States at the end of the preamble</w:t>
      </w:r>
    </w:p>
    <w:p w14:paraId="029CEF36" w14:textId="77777777" w:rsidR="00D46917" w:rsidRDefault="00D46917" w:rsidP="00D46917">
      <w:pPr>
        <w:pStyle w:val="B2"/>
      </w:pPr>
      <w:r>
        <w:t>-</w:t>
      </w:r>
      <w:r>
        <w:tab/>
        <w:t>The UE is in E-UTRA Registered, Idle Mode state.</w:t>
      </w:r>
    </w:p>
    <w:p w14:paraId="5991A510" w14:textId="77777777" w:rsidR="00D46917" w:rsidRDefault="00D46917" w:rsidP="00D46917">
      <w:pPr>
        <w:pStyle w:val="B2"/>
      </w:pPr>
      <w:r>
        <w:t>-</w:t>
      </w:r>
      <w:r>
        <w:tab/>
        <w:t>The MCData Client Application has been activated and User has registered-in as the MCDATA User with the Server as active user at the Client.</w:t>
      </w:r>
    </w:p>
    <w:p w14:paraId="43763205" w14:textId="77777777" w:rsidR="00D46917" w:rsidRDefault="00D46917" w:rsidP="00D46917">
      <w:pPr>
        <w:pStyle w:val="H6"/>
      </w:pPr>
      <w:bookmarkStart w:id="2174" w:name="_Toc52782421"/>
      <w:bookmarkStart w:id="2175" w:name="_Toc52783032"/>
      <w:bookmarkStart w:id="2176" w:name="_Toc59042901"/>
      <w:r>
        <w:lastRenderedPageBreak/>
        <w:t>6.2.4.3.2</w:t>
      </w:r>
      <w:r>
        <w:tab/>
        <w:t>Test procedure sequence</w:t>
      </w:r>
      <w:bookmarkEnd w:id="2174"/>
      <w:bookmarkEnd w:id="2175"/>
      <w:bookmarkEnd w:id="2176"/>
    </w:p>
    <w:p w14:paraId="2869BDF6" w14:textId="77777777" w:rsidR="00D46917" w:rsidRDefault="00D46917" w:rsidP="00D46917">
      <w:pPr>
        <w:pStyle w:val="TH"/>
      </w:pPr>
      <w:r>
        <w:t>Table 6.2.4.3.2-1: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D46917" w14:paraId="0C8AE81F" w14:textId="77777777" w:rsidTr="00260C78">
        <w:tc>
          <w:tcPr>
            <w:tcW w:w="649" w:type="dxa"/>
            <w:tcBorders>
              <w:top w:val="single" w:sz="4" w:space="0" w:color="auto"/>
              <w:left w:val="single" w:sz="4" w:space="0" w:color="auto"/>
              <w:bottom w:val="nil"/>
              <w:right w:val="single" w:sz="4" w:space="0" w:color="auto"/>
            </w:tcBorders>
            <w:hideMark/>
          </w:tcPr>
          <w:p w14:paraId="7BA95F87" w14:textId="77777777" w:rsidR="00D46917" w:rsidRDefault="00D46917" w:rsidP="00260C78">
            <w:pPr>
              <w:pStyle w:val="TAH"/>
              <w:spacing w:line="252" w:lineRule="auto"/>
              <w:rPr>
                <w:lang w:val="fr-FR"/>
              </w:rPr>
            </w:pPr>
            <w:r>
              <w:rPr>
                <w:lang w:val="fr-FR"/>
              </w:rPr>
              <w:t>St</w:t>
            </w:r>
          </w:p>
        </w:tc>
        <w:tc>
          <w:tcPr>
            <w:tcW w:w="3970" w:type="dxa"/>
            <w:tcBorders>
              <w:top w:val="single" w:sz="4" w:space="0" w:color="auto"/>
              <w:left w:val="single" w:sz="4" w:space="0" w:color="auto"/>
              <w:bottom w:val="nil"/>
              <w:right w:val="single" w:sz="4" w:space="0" w:color="auto"/>
            </w:tcBorders>
            <w:hideMark/>
          </w:tcPr>
          <w:p w14:paraId="2BC2C417" w14:textId="77777777" w:rsidR="00D46917" w:rsidRDefault="00D46917" w:rsidP="00260C78">
            <w:pPr>
              <w:pStyle w:val="TAH"/>
              <w:spacing w:line="252" w:lineRule="auto"/>
              <w:rPr>
                <w:lang w:val="fr-FR"/>
              </w:rPr>
            </w:pPr>
            <w:r>
              <w:rPr>
                <w:lang w:val="fr-FR"/>
              </w:rPr>
              <w:t>Procedure</w:t>
            </w:r>
          </w:p>
        </w:tc>
        <w:tc>
          <w:tcPr>
            <w:tcW w:w="3687" w:type="dxa"/>
            <w:gridSpan w:val="2"/>
            <w:tcBorders>
              <w:top w:val="single" w:sz="4" w:space="0" w:color="auto"/>
              <w:left w:val="single" w:sz="4" w:space="0" w:color="auto"/>
              <w:bottom w:val="single" w:sz="4" w:space="0" w:color="auto"/>
              <w:right w:val="single" w:sz="4" w:space="0" w:color="auto"/>
            </w:tcBorders>
            <w:hideMark/>
          </w:tcPr>
          <w:p w14:paraId="69E97E8B" w14:textId="77777777" w:rsidR="00D46917" w:rsidRDefault="00D46917" w:rsidP="00260C78">
            <w:pPr>
              <w:pStyle w:val="TAH"/>
              <w:spacing w:line="252" w:lineRule="auto"/>
              <w:rPr>
                <w:lang w:val="fr-FR"/>
              </w:rPr>
            </w:pPr>
            <w:r>
              <w:rPr>
                <w:lang w:val="fr-FR"/>
              </w:rPr>
              <w:t>Message Sequence</w:t>
            </w:r>
          </w:p>
        </w:tc>
        <w:tc>
          <w:tcPr>
            <w:tcW w:w="567" w:type="dxa"/>
            <w:tcBorders>
              <w:top w:val="single" w:sz="4" w:space="0" w:color="auto"/>
              <w:left w:val="single" w:sz="4" w:space="0" w:color="auto"/>
              <w:bottom w:val="nil"/>
              <w:right w:val="single" w:sz="4" w:space="0" w:color="auto"/>
            </w:tcBorders>
            <w:hideMark/>
          </w:tcPr>
          <w:p w14:paraId="3DA892AE" w14:textId="77777777" w:rsidR="00D46917" w:rsidRDefault="00D46917" w:rsidP="00260C78">
            <w:pPr>
              <w:pStyle w:val="TAH"/>
              <w:spacing w:line="252" w:lineRule="auto"/>
              <w:rPr>
                <w:lang w:val="fr-FR"/>
              </w:rPr>
            </w:pPr>
            <w:r>
              <w:rPr>
                <w:lang w:val="fr-FR"/>
              </w:rPr>
              <w:t>TP</w:t>
            </w:r>
          </w:p>
        </w:tc>
        <w:tc>
          <w:tcPr>
            <w:tcW w:w="892" w:type="dxa"/>
            <w:tcBorders>
              <w:top w:val="single" w:sz="4" w:space="0" w:color="auto"/>
              <w:left w:val="single" w:sz="4" w:space="0" w:color="auto"/>
              <w:bottom w:val="nil"/>
              <w:right w:val="single" w:sz="4" w:space="0" w:color="auto"/>
            </w:tcBorders>
            <w:hideMark/>
          </w:tcPr>
          <w:p w14:paraId="0710048A" w14:textId="77777777" w:rsidR="00D46917" w:rsidRDefault="00D46917" w:rsidP="00260C78">
            <w:pPr>
              <w:pStyle w:val="TAH"/>
              <w:spacing w:line="252" w:lineRule="auto"/>
              <w:rPr>
                <w:lang w:val="fr-FR"/>
              </w:rPr>
            </w:pPr>
            <w:r>
              <w:rPr>
                <w:lang w:val="fr-FR"/>
              </w:rPr>
              <w:t>Verdict</w:t>
            </w:r>
          </w:p>
        </w:tc>
      </w:tr>
      <w:tr w:rsidR="00D46917" w14:paraId="72AAFF69" w14:textId="77777777" w:rsidTr="00260C78">
        <w:tc>
          <w:tcPr>
            <w:tcW w:w="649" w:type="dxa"/>
            <w:tcBorders>
              <w:top w:val="nil"/>
              <w:left w:val="single" w:sz="4" w:space="0" w:color="auto"/>
              <w:bottom w:val="single" w:sz="4" w:space="0" w:color="auto"/>
              <w:right w:val="single" w:sz="4" w:space="0" w:color="auto"/>
            </w:tcBorders>
          </w:tcPr>
          <w:p w14:paraId="47F79366" w14:textId="77777777" w:rsidR="00D46917" w:rsidRDefault="00D46917" w:rsidP="00260C78">
            <w:pPr>
              <w:pStyle w:val="TAH"/>
              <w:spacing w:line="252" w:lineRule="auto"/>
              <w:rPr>
                <w:lang w:val="fr-FR"/>
              </w:rPr>
            </w:pPr>
          </w:p>
        </w:tc>
        <w:tc>
          <w:tcPr>
            <w:tcW w:w="3970" w:type="dxa"/>
            <w:tcBorders>
              <w:top w:val="nil"/>
              <w:left w:val="single" w:sz="4" w:space="0" w:color="auto"/>
              <w:bottom w:val="single" w:sz="4" w:space="0" w:color="auto"/>
              <w:right w:val="single" w:sz="4" w:space="0" w:color="auto"/>
            </w:tcBorders>
          </w:tcPr>
          <w:p w14:paraId="7FDE9B59" w14:textId="77777777" w:rsidR="00D46917" w:rsidRDefault="00D46917" w:rsidP="00260C78">
            <w:pPr>
              <w:pStyle w:val="TAH"/>
              <w:spacing w:line="252" w:lineRule="auto"/>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19FAA9BC" w14:textId="77777777" w:rsidR="00D46917" w:rsidRDefault="00D46917" w:rsidP="00260C78">
            <w:pPr>
              <w:pStyle w:val="TAH"/>
              <w:spacing w:line="252" w:lineRule="auto"/>
              <w:rPr>
                <w:lang w:val="fr-FR"/>
              </w:rPr>
            </w:pPr>
            <w:r>
              <w:rPr>
                <w:lang w:val="fr-FR"/>
              </w:rPr>
              <w:t>U - S</w:t>
            </w:r>
          </w:p>
        </w:tc>
        <w:tc>
          <w:tcPr>
            <w:tcW w:w="2978" w:type="dxa"/>
            <w:tcBorders>
              <w:top w:val="single" w:sz="4" w:space="0" w:color="auto"/>
              <w:left w:val="single" w:sz="4" w:space="0" w:color="auto"/>
              <w:bottom w:val="single" w:sz="4" w:space="0" w:color="auto"/>
              <w:right w:val="single" w:sz="4" w:space="0" w:color="auto"/>
            </w:tcBorders>
            <w:hideMark/>
          </w:tcPr>
          <w:p w14:paraId="404E4346" w14:textId="77777777" w:rsidR="00D46917" w:rsidRDefault="00D46917" w:rsidP="00260C78">
            <w:pPr>
              <w:pStyle w:val="TAH"/>
              <w:spacing w:line="252" w:lineRule="auto"/>
              <w:rPr>
                <w:lang w:val="fr-FR"/>
              </w:rPr>
            </w:pPr>
            <w:r>
              <w:rPr>
                <w:lang w:val="fr-FR"/>
              </w:rPr>
              <w:t>Message</w:t>
            </w:r>
          </w:p>
        </w:tc>
        <w:tc>
          <w:tcPr>
            <w:tcW w:w="567" w:type="dxa"/>
            <w:tcBorders>
              <w:top w:val="nil"/>
              <w:left w:val="single" w:sz="4" w:space="0" w:color="auto"/>
              <w:bottom w:val="single" w:sz="4" w:space="0" w:color="auto"/>
              <w:right w:val="single" w:sz="4" w:space="0" w:color="auto"/>
            </w:tcBorders>
          </w:tcPr>
          <w:p w14:paraId="1577B431" w14:textId="77777777" w:rsidR="00D46917" w:rsidRDefault="00D46917" w:rsidP="00260C78">
            <w:pPr>
              <w:pStyle w:val="TAH"/>
              <w:spacing w:line="252" w:lineRule="auto"/>
              <w:rPr>
                <w:lang w:val="fr-FR"/>
              </w:rPr>
            </w:pPr>
          </w:p>
        </w:tc>
        <w:tc>
          <w:tcPr>
            <w:tcW w:w="892" w:type="dxa"/>
            <w:tcBorders>
              <w:top w:val="nil"/>
              <w:left w:val="single" w:sz="4" w:space="0" w:color="auto"/>
              <w:bottom w:val="single" w:sz="4" w:space="0" w:color="auto"/>
              <w:right w:val="single" w:sz="4" w:space="0" w:color="auto"/>
            </w:tcBorders>
          </w:tcPr>
          <w:p w14:paraId="2C487486" w14:textId="77777777" w:rsidR="00D46917" w:rsidRDefault="00D46917" w:rsidP="00260C78">
            <w:pPr>
              <w:pStyle w:val="TAH"/>
              <w:spacing w:line="252" w:lineRule="auto"/>
              <w:rPr>
                <w:lang w:val="fr-FR"/>
              </w:rPr>
            </w:pPr>
          </w:p>
        </w:tc>
      </w:tr>
      <w:tr w:rsidR="00D46917" w14:paraId="169D35E0"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25154AF8" w14:textId="77777777" w:rsidR="00D46917" w:rsidRDefault="00D46917" w:rsidP="00260C78">
            <w:pPr>
              <w:pStyle w:val="TAC"/>
              <w:spacing w:line="252" w:lineRule="auto"/>
              <w:rPr>
                <w:lang w:val="fr-FR"/>
              </w:rPr>
            </w:pPr>
            <w:r>
              <w:rPr>
                <w:lang w:val="fr-FR"/>
              </w:rPr>
              <w:t>1</w:t>
            </w:r>
          </w:p>
        </w:tc>
        <w:tc>
          <w:tcPr>
            <w:tcW w:w="3970" w:type="dxa"/>
            <w:tcBorders>
              <w:top w:val="single" w:sz="4" w:space="0" w:color="auto"/>
              <w:left w:val="single" w:sz="4" w:space="0" w:color="auto"/>
              <w:bottom w:val="single" w:sz="4" w:space="0" w:color="auto"/>
              <w:right w:val="single" w:sz="4" w:space="0" w:color="auto"/>
            </w:tcBorders>
            <w:hideMark/>
          </w:tcPr>
          <w:p w14:paraId="3CE9CE42" w14:textId="77777777" w:rsidR="00D46917" w:rsidRDefault="00D46917" w:rsidP="00260C78">
            <w:pPr>
              <w:pStyle w:val="TAL"/>
              <w:spacing w:line="252" w:lineRule="auto"/>
              <w:rPr>
                <w:lang w:val="fr-FR"/>
              </w:rPr>
            </w:pPr>
            <w:r>
              <w:rPr>
                <w:lang w:val="fr-FR"/>
              </w:rPr>
              <w:t>Check: Does the UE (MCData client) correctly perform procedure '</w:t>
            </w:r>
            <w:r>
              <w:rPr>
                <w:b/>
                <w:bCs/>
                <w:lang w:val="fr-FR"/>
              </w:rPr>
              <w:t>MCX SIP MESSAGE CT</w:t>
            </w:r>
            <w:r>
              <w:rPr>
                <w:lang w:val="fr-FR"/>
              </w:rPr>
              <w:t xml:space="preserve">' as described in TS 36.579-1 [2] Table 5.3.33.3-1 </w:t>
            </w:r>
            <w:r>
              <w:rPr>
                <w:b/>
                <w:bCs/>
                <w:lang w:val="fr-FR"/>
              </w:rPr>
              <w:t>to receive an FD message for group file distribution with disposition request "FILE DOWNLOAD COMPLETED UPDATE"</w:t>
            </w:r>
            <w:r>
              <w:rPr>
                <w:lang w:val="fr-FR"/>
              </w:rPr>
              <w:t>?</w:t>
            </w:r>
          </w:p>
          <w:p w14:paraId="709A7C5C" w14:textId="77777777" w:rsidR="00D46917" w:rsidRDefault="00D46917" w:rsidP="00260C78">
            <w:pPr>
              <w:pStyle w:val="TAL"/>
              <w:spacing w:line="252" w:lineRule="auto"/>
              <w:rPr>
                <w:lang w:val="fr-FR"/>
              </w:rPr>
            </w:pPr>
            <w:r>
              <w:rPr>
                <w:lang w:val="fr-FR"/>
              </w:rPr>
              <w:t>(NOTE 2)</w:t>
            </w:r>
          </w:p>
        </w:tc>
        <w:tc>
          <w:tcPr>
            <w:tcW w:w="709" w:type="dxa"/>
            <w:tcBorders>
              <w:top w:val="single" w:sz="4" w:space="0" w:color="auto"/>
              <w:left w:val="single" w:sz="4" w:space="0" w:color="auto"/>
              <w:bottom w:val="single" w:sz="4" w:space="0" w:color="auto"/>
              <w:right w:val="single" w:sz="4" w:space="0" w:color="auto"/>
            </w:tcBorders>
            <w:hideMark/>
          </w:tcPr>
          <w:p w14:paraId="71A1D313" w14:textId="77777777" w:rsidR="00D46917" w:rsidRDefault="00D46917" w:rsidP="00260C78">
            <w:pPr>
              <w:pStyle w:val="TAC"/>
              <w:spacing w:line="252"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682B7144" w14:textId="77777777" w:rsidR="00D46917" w:rsidRDefault="00D46917" w:rsidP="00260C78">
            <w:pPr>
              <w:pStyle w:val="TAL"/>
              <w:spacing w:line="252"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5A53729" w14:textId="77777777" w:rsidR="00D46917" w:rsidRDefault="00D46917" w:rsidP="00260C78">
            <w:pPr>
              <w:pStyle w:val="TAC"/>
              <w:spacing w:line="252" w:lineRule="auto"/>
              <w:rPr>
                <w:lang w:val="fr-FR"/>
              </w:rPr>
            </w:pPr>
            <w:r>
              <w:rPr>
                <w:lang w:val="fr-FR"/>
              </w:rPr>
              <w:t>1</w:t>
            </w:r>
          </w:p>
        </w:tc>
        <w:tc>
          <w:tcPr>
            <w:tcW w:w="892" w:type="dxa"/>
            <w:tcBorders>
              <w:top w:val="single" w:sz="4" w:space="0" w:color="auto"/>
              <w:left w:val="single" w:sz="4" w:space="0" w:color="auto"/>
              <w:bottom w:val="single" w:sz="4" w:space="0" w:color="auto"/>
              <w:right w:val="single" w:sz="4" w:space="0" w:color="auto"/>
            </w:tcBorders>
            <w:hideMark/>
          </w:tcPr>
          <w:p w14:paraId="0E420A99" w14:textId="77777777" w:rsidR="00D46917" w:rsidRDefault="00D46917" w:rsidP="00260C78">
            <w:pPr>
              <w:pStyle w:val="TAC"/>
              <w:spacing w:line="252" w:lineRule="auto"/>
              <w:rPr>
                <w:lang w:val="fr-FR"/>
              </w:rPr>
            </w:pPr>
            <w:r>
              <w:rPr>
                <w:lang w:val="fr-FR"/>
              </w:rPr>
              <w:t>P</w:t>
            </w:r>
          </w:p>
        </w:tc>
      </w:tr>
      <w:tr w:rsidR="00D46917" w14:paraId="10416C2C"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28287EE2" w14:textId="77777777" w:rsidR="00D46917" w:rsidRDefault="00D46917" w:rsidP="00260C78">
            <w:pPr>
              <w:pStyle w:val="TAC"/>
              <w:spacing w:line="252" w:lineRule="auto"/>
              <w:rPr>
                <w:lang w:val="fr-FR"/>
              </w:rPr>
            </w:pPr>
            <w:r>
              <w:rPr>
                <w:lang w:val="fr-FR"/>
              </w:rPr>
              <w:t>2</w:t>
            </w:r>
          </w:p>
        </w:tc>
        <w:tc>
          <w:tcPr>
            <w:tcW w:w="3970" w:type="dxa"/>
            <w:tcBorders>
              <w:top w:val="single" w:sz="4" w:space="0" w:color="auto"/>
              <w:left w:val="single" w:sz="4" w:space="0" w:color="auto"/>
              <w:bottom w:val="single" w:sz="4" w:space="0" w:color="auto"/>
              <w:right w:val="single" w:sz="4" w:space="0" w:color="auto"/>
            </w:tcBorders>
            <w:hideMark/>
          </w:tcPr>
          <w:p w14:paraId="349879E5" w14:textId="77777777" w:rsidR="00D46917" w:rsidRDefault="00D46917" w:rsidP="00260C78">
            <w:pPr>
              <w:pStyle w:val="TAL"/>
              <w:spacing w:line="252" w:lineRule="auto"/>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58891F34" w14:textId="77777777" w:rsidR="00D46917" w:rsidRDefault="00D46917" w:rsidP="00260C78">
            <w:pPr>
              <w:pStyle w:val="TAC"/>
              <w:spacing w:line="252"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1F7F0601" w14:textId="77777777" w:rsidR="00D46917" w:rsidRDefault="00D46917" w:rsidP="00260C78">
            <w:pPr>
              <w:pStyle w:val="TAL"/>
              <w:spacing w:line="252"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7160E5B" w14:textId="77777777" w:rsidR="00D46917" w:rsidRDefault="00D46917" w:rsidP="00260C78">
            <w:pPr>
              <w:pStyle w:val="TAC"/>
              <w:spacing w:line="252" w:lineRule="auto"/>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5431A986" w14:textId="77777777" w:rsidR="00D46917" w:rsidRDefault="00D46917" w:rsidP="00260C78">
            <w:pPr>
              <w:pStyle w:val="TAC"/>
              <w:spacing w:line="252" w:lineRule="auto"/>
              <w:rPr>
                <w:lang w:val="fr-FR"/>
              </w:rPr>
            </w:pPr>
            <w:r>
              <w:rPr>
                <w:lang w:val="fr-FR"/>
              </w:rPr>
              <w:t>-</w:t>
            </w:r>
          </w:p>
        </w:tc>
      </w:tr>
      <w:tr w:rsidR="00D46917" w14:paraId="74ABF8CC"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38DF9C71" w14:textId="77777777" w:rsidR="00D46917" w:rsidRDefault="00D46917" w:rsidP="00260C78">
            <w:pPr>
              <w:pStyle w:val="TAC"/>
              <w:spacing w:line="252" w:lineRule="auto"/>
              <w:rPr>
                <w:lang w:val="fr-FR"/>
              </w:rPr>
            </w:pPr>
            <w:r>
              <w:rPr>
                <w:lang w:val="fr-FR"/>
              </w:rPr>
              <w:t>3</w:t>
            </w:r>
          </w:p>
        </w:tc>
        <w:tc>
          <w:tcPr>
            <w:tcW w:w="3970" w:type="dxa"/>
            <w:tcBorders>
              <w:top w:val="single" w:sz="4" w:space="0" w:color="auto"/>
              <w:left w:val="single" w:sz="4" w:space="0" w:color="auto"/>
              <w:bottom w:val="single" w:sz="4" w:space="0" w:color="auto"/>
              <w:right w:val="single" w:sz="4" w:space="0" w:color="auto"/>
            </w:tcBorders>
            <w:hideMark/>
          </w:tcPr>
          <w:p w14:paraId="75816753" w14:textId="77777777" w:rsidR="00D46917" w:rsidRDefault="00D46917" w:rsidP="00260C78">
            <w:pPr>
              <w:pStyle w:val="TAL"/>
              <w:spacing w:line="252" w:lineRule="auto"/>
              <w:rPr>
                <w:lang w:val="fr-FR"/>
              </w:rPr>
            </w:pPr>
            <w:r>
              <w:rPr>
                <w:lang w:val="fr-FR"/>
              </w:rPr>
              <w:t>Check: Does the UE (MCData client) notify the user of the incoming FD request?</w:t>
            </w:r>
          </w:p>
          <w:p w14:paraId="0065D7EA" w14:textId="77777777" w:rsidR="00D46917" w:rsidRDefault="00D46917" w:rsidP="00260C78">
            <w:pPr>
              <w:pStyle w:val="TAL"/>
              <w:spacing w:line="252" w:lineRule="auto"/>
              <w:rPr>
                <w:lang w:val="fr-FR"/>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5E18C9C1" w14:textId="77777777" w:rsidR="00D46917" w:rsidRDefault="00D46917" w:rsidP="00260C78">
            <w:pPr>
              <w:pStyle w:val="TAC"/>
              <w:spacing w:line="252"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7800CF39" w14:textId="77777777" w:rsidR="00D46917" w:rsidRDefault="00D46917" w:rsidP="00260C78">
            <w:pPr>
              <w:pStyle w:val="TAL"/>
              <w:spacing w:line="252"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21AAB54" w14:textId="77777777" w:rsidR="00D46917" w:rsidRDefault="00D46917" w:rsidP="00260C78">
            <w:pPr>
              <w:pStyle w:val="TAC"/>
              <w:spacing w:line="252" w:lineRule="auto"/>
              <w:rPr>
                <w:lang w:val="fr-FR"/>
              </w:rPr>
            </w:pPr>
            <w:r>
              <w:rPr>
                <w:lang w:val="fr-FR"/>
              </w:rPr>
              <w:t>1</w:t>
            </w:r>
          </w:p>
        </w:tc>
        <w:tc>
          <w:tcPr>
            <w:tcW w:w="892" w:type="dxa"/>
            <w:tcBorders>
              <w:top w:val="single" w:sz="4" w:space="0" w:color="auto"/>
              <w:left w:val="single" w:sz="4" w:space="0" w:color="auto"/>
              <w:bottom w:val="single" w:sz="4" w:space="0" w:color="auto"/>
              <w:right w:val="single" w:sz="4" w:space="0" w:color="auto"/>
            </w:tcBorders>
            <w:hideMark/>
          </w:tcPr>
          <w:p w14:paraId="642B8576" w14:textId="77777777" w:rsidR="00D46917" w:rsidRDefault="00D46917" w:rsidP="00260C78">
            <w:pPr>
              <w:pStyle w:val="TAC"/>
              <w:spacing w:line="252" w:lineRule="auto"/>
              <w:rPr>
                <w:lang w:val="fr-FR"/>
              </w:rPr>
            </w:pPr>
            <w:r>
              <w:rPr>
                <w:lang w:val="fr-FR"/>
              </w:rPr>
              <w:t>P</w:t>
            </w:r>
          </w:p>
        </w:tc>
      </w:tr>
      <w:tr w:rsidR="00D46917" w14:paraId="42877A3F"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0474B0C2" w14:textId="77777777" w:rsidR="00D46917" w:rsidRDefault="00D46917" w:rsidP="00260C78">
            <w:pPr>
              <w:pStyle w:val="TAC"/>
              <w:spacing w:line="252" w:lineRule="auto"/>
              <w:rPr>
                <w:lang w:val="fr-FR"/>
              </w:rPr>
            </w:pPr>
            <w:r>
              <w:rPr>
                <w:lang w:val="fr-FR"/>
              </w:rPr>
              <w:t>4</w:t>
            </w:r>
          </w:p>
        </w:tc>
        <w:tc>
          <w:tcPr>
            <w:tcW w:w="3970" w:type="dxa"/>
            <w:tcBorders>
              <w:top w:val="single" w:sz="4" w:space="0" w:color="auto"/>
              <w:left w:val="single" w:sz="4" w:space="0" w:color="auto"/>
              <w:bottom w:val="single" w:sz="4" w:space="0" w:color="auto"/>
              <w:right w:val="single" w:sz="4" w:space="0" w:color="auto"/>
            </w:tcBorders>
            <w:hideMark/>
          </w:tcPr>
          <w:p w14:paraId="0BADC5B1" w14:textId="77777777" w:rsidR="00D46917" w:rsidRDefault="00D46917" w:rsidP="00260C78">
            <w:pPr>
              <w:pStyle w:val="TAL"/>
              <w:spacing w:line="252" w:lineRule="auto"/>
              <w:rPr>
                <w:lang w:val="fr-FR"/>
              </w:rPr>
            </w:pPr>
            <w:r>
              <w:rPr>
                <w:lang w:val="fr-FR"/>
              </w:rPr>
              <w:t>The SS waits 15s for expiry of timer TDU2.</w:t>
            </w:r>
          </w:p>
        </w:tc>
        <w:tc>
          <w:tcPr>
            <w:tcW w:w="709" w:type="dxa"/>
            <w:tcBorders>
              <w:top w:val="single" w:sz="4" w:space="0" w:color="auto"/>
              <w:left w:val="single" w:sz="4" w:space="0" w:color="auto"/>
              <w:bottom w:val="single" w:sz="4" w:space="0" w:color="auto"/>
              <w:right w:val="single" w:sz="4" w:space="0" w:color="auto"/>
            </w:tcBorders>
            <w:hideMark/>
          </w:tcPr>
          <w:p w14:paraId="2485C828" w14:textId="77777777" w:rsidR="00D46917" w:rsidRDefault="00D46917" w:rsidP="00260C78">
            <w:pPr>
              <w:pStyle w:val="TAC"/>
              <w:spacing w:line="252"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3B5C6A7E" w14:textId="77777777" w:rsidR="00D46917" w:rsidRDefault="00D46917" w:rsidP="00260C78">
            <w:pPr>
              <w:pStyle w:val="TAL"/>
              <w:spacing w:line="252"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36E33F2" w14:textId="77777777" w:rsidR="00D46917" w:rsidRDefault="00D46917" w:rsidP="00260C78">
            <w:pPr>
              <w:pStyle w:val="TAC"/>
              <w:spacing w:line="252" w:lineRule="auto"/>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15CBB265" w14:textId="77777777" w:rsidR="00D46917" w:rsidRDefault="00D46917" w:rsidP="00260C78">
            <w:pPr>
              <w:pStyle w:val="TAC"/>
              <w:spacing w:line="252" w:lineRule="auto"/>
              <w:rPr>
                <w:lang w:val="fr-FR"/>
              </w:rPr>
            </w:pPr>
            <w:r>
              <w:rPr>
                <w:lang w:val="fr-FR"/>
              </w:rPr>
              <w:t>-</w:t>
            </w:r>
          </w:p>
        </w:tc>
      </w:tr>
      <w:tr w:rsidR="00D46917" w14:paraId="58AEBD70"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6269AD82" w14:textId="77777777" w:rsidR="00D46917" w:rsidRDefault="00D46917" w:rsidP="00260C78">
            <w:pPr>
              <w:pStyle w:val="TAC"/>
              <w:spacing w:line="252" w:lineRule="auto"/>
              <w:rPr>
                <w:lang w:val="fr-FR"/>
              </w:rPr>
            </w:pPr>
            <w:r>
              <w:rPr>
                <w:lang w:val="fr-FR"/>
              </w:rPr>
              <w:t>4A</w:t>
            </w:r>
          </w:p>
        </w:tc>
        <w:tc>
          <w:tcPr>
            <w:tcW w:w="3970" w:type="dxa"/>
            <w:tcBorders>
              <w:top w:val="single" w:sz="4" w:space="0" w:color="auto"/>
              <w:left w:val="single" w:sz="4" w:space="0" w:color="auto"/>
              <w:bottom w:val="single" w:sz="4" w:space="0" w:color="auto"/>
              <w:right w:val="single" w:sz="4" w:space="0" w:color="auto"/>
            </w:tcBorders>
            <w:hideMark/>
          </w:tcPr>
          <w:p w14:paraId="0B324047" w14:textId="77777777" w:rsidR="00D46917" w:rsidRDefault="00D46917" w:rsidP="00260C78">
            <w:pPr>
              <w:pStyle w:val="TAL"/>
              <w:spacing w:line="252" w:lineRule="auto"/>
              <w:rPr>
                <w:lang w:val="fr-FR"/>
              </w:rPr>
            </w:pPr>
            <w:r>
              <w:rPr>
                <w:lang w:val="fr-FR"/>
              </w:rPr>
              <w:t>Make the UE (MCData client) accept the FD request and download the file.</w:t>
            </w:r>
          </w:p>
          <w:p w14:paraId="21D8946C" w14:textId="77777777" w:rsidR="00D46917" w:rsidRDefault="00D46917" w:rsidP="00260C78">
            <w:pPr>
              <w:pStyle w:val="TAL"/>
              <w:spacing w:line="252" w:lineRule="auto"/>
              <w:rPr>
                <w:lang w:val="fr-FR"/>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0CC2C8A8" w14:textId="77777777" w:rsidR="00D46917" w:rsidRDefault="00D46917" w:rsidP="00260C78">
            <w:pPr>
              <w:pStyle w:val="TAC"/>
              <w:spacing w:line="252"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27988B35" w14:textId="77777777" w:rsidR="00D46917" w:rsidRDefault="00D46917" w:rsidP="00260C78">
            <w:pPr>
              <w:pStyle w:val="TAL"/>
              <w:spacing w:line="252"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221303F" w14:textId="77777777" w:rsidR="00D46917" w:rsidRDefault="00D46917" w:rsidP="00260C78">
            <w:pPr>
              <w:pStyle w:val="TAC"/>
              <w:spacing w:line="252" w:lineRule="auto"/>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6E449901" w14:textId="77777777" w:rsidR="00D46917" w:rsidRDefault="00D46917" w:rsidP="00260C78">
            <w:pPr>
              <w:pStyle w:val="TAC"/>
              <w:spacing w:line="252" w:lineRule="auto"/>
              <w:rPr>
                <w:lang w:val="fr-FR"/>
              </w:rPr>
            </w:pPr>
            <w:r>
              <w:rPr>
                <w:lang w:val="fr-FR"/>
              </w:rPr>
              <w:t>-</w:t>
            </w:r>
          </w:p>
        </w:tc>
      </w:tr>
      <w:tr w:rsidR="00D46917" w14:paraId="3C30B1D0"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42A6581D" w14:textId="77777777" w:rsidR="00D46917" w:rsidRDefault="00D46917" w:rsidP="00260C78">
            <w:pPr>
              <w:pStyle w:val="TAC"/>
              <w:spacing w:line="252" w:lineRule="auto"/>
              <w:rPr>
                <w:lang w:val="fr-FR"/>
              </w:rPr>
            </w:pPr>
            <w:r>
              <w:rPr>
                <w:lang w:val="fr-FR"/>
              </w:rPr>
              <w:t>5</w:t>
            </w:r>
          </w:p>
        </w:tc>
        <w:tc>
          <w:tcPr>
            <w:tcW w:w="3970" w:type="dxa"/>
            <w:tcBorders>
              <w:top w:val="single" w:sz="4" w:space="0" w:color="auto"/>
              <w:left w:val="single" w:sz="4" w:space="0" w:color="auto"/>
              <w:bottom w:val="single" w:sz="4" w:space="0" w:color="auto"/>
              <w:right w:val="single" w:sz="4" w:space="0" w:color="auto"/>
            </w:tcBorders>
            <w:hideMark/>
          </w:tcPr>
          <w:p w14:paraId="028F35FE" w14:textId="77777777" w:rsidR="00D46917" w:rsidRDefault="00D46917" w:rsidP="00260C78">
            <w:pPr>
              <w:pStyle w:val="TAL"/>
              <w:spacing w:line="252" w:lineRule="auto"/>
              <w:rPr>
                <w:lang w:val="fr-FR"/>
              </w:rPr>
            </w:pPr>
            <w:r>
              <w:rPr>
                <w:lang w:val="fr-FR"/>
              </w:rPr>
              <w:t>Check: Does the UE (MCData client) correctly perform procedure '</w:t>
            </w:r>
            <w:r>
              <w:rPr>
                <w:b/>
                <w:bCs/>
                <w:lang w:val="fr-FR"/>
              </w:rPr>
              <w:t>FD file accept and download using HTTP</w:t>
            </w:r>
            <w:r>
              <w:rPr>
                <w:lang w:val="fr-FR"/>
              </w:rPr>
              <w:t>' as described in TS 36.579-1 [2] Table 5.3C.11.3-1 to download test file 1?</w:t>
            </w:r>
          </w:p>
          <w:p w14:paraId="4B170280" w14:textId="77777777" w:rsidR="00D46917" w:rsidRDefault="00D46917" w:rsidP="00260C78">
            <w:pPr>
              <w:pStyle w:val="TAL"/>
              <w:spacing w:line="252" w:lineRule="auto"/>
              <w:rPr>
                <w:lang w:val="fr-FR"/>
              </w:rPr>
            </w:pPr>
            <w:r>
              <w:rPr>
                <w:lang w:val="fr-FR"/>
              </w:rPr>
              <w:t>(NOTE 3)</w:t>
            </w:r>
          </w:p>
        </w:tc>
        <w:tc>
          <w:tcPr>
            <w:tcW w:w="709" w:type="dxa"/>
            <w:tcBorders>
              <w:top w:val="single" w:sz="4" w:space="0" w:color="auto"/>
              <w:left w:val="single" w:sz="4" w:space="0" w:color="auto"/>
              <w:bottom w:val="single" w:sz="4" w:space="0" w:color="auto"/>
              <w:right w:val="single" w:sz="4" w:space="0" w:color="auto"/>
            </w:tcBorders>
            <w:hideMark/>
          </w:tcPr>
          <w:p w14:paraId="4CC7CF4E" w14:textId="77777777" w:rsidR="00D46917" w:rsidRDefault="00D46917" w:rsidP="00260C78">
            <w:pPr>
              <w:pStyle w:val="TAC"/>
              <w:spacing w:line="252"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2868B5E9" w14:textId="77777777" w:rsidR="00D46917" w:rsidRDefault="00D46917" w:rsidP="00260C78">
            <w:pPr>
              <w:pStyle w:val="TAL"/>
              <w:spacing w:line="252"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4176590" w14:textId="77777777" w:rsidR="00D46917" w:rsidRDefault="00D46917" w:rsidP="00260C78">
            <w:pPr>
              <w:pStyle w:val="TAC"/>
              <w:spacing w:line="252" w:lineRule="auto"/>
              <w:rPr>
                <w:lang w:val="fr-FR"/>
              </w:rPr>
            </w:pPr>
            <w:r>
              <w:rPr>
                <w:lang w:val="fr-FR"/>
              </w:rPr>
              <w:t>2,3</w:t>
            </w:r>
          </w:p>
        </w:tc>
        <w:tc>
          <w:tcPr>
            <w:tcW w:w="892" w:type="dxa"/>
            <w:tcBorders>
              <w:top w:val="single" w:sz="4" w:space="0" w:color="auto"/>
              <w:left w:val="single" w:sz="4" w:space="0" w:color="auto"/>
              <w:bottom w:val="single" w:sz="4" w:space="0" w:color="auto"/>
              <w:right w:val="single" w:sz="4" w:space="0" w:color="auto"/>
            </w:tcBorders>
            <w:hideMark/>
          </w:tcPr>
          <w:p w14:paraId="20A02ED0" w14:textId="77777777" w:rsidR="00D46917" w:rsidRDefault="00D46917" w:rsidP="00260C78">
            <w:pPr>
              <w:pStyle w:val="TAC"/>
              <w:spacing w:line="252" w:lineRule="auto"/>
              <w:rPr>
                <w:lang w:val="fr-FR"/>
              </w:rPr>
            </w:pPr>
            <w:r>
              <w:rPr>
                <w:lang w:val="fr-FR"/>
              </w:rPr>
              <w:t>P</w:t>
            </w:r>
          </w:p>
        </w:tc>
      </w:tr>
      <w:tr w:rsidR="00D46917" w14:paraId="7E6DDFB2"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332240A5" w14:textId="77777777" w:rsidR="00D46917" w:rsidRDefault="00D46917" w:rsidP="00260C78">
            <w:pPr>
              <w:pStyle w:val="TAC"/>
              <w:spacing w:line="252" w:lineRule="auto"/>
              <w:rPr>
                <w:lang w:val="fr-FR"/>
              </w:rPr>
            </w:pPr>
            <w:r>
              <w:rPr>
                <w:lang w:val="fr-FR"/>
              </w:rPr>
              <w:t>6-8</w:t>
            </w:r>
          </w:p>
        </w:tc>
        <w:tc>
          <w:tcPr>
            <w:tcW w:w="3970" w:type="dxa"/>
            <w:tcBorders>
              <w:top w:val="single" w:sz="4" w:space="0" w:color="auto"/>
              <w:left w:val="single" w:sz="4" w:space="0" w:color="auto"/>
              <w:bottom w:val="single" w:sz="4" w:space="0" w:color="auto"/>
              <w:right w:val="single" w:sz="4" w:space="0" w:color="auto"/>
            </w:tcBorders>
            <w:hideMark/>
          </w:tcPr>
          <w:p w14:paraId="4416C9BD" w14:textId="77777777" w:rsidR="00D46917" w:rsidRDefault="00D46917" w:rsidP="00260C78">
            <w:pPr>
              <w:pStyle w:val="TAL"/>
              <w:spacing w:line="252" w:lineRule="auto"/>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394642A9" w14:textId="77777777" w:rsidR="00D46917" w:rsidRDefault="00D46917" w:rsidP="00260C78">
            <w:pPr>
              <w:pStyle w:val="TAC"/>
              <w:spacing w:line="252"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57780F8E" w14:textId="77777777" w:rsidR="00D46917" w:rsidRDefault="00D46917" w:rsidP="00260C78">
            <w:pPr>
              <w:pStyle w:val="TAL"/>
              <w:spacing w:line="252"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3F9A356" w14:textId="77777777" w:rsidR="00D46917" w:rsidRDefault="00D46917" w:rsidP="00260C78">
            <w:pPr>
              <w:pStyle w:val="TAC"/>
              <w:spacing w:line="252" w:lineRule="auto"/>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0AFBF18A" w14:textId="77777777" w:rsidR="00D46917" w:rsidRDefault="00D46917" w:rsidP="00260C78">
            <w:pPr>
              <w:pStyle w:val="TAC"/>
              <w:spacing w:line="252" w:lineRule="auto"/>
              <w:rPr>
                <w:lang w:val="fr-FR"/>
              </w:rPr>
            </w:pPr>
            <w:r>
              <w:rPr>
                <w:lang w:val="fr-FR"/>
              </w:rPr>
              <w:t>-</w:t>
            </w:r>
          </w:p>
        </w:tc>
      </w:tr>
      <w:tr w:rsidR="00D46917" w14:paraId="159B9313"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582BA214" w14:textId="77777777" w:rsidR="00D46917" w:rsidRDefault="00D46917" w:rsidP="00260C78">
            <w:pPr>
              <w:pStyle w:val="TAC"/>
              <w:spacing w:line="252" w:lineRule="auto"/>
              <w:rPr>
                <w:lang w:val="fr-FR"/>
              </w:rPr>
            </w:pPr>
            <w:r>
              <w:rPr>
                <w:lang w:val="fr-FR"/>
              </w:rPr>
              <w:t>9</w:t>
            </w:r>
          </w:p>
        </w:tc>
        <w:tc>
          <w:tcPr>
            <w:tcW w:w="3970" w:type="dxa"/>
            <w:tcBorders>
              <w:top w:val="single" w:sz="4" w:space="0" w:color="auto"/>
              <w:left w:val="single" w:sz="4" w:space="0" w:color="auto"/>
              <w:bottom w:val="single" w:sz="4" w:space="0" w:color="auto"/>
              <w:right w:val="single" w:sz="4" w:space="0" w:color="auto"/>
            </w:tcBorders>
            <w:hideMark/>
          </w:tcPr>
          <w:p w14:paraId="1CF5C132" w14:textId="77777777" w:rsidR="00D46917" w:rsidRDefault="00D46917" w:rsidP="00260C78">
            <w:pPr>
              <w:pStyle w:val="TAL"/>
              <w:spacing w:line="252" w:lineRule="auto"/>
              <w:rPr>
                <w:lang w:val="fr-FR"/>
              </w:rPr>
            </w:pPr>
            <w:r>
              <w:rPr>
                <w:lang w:val="fr-FR"/>
              </w:rPr>
              <w:t>Check: Does the UE (MCData client) notify the user of the file download?</w:t>
            </w:r>
          </w:p>
          <w:p w14:paraId="1B014C2B" w14:textId="77777777" w:rsidR="00D46917" w:rsidRDefault="00D46917" w:rsidP="00260C78">
            <w:pPr>
              <w:pStyle w:val="TAL"/>
              <w:spacing w:line="252" w:lineRule="auto"/>
              <w:rPr>
                <w:lang w:val="fr-FR"/>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1BD3DF85" w14:textId="77777777" w:rsidR="00D46917" w:rsidRDefault="00D46917" w:rsidP="00260C78">
            <w:pPr>
              <w:pStyle w:val="TAC"/>
              <w:spacing w:line="252"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2A32B940" w14:textId="77777777" w:rsidR="00D46917" w:rsidRDefault="00D46917" w:rsidP="00260C78">
            <w:pPr>
              <w:pStyle w:val="TAL"/>
              <w:spacing w:line="252"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6F98E1C" w14:textId="77777777" w:rsidR="00D46917" w:rsidRDefault="00D46917" w:rsidP="00260C78">
            <w:pPr>
              <w:pStyle w:val="TAC"/>
              <w:spacing w:line="252" w:lineRule="auto"/>
              <w:rPr>
                <w:lang w:val="fr-FR"/>
              </w:rPr>
            </w:pPr>
            <w:r>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5ECDBB69" w14:textId="77777777" w:rsidR="00D46917" w:rsidRDefault="00D46917" w:rsidP="00260C78">
            <w:pPr>
              <w:pStyle w:val="TAC"/>
              <w:spacing w:line="252" w:lineRule="auto"/>
              <w:rPr>
                <w:lang w:val="fr-FR"/>
              </w:rPr>
            </w:pPr>
            <w:r>
              <w:rPr>
                <w:lang w:val="fr-FR"/>
              </w:rPr>
              <w:t>P</w:t>
            </w:r>
          </w:p>
        </w:tc>
      </w:tr>
      <w:tr w:rsidR="00D46917" w14:paraId="3D6F9CD5"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0C65F0E9" w14:textId="77777777" w:rsidR="00D46917" w:rsidRDefault="00D46917" w:rsidP="00260C78">
            <w:pPr>
              <w:pStyle w:val="TAC"/>
              <w:rPr>
                <w:lang w:val="fr-FR"/>
              </w:rPr>
            </w:pPr>
            <w:r>
              <w:rPr>
                <w:lang w:val="fr-FR"/>
              </w:rPr>
              <w:t>9A</w:t>
            </w:r>
          </w:p>
        </w:tc>
        <w:tc>
          <w:tcPr>
            <w:tcW w:w="3970" w:type="dxa"/>
            <w:tcBorders>
              <w:top w:val="single" w:sz="4" w:space="0" w:color="auto"/>
              <w:left w:val="single" w:sz="4" w:space="0" w:color="auto"/>
              <w:bottom w:val="single" w:sz="4" w:space="0" w:color="auto"/>
              <w:right w:val="single" w:sz="4" w:space="0" w:color="auto"/>
            </w:tcBorders>
            <w:hideMark/>
          </w:tcPr>
          <w:p w14:paraId="3DD7C62E" w14:textId="77777777" w:rsidR="00D46917" w:rsidRDefault="00D46917" w:rsidP="00260C78">
            <w:pPr>
              <w:pStyle w:val="TAL"/>
              <w:rPr>
                <w:lang w:val="fr-FR"/>
              </w:rPr>
            </w:pPr>
            <w:r>
              <w:rPr>
                <w:lang w:val="fr-FR"/>
              </w:rPr>
              <w:t>Check: Has the UE (MCData client) downloaded test file 1 (TS 36.579-7 A.3.1)?</w:t>
            </w:r>
          </w:p>
          <w:p w14:paraId="19DA9AA5" w14:textId="77777777" w:rsidR="00D46917" w:rsidRDefault="00D46917" w:rsidP="00260C78">
            <w:pPr>
              <w:pStyle w:val="TAL"/>
              <w:rPr>
                <w:lang w:val="fr-FR"/>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726B6DCD" w14:textId="77777777" w:rsidR="00D46917" w:rsidRDefault="00D46917" w:rsidP="00260C78">
            <w:pPr>
              <w:pStyle w:val="TAC"/>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1E6044B7"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E38E20A" w14:textId="77777777" w:rsidR="00D46917" w:rsidRDefault="00D46917" w:rsidP="00260C78">
            <w:pPr>
              <w:pStyle w:val="TAC"/>
              <w:rPr>
                <w:lang w:val="fr-FR"/>
              </w:rPr>
            </w:pPr>
            <w:r>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1744975E" w14:textId="77777777" w:rsidR="00D46917" w:rsidRDefault="00D46917" w:rsidP="00260C78">
            <w:pPr>
              <w:pStyle w:val="TAC"/>
              <w:rPr>
                <w:lang w:val="fr-FR"/>
              </w:rPr>
            </w:pPr>
            <w:r>
              <w:rPr>
                <w:lang w:val="fr-FR"/>
              </w:rPr>
              <w:t>P</w:t>
            </w:r>
          </w:p>
        </w:tc>
      </w:tr>
      <w:tr w:rsidR="00D46917" w14:paraId="5028A5E5"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7DE06D3E" w14:textId="77777777" w:rsidR="00D46917" w:rsidRDefault="00D46917" w:rsidP="00260C78">
            <w:pPr>
              <w:pStyle w:val="TAC"/>
              <w:spacing w:line="252" w:lineRule="auto"/>
              <w:rPr>
                <w:lang w:val="fr-FR"/>
              </w:rPr>
            </w:pPr>
            <w:r>
              <w:rPr>
                <w:lang w:val="fr-FR"/>
              </w:rPr>
              <w:t>10-11</w:t>
            </w:r>
          </w:p>
        </w:tc>
        <w:tc>
          <w:tcPr>
            <w:tcW w:w="3970" w:type="dxa"/>
            <w:tcBorders>
              <w:top w:val="single" w:sz="4" w:space="0" w:color="auto"/>
              <w:left w:val="single" w:sz="4" w:space="0" w:color="auto"/>
              <w:bottom w:val="single" w:sz="4" w:space="0" w:color="auto"/>
              <w:right w:val="single" w:sz="4" w:space="0" w:color="auto"/>
            </w:tcBorders>
            <w:hideMark/>
          </w:tcPr>
          <w:p w14:paraId="25CBE9DF" w14:textId="77777777" w:rsidR="00D46917" w:rsidRDefault="00D46917" w:rsidP="00260C78">
            <w:pPr>
              <w:pStyle w:val="TAL"/>
              <w:spacing w:line="252" w:lineRule="auto"/>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1AD7DDB7" w14:textId="77777777" w:rsidR="00D46917" w:rsidRDefault="00D46917" w:rsidP="00260C78">
            <w:pPr>
              <w:pStyle w:val="TAC"/>
              <w:spacing w:line="252"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666176D1" w14:textId="77777777" w:rsidR="00D46917" w:rsidRDefault="00D46917" w:rsidP="00260C78">
            <w:pPr>
              <w:pStyle w:val="TAL"/>
              <w:spacing w:line="252"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41818C0" w14:textId="77777777" w:rsidR="00D46917" w:rsidRDefault="00D46917" w:rsidP="00260C78">
            <w:pPr>
              <w:pStyle w:val="TAC"/>
              <w:spacing w:line="252" w:lineRule="auto"/>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6B7A5C02" w14:textId="77777777" w:rsidR="00D46917" w:rsidRDefault="00D46917" w:rsidP="00260C78">
            <w:pPr>
              <w:pStyle w:val="TAC"/>
              <w:spacing w:line="252" w:lineRule="auto"/>
              <w:rPr>
                <w:lang w:val="fr-FR"/>
              </w:rPr>
            </w:pPr>
            <w:r>
              <w:rPr>
                <w:lang w:val="fr-FR"/>
              </w:rPr>
              <w:t>-</w:t>
            </w:r>
          </w:p>
        </w:tc>
      </w:tr>
      <w:tr w:rsidR="00D46917" w14:paraId="75EA2EDB"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4271350F" w14:textId="77777777" w:rsidR="00D46917" w:rsidRDefault="00D46917" w:rsidP="00260C78">
            <w:pPr>
              <w:pStyle w:val="TAC"/>
              <w:spacing w:line="252" w:lineRule="auto"/>
              <w:rPr>
                <w:lang w:val="fr-FR"/>
              </w:rPr>
            </w:pPr>
            <w:r>
              <w:rPr>
                <w:lang w:val="fr-FR"/>
              </w:rPr>
              <w:t>12</w:t>
            </w:r>
          </w:p>
        </w:tc>
        <w:tc>
          <w:tcPr>
            <w:tcW w:w="3970" w:type="dxa"/>
            <w:tcBorders>
              <w:top w:val="single" w:sz="4" w:space="0" w:color="auto"/>
              <w:left w:val="single" w:sz="4" w:space="0" w:color="auto"/>
              <w:bottom w:val="single" w:sz="4" w:space="0" w:color="auto"/>
              <w:right w:val="single" w:sz="4" w:space="0" w:color="auto"/>
            </w:tcBorders>
            <w:hideMark/>
          </w:tcPr>
          <w:p w14:paraId="0C0D4563" w14:textId="77777777" w:rsidR="00D46917" w:rsidRDefault="00D46917" w:rsidP="00260C78">
            <w:pPr>
              <w:pStyle w:val="TAL"/>
              <w:spacing w:line="252" w:lineRule="auto"/>
              <w:rPr>
                <w:lang w:val="fr-FR"/>
              </w:rPr>
            </w:pPr>
            <w:r>
              <w:rPr>
                <w:lang w:val="fr-FR"/>
              </w:rPr>
              <w:t>Check: Does the UE (MCData client) correctly perform procedure '</w:t>
            </w:r>
            <w:r>
              <w:rPr>
                <w:b/>
                <w:bCs/>
                <w:lang w:val="fr-FR"/>
              </w:rPr>
              <w:t>MCX SIP MESSAGE CT</w:t>
            </w:r>
            <w:r>
              <w:rPr>
                <w:lang w:val="fr-FR"/>
              </w:rPr>
              <w:t xml:space="preserve">' as described in TS 36.579-1 [2] Table 5.3.33.3-1 </w:t>
            </w:r>
            <w:r>
              <w:rPr>
                <w:b/>
                <w:bCs/>
                <w:lang w:val="fr-FR"/>
              </w:rPr>
              <w:t>to receive an FD message for group file distribution with disposition request "FILE DOWNLOAD COMPLETED UPDATE"</w:t>
            </w:r>
            <w:r>
              <w:rPr>
                <w:lang w:val="fr-FR"/>
              </w:rPr>
              <w:t>?</w:t>
            </w:r>
          </w:p>
          <w:p w14:paraId="742B9EA2" w14:textId="77777777" w:rsidR="00D46917" w:rsidRDefault="00D46917" w:rsidP="00260C78">
            <w:pPr>
              <w:pStyle w:val="TAL"/>
              <w:spacing w:line="252" w:lineRule="auto"/>
              <w:rPr>
                <w:lang w:val="fr-FR"/>
              </w:rPr>
            </w:pPr>
            <w:r>
              <w:rPr>
                <w:lang w:val="fr-FR"/>
              </w:rPr>
              <w:t>(NOTE 2)</w:t>
            </w:r>
          </w:p>
        </w:tc>
        <w:tc>
          <w:tcPr>
            <w:tcW w:w="709" w:type="dxa"/>
            <w:tcBorders>
              <w:top w:val="single" w:sz="4" w:space="0" w:color="auto"/>
              <w:left w:val="single" w:sz="4" w:space="0" w:color="auto"/>
              <w:bottom w:val="single" w:sz="4" w:space="0" w:color="auto"/>
              <w:right w:val="single" w:sz="4" w:space="0" w:color="auto"/>
            </w:tcBorders>
            <w:hideMark/>
          </w:tcPr>
          <w:p w14:paraId="4871AB7B" w14:textId="77777777" w:rsidR="00D46917" w:rsidRDefault="00D46917" w:rsidP="00260C78">
            <w:pPr>
              <w:pStyle w:val="TAC"/>
              <w:spacing w:line="252"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4BCC66A0" w14:textId="77777777" w:rsidR="00D46917" w:rsidRDefault="00D46917" w:rsidP="00260C78">
            <w:pPr>
              <w:pStyle w:val="TAL"/>
              <w:spacing w:line="252"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B89D2E6" w14:textId="77777777" w:rsidR="00D46917" w:rsidRDefault="00D46917" w:rsidP="00260C78">
            <w:pPr>
              <w:pStyle w:val="TAC"/>
              <w:spacing w:line="252" w:lineRule="auto"/>
              <w:rPr>
                <w:lang w:val="fr-FR"/>
              </w:rPr>
            </w:pPr>
            <w:r>
              <w:rPr>
                <w:lang w:val="fr-FR"/>
              </w:rPr>
              <w:t>1</w:t>
            </w:r>
          </w:p>
        </w:tc>
        <w:tc>
          <w:tcPr>
            <w:tcW w:w="892" w:type="dxa"/>
            <w:tcBorders>
              <w:top w:val="single" w:sz="4" w:space="0" w:color="auto"/>
              <w:left w:val="single" w:sz="4" w:space="0" w:color="auto"/>
              <w:bottom w:val="single" w:sz="4" w:space="0" w:color="auto"/>
              <w:right w:val="single" w:sz="4" w:space="0" w:color="auto"/>
            </w:tcBorders>
            <w:hideMark/>
          </w:tcPr>
          <w:p w14:paraId="716CCC65" w14:textId="77777777" w:rsidR="00D46917" w:rsidRDefault="00D46917" w:rsidP="00260C78">
            <w:pPr>
              <w:pStyle w:val="TAC"/>
              <w:spacing w:line="252" w:lineRule="auto"/>
              <w:rPr>
                <w:lang w:val="fr-FR"/>
              </w:rPr>
            </w:pPr>
            <w:r>
              <w:rPr>
                <w:lang w:val="fr-FR"/>
              </w:rPr>
              <w:t>P</w:t>
            </w:r>
          </w:p>
        </w:tc>
      </w:tr>
      <w:tr w:rsidR="00D46917" w14:paraId="737076C8"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3414849D" w14:textId="77777777" w:rsidR="00D46917" w:rsidRDefault="00D46917" w:rsidP="00260C78">
            <w:pPr>
              <w:pStyle w:val="TAC"/>
              <w:spacing w:line="252" w:lineRule="auto"/>
              <w:rPr>
                <w:lang w:val="fr-FR"/>
              </w:rPr>
            </w:pPr>
            <w:r>
              <w:rPr>
                <w:lang w:val="fr-FR"/>
              </w:rPr>
              <w:t>13</w:t>
            </w:r>
          </w:p>
        </w:tc>
        <w:tc>
          <w:tcPr>
            <w:tcW w:w="3970" w:type="dxa"/>
            <w:tcBorders>
              <w:top w:val="single" w:sz="4" w:space="0" w:color="auto"/>
              <w:left w:val="single" w:sz="4" w:space="0" w:color="auto"/>
              <w:bottom w:val="single" w:sz="4" w:space="0" w:color="auto"/>
              <w:right w:val="single" w:sz="4" w:space="0" w:color="auto"/>
            </w:tcBorders>
            <w:hideMark/>
          </w:tcPr>
          <w:p w14:paraId="12305B05" w14:textId="77777777" w:rsidR="00D46917" w:rsidRDefault="00D46917" w:rsidP="00260C78">
            <w:pPr>
              <w:pStyle w:val="TAL"/>
              <w:spacing w:line="252" w:lineRule="auto"/>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64209C71" w14:textId="77777777" w:rsidR="00D46917" w:rsidRDefault="00D46917" w:rsidP="00260C78">
            <w:pPr>
              <w:pStyle w:val="TAC"/>
              <w:spacing w:line="252"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521E7BC8" w14:textId="77777777" w:rsidR="00D46917" w:rsidRDefault="00D46917" w:rsidP="00260C78">
            <w:pPr>
              <w:pStyle w:val="TAL"/>
              <w:spacing w:line="252"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67F9499" w14:textId="77777777" w:rsidR="00D46917" w:rsidRDefault="00D46917" w:rsidP="00260C78">
            <w:pPr>
              <w:pStyle w:val="TAC"/>
              <w:spacing w:line="252" w:lineRule="auto"/>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1774B5D5" w14:textId="77777777" w:rsidR="00D46917" w:rsidRDefault="00D46917" w:rsidP="00260C78">
            <w:pPr>
              <w:pStyle w:val="TAC"/>
              <w:spacing w:line="252" w:lineRule="auto"/>
              <w:rPr>
                <w:lang w:val="fr-FR"/>
              </w:rPr>
            </w:pPr>
            <w:r>
              <w:rPr>
                <w:lang w:val="fr-FR"/>
              </w:rPr>
              <w:t>-</w:t>
            </w:r>
          </w:p>
        </w:tc>
      </w:tr>
      <w:tr w:rsidR="00D46917" w14:paraId="4FC5834A"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3C89BEA8" w14:textId="77777777" w:rsidR="00D46917" w:rsidRDefault="00D46917" w:rsidP="00260C78">
            <w:pPr>
              <w:pStyle w:val="TAC"/>
              <w:spacing w:line="252" w:lineRule="auto"/>
              <w:rPr>
                <w:lang w:val="fr-FR"/>
              </w:rPr>
            </w:pPr>
            <w:r>
              <w:rPr>
                <w:lang w:val="fr-FR"/>
              </w:rPr>
              <w:t>14</w:t>
            </w:r>
          </w:p>
        </w:tc>
        <w:tc>
          <w:tcPr>
            <w:tcW w:w="3970" w:type="dxa"/>
            <w:tcBorders>
              <w:top w:val="single" w:sz="4" w:space="0" w:color="auto"/>
              <w:left w:val="single" w:sz="4" w:space="0" w:color="auto"/>
              <w:bottom w:val="single" w:sz="4" w:space="0" w:color="auto"/>
              <w:right w:val="single" w:sz="4" w:space="0" w:color="auto"/>
            </w:tcBorders>
            <w:hideMark/>
          </w:tcPr>
          <w:p w14:paraId="0B64115F" w14:textId="77777777" w:rsidR="00D46917" w:rsidRDefault="00D46917" w:rsidP="00260C78">
            <w:pPr>
              <w:pStyle w:val="TAL"/>
              <w:spacing w:line="252" w:lineRule="auto"/>
              <w:rPr>
                <w:lang w:val="fr-FR"/>
              </w:rPr>
            </w:pPr>
            <w:r>
              <w:rPr>
                <w:lang w:val="fr-FR"/>
              </w:rPr>
              <w:t>Check: Does the UE (MCData client) notify the user of the incoming FD request?</w:t>
            </w:r>
          </w:p>
          <w:p w14:paraId="18FB10ED" w14:textId="77777777" w:rsidR="00D46917" w:rsidRDefault="00D46917" w:rsidP="00260C78">
            <w:pPr>
              <w:pStyle w:val="TAL"/>
              <w:spacing w:line="252" w:lineRule="auto"/>
              <w:rPr>
                <w:lang w:val="fr-FR"/>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72C51C67" w14:textId="77777777" w:rsidR="00D46917" w:rsidRDefault="00D46917" w:rsidP="00260C78">
            <w:pPr>
              <w:pStyle w:val="TAC"/>
              <w:spacing w:line="252"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0EDF8020" w14:textId="77777777" w:rsidR="00D46917" w:rsidRDefault="00D46917" w:rsidP="00260C78">
            <w:pPr>
              <w:pStyle w:val="TAL"/>
              <w:spacing w:line="252"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F4303E6" w14:textId="77777777" w:rsidR="00D46917" w:rsidRDefault="00D46917" w:rsidP="00260C78">
            <w:pPr>
              <w:pStyle w:val="TAC"/>
              <w:spacing w:line="252" w:lineRule="auto"/>
              <w:rPr>
                <w:lang w:val="fr-FR"/>
              </w:rPr>
            </w:pPr>
            <w:r>
              <w:rPr>
                <w:lang w:val="fr-FR"/>
              </w:rPr>
              <w:t>1</w:t>
            </w:r>
          </w:p>
        </w:tc>
        <w:tc>
          <w:tcPr>
            <w:tcW w:w="892" w:type="dxa"/>
            <w:tcBorders>
              <w:top w:val="single" w:sz="4" w:space="0" w:color="auto"/>
              <w:left w:val="single" w:sz="4" w:space="0" w:color="auto"/>
              <w:bottom w:val="single" w:sz="4" w:space="0" w:color="auto"/>
              <w:right w:val="single" w:sz="4" w:space="0" w:color="auto"/>
            </w:tcBorders>
            <w:hideMark/>
          </w:tcPr>
          <w:p w14:paraId="38F951D7" w14:textId="77777777" w:rsidR="00D46917" w:rsidRDefault="00D46917" w:rsidP="00260C78">
            <w:pPr>
              <w:pStyle w:val="TAC"/>
              <w:spacing w:line="252" w:lineRule="auto"/>
              <w:rPr>
                <w:lang w:val="fr-FR"/>
              </w:rPr>
            </w:pPr>
            <w:r>
              <w:rPr>
                <w:lang w:val="fr-FR"/>
              </w:rPr>
              <w:t>P</w:t>
            </w:r>
          </w:p>
        </w:tc>
      </w:tr>
      <w:tr w:rsidR="00D46917" w14:paraId="13DD72CD"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674A9415" w14:textId="77777777" w:rsidR="00D46917" w:rsidRDefault="00D46917" w:rsidP="00260C78">
            <w:pPr>
              <w:pStyle w:val="TAC"/>
              <w:spacing w:line="252" w:lineRule="auto"/>
              <w:rPr>
                <w:lang w:val="fr-FR"/>
              </w:rPr>
            </w:pPr>
            <w:r>
              <w:rPr>
                <w:lang w:val="fr-FR"/>
              </w:rPr>
              <w:t>15</w:t>
            </w:r>
          </w:p>
        </w:tc>
        <w:tc>
          <w:tcPr>
            <w:tcW w:w="3970" w:type="dxa"/>
            <w:tcBorders>
              <w:top w:val="single" w:sz="4" w:space="0" w:color="auto"/>
              <w:left w:val="single" w:sz="4" w:space="0" w:color="auto"/>
              <w:bottom w:val="single" w:sz="4" w:space="0" w:color="auto"/>
              <w:right w:val="single" w:sz="4" w:space="0" w:color="auto"/>
            </w:tcBorders>
            <w:hideMark/>
          </w:tcPr>
          <w:p w14:paraId="331FE08B" w14:textId="77777777" w:rsidR="00D46917" w:rsidRDefault="00D46917" w:rsidP="00260C78">
            <w:pPr>
              <w:pStyle w:val="TAL"/>
              <w:spacing w:line="252" w:lineRule="auto"/>
              <w:rPr>
                <w:lang w:val="fr-FR"/>
              </w:rPr>
            </w:pPr>
            <w:r>
              <w:rPr>
                <w:lang w:val="fr-FR"/>
              </w:rPr>
              <w:t>The SS waits 15s for expiry of timer TDU2.</w:t>
            </w:r>
          </w:p>
        </w:tc>
        <w:tc>
          <w:tcPr>
            <w:tcW w:w="709" w:type="dxa"/>
            <w:tcBorders>
              <w:top w:val="single" w:sz="4" w:space="0" w:color="auto"/>
              <w:left w:val="single" w:sz="4" w:space="0" w:color="auto"/>
              <w:bottom w:val="single" w:sz="4" w:space="0" w:color="auto"/>
              <w:right w:val="single" w:sz="4" w:space="0" w:color="auto"/>
            </w:tcBorders>
            <w:hideMark/>
          </w:tcPr>
          <w:p w14:paraId="68F5F216" w14:textId="77777777" w:rsidR="00D46917" w:rsidRDefault="00D46917" w:rsidP="00260C78">
            <w:pPr>
              <w:pStyle w:val="TAC"/>
              <w:spacing w:line="252"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3E551BAC" w14:textId="77777777" w:rsidR="00D46917" w:rsidRDefault="00D46917" w:rsidP="00260C78">
            <w:pPr>
              <w:pStyle w:val="TAL"/>
              <w:spacing w:line="252"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2135B9E" w14:textId="77777777" w:rsidR="00D46917" w:rsidRDefault="00D46917" w:rsidP="00260C78">
            <w:pPr>
              <w:pStyle w:val="TAC"/>
              <w:spacing w:line="252" w:lineRule="auto"/>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1BAE96D7" w14:textId="77777777" w:rsidR="00D46917" w:rsidRDefault="00D46917" w:rsidP="00260C78">
            <w:pPr>
              <w:pStyle w:val="TAC"/>
              <w:spacing w:line="252" w:lineRule="auto"/>
              <w:rPr>
                <w:lang w:val="fr-FR"/>
              </w:rPr>
            </w:pPr>
            <w:r>
              <w:rPr>
                <w:lang w:val="fr-FR"/>
              </w:rPr>
              <w:t>-</w:t>
            </w:r>
          </w:p>
        </w:tc>
      </w:tr>
      <w:tr w:rsidR="00D46917" w14:paraId="31CF4C44"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3189DAE5" w14:textId="77777777" w:rsidR="00D46917" w:rsidRDefault="00D46917" w:rsidP="00260C78">
            <w:pPr>
              <w:pStyle w:val="TAC"/>
              <w:spacing w:line="252" w:lineRule="auto"/>
              <w:rPr>
                <w:lang w:val="fr-FR"/>
              </w:rPr>
            </w:pPr>
            <w:r>
              <w:rPr>
                <w:lang w:val="fr-FR"/>
              </w:rPr>
              <w:t>15A</w:t>
            </w:r>
          </w:p>
        </w:tc>
        <w:tc>
          <w:tcPr>
            <w:tcW w:w="3970" w:type="dxa"/>
            <w:tcBorders>
              <w:top w:val="single" w:sz="4" w:space="0" w:color="auto"/>
              <w:left w:val="single" w:sz="4" w:space="0" w:color="auto"/>
              <w:bottom w:val="single" w:sz="4" w:space="0" w:color="auto"/>
              <w:right w:val="single" w:sz="4" w:space="0" w:color="auto"/>
            </w:tcBorders>
            <w:hideMark/>
          </w:tcPr>
          <w:p w14:paraId="109F546B" w14:textId="77777777" w:rsidR="00D46917" w:rsidRDefault="00D46917" w:rsidP="00260C78">
            <w:pPr>
              <w:pStyle w:val="TAL"/>
              <w:spacing w:line="252" w:lineRule="auto"/>
              <w:rPr>
                <w:lang w:val="fr-FR"/>
              </w:rPr>
            </w:pPr>
            <w:r>
              <w:rPr>
                <w:lang w:val="fr-FR"/>
              </w:rPr>
              <w:t>Make the UE (MCData client) reject the FD request.</w:t>
            </w:r>
          </w:p>
          <w:p w14:paraId="4B763C73" w14:textId="77777777" w:rsidR="00D46917" w:rsidRDefault="00D46917" w:rsidP="00260C78">
            <w:pPr>
              <w:pStyle w:val="TAL"/>
              <w:spacing w:line="252" w:lineRule="auto"/>
              <w:rPr>
                <w:lang w:val="fr-FR"/>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11F9EEBB" w14:textId="77777777" w:rsidR="00D46917" w:rsidRDefault="00D46917" w:rsidP="00260C78">
            <w:pPr>
              <w:pStyle w:val="TAC"/>
              <w:spacing w:line="252"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3C484570" w14:textId="77777777" w:rsidR="00D46917" w:rsidRDefault="00D46917" w:rsidP="00260C78">
            <w:pPr>
              <w:pStyle w:val="TAL"/>
              <w:spacing w:line="252"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B9CBACC" w14:textId="77777777" w:rsidR="00D46917" w:rsidRDefault="00D46917" w:rsidP="00260C78">
            <w:pPr>
              <w:pStyle w:val="TAC"/>
              <w:spacing w:line="252" w:lineRule="auto"/>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06B6E72D" w14:textId="77777777" w:rsidR="00D46917" w:rsidRDefault="00D46917" w:rsidP="00260C78">
            <w:pPr>
              <w:pStyle w:val="TAC"/>
              <w:spacing w:line="252" w:lineRule="auto"/>
              <w:rPr>
                <w:lang w:val="fr-FR"/>
              </w:rPr>
            </w:pPr>
            <w:r>
              <w:rPr>
                <w:lang w:val="fr-FR"/>
              </w:rPr>
              <w:t>-</w:t>
            </w:r>
          </w:p>
        </w:tc>
      </w:tr>
      <w:tr w:rsidR="00D46917" w14:paraId="558F9FB5"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78AD98E7" w14:textId="77777777" w:rsidR="00D46917" w:rsidRDefault="00D46917" w:rsidP="00260C78">
            <w:pPr>
              <w:pStyle w:val="TAC"/>
              <w:spacing w:line="252" w:lineRule="auto"/>
              <w:rPr>
                <w:lang w:val="fr-FR"/>
              </w:rPr>
            </w:pPr>
            <w:r>
              <w:rPr>
                <w:lang w:val="fr-FR"/>
              </w:rPr>
              <w:t>16</w:t>
            </w:r>
          </w:p>
        </w:tc>
        <w:tc>
          <w:tcPr>
            <w:tcW w:w="3970" w:type="dxa"/>
            <w:tcBorders>
              <w:top w:val="single" w:sz="4" w:space="0" w:color="auto"/>
              <w:left w:val="single" w:sz="4" w:space="0" w:color="auto"/>
              <w:bottom w:val="single" w:sz="4" w:space="0" w:color="auto"/>
              <w:right w:val="single" w:sz="4" w:space="0" w:color="auto"/>
            </w:tcBorders>
            <w:hideMark/>
          </w:tcPr>
          <w:p w14:paraId="36CFCBB5" w14:textId="77777777" w:rsidR="00D46917" w:rsidRDefault="00D46917" w:rsidP="00260C78">
            <w:pPr>
              <w:pStyle w:val="TAL"/>
              <w:spacing w:line="252" w:lineRule="auto"/>
              <w:rPr>
                <w:lang w:val="fr-FR"/>
              </w:rPr>
            </w:pPr>
            <w:r>
              <w:rPr>
                <w:lang w:val="fr-FR"/>
              </w:rPr>
              <w:t>Check: Does the UE (MCData client) correctly perform procedure '</w:t>
            </w:r>
            <w:r>
              <w:rPr>
                <w:b/>
                <w:bCs/>
                <w:lang w:val="fr-FR"/>
              </w:rPr>
              <w:t>CO SDS or FD message transfer using signalling plane</w:t>
            </w:r>
            <w:r>
              <w:rPr>
                <w:lang w:val="fr-FR"/>
              </w:rPr>
              <w:t xml:space="preserve">' as described in TS 36.579-1 [2] Table 5.3C.1.3-1 </w:t>
            </w:r>
            <w:r>
              <w:rPr>
                <w:b/>
                <w:bCs/>
                <w:lang w:val="fr-FR"/>
              </w:rPr>
              <w:t>to send an FD NOTIFICATION with disposition notification type "FILE DOWNLOAD REQUEST REJECTED"?</w:t>
            </w:r>
          </w:p>
        </w:tc>
        <w:tc>
          <w:tcPr>
            <w:tcW w:w="709" w:type="dxa"/>
            <w:tcBorders>
              <w:top w:val="single" w:sz="4" w:space="0" w:color="auto"/>
              <w:left w:val="single" w:sz="4" w:space="0" w:color="auto"/>
              <w:bottom w:val="single" w:sz="4" w:space="0" w:color="auto"/>
              <w:right w:val="single" w:sz="4" w:space="0" w:color="auto"/>
            </w:tcBorders>
            <w:hideMark/>
          </w:tcPr>
          <w:p w14:paraId="5CC6A6E9" w14:textId="77777777" w:rsidR="00D46917" w:rsidRDefault="00D46917" w:rsidP="00260C78">
            <w:pPr>
              <w:pStyle w:val="TAC"/>
              <w:spacing w:line="252"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4BFE0F69" w14:textId="77777777" w:rsidR="00D46917" w:rsidRDefault="00D46917" w:rsidP="00260C78">
            <w:pPr>
              <w:pStyle w:val="TAL"/>
              <w:spacing w:line="252"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CA21605" w14:textId="77777777" w:rsidR="00D46917" w:rsidRDefault="00D46917" w:rsidP="00260C78">
            <w:pPr>
              <w:pStyle w:val="TAC"/>
              <w:spacing w:line="252" w:lineRule="auto"/>
              <w:rPr>
                <w:lang w:val="fr-FR"/>
              </w:rPr>
            </w:pPr>
            <w:r>
              <w:rPr>
                <w:lang w:val="fr-FR"/>
              </w:rPr>
              <w:t>4</w:t>
            </w:r>
          </w:p>
        </w:tc>
        <w:tc>
          <w:tcPr>
            <w:tcW w:w="892" w:type="dxa"/>
            <w:tcBorders>
              <w:top w:val="single" w:sz="4" w:space="0" w:color="auto"/>
              <w:left w:val="single" w:sz="4" w:space="0" w:color="auto"/>
              <w:bottom w:val="single" w:sz="4" w:space="0" w:color="auto"/>
              <w:right w:val="single" w:sz="4" w:space="0" w:color="auto"/>
            </w:tcBorders>
            <w:hideMark/>
          </w:tcPr>
          <w:p w14:paraId="2133A6B8" w14:textId="77777777" w:rsidR="00D46917" w:rsidRDefault="00D46917" w:rsidP="00260C78">
            <w:pPr>
              <w:pStyle w:val="TAC"/>
              <w:spacing w:line="252" w:lineRule="auto"/>
              <w:rPr>
                <w:lang w:val="fr-FR"/>
              </w:rPr>
            </w:pPr>
            <w:r>
              <w:rPr>
                <w:lang w:val="fr-FR"/>
              </w:rPr>
              <w:t>P</w:t>
            </w:r>
          </w:p>
        </w:tc>
      </w:tr>
      <w:tr w:rsidR="00D46917" w14:paraId="7E4F80B1"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01EECBCF" w14:textId="77777777" w:rsidR="00D46917" w:rsidRDefault="00D46917" w:rsidP="00260C78">
            <w:pPr>
              <w:pStyle w:val="TAC"/>
              <w:spacing w:line="252" w:lineRule="auto"/>
              <w:rPr>
                <w:lang w:val="fr-FR"/>
              </w:rPr>
            </w:pPr>
            <w:r>
              <w:rPr>
                <w:lang w:val="fr-FR"/>
              </w:rPr>
              <w:t>17</w:t>
            </w:r>
          </w:p>
        </w:tc>
        <w:tc>
          <w:tcPr>
            <w:tcW w:w="3970" w:type="dxa"/>
            <w:tcBorders>
              <w:top w:val="single" w:sz="4" w:space="0" w:color="auto"/>
              <w:left w:val="single" w:sz="4" w:space="0" w:color="auto"/>
              <w:bottom w:val="single" w:sz="4" w:space="0" w:color="auto"/>
              <w:right w:val="single" w:sz="4" w:space="0" w:color="auto"/>
            </w:tcBorders>
            <w:hideMark/>
          </w:tcPr>
          <w:p w14:paraId="410D6AA3" w14:textId="77777777" w:rsidR="00D46917" w:rsidRDefault="00D46917" w:rsidP="00260C78">
            <w:pPr>
              <w:pStyle w:val="TAL"/>
              <w:spacing w:line="252" w:lineRule="auto"/>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3AC0D006" w14:textId="77777777" w:rsidR="00D46917" w:rsidRDefault="00D46917" w:rsidP="00260C78">
            <w:pPr>
              <w:pStyle w:val="TAC"/>
              <w:spacing w:line="252"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11F95ABD" w14:textId="77777777" w:rsidR="00D46917" w:rsidRDefault="00D46917" w:rsidP="00260C78">
            <w:pPr>
              <w:pStyle w:val="TAL"/>
              <w:spacing w:line="252"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61AAEFF" w14:textId="77777777" w:rsidR="00D46917" w:rsidRDefault="00D46917" w:rsidP="00260C78">
            <w:pPr>
              <w:pStyle w:val="TAC"/>
              <w:spacing w:line="252" w:lineRule="auto"/>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68B8382A" w14:textId="77777777" w:rsidR="00D46917" w:rsidRDefault="00D46917" w:rsidP="00260C78">
            <w:pPr>
              <w:pStyle w:val="TAC"/>
              <w:spacing w:line="252" w:lineRule="auto"/>
              <w:rPr>
                <w:lang w:val="fr-FR"/>
              </w:rPr>
            </w:pPr>
            <w:r>
              <w:rPr>
                <w:lang w:val="fr-FR"/>
              </w:rPr>
              <w:t>-</w:t>
            </w:r>
          </w:p>
        </w:tc>
      </w:tr>
      <w:tr w:rsidR="00D46917" w14:paraId="5CE3B49A" w14:textId="77777777" w:rsidTr="00260C78">
        <w:tc>
          <w:tcPr>
            <w:tcW w:w="9765" w:type="dxa"/>
            <w:gridSpan w:val="6"/>
            <w:tcBorders>
              <w:top w:val="single" w:sz="4" w:space="0" w:color="auto"/>
              <w:left w:val="single" w:sz="4" w:space="0" w:color="auto"/>
              <w:bottom w:val="single" w:sz="4" w:space="0" w:color="auto"/>
              <w:right w:val="single" w:sz="4" w:space="0" w:color="auto"/>
            </w:tcBorders>
            <w:hideMark/>
          </w:tcPr>
          <w:p w14:paraId="4B08F38C" w14:textId="77777777" w:rsidR="00D46917" w:rsidRDefault="00D46917" w:rsidP="00260C78">
            <w:pPr>
              <w:pStyle w:val="TAN"/>
              <w:rPr>
                <w:lang w:val="fr-FR"/>
              </w:rPr>
            </w:pPr>
            <w:r>
              <w:rPr>
                <w:lang w:val="fr-FR"/>
              </w:rPr>
              <w:t>NOTE 1:</w:t>
            </w:r>
            <w:r>
              <w:rPr>
                <w:lang w:val="fr-FR"/>
              </w:rPr>
              <w:tab/>
              <w:t>This is expected to be done via a suitable implementation dependent MMI.</w:t>
            </w:r>
          </w:p>
          <w:p w14:paraId="31741568" w14:textId="77777777" w:rsidR="00D46917" w:rsidRDefault="00D46917" w:rsidP="00260C78">
            <w:pPr>
              <w:pStyle w:val="TAN"/>
              <w:rPr>
                <w:lang w:val="fr-FR"/>
              </w:rPr>
            </w:pPr>
            <w:r>
              <w:rPr>
                <w:lang w:val="fr-FR"/>
              </w:rPr>
              <w:t>NOTE 2:</w:t>
            </w:r>
            <w:r>
              <w:rPr>
                <w:lang w:val="fr-FR"/>
              </w:rPr>
              <w:tab/>
              <w:t>Timer TDU2 (FD non-mandatory download timer) starts on reception of the FD request via the SIP MESSAGE request.</w:t>
            </w:r>
          </w:p>
          <w:p w14:paraId="4D65FE90" w14:textId="77777777" w:rsidR="00D46917" w:rsidRDefault="00D46917" w:rsidP="00260C78">
            <w:pPr>
              <w:pStyle w:val="TAN"/>
              <w:rPr>
                <w:lang w:val="fr-FR"/>
              </w:rPr>
            </w:pPr>
            <w:r>
              <w:rPr>
                <w:lang w:val="fr-FR"/>
              </w:rPr>
              <w:t>NOTE 3:</w:t>
            </w:r>
            <w:r>
              <w:rPr>
                <w:lang w:val="fr-FR"/>
              </w:rPr>
              <w:tab/>
              <w:t>Test file 1 for CT FD as specified in annex A.3.1.</w:t>
            </w:r>
          </w:p>
        </w:tc>
      </w:tr>
    </w:tbl>
    <w:p w14:paraId="26944D11" w14:textId="77777777" w:rsidR="00D46917" w:rsidRDefault="00D46917" w:rsidP="00D46917">
      <w:pPr>
        <w:rPr>
          <w:lang w:eastAsia="en-US"/>
        </w:rPr>
      </w:pPr>
    </w:p>
    <w:p w14:paraId="225D45D7" w14:textId="77777777" w:rsidR="00D46917" w:rsidRDefault="00D46917" w:rsidP="00D46917">
      <w:pPr>
        <w:pStyle w:val="H6"/>
      </w:pPr>
      <w:bookmarkStart w:id="2177" w:name="_Toc52782422"/>
      <w:bookmarkStart w:id="2178" w:name="_Toc52783033"/>
      <w:bookmarkStart w:id="2179" w:name="_Toc59042902"/>
      <w:r>
        <w:t>6.2.4.3.3</w:t>
      </w:r>
      <w:r>
        <w:tab/>
        <w:t>Specific message contents</w:t>
      </w:r>
      <w:bookmarkEnd w:id="2177"/>
      <w:bookmarkEnd w:id="2178"/>
      <w:bookmarkEnd w:id="2179"/>
    </w:p>
    <w:p w14:paraId="6F4D1993" w14:textId="77777777" w:rsidR="00D46917" w:rsidRDefault="00D46917" w:rsidP="00D46917">
      <w:pPr>
        <w:pStyle w:val="TH"/>
      </w:pPr>
      <w:r>
        <w:t>Table 6.2.4.3.3-1: SIP MESSAGE from the SS (steps 1, 12, Table 6.2.4.3.2-1;</w:t>
      </w:r>
      <w:r>
        <w:br/>
        <w:t>step 2, TS 36.579-1 [2] Table 5.3.33.3-1)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205DF2A0"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7BDB1FC0" w14:textId="77777777" w:rsidR="00D46917" w:rsidRDefault="00D46917" w:rsidP="00260C78">
            <w:pPr>
              <w:pStyle w:val="TAL"/>
              <w:rPr>
                <w:lang w:val="fr-FR"/>
              </w:rPr>
            </w:pPr>
            <w:r>
              <w:rPr>
                <w:lang w:val="fr-FR"/>
              </w:rPr>
              <w:t>Derivation Path: TS 36.579-1 [2], Table 5.5.2.7.2-1, condition MCDATA_FD, MCDATA_SIGNALLING</w:t>
            </w:r>
          </w:p>
        </w:tc>
      </w:tr>
      <w:tr w:rsidR="00D46917" w14:paraId="554ABCF3"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4F31B0ED" w14:textId="77777777" w:rsidR="00D46917" w:rsidRDefault="00D46917" w:rsidP="00260C78">
            <w:pPr>
              <w:pStyle w:val="TAH"/>
              <w:rPr>
                <w:lang w:val="fr-FR"/>
              </w:rPr>
            </w:pPr>
            <w:r>
              <w:rPr>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405D54E8" w14:textId="77777777" w:rsidR="00D46917" w:rsidRDefault="00D46917" w:rsidP="00260C78">
            <w:pPr>
              <w:pStyle w:val="TAH"/>
              <w:rPr>
                <w:lang w:val="fr-FR"/>
              </w:rPr>
            </w:pPr>
            <w:r>
              <w:rPr>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578F15D5" w14:textId="77777777" w:rsidR="00D46917" w:rsidRDefault="00D46917" w:rsidP="00260C78">
            <w:pPr>
              <w:pStyle w:val="TAH"/>
              <w:rPr>
                <w:lang w:val="fr-FR"/>
              </w:rPr>
            </w:pPr>
            <w:r>
              <w:rPr>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27456625" w14:textId="77777777" w:rsidR="00D46917" w:rsidRDefault="00D46917" w:rsidP="00260C78">
            <w:pPr>
              <w:pStyle w:val="TAH"/>
              <w:rPr>
                <w:lang w:val="fr-FR"/>
              </w:rPr>
            </w:pPr>
            <w:r>
              <w:rPr>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2C6C6425" w14:textId="77777777" w:rsidR="00D46917" w:rsidRDefault="00D46917" w:rsidP="00260C78">
            <w:pPr>
              <w:pStyle w:val="TAH"/>
              <w:rPr>
                <w:lang w:val="fr-FR"/>
              </w:rPr>
            </w:pPr>
            <w:r>
              <w:rPr>
                <w:lang w:val="fr-FR"/>
              </w:rPr>
              <w:t>Condition</w:t>
            </w:r>
          </w:p>
        </w:tc>
      </w:tr>
      <w:tr w:rsidR="00D46917" w14:paraId="680A67D8"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2F3FAA7E" w14:textId="77777777" w:rsidR="00D46917" w:rsidRDefault="00D46917" w:rsidP="00260C78">
            <w:pPr>
              <w:pStyle w:val="TAL"/>
              <w:rPr>
                <w:b/>
                <w:bCs/>
                <w:lang w:val="fr-FR"/>
              </w:rPr>
            </w:pPr>
            <w:r>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387C730C"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195673F2"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4AAC390"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461D2B14" w14:textId="77777777" w:rsidR="00D46917" w:rsidRDefault="00D46917" w:rsidP="00260C78">
            <w:pPr>
              <w:pStyle w:val="TAL"/>
              <w:rPr>
                <w:lang w:val="fr-FR"/>
              </w:rPr>
            </w:pPr>
          </w:p>
        </w:tc>
      </w:tr>
      <w:tr w:rsidR="00D46917" w14:paraId="6BDEE85E"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723EB18B"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tcPr>
          <w:p w14:paraId="6A2E06CC"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02C7B022" w14:textId="77777777" w:rsidR="00D46917" w:rsidRDefault="00D46917" w:rsidP="00260C78">
            <w:pPr>
              <w:pStyle w:val="TAL"/>
              <w:rPr>
                <w:lang w:val="fr-FR"/>
              </w:rPr>
            </w:pPr>
            <w:r>
              <w:rPr>
                <w:b/>
                <w:bCs/>
                <w:lang w:val="fr-FR"/>
              </w:rPr>
              <w:t>MCData-Info</w:t>
            </w:r>
          </w:p>
        </w:tc>
        <w:tc>
          <w:tcPr>
            <w:tcW w:w="1419" w:type="dxa"/>
            <w:tcBorders>
              <w:top w:val="single" w:sz="4" w:space="0" w:color="auto"/>
              <w:left w:val="single" w:sz="4" w:space="0" w:color="auto"/>
              <w:bottom w:val="single" w:sz="4" w:space="0" w:color="auto"/>
              <w:right w:val="single" w:sz="4" w:space="0" w:color="auto"/>
            </w:tcBorders>
          </w:tcPr>
          <w:p w14:paraId="41BCAAAB"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7DEC434D" w14:textId="77777777" w:rsidR="00D46917" w:rsidRDefault="00D46917" w:rsidP="00260C78">
            <w:pPr>
              <w:pStyle w:val="TAL"/>
              <w:rPr>
                <w:lang w:val="fr-FR"/>
              </w:rPr>
            </w:pPr>
          </w:p>
        </w:tc>
      </w:tr>
      <w:tr w:rsidR="00D46917" w14:paraId="1ABE9E9E"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618540AD" w14:textId="77777777" w:rsidR="00D46917" w:rsidRDefault="00D46917" w:rsidP="00260C78">
            <w:pPr>
              <w:pStyle w:val="TAL"/>
              <w:rPr>
                <w:b/>
                <w:bCs/>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500F27A8" w14:textId="77777777" w:rsidR="00D46917" w:rsidRDefault="00D46917" w:rsidP="00260C78">
            <w:pPr>
              <w:pStyle w:val="TAL"/>
              <w:rPr>
                <w:lang w:val="fr-FR"/>
              </w:rPr>
            </w:pPr>
            <w:r>
              <w:rPr>
                <w:lang w:val="fr-FR"/>
              </w:rPr>
              <w:t>MCData-Info as described in Table 6.2.4.3.3-2</w:t>
            </w:r>
          </w:p>
        </w:tc>
        <w:tc>
          <w:tcPr>
            <w:tcW w:w="2127" w:type="dxa"/>
            <w:tcBorders>
              <w:top w:val="single" w:sz="4" w:space="0" w:color="auto"/>
              <w:left w:val="single" w:sz="4" w:space="0" w:color="auto"/>
              <w:bottom w:val="single" w:sz="4" w:space="0" w:color="auto"/>
              <w:right w:val="single" w:sz="4" w:space="0" w:color="auto"/>
            </w:tcBorders>
          </w:tcPr>
          <w:p w14:paraId="707126B4"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3FE6BCF4"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11EBB655" w14:textId="77777777" w:rsidR="00D46917" w:rsidRDefault="00D46917" w:rsidP="00260C78">
            <w:pPr>
              <w:pStyle w:val="TAL"/>
              <w:rPr>
                <w:lang w:val="fr-FR"/>
              </w:rPr>
            </w:pPr>
          </w:p>
        </w:tc>
      </w:tr>
      <w:tr w:rsidR="00D46917" w14:paraId="583D2A8A"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1DD7CEAB"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tcPr>
          <w:p w14:paraId="7B204398"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1FCE1761" w14:textId="77777777" w:rsidR="00D46917" w:rsidRDefault="00D46917" w:rsidP="00260C78">
            <w:pPr>
              <w:pStyle w:val="TAL"/>
              <w:rPr>
                <w:lang w:val="fr-FR"/>
              </w:rPr>
            </w:pPr>
            <w:r>
              <w:rPr>
                <w:b/>
                <w:bCs/>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4063B323"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4BDC29D2" w14:textId="77777777" w:rsidR="00D46917" w:rsidRDefault="00D46917" w:rsidP="00260C78">
            <w:pPr>
              <w:pStyle w:val="TAL"/>
              <w:rPr>
                <w:lang w:val="fr-FR"/>
              </w:rPr>
            </w:pPr>
          </w:p>
        </w:tc>
      </w:tr>
      <w:tr w:rsidR="00D46917" w14:paraId="311F20AC"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3D95D463" w14:textId="77777777" w:rsidR="00D46917" w:rsidRDefault="00D46917" w:rsidP="00260C78">
            <w:pPr>
              <w:pStyle w:val="TAL"/>
              <w:rPr>
                <w:b/>
                <w:bCs/>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3801B527" w14:textId="77777777" w:rsidR="00D46917" w:rsidRDefault="00D46917" w:rsidP="00260C78">
            <w:pPr>
              <w:pStyle w:val="TAL"/>
              <w:rPr>
                <w:lang w:val="fr-FR"/>
              </w:rPr>
            </w:pPr>
            <w:r>
              <w:rPr>
                <w:lang w:val="fr-FR"/>
              </w:rPr>
              <w:t>MCData Protected Payload Message containing FD SIGNALLING PAYLOAD as described in Table 6.2.4.3.3-2A</w:t>
            </w:r>
          </w:p>
        </w:tc>
        <w:tc>
          <w:tcPr>
            <w:tcW w:w="2127" w:type="dxa"/>
            <w:tcBorders>
              <w:top w:val="single" w:sz="4" w:space="0" w:color="auto"/>
              <w:left w:val="single" w:sz="4" w:space="0" w:color="auto"/>
              <w:bottom w:val="single" w:sz="4" w:space="0" w:color="auto"/>
              <w:right w:val="single" w:sz="4" w:space="0" w:color="auto"/>
            </w:tcBorders>
          </w:tcPr>
          <w:p w14:paraId="348F752E"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E8F41A5"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58D65246" w14:textId="77777777" w:rsidR="00D46917" w:rsidRDefault="00D46917" w:rsidP="00260C78">
            <w:pPr>
              <w:pStyle w:val="TAL"/>
              <w:rPr>
                <w:lang w:val="fr-FR"/>
              </w:rPr>
            </w:pPr>
          </w:p>
        </w:tc>
      </w:tr>
    </w:tbl>
    <w:p w14:paraId="123526C7" w14:textId="77777777" w:rsidR="00D46917" w:rsidRDefault="00D46917" w:rsidP="00D46917">
      <w:pPr>
        <w:rPr>
          <w:lang w:eastAsia="en-US"/>
        </w:rPr>
      </w:pPr>
    </w:p>
    <w:p w14:paraId="1C1D4DED" w14:textId="77777777" w:rsidR="00D46917" w:rsidRDefault="00D46917" w:rsidP="00D46917">
      <w:pPr>
        <w:pStyle w:val="TH"/>
      </w:pPr>
      <w:r>
        <w:t>Table 6.2.4.3.3-2: MCData-Info (Table 6.2.4.3.3-1)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4F3A8014"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2B434854" w14:textId="77777777" w:rsidR="00D46917" w:rsidRDefault="00D46917" w:rsidP="00260C78">
            <w:pPr>
              <w:pStyle w:val="TAL"/>
              <w:rPr>
                <w:lang w:val="fr-FR"/>
              </w:rPr>
            </w:pPr>
            <w:r>
              <w:rPr>
                <w:lang w:val="fr-FR"/>
              </w:rPr>
              <w:t>Derivation Path: TS 36.579-1 [2], Table 5.5.3.2.2-3, condition MCD_grp</w:t>
            </w:r>
          </w:p>
        </w:tc>
      </w:tr>
      <w:tr w:rsidR="00D46917" w14:paraId="6959A716"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125056A3" w14:textId="77777777" w:rsidR="00D46917" w:rsidRDefault="00D46917" w:rsidP="00260C78">
            <w:pPr>
              <w:pStyle w:val="TAH"/>
              <w:rPr>
                <w:lang w:val="fr-FR"/>
              </w:rPr>
            </w:pPr>
            <w:r>
              <w:rPr>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2F1856C0" w14:textId="77777777" w:rsidR="00D46917" w:rsidRDefault="00D46917" w:rsidP="00260C78">
            <w:pPr>
              <w:pStyle w:val="TAH"/>
              <w:rPr>
                <w:lang w:val="fr-FR"/>
              </w:rPr>
            </w:pPr>
            <w:r>
              <w:rPr>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53C4CBAE" w14:textId="77777777" w:rsidR="00D46917" w:rsidRDefault="00D46917" w:rsidP="00260C78">
            <w:pPr>
              <w:pStyle w:val="TAH"/>
              <w:rPr>
                <w:lang w:val="fr-FR"/>
              </w:rPr>
            </w:pPr>
            <w:r>
              <w:rPr>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3FC6BA70" w14:textId="77777777" w:rsidR="00D46917" w:rsidRDefault="00D46917" w:rsidP="00260C78">
            <w:pPr>
              <w:pStyle w:val="TAH"/>
              <w:rPr>
                <w:lang w:val="fr-FR"/>
              </w:rPr>
            </w:pPr>
            <w:r>
              <w:rPr>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45EB2790" w14:textId="77777777" w:rsidR="00D46917" w:rsidRDefault="00D46917" w:rsidP="00260C78">
            <w:pPr>
              <w:pStyle w:val="TAH"/>
              <w:rPr>
                <w:lang w:val="fr-FR"/>
              </w:rPr>
            </w:pPr>
            <w:r>
              <w:rPr>
                <w:lang w:val="fr-FR"/>
              </w:rPr>
              <w:t>Condition</w:t>
            </w:r>
          </w:p>
        </w:tc>
      </w:tr>
      <w:tr w:rsidR="00D46917" w14:paraId="545949C8"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2F6BE6C9" w14:textId="77777777" w:rsidR="00D46917" w:rsidRDefault="00D46917" w:rsidP="00260C78">
            <w:pPr>
              <w:pStyle w:val="TAL"/>
              <w:rPr>
                <w:lang w:val="fr-FR"/>
              </w:rPr>
            </w:pPr>
            <w:r>
              <w:rPr>
                <w:lang w:val="fr-FR"/>
              </w:rPr>
              <w:t>mcdata-info</w:t>
            </w:r>
          </w:p>
        </w:tc>
        <w:tc>
          <w:tcPr>
            <w:tcW w:w="2127" w:type="dxa"/>
            <w:tcBorders>
              <w:top w:val="single" w:sz="4" w:space="0" w:color="auto"/>
              <w:left w:val="single" w:sz="4" w:space="0" w:color="auto"/>
              <w:bottom w:val="single" w:sz="4" w:space="0" w:color="auto"/>
              <w:right w:val="single" w:sz="4" w:space="0" w:color="auto"/>
            </w:tcBorders>
            <w:hideMark/>
          </w:tcPr>
          <w:p w14:paraId="59818728"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592AF713" w14:textId="77777777" w:rsidR="00D46917" w:rsidRDefault="00D46917" w:rsidP="00260C78">
            <w:pPr>
              <w:pStyle w:val="TAL"/>
              <w:rPr>
                <w:lang w:val="fr-FR" w:eastAsia="en-US"/>
              </w:rPr>
            </w:pPr>
          </w:p>
        </w:tc>
        <w:tc>
          <w:tcPr>
            <w:tcW w:w="1419" w:type="dxa"/>
            <w:tcBorders>
              <w:top w:val="single" w:sz="4" w:space="0" w:color="auto"/>
              <w:left w:val="single" w:sz="4" w:space="0" w:color="auto"/>
              <w:bottom w:val="single" w:sz="4" w:space="0" w:color="auto"/>
              <w:right w:val="single" w:sz="4" w:space="0" w:color="auto"/>
            </w:tcBorders>
          </w:tcPr>
          <w:p w14:paraId="6055832B"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B95FEB5" w14:textId="77777777" w:rsidR="00D46917" w:rsidRDefault="00D46917" w:rsidP="00260C78">
            <w:pPr>
              <w:pStyle w:val="TAL"/>
              <w:rPr>
                <w:lang w:val="fr-FR"/>
              </w:rPr>
            </w:pPr>
          </w:p>
        </w:tc>
      </w:tr>
      <w:tr w:rsidR="00D46917" w14:paraId="4F8F91B9"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00706A4E" w14:textId="77777777" w:rsidR="00D46917" w:rsidRDefault="00D46917" w:rsidP="00260C78">
            <w:pPr>
              <w:pStyle w:val="TAL"/>
              <w:rPr>
                <w:lang w:val="fr-FR"/>
              </w:rPr>
            </w:pPr>
            <w:r>
              <w:rPr>
                <w:lang w:val="fr-FR"/>
              </w:rPr>
              <w:t xml:space="preserve">  mcdata-Params</w:t>
            </w:r>
          </w:p>
        </w:tc>
        <w:tc>
          <w:tcPr>
            <w:tcW w:w="2127" w:type="dxa"/>
            <w:tcBorders>
              <w:top w:val="single" w:sz="4" w:space="0" w:color="auto"/>
              <w:left w:val="single" w:sz="4" w:space="0" w:color="auto"/>
              <w:bottom w:val="single" w:sz="4" w:space="0" w:color="auto"/>
              <w:right w:val="single" w:sz="4" w:space="0" w:color="auto"/>
            </w:tcBorders>
            <w:hideMark/>
          </w:tcPr>
          <w:p w14:paraId="73AAF458"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006CD527" w14:textId="77777777" w:rsidR="00D46917" w:rsidRDefault="00D46917" w:rsidP="00260C78">
            <w:pPr>
              <w:pStyle w:val="TAL"/>
              <w:rPr>
                <w:lang w:val="fr-FR" w:eastAsia="en-US"/>
              </w:rPr>
            </w:pPr>
          </w:p>
        </w:tc>
        <w:tc>
          <w:tcPr>
            <w:tcW w:w="1419" w:type="dxa"/>
            <w:tcBorders>
              <w:top w:val="single" w:sz="4" w:space="0" w:color="auto"/>
              <w:left w:val="single" w:sz="4" w:space="0" w:color="auto"/>
              <w:bottom w:val="single" w:sz="4" w:space="0" w:color="auto"/>
              <w:right w:val="single" w:sz="4" w:space="0" w:color="auto"/>
            </w:tcBorders>
          </w:tcPr>
          <w:p w14:paraId="6A39D783"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80DAC16" w14:textId="77777777" w:rsidR="00D46917" w:rsidRDefault="00D46917" w:rsidP="00260C78">
            <w:pPr>
              <w:pStyle w:val="TAL"/>
              <w:rPr>
                <w:lang w:val="fr-FR"/>
              </w:rPr>
            </w:pPr>
          </w:p>
        </w:tc>
      </w:tr>
      <w:tr w:rsidR="00D46917" w14:paraId="159284D7"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51D635DB" w14:textId="77777777" w:rsidR="00D46917" w:rsidRDefault="00D46917" w:rsidP="00260C78">
            <w:pPr>
              <w:pStyle w:val="TAL"/>
              <w:rPr>
                <w:lang w:val="fr-FR"/>
              </w:rPr>
            </w:pPr>
            <w:r>
              <w:rPr>
                <w:lang w:val="fr-FR"/>
              </w:rPr>
              <w:t xml:space="preserve">    request-type</w:t>
            </w:r>
          </w:p>
        </w:tc>
        <w:tc>
          <w:tcPr>
            <w:tcW w:w="2127" w:type="dxa"/>
            <w:tcBorders>
              <w:top w:val="single" w:sz="4" w:space="0" w:color="auto"/>
              <w:left w:val="single" w:sz="4" w:space="0" w:color="auto"/>
              <w:bottom w:val="single" w:sz="4" w:space="0" w:color="auto"/>
              <w:right w:val="single" w:sz="4" w:space="0" w:color="auto"/>
            </w:tcBorders>
            <w:hideMark/>
          </w:tcPr>
          <w:p w14:paraId="21DCEF9F" w14:textId="77777777" w:rsidR="00D46917" w:rsidRDefault="00D46917" w:rsidP="00260C78">
            <w:pPr>
              <w:pStyle w:val="TAL"/>
              <w:rPr>
                <w:lang w:val="fr-FR" w:eastAsia="ko-KR"/>
              </w:rPr>
            </w:pPr>
            <w:r>
              <w:rPr>
                <w:lang w:val="fr-FR" w:eastAsia="ko-KR"/>
              </w:rPr>
              <w:t>"group-fd"</w:t>
            </w:r>
          </w:p>
        </w:tc>
        <w:tc>
          <w:tcPr>
            <w:tcW w:w="2127" w:type="dxa"/>
            <w:tcBorders>
              <w:top w:val="single" w:sz="4" w:space="0" w:color="auto"/>
              <w:left w:val="single" w:sz="4" w:space="0" w:color="auto"/>
              <w:bottom w:val="single" w:sz="4" w:space="0" w:color="auto"/>
              <w:right w:val="single" w:sz="4" w:space="0" w:color="auto"/>
            </w:tcBorders>
          </w:tcPr>
          <w:p w14:paraId="33E1712B" w14:textId="77777777" w:rsidR="00D46917" w:rsidRDefault="00D46917" w:rsidP="00260C78">
            <w:pPr>
              <w:pStyle w:val="TAL"/>
              <w:rPr>
                <w:lang w:val="fr-FR" w:eastAsia="en-US"/>
              </w:rPr>
            </w:pPr>
          </w:p>
        </w:tc>
        <w:tc>
          <w:tcPr>
            <w:tcW w:w="1419" w:type="dxa"/>
            <w:tcBorders>
              <w:top w:val="single" w:sz="4" w:space="0" w:color="auto"/>
              <w:left w:val="single" w:sz="4" w:space="0" w:color="auto"/>
              <w:bottom w:val="single" w:sz="4" w:space="0" w:color="auto"/>
              <w:right w:val="single" w:sz="4" w:space="0" w:color="auto"/>
            </w:tcBorders>
          </w:tcPr>
          <w:p w14:paraId="6ABF4042"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6110250" w14:textId="77777777" w:rsidR="00D46917" w:rsidRDefault="00D46917" w:rsidP="00260C78">
            <w:pPr>
              <w:pStyle w:val="TAL"/>
              <w:rPr>
                <w:lang w:val="fr-FR"/>
              </w:rPr>
            </w:pPr>
          </w:p>
        </w:tc>
      </w:tr>
    </w:tbl>
    <w:p w14:paraId="30FEF46A" w14:textId="77777777" w:rsidR="00D46917" w:rsidRDefault="00D46917" w:rsidP="00D46917">
      <w:pPr>
        <w:rPr>
          <w:lang w:eastAsia="en-US"/>
        </w:rPr>
      </w:pPr>
    </w:p>
    <w:p w14:paraId="3FF344D9" w14:textId="77777777" w:rsidR="00D46917" w:rsidRDefault="00D46917" w:rsidP="00D46917">
      <w:pPr>
        <w:pStyle w:val="TH"/>
      </w:pPr>
      <w:r>
        <w:t>Table 6.2.4.3.3-2A: FD SIGNALLING PAYLOAD (Table 6.2.2.3.3-1)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428219E1" w14:textId="77777777" w:rsidTr="00260C78">
        <w:trPr>
          <w:cantSplit/>
        </w:trPr>
        <w:tc>
          <w:tcPr>
            <w:tcW w:w="9645" w:type="dxa"/>
            <w:tcBorders>
              <w:top w:val="single" w:sz="4" w:space="0" w:color="auto"/>
              <w:left w:val="single" w:sz="4" w:space="0" w:color="auto"/>
              <w:bottom w:val="single" w:sz="4" w:space="0" w:color="auto"/>
              <w:right w:val="single" w:sz="4" w:space="0" w:color="auto"/>
            </w:tcBorders>
            <w:hideMark/>
          </w:tcPr>
          <w:p w14:paraId="72A51777" w14:textId="77777777" w:rsidR="00D46917" w:rsidRDefault="00D46917" w:rsidP="00260C78">
            <w:pPr>
              <w:pStyle w:val="TAL"/>
              <w:rPr>
                <w:lang w:val="fr-FR"/>
              </w:rPr>
            </w:pPr>
            <w:r>
              <w:rPr>
                <w:lang w:val="fr-FR"/>
              </w:rPr>
              <w:t>Derivation Path: TS 36.579-1 [2], Table 5.5.3.8.6-1, condition FD_HTTP</w:t>
            </w:r>
          </w:p>
        </w:tc>
      </w:tr>
    </w:tbl>
    <w:p w14:paraId="1427AB13" w14:textId="77777777" w:rsidR="00D46917" w:rsidRDefault="00D46917" w:rsidP="00D46917">
      <w:pPr>
        <w:rPr>
          <w:lang w:eastAsia="en-US"/>
        </w:rPr>
      </w:pPr>
    </w:p>
    <w:p w14:paraId="50DAC5AD" w14:textId="77777777" w:rsidR="00D46917" w:rsidRDefault="00D46917" w:rsidP="00D46917">
      <w:pPr>
        <w:pStyle w:val="TH"/>
      </w:pPr>
      <w:r>
        <w:t>Table 6.2.4.3.3-3: Void</w:t>
      </w:r>
    </w:p>
    <w:p w14:paraId="73DE6C84" w14:textId="77777777" w:rsidR="00D46917" w:rsidRDefault="00D46917" w:rsidP="00D46917">
      <w:pPr>
        <w:pStyle w:val="TH"/>
      </w:pPr>
      <w:r>
        <w:t>Table 6.2.4.3.3-4: SIP MESSAGE from the UE (step 5, Table 6.2.4.3.2-1;</w:t>
      </w:r>
      <w:r>
        <w:br/>
        <w:t>step 2, TS 36.579-1 [2] Table 5.3C.11.3-1)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12EB53AB" w14:textId="77777777" w:rsidTr="00260C78">
        <w:tc>
          <w:tcPr>
            <w:tcW w:w="9645" w:type="dxa"/>
            <w:gridSpan w:val="5"/>
            <w:tcBorders>
              <w:top w:val="single" w:sz="4" w:space="0" w:color="auto"/>
              <w:left w:val="single" w:sz="4" w:space="0" w:color="auto"/>
              <w:bottom w:val="single" w:sz="4" w:space="0" w:color="auto"/>
              <w:right w:val="single" w:sz="4" w:space="0" w:color="auto"/>
            </w:tcBorders>
            <w:hideMark/>
          </w:tcPr>
          <w:p w14:paraId="36F5E8A8" w14:textId="77777777" w:rsidR="00D46917" w:rsidRDefault="00D46917" w:rsidP="00260C78">
            <w:pPr>
              <w:pStyle w:val="TAL"/>
              <w:rPr>
                <w:lang w:val="fr-FR"/>
              </w:rPr>
            </w:pPr>
            <w:r>
              <w:rPr>
                <w:lang w:val="fr-FR"/>
              </w:rPr>
              <w:t>Derivation Path: TS 36.579-1 [2], Table 5.5.2.7.1-1, condition MCDATA_FD, RESOURCE_LISTS, MCDATA_SIGNALLING</w:t>
            </w:r>
          </w:p>
        </w:tc>
      </w:tr>
      <w:tr w:rsidR="00D46917" w14:paraId="27EDF5E9"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68F58A68" w14:textId="77777777" w:rsidR="00D46917" w:rsidRDefault="00D46917" w:rsidP="00260C78">
            <w:pPr>
              <w:pStyle w:val="TAH"/>
              <w:rPr>
                <w:lang w:val="fr-FR"/>
              </w:rPr>
            </w:pPr>
            <w:r>
              <w:rPr>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2ECB95F8" w14:textId="77777777" w:rsidR="00D46917" w:rsidRDefault="00D46917" w:rsidP="00260C78">
            <w:pPr>
              <w:pStyle w:val="TAH"/>
              <w:rPr>
                <w:lang w:val="fr-FR"/>
              </w:rPr>
            </w:pPr>
            <w:r>
              <w:rPr>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53450AEF" w14:textId="77777777" w:rsidR="00D46917" w:rsidRDefault="00D46917" w:rsidP="00260C78">
            <w:pPr>
              <w:pStyle w:val="TAH"/>
              <w:rPr>
                <w:lang w:val="fr-FR"/>
              </w:rPr>
            </w:pPr>
            <w:r>
              <w:rPr>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1AC14360" w14:textId="77777777" w:rsidR="00D46917" w:rsidRDefault="00D46917" w:rsidP="00260C78">
            <w:pPr>
              <w:pStyle w:val="TAH"/>
              <w:rPr>
                <w:lang w:val="fr-FR"/>
              </w:rPr>
            </w:pPr>
            <w:r>
              <w:rPr>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03427778" w14:textId="77777777" w:rsidR="00D46917" w:rsidRDefault="00D46917" w:rsidP="00260C78">
            <w:pPr>
              <w:pStyle w:val="TAH"/>
              <w:rPr>
                <w:lang w:val="fr-FR"/>
              </w:rPr>
            </w:pPr>
            <w:r>
              <w:rPr>
                <w:lang w:val="fr-FR"/>
              </w:rPr>
              <w:t>Condition</w:t>
            </w:r>
          </w:p>
        </w:tc>
      </w:tr>
      <w:tr w:rsidR="00D46917" w14:paraId="43E10318"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6EFFB1C7" w14:textId="77777777" w:rsidR="00D46917" w:rsidRDefault="00D46917" w:rsidP="00260C78">
            <w:pPr>
              <w:pStyle w:val="TAL"/>
              <w:rPr>
                <w:b/>
                <w:bCs/>
                <w:lang w:val="fr-FR"/>
              </w:rPr>
            </w:pPr>
            <w:r>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625410BC"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4E12D66F"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3B94DDF"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36ED2CEB" w14:textId="77777777" w:rsidR="00D46917" w:rsidRDefault="00D46917" w:rsidP="00260C78">
            <w:pPr>
              <w:pStyle w:val="TAL"/>
              <w:rPr>
                <w:lang w:val="fr-FR"/>
              </w:rPr>
            </w:pPr>
          </w:p>
        </w:tc>
      </w:tr>
      <w:tr w:rsidR="00D46917" w14:paraId="24A5DDAB"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2A4093C0"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tcPr>
          <w:p w14:paraId="0A70F309"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2A286248" w14:textId="77777777" w:rsidR="00D46917" w:rsidRDefault="00D46917" w:rsidP="00260C78">
            <w:pPr>
              <w:pStyle w:val="TAL"/>
              <w:rPr>
                <w:lang w:val="fr-FR"/>
              </w:rPr>
            </w:pPr>
            <w:r>
              <w:rPr>
                <w:b/>
                <w:bCs/>
                <w:lang w:val="fr-FR"/>
              </w:rPr>
              <w:t>MCData-Info</w:t>
            </w:r>
          </w:p>
        </w:tc>
        <w:tc>
          <w:tcPr>
            <w:tcW w:w="1419" w:type="dxa"/>
            <w:tcBorders>
              <w:top w:val="single" w:sz="4" w:space="0" w:color="auto"/>
              <w:left w:val="single" w:sz="4" w:space="0" w:color="auto"/>
              <w:bottom w:val="single" w:sz="4" w:space="0" w:color="auto"/>
              <w:right w:val="single" w:sz="4" w:space="0" w:color="auto"/>
            </w:tcBorders>
          </w:tcPr>
          <w:p w14:paraId="6A4F3EF8"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7D2F8FA0" w14:textId="77777777" w:rsidR="00D46917" w:rsidRDefault="00D46917" w:rsidP="00260C78">
            <w:pPr>
              <w:pStyle w:val="TAL"/>
              <w:rPr>
                <w:lang w:val="fr-FR"/>
              </w:rPr>
            </w:pPr>
          </w:p>
        </w:tc>
      </w:tr>
      <w:tr w:rsidR="00D46917" w14:paraId="625B1AFA"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0A35BC5F" w14:textId="77777777" w:rsidR="00D46917" w:rsidRDefault="00D46917" w:rsidP="00260C78">
            <w:pPr>
              <w:pStyle w:val="TAL"/>
              <w:rPr>
                <w:b/>
                <w:bCs/>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4A88346B" w14:textId="77777777" w:rsidR="00D46917" w:rsidRDefault="00D46917" w:rsidP="00260C78">
            <w:pPr>
              <w:pStyle w:val="TAL"/>
              <w:rPr>
                <w:lang w:val="fr-FR"/>
              </w:rPr>
            </w:pPr>
            <w:r>
              <w:rPr>
                <w:lang w:val="fr-FR"/>
              </w:rPr>
              <w:t>MCData-Info as described in Table 6.2.4.3.3-5</w:t>
            </w:r>
          </w:p>
        </w:tc>
        <w:tc>
          <w:tcPr>
            <w:tcW w:w="2127" w:type="dxa"/>
            <w:tcBorders>
              <w:top w:val="single" w:sz="4" w:space="0" w:color="auto"/>
              <w:left w:val="single" w:sz="4" w:space="0" w:color="auto"/>
              <w:bottom w:val="single" w:sz="4" w:space="0" w:color="auto"/>
              <w:right w:val="single" w:sz="4" w:space="0" w:color="auto"/>
            </w:tcBorders>
          </w:tcPr>
          <w:p w14:paraId="664FD7A4"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010A890"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3A1F6B10" w14:textId="77777777" w:rsidR="00D46917" w:rsidRDefault="00D46917" w:rsidP="00260C78">
            <w:pPr>
              <w:pStyle w:val="TAL"/>
              <w:rPr>
                <w:lang w:val="fr-FR"/>
              </w:rPr>
            </w:pPr>
          </w:p>
        </w:tc>
      </w:tr>
      <w:tr w:rsidR="00D46917" w14:paraId="416AEEFC"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5C26E4AD"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tcPr>
          <w:p w14:paraId="5B1FA45A"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67F0F2ED" w14:textId="77777777" w:rsidR="00D46917" w:rsidRDefault="00D46917" w:rsidP="00260C78">
            <w:pPr>
              <w:pStyle w:val="TAL"/>
              <w:rPr>
                <w:lang w:val="fr-FR"/>
              </w:rPr>
            </w:pPr>
            <w:r>
              <w:rPr>
                <w:b/>
                <w:bCs/>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21A44CF6"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37292B32" w14:textId="77777777" w:rsidR="00D46917" w:rsidRDefault="00D46917" w:rsidP="00260C78">
            <w:pPr>
              <w:pStyle w:val="TAL"/>
              <w:rPr>
                <w:lang w:val="fr-FR"/>
              </w:rPr>
            </w:pPr>
          </w:p>
        </w:tc>
      </w:tr>
      <w:tr w:rsidR="00D46917" w14:paraId="25CEA6D1"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3E5F20E0" w14:textId="77777777" w:rsidR="00D46917" w:rsidRDefault="00D46917" w:rsidP="00260C78">
            <w:pPr>
              <w:pStyle w:val="TAL"/>
              <w:rPr>
                <w:b/>
                <w:bCs/>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627CF75B" w14:textId="77777777" w:rsidR="00D46917" w:rsidRDefault="00D46917" w:rsidP="00260C78">
            <w:pPr>
              <w:pStyle w:val="TAL"/>
              <w:rPr>
                <w:lang w:val="fr-FR"/>
              </w:rPr>
            </w:pPr>
            <w:r>
              <w:rPr>
                <w:lang w:val="fr-FR"/>
              </w:rPr>
              <w:t>MCData Protected Payload Message containing FD NOTIFICATION as described in Table 6.2.4.3.3-6</w:t>
            </w:r>
          </w:p>
        </w:tc>
        <w:tc>
          <w:tcPr>
            <w:tcW w:w="2127" w:type="dxa"/>
            <w:tcBorders>
              <w:top w:val="single" w:sz="4" w:space="0" w:color="auto"/>
              <w:left w:val="single" w:sz="4" w:space="0" w:color="auto"/>
              <w:bottom w:val="single" w:sz="4" w:space="0" w:color="auto"/>
              <w:right w:val="single" w:sz="4" w:space="0" w:color="auto"/>
            </w:tcBorders>
          </w:tcPr>
          <w:p w14:paraId="6F2A50EC"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56F5908"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5BB765F1" w14:textId="77777777" w:rsidR="00D46917" w:rsidRDefault="00D46917" w:rsidP="00260C78">
            <w:pPr>
              <w:pStyle w:val="TAL"/>
              <w:rPr>
                <w:lang w:val="fr-FR"/>
              </w:rPr>
            </w:pPr>
          </w:p>
        </w:tc>
      </w:tr>
    </w:tbl>
    <w:p w14:paraId="03E278B8" w14:textId="77777777" w:rsidR="00D46917" w:rsidRDefault="00D46917" w:rsidP="00D46917">
      <w:pPr>
        <w:rPr>
          <w:lang w:eastAsia="en-US"/>
        </w:rPr>
      </w:pPr>
    </w:p>
    <w:p w14:paraId="223DE7B0" w14:textId="77777777" w:rsidR="00D46917" w:rsidRDefault="00D46917" w:rsidP="00D46917">
      <w:pPr>
        <w:pStyle w:val="TH"/>
      </w:pPr>
      <w:r>
        <w:lastRenderedPageBreak/>
        <w:t>Table 6.2.4.3.3-5: MCData-Info (Table 6.2.4.3.3-4)</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371A5997"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3BEE114C" w14:textId="77777777" w:rsidR="00D46917" w:rsidRDefault="00D46917" w:rsidP="00260C78">
            <w:pPr>
              <w:pStyle w:val="TAL"/>
              <w:rPr>
                <w:lang w:val="fr-FR"/>
              </w:rPr>
            </w:pPr>
            <w:r>
              <w:rPr>
                <w:lang w:val="fr-FR"/>
              </w:rPr>
              <w:t>Derivation Path: TS 36.579-1 [2], Table 5.5.3.2.1-3</w:t>
            </w:r>
          </w:p>
        </w:tc>
      </w:tr>
      <w:tr w:rsidR="00D46917" w14:paraId="4866FAB9"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08EBCC8D" w14:textId="77777777" w:rsidR="00D46917" w:rsidRDefault="00D46917" w:rsidP="00260C78">
            <w:pPr>
              <w:pStyle w:val="TAH"/>
              <w:rPr>
                <w:lang w:val="fr-FR"/>
              </w:rPr>
            </w:pPr>
            <w:r>
              <w:rPr>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5912F6C4" w14:textId="77777777" w:rsidR="00D46917" w:rsidRDefault="00D46917" w:rsidP="00260C78">
            <w:pPr>
              <w:pStyle w:val="TAH"/>
              <w:rPr>
                <w:lang w:val="fr-FR"/>
              </w:rPr>
            </w:pPr>
            <w:r>
              <w:rPr>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4791AA39" w14:textId="77777777" w:rsidR="00D46917" w:rsidRDefault="00D46917" w:rsidP="00260C78">
            <w:pPr>
              <w:pStyle w:val="TAH"/>
              <w:rPr>
                <w:lang w:val="fr-FR"/>
              </w:rPr>
            </w:pPr>
            <w:r>
              <w:rPr>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3A3C3190" w14:textId="77777777" w:rsidR="00D46917" w:rsidRDefault="00D46917" w:rsidP="00260C78">
            <w:pPr>
              <w:pStyle w:val="TAH"/>
              <w:rPr>
                <w:lang w:val="fr-FR"/>
              </w:rPr>
            </w:pPr>
            <w:r>
              <w:rPr>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32462785" w14:textId="77777777" w:rsidR="00D46917" w:rsidRDefault="00D46917" w:rsidP="00260C78">
            <w:pPr>
              <w:pStyle w:val="TAH"/>
              <w:rPr>
                <w:lang w:val="fr-FR"/>
              </w:rPr>
            </w:pPr>
            <w:r>
              <w:rPr>
                <w:lang w:val="fr-FR"/>
              </w:rPr>
              <w:t>Condition</w:t>
            </w:r>
          </w:p>
        </w:tc>
      </w:tr>
      <w:tr w:rsidR="00D46917" w14:paraId="266916D4"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31AD6A24" w14:textId="77777777" w:rsidR="00D46917" w:rsidRDefault="00D46917" w:rsidP="00260C78">
            <w:pPr>
              <w:pStyle w:val="TAL"/>
              <w:rPr>
                <w:lang w:val="fr-FR"/>
              </w:rPr>
            </w:pPr>
            <w:r>
              <w:rPr>
                <w:lang w:val="fr-FR"/>
              </w:rPr>
              <w:t>mcdata-info</w:t>
            </w:r>
          </w:p>
        </w:tc>
        <w:tc>
          <w:tcPr>
            <w:tcW w:w="2127" w:type="dxa"/>
            <w:tcBorders>
              <w:top w:val="single" w:sz="4" w:space="0" w:color="auto"/>
              <w:left w:val="single" w:sz="4" w:space="0" w:color="auto"/>
              <w:bottom w:val="single" w:sz="4" w:space="0" w:color="auto"/>
              <w:right w:val="single" w:sz="4" w:space="0" w:color="auto"/>
            </w:tcBorders>
          </w:tcPr>
          <w:p w14:paraId="64CDC63C"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453ADFDC"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EAAE29E"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CC4D695" w14:textId="77777777" w:rsidR="00D46917" w:rsidRDefault="00D46917" w:rsidP="00260C78">
            <w:pPr>
              <w:pStyle w:val="TAL"/>
              <w:rPr>
                <w:lang w:val="fr-FR"/>
              </w:rPr>
            </w:pPr>
          </w:p>
        </w:tc>
      </w:tr>
      <w:tr w:rsidR="00D46917" w14:paraId="2E672EB9"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289D90DE" w14:textId="77777777" w:rsidR="00D46917" w:rsidRDefault="00D46917" w:rsidP="00260C78">
            <w:pPr>
              <w:pStyle w:val="TAL"/>
              <w:rPr>
                <w:lang w:val="fr-FR"/>
              </w:rPr>
            </w:pPr>
            <w:r>
              <w:rPr>
                <w:lang w:val="fr-FR"/>
              </w:rPr>
              <w:t xml:space="preserve">  mcdata-Params</w:t>
            </w:r>
          </w:p>
        </w:tc>
        <w:tc>
          <w:tcPr>
            <w:tcW w:w="2127" w:type="dxa"/>
            <w:tcBorders>
              <w:top w:val="single" w:sz="4" w:space="0" w:color="auto"/>
              <w:left w:val="single" w:sz="4" w:space="0" w:color="auto"/>
              <w:bottom w:val="single" w:sz="4" w:space="0" w:color="auto"/>
              <w:right w:val="single" w:sz="4" w:space="0" w:color="auto"/>
            </w:tcBorders>
          </w:tcPr>
          <w:p w14:paraId="3FCB63EC"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78C53550"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09B436F"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F76DF74" w14:textId="77777777" w:rsidR="00D46917" w:rsidRDefault="00D46917" w:rsidP="00260C78">
            <w:pPr>
              <w:pStyle w:val="TAL"/>
              <w:rPr>
                <w:lang w:val="fr-FR"/>
              </w:rPr>
            </w:pPr>
          </w:p>
        </w:tc>
      </w:tr>
      <w:tr w:rsidR="00D46917" w14:paraId="7EE43D3D"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477830EB" w14:textId="77777777" w:rsidR="00D46917" w:rsidRDefault="00D46917" w:rsidP="00260C78">
            <w:pPr>
              <w:pStyle w:val="TAL"/>
              <w:rPr>
                <w:lang w:val="fr-FR"/>
              </w:rPr>
            </w:pPr>
            <w:r>
              <w:rPr>
                <w:color w:val="000000"/>
                <w:lang w:val="fr-FR" w:eastAsia="ko-KR"/>
              </w:rPr>
              <w:t xml:space="preserve">    mcdata-calling-group-id</w:t>
            </w:r>
          </w:p>
        </w:tc>
        <w:tc>
          <w:tcPr>
            <w:tcW w:w="2127" w:type="dxa"/>
            <w:tcBorders>
              <w:top w:val="single" w:sz="4" w:space="0" w:color="auto"/>
              <w:left w:val="single" w:sz="4" w:space="0" w:color="auto"/>
              <w:bottom w:val="single" w:sz="4" w:space="0" w:color="auto"/>
              <w:right w:val="single" w:sz="4" w:space="0" w:color="auto"/>
            </w:tcBorders>
            <w:hideMark/>
          </w:tcPr>
          <w:p w14:paraId="68F98CAC" w14:textId="77777777" w:rsidR="00D46917" w:rsidRDefault="00D46917" w:rsidP="00260C78">
            <w:pPr>
              <w:pStyle w:val="TAL"/>
              <w:rPr>
                <w:lang w:val="fr-FR"/>
              </w:rPr>
            </w:pPr>
            <w:r>
              <w:rPr>
                <w:color w:val="000000"/>
                <w:lang w:val="fr-FR"/>
              </w:rPr>
              <w:t>Encrypted &lt;mcdata-request-uri&gt; with mcdataURI set to px_MCData_Group_A_ID</w:t>
            </w:r>
          </w:p>
        </w:tc>
        <w:tc>
          <w:tcPr>
            <w:tcW w:w="2127" w:type="dxa"/>
            <w:tcBorders>
              <w:top w:val="single" w:sz="4" w:space="0" w:color="auto"/>
              <w:left w:val="single" w:sz="4" w:space="0" w:color="auto"/>
              <w:bottom w:val="single" w:sz="4" w:space="0" w:color="auto"/>
              <w:right w:val="single" w:sz="4" w:space="0" w:color="auto"/>
            </w:tcBorders>
            <w:hideMark/>
          </w:tcPr>
          <w:p w14:paraId="48969281" w14:textId="77777777" w:rsidR="00D46917" w:rsidRDefault="00D46917" w:rsidP="00260C78">
            <w:pPr>
              <w:pStyle w:val="TAL"/>
              <w:rPr>
                <w:lang w:val="fr-FR"/>
              </w:rPr>
            </w:pPr>
            <w:r>
              <w:rPr>
                <w:color w:val="000000"/>
                <w:lang w:val="fr-FR"/>
              </w:rPr>
              <w:t>Encrypted according to TS 36.579-1 [2] Table 5.5.3.2.1-3A</w:t>
            </w:r>
          </w:p>
        </w:tc>
        <w:tc>
          <w:tcPr>
            <w:tcW w:w="1419" w:type="dxa"/>
            <w:tcBorders>
              <w:top w:val="single" w:sz="4" w:space="0" w:color="auto"/>
              <w:left w:val="single" w:sz="4" w:space="0" w:color="auto"/>
              <w:bottom w:val="single" w:sz="4" w:space="0" w:color="auto"/>
              <w:right w:val="single" w:sz="4" w:space="0" w:color="auto"/>
            </w:tcBorders>
          </w:tcPr>
          <w:p w14:paraId="537F278B"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01CE0AD" w14:textId="77777777" w:rsidR="00D46917" w:rsidRDefault="00D46917" w:rsidP="00260C78">
            <w:pPr>
              <w:pStyle w:val="TAL"/>
              <w:rPr>
                <w:lang w:val="fr-FR"/>
              </w:rPr>
            </w:pPr>
          </w:p>
        </w:tc>
      </w:tr>
    </w:tbl>
    <w:p w14:paraId="150E38AF" w14:textId="77777777" w:rsidR="00D46917" w:rsidRDefault="00D46917" w:rsidP="00D46917">
      <w:pPr>
        <w:rPr>
          <w:lang w:eastAsia="en-US"/>
        </w:rPr>
      </w:pPr>
    </w:p>
    <w:p w14:paraId="5DA15E39" w14:textId="77777777" w:rsidR="00D46917" w:rsidRDefault="00D46917" w:rsidP="00D46917">
      <w:pPr>
        <w:pStyle w:val="TH"/>
      </w:pPr>
      <w:r>
        <w:t>Table 6.2.4.3.3-6: FD NOTIFICATION (Table 6.2.4.3.3-4)</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6B8C5857" w14:textId="77777777" w:rsidTr="00260C78">
        <w:trPr>
          <w:cantSplit/>
        </w:trPr>
        <w:tc>
          <w:tcPr>
            <w:tcW w:w="9645" w:type="dxa"/>
            <w:tcBorders>
              <w:top w:val="single" w:sz="4" w:space="0" w:color="auto"/>
              <w:left w:val="single" w:sz="4" w:space="0" w:color="auto"/>
              <w:bottom w:val="single" w:sz="4" w:space="0" w:color="auto"/>
              <w:right w:val="single" w:sz="4" w:space="0" w:color="auto"/>
            </w:tcBorders>
            <w:hideMark/>
          </w:tcPr>
          <w:p w14:paraId="12A8A9F2" w14:textId="77777777" w:rsidR="00D46917" w:rsidRDefault="00D46917" w:rsidP="00260C78">
            <w:pPr>
              <w:pStyle w:val="TAL"/>
              <w:rPr>
                <w:lang w:val="fr-FR"/>
              </w:rPr>
            </w:pPr>
            <w:r>
              <w:rPr>
                <w:lang w:val="fr-FR"/>
              </w:rPr>
              <w:t>Derivation Path: TS 36.579-1 [2], Table 5.5.3.8.7-1, condition FD_ACCEPTED</w:t>
            </w:r>
          </w:p>
        </w:tc>
      </w:tr>
    </w:tbl>
    <w:p w14:paraId="022600FD" w14:textId="77777777" w:rsidR="00D46917" w:rsidRDefault="00D46917" w:rsidP="00D46917">
      <w:pPr>
        <w:rPr>
          <w:lang w:eastAsia="en-US"/>
        </w:rPr>
      </w:pPr>
    </w:p>
    <w:p w14:paraId="0700954C" w14:textId="77777777" w:rsidR="00D46917" w:rsidRDefault="00D46917" w:rsidP="00D46917">
      <w:pPr>
        <w:pStyle w:val="TH"/>
      </w:pPr>
      <w:r>
        <w:t>Table 6.2.4.3.3-7: HTTP GET from the UE (step 5, Table 6.2.4.3.2-1;</w:t>
      </w:r>
      <w:r>
        <w:br/>
        <w:t>step 4, TS 36.579-1 [2] Table 5.3C.11.3-1)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1FAAA169" w14:textId="77777777" w:rsidTr="00260C78">
        <w:tc>
          <w:tcPr>
            <w:tcW w:w="9645" w:type="dxa"/>
            <w:tcBorders>
              <w:top w:val="single" w:sz="4" w:space="0" w:color="auto"/>
              <w:left w:val="single" w:sz="4" w:space="0" w:color="auto"/>
              <w:bottom w:val="single" w:sz="4" w:space="0" w:color="auto"/>
              <w:right w:val="single" w:sz="4" w:space="0" w:color="auto"/>
            </w:tcBorders>
            <w:hideMark/>
          </w:tcPr>
          <w:p w14:paraId="3C6C3E9B" w14:textId="77777777" w:rsidR="00D46917" w:rsidRDefault="00D46917" w:rsidP="00260C78">
            <w:pPr>
              <w:pStyle w:val="TAL"/>
              <w:rPr>
                <w:lang w:val="fr-FR"/>
              </w:rPr>
            </w:pPr>
            <w:r>
              <w:rPr>
                <w:lang w:val="fr-FR"/>
              </w:rPr>
              <w:t>Derivation Path: TS 36.579-1 [2], Table 5.5.4.2-1, condition FD_HTTP</w:t>
            </w:r>
          </w:p>
        </w:tc>
      </w:tr>
    </w:tbl>
    <w:p w14:paraId="6FFEECEB" w14:textId="77777777" w:rsidR="00D46917" w:rsidRDefault="00D46917" w:rsidP="00D46917">
      <w:pPr>
        <w:rPr>
          <w:lang w:eastAsia="en-US"/>
        </w:rPr>
      </w:pPr>
    </w:p>
    <w:p w14:paraId="21D3E0EB" w14:textId="77777777" w:rsidR="00D46917" w:rsidRDefault="00D46917" w:rsidP="00D46917">
      <w:pPr>
        <w:pStyle w:val="TH"/>
      </w:pPr>
      <w:r>
        <w:t>Table 6.2.4.3.3-8: HTTP 200 (OK) from the SS (step 5, Table 6.2.4.3.2-1;</w:t>
      </w:r>
      <w:r>
        <w:br/>
        <w:t>step 5, TS 36.579-1 [2] Table 5.3C.11.3-1)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37481342" w14:textId="77777777" w:rsidTr="00260C78">
        <w:tc>
          <w:tcPr>
            <w:tcW w:w="9645" w:type="dxa"/>
            <w:tcBorders>
              <w:top w:val="single" w:sz="4" w:space="0" w:color="auto"/>
              <w:left w:val="single" w:sz="4" w:space="0" w:color="auto"/>
              <w:bottom w:val="single" w:sz="4" w:space="0" w:color="auto"/>
              <w:right w:val="single" w:sz="4" w:space="0" w:color="auto"/>
            </w:tcBorders>
            <w:hideMark/>
          </w:tcPr>
          <w:p w14:paraId="5868606D" w14:textId="77777777" w:rsidR="00D46917" w:rsidRDefault="00D46917" w:rsidP="00260C78">
            <w:pPr>
              <w:pStyle w:val="TAL"/>
              <w:rPr>
                <w:lang w:val="fr-FR"/>
              </w:rPr>
            </w:pPr>
            <w:r>
              <w:rPr>
                <w:lang w:val="fr-FR"/>
              </w:rPr>
              <w:t>Derivation Path: TS 36.579-1 [2], Table 5.5.4.6-1, condition FD_HTTP</w:t>
            </w:r>
          </w:p>
        </w:tc>
      </w:tr>
    </w:tbl>
    <w:p w14:paraId="6317A6C3" w14:textId="77777777" w:rsidR="00D46917" w:rsidRDefault="00D46917" w:rsidP="00D46917">
      <w:pPr>
        <w:rPr>
          <w:lang w:eastAsia="en-US"/>
        </w:rPr>
      </w:pPr>
    </w:p>
    <w:p w14:paraId="1D65743D" w14:textId="77777777" w:rsidR="00D46917" w:rsidRDefault="00D46917" w:rsidP="00D46917">
      <w:pPr>
        <w:pStyle w:val="TH"/>
      </w:pPr>
      <w:r>
        <w:t>Table 6.2.4.3.3-9: Void</w:t>
      </w:r>
    </w:p>
    <w:p w14:paraId="58290321" w14:textId="77777777" w:rsidR="00D46917" w:rsidRDefault="00D46917" w:rsidP="00D46917">
      <w:pPr>
        <w:pStyle w:val="TH"/>
      </w:pPr>
      <w:r>
        <w:t>Table 6.2.4.3.3-10: SIP MESSAGE from the UE (step 5, Table 6.2.4.3.2-1;</w:t>
      </w:r>
      <w:r>
        <w:br/>
        <w:t>step 6a1, TS 36.579-1 [2] Table 5.3C.11.3-1)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50E7D3EB" w14:textId="77777777" w:rsidTr="00260C78">
        <w:tc>
          <w:tcPr>
            <w:tcW w:w="9645" w:type="dxa"/>
            <w:gridSpan w:val="5"/>
            <w:tcBorders>
              <w:top w:val="single" w:sz="4" w:space="0" w:color="auto"/>
              <w:left w:val="single" w:sz="4" w:space="0" w:color="auto"/>
              <w:bottom w:val="single" w:sz="4" w:space="0" w:color="auto"/>
              <w:right w:val="single" w:sz="4" w:space="0" w:color="auto"/>
            </w:tcBorders>
            <w:hideMark/>
          </w:tcPr>
          <w:p w14:paraId="3869E0F4" w14:textId="77777777" w:rsidR="00D46917" w:rsidRDefault="00D46917" w:rsidP="00260C78">
            <w:pPr>
              <w:pStyle w:val="TAL"/>
              <w:rPr>
                <w:lang w:val="fr-FR"/>
              </w:rPr>
            </w:pPr>
            <w:r>
              <w:rPr>
                <w:lang w:val="fr-FR"/>
              </w:rPr>
              <w:t>Derivation Path: TS 36.579-1 [2], Table 5.5.2.7.1-1, condition MCDATA_FD, RESOURCE_LISTS, MCDATA_SIGNALLING</w:t>
            </w:r>
          </w:p>
        </w:tc>
      </w:tr>
      <w:tr w:rsidR="00D46917" w14:paraId="311751B8"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68B9D20F" w14:textId="77777777" w:rsidR="00D46917" w:rsidRDefault="00D46917" w:rsidP="00260C78">
            <w:pPr>
              <w:pStyle w:val="TAH"/>
              <w:rPr>
                <w:lang w:val="fr-FR"/>
              </w:rPr>
            </w:pPr>
            <w:r>
              <w:rPr>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3BBC74AC" w14:textId="77777777" w:rsidR="00D46917" w:rsidRDefault="00D46917" w:rsidP="00260C78">
            <w:pPr>
              <w:pStyle w:val="TAH"/>
              <w:rPr>
                <w:lang w:val="fr-FR"/>
              </w:rPr>
            </w:pPr>
            <w:r>
              <w:rPr>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47D4C18D" w14:textId="77777777" w:rsidR="00D46917" w:rsidRDefault="00D46917" w:rsidP="00260C78">
            <w:pPr>
              <w:pStyle w:val="TAH"/>
              <w:rPr>
                <w:lang w:val="fr-FR"/>
              </w:rPr>
            </w:pPr>
            <w:r>
              <w:rPr>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48121A9C" w14:textId="77777777" w:rsidR="00D46917" w:rsidRDefault="00D46917" w:rsidP="00260C78">
            <w:pPr>
              <w:pStyle w:val="TAH"/>
              <w:rPr>
                <w:lang w:val="fr-FR"/>
              </w:rPr>
            </w:pPr>
            <w:r>
              <w:rPr>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7993AB16" w14:textId="77777777" w:rsidR="00D46917" w:rsidRDefault="00D46917" w:rsidP="00260C78">
            <w:pPr>
              <w:pStyle w:val="TAH"/>
              <w:rPr>
                <w:lang w:val="fr-FR"/>
              </w:rPr>
            </w:pPr>
            <w:r>
              <w:rPr>
                <w:lang w:val="fr-FR"/>
              </w:rPr>
              <w:t>Condition</w:t>
            </w:r>
          </w:p>
        </w:tc>
      </w:tr>
      <w:tr w:rsidR="00D46917" w14:paraId="58062E85"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66A6DAE1" w14:textId="77777777" w:rsidR="00D46917" w:rsidRDefault="00D46917" w:rsidP="00260C78">
            <w:pPr>
              <w:pStyle w:val="TAL"/>
              <w:rPr>
                <w:b/>
                <w:bCs/>
                <w:lang w:val="fr-FR"/>
              </w:rPr>
            </w:pPr>
            <w:r>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2A27DE2E"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56834887"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5823744"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6F8EE578" w14:textId="77777777" w:rsidR="00D46917" w:rsidRDefault="00D46917" w:rsidP="00260C78">
            <w:pPr>
              <w:pStyle w:val="TAL"/>
              <w:rPr>
                <w:lang w:val="fr-FR"/>
              </w:rPr>
            </w:pPr>
          </w:p>
        </w:tc>
      </w:tr>
      <w:tr w:rsidR="00D46917" w14:paraId="73485C8A"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00337CF6"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tcPr>
          <w:p w14:paraId="524D9846"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05D78409" w14:textId="77777777" w:rsidR="00D46917" w:rsidRDefault="00D46917" w:rsidP="00260C78">
            <w:pPr>
              <w:pStyle w:val="TAL"/>
              <w:rPr>
                <w:lang w:val="fr-FR"/>
              </w:rPr>
            </w:pPr>
            <w:r>
              <w:rPr>
                <w:b/>
                <w:bCs/>
                <w:lang w:val="fr-FR"/>
              </w:rPr>
              <w:t>MCData-Info</w:t>
            </w:r>
          </w:p>
        </w:tc>
        <w:tc>
          <w:tcPr>
            <w:tcW w:w="1419" w:type="dxa"/>
            <w:tcBorders>
              <w:top w:val="single" w:sz="4" w:space="0" w:color="auto"/>
              <w:left w:val="single" w:sz="4" w:space="0" w:color="auto"/>
              <w:bottom w:val="single" w:sz="4" w:space="0" w:color="auto"/>
              <w:right w:val="single" w:sz="4" w:space="0" w:color="auto"/>
            </w:tcBorders>
          </w:tcPr>
          <w:p w14:paraId="37F0FD86"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333AD69F" w14:textId="77777777" w:rsidR="00D46917" w:rsidRDefault="00D46917" w:rsidP="00260C78">
            <w:pPr>
              <w:pStyle w:val="TAL"/>
              <w:rPr>
                <w:lang w:val="fr-FR"/>
              </w:rPr>
            </w:pPr>
          </w:p>
        </w:tc>
      </w:tr>
      <w:tr w:rsidR="00D46917" w14:paraId="47AD827A"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3A12FE9D" w14:textId="77777777" w:rsidR="00D46917" w:rsidRDefault="00D46917" w:rsidP="00260C78">
            <w:pPr>
              <w:pStyle w:val="TAL"/>
              <w:rPr>
                <w:b/>
                <w:bCs/>
                <w:lang w:val="fr-FR"/>
              </w:rPr>
            </w:pPr>
            <w:r>
              <w:rPr>
                <w:lang w:val="fr-FR"/>
              </w:rPr>
              <w:t xml:space="preserve">    MIME-part-headers</w:t>
            </w:r>
          </w:p>
        </w:tc>
        <w:tc>
          <w:tcPr>
            <w:tcW w:w="2127" w:type="dxa"/>
            <w:tcBorders>
              <w:top w:val="single" w:sz="4" w:space="0" w:color="auto"/>
              <w:left w:val="single" w:sz="4" w:space="0" w:color="auto"/>
              <w:bottom w:val="single" w:sz="4" w:space="0" w:color="auto"/>
              <w:right w:val="single" w:sz="4" w:space="0" w:color="auto"/>
            </w:tcBorders>
            <w:hideMark/>
          </w:tcPr>
          <w:p w14:paraId="05BE96D8" w14:textId="77777777" w:rsidR="00D46917" w:rsidRDefault="00D46917" w:rsidP="00260C78">
            <w:pPr>
              <w:pStyle w:val="TAL"/>
              <w:rPr>
                <w:lang w:val="fr-FR"/>
              </w:rPr>
            </w:pPr>
            <w:r>
              <w:rPr>
                <w:lang w:val="fr-FR"/>
              </w:rPr>
              <w:t>MCData-Info as described in Table 6.2.4.3.3-5</w:t>
            </w:r>
          </w:p>
        </w:tc>
        <w:tc>
          <w:tcPr>
            <w:tcW w:w="2127" w:type="dxa"/>
            <w:tcBorders>
              <w:top w:val="single" w:sz="4" w:space="0" w:color="auto"/>
              <w:left w:val="single" w:sz="4" w:space="0" w:color="auto"/>
              <w:bottom w:val="single" w:sz="4" w:space="0" w:color="auto"/>
              <w:right w:val="single" w:sz="4" w:space="0" w:color="auto"/>
            </w:tcBorders>
          </w:tcPr>
          <w:p w14:paraId="7BAD8CB8"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BFC6E26"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2E1A72A9" w14:textId="77777777" w:rsidR="00D46917" w:rsidRDefault="00D46917" w:rsidP="00260C78">
            <w:pPr>
              <w:pStyle w:val="TAL"/>
              <w:rPr>
                <w:lang w:val="fr-FR"/>
              </w:rPr>
            </w:pPr>
          </w:p>
        </w:tc>
      </w:tr>
      <w:tr w:rsidR="00D46917" w14:paraId="59A60C5C"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66736E4A"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tcPr>
          <w:p w14:paraId="755B0344"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3F99479B" w14:textId="77777777" w:rsidR="00D46917" w:rsidRDefault="00D46917" w:rsidP="00260C78">
            <w:pPr>
              <w:pStyle w:val="TAL"/>
              <w:rPr>
                <w:lang w:val="fr-FR"/>
              </w:rPr>
            </w:pPr>
            <w:r>
              <w:rPr>
                <w:b/>
                <w:bCs/>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765CE18B"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64458256" w14:textId="77777777" w:rsidR="00D46917" w:rsidRDefault="00D46917" w:rsidP="00260C78">
            <w:pPr>
              <w:pStyle w:val="TAL"/>
              <w:rPr>
                <w:lang w:val="fr-FR"/>
              </w:rPr>
            </w:pPr>
          </w:p>
        </w:tc>
      </w:tr>
      <w:tr w:rsidR="00D46917" w14:paraId="6AB76529"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52350D92" w14:textId="77777777" w:rsidR="00D46917" w:rsidRDefault="00D46917" w:rsidP="00260C78">
            <w:pPr>
              <w:pStyle w:val="TAL"/>
              <w:rPr>
                <w:b/>
                <w:bCs/>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5856864F" w14:textId="77777777" w:rsidR="00D46917" w:rsidRDefault="00D46917" w:rsidP="00260C78">
            <w:pPr>
              <w:pStyle w:val="TAL"/>
              <w:rPr>
                <w:lang w:val="fr-FR"/>
              </w:rPr>
            </w:pPr>
            <w:r>
              <w:rPr>
                <w:lang w:val="fr-FR"/>
              </w:rPr>
              <w:t>MCData Protected Payload Message containing FD NOTIFICATION as described in Table 6.2.4.3.3-11</w:t>
            </w:r>
          </w:p>
        </w:tc>
        <w:tc>
          <w:tcPr>
            <w:tcW w:w="2127" w:type="dxa"/>
            <w:tcBorders>
              <w:top w:val="single" w:sz="4" w:space="0" w:color="auto"/>
              <w:left w:val="single" w:sz="4" w:space="0" w:color="auto"/>
              <w:bottom w:val="single" w:sz="4" w:space="0" w:color="auto"/>
              <w:right w:val="single" w:sz="4" w:space="0" w:color="auto"/>
            </w:tcBorders>
          </w:tcPr>
          <w:p w14:paraId="0A6B7099"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6CB66A3"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542D58E0" w14:textId="77777777" w:rsidR="00D46917" w:rsidRDefault="00D46917" w:rsidP="00260C78">
            <w:pPr>
              <w:pStyle w:val="TAL"/>
              <w:rPr>
                <w:lang w:val="fr-FR"/>
              </w:rPr>
            </w:pPr>
          </w:p>
        </w:tc>
      </w:tr>
    </w:tbl>
    <w:p w14:paraId="18B0C34B" w14:textId="77777777" w:rsidR="00D46917" w:rsidRDefault="00D46917" w:rsidP="00D46917">
      <w:pPr>
        <w:rPr>
          <w:lang w:eastAsia="en-US"/>
        </w:rPr>
      </w:pPr>
    </w:p>
    <w:p w14:paraId="5040CF37" w14:textId="77777777" w:rsidR="00D46917" w:rsidRDefault="00D46917" w:rsidP="00D46917">
      <w:pPr>
        <w:pStyle w:val="TH"/>
      </w:pPr>
      <w:r>
        <w:t>Table 6.2.4.3.3-11: FD NOTIFICATION (Table 6.2.4.3.3-10)</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5FAD4F31" w14:textId="77777777" w:rsidTr="00260C78">
        <w:tc>
          <w:tcPr>
            <w:tcW w:w="9645" w:type="dxa"/>
            <w:tcBorders>
              <w:top w:val="single" w:sz="4" w:space="0" w:color="auto"/>
              <w:left w:val="single" w:sz="4" w:space="0" w:color="auto"/>
              <w:bottom w:val="single" w:sz="4" w:space="0" w:color="auto"/>
              <w:right w:val="single" w:sz="4" w:space="0" w:color="auto"/>
            </w:tcBorders>
            <w:hideMark/>
          </w:tcPr>
          <w:p w14:paraId="615A48F2" w14:textId="77777777" w:rsidR="00D46917" w:rsidRDefault="00D46917" w:rsidP="00260C78">
            <w:pPr>
              <w:pStyle w:val="TAL"/>
              <w:rPr>
                <w:lang w:val="fr-FR"/>
              </w:rPr>
            </w:pPr>
            <w:r>
              <w:rPr>
                <w:lang w:val="fr-FR"/>
              </w:rPr>
              <w:t>Derivation Path: TS 36.579-1 [2], Table 5.5.3.8.7-1, condition FD_COMPLETED</w:t>
            </w:r>
          </w:p>
        </w:tc>
      </w:tr>
    </w:tbl>
    <w:p w14:paraId="16C3FE7E" w14:textId="77777777" w:rsidR="00D46917" w:rsidRDefault="00D46917" w:rsidP="00D46917">
      <w:pPr>
        <w:rPr>
          <w:lang w:eastAsia="en-US"/>
        </w:rPr>
      </w:pPr>
    </w:p>
    <w:p w14:paraId="7806ECA1" w14:textId="77777777" w:rsidR="00D46917" w:rsidRDefault="00D46917" w:rsidP="00D46917">
      <w:pPr>
        <w:pStyle w:val="TH"/>
      </w:pPr>
      <w:r>
        <w:lastRenderedPageBreak/>
        <w:t>Table 6.2.4.3.3-12: SIP MESSAGE from the UE (step 16, Table 6.2.4.3.2-1;</w:t>
      </w:r>
      <w:r>
        <w:br/>
        <w:t>step 2, TS 36.579-1 [2] Table 5.3C.1.3-1)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67A4E8E8" w14:textId="77777777" w:rsidTr="00260C78">
        <w:tc>
          <w:tcPr>
            <w:tcW w:w="9645" w:type="dxa"/>
            <w:gridSpan w:val="5"/>
            <w:tcBorders>
              <w:top w:val="single" w:sz="4" w:space="0" w:color="auto"/>
              <w:left w:val="single" w:sz="4" w:space="0" w:color="auto"/>
              <w:bottom w:val="single" w:sz="4" w:space="0" w:color="auto"/>
              <w:right w:val="single" w:sz="4" w:space="0" w:color="auto"/>
            </w:tcBorders>
            <w:hideMark/>
          </w:tcPr>
          <w:p w14:paraId="3CB0D9EB" w14:textId="77777777" w:rsidR="00D46917" w:rsidRDefault="00D46917" w:rsidP="00260C78">
            <w:pPr>
              <w:pStyle w:val="TAL"/>
              <w:rPr>
                <w:lang w:val="fr-FR"/>
              </w:rPr>
            </w:pPr>
            <w:r>
              <w:rPr>
                <w:lang w:val="fr-FR"/>
              </w:rPr>
              <w:t>Derivation Path: TS 36.579-1 [2], Table 5.5.2.7.1-1, condition MCDATA_FD, RESOURCE_LISTS, MCDATA_SIGNALLING</w:t>
            </w:r>
          </w:p>
        </w:tc>
      </w:tr>
      <w:tr w:rsidR="00D46917" w14:paraId="36F54907"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3C87F2A2" w14:textId="77777777" w:rsidR="00D46917" w:rsidRDefault="00D46917" w:rsidP="00260C78">
            <w:pPr>
              <w:pStyle w:val="TAH"/>
              <w:rPr>
                <w:lang w:val="fr-FR"/>
              </w:rPr>
            </w:pPr>
            <w:r>
              <w:rPr>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46740F56" w14:textId="77777777" w:rsidR="00D46917" w:rsidRDefault="00D46917" w:rsidP="00260C78">
            <w:pPr>
              <w:pStyle w:val="TAH"/>
              <w:rPr>
                <w:lang w:val="fr-FR"/>
              </w:rPr>
            </w:pPr>
            <w:r>
              <w:rPr>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6D7D31F4" w14:textId="77777777" w:rsidR="00D46917" w:rsidRDefault="00D46917" w:rsidP="00260C78">
            <w:pPr>
              <w:pStyle w:val="TAH"/>
              <w:rPr>
                <w:lang w:val="fr-FR"/>
              </w:rPr>
            </w:pPr>
            <w:r>
              <w:rPr>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76F24411" w14:textId="77777777" w:rsidR="00D46917" w:rsidRDefault="00D46917" w:rsidP="00260C78">
            <w:pPr>
              <w:pStyle w:val="TAH"/>
              <w:rPr>
                <w:lang w:val="fr-FR"/>
              </w:rPr>
            </w:pPr>
            <w:r>
              <w:rPr>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472A25B4" w14:textId="77777777" w:rsidR="00D46917" w:rsidRDefault="00D46917" w:rsidP="00260C78">
            <w:pPr>
              <w:pStyle w:val="TAH"/>
              <w:rPr>
                <w:lang w:val="fr-FR"/>
              </w:rPr>
            </w:pPr>
            <w:r>
              <w:rPr>
                <w:lang w:val="fr-FR"/>
              </w:rPr>
              <w:t>Condition</w:t>
            </w:r>
          </w:p>
        </w:tc>
      </w:tr>
      <w:tr w:rsidR="00D46917" w14:paraId="1059FC1A"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7AFF54D3" w14:textId="77777777" w:rsidR="00D46917" w:rsidRDefault="00D46917" w:rsidP="00260C78">
            <w:pPr>
              <w:pStyle w:val="TAL"/>
              <w:rPr>
                <w:b/>
                <w:bCs/>
                <w:lang w:val="fr-FR"/>
              </w:rPr>
            </w:pPr>
            <w:r>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30662734"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59FAB5CE"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21D775B"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3F789787" w14:textId="77777777" w:rsidR="00D46917" w:rsidRDefault="00D46917" w:rsidP="00260C78">
            <w:pPr>
              <w:pStyle w:val="TAL"/>
              <w:rPr>
                <w:lang w:val="fr-FR"/>
              </w:rPr>
            </w:pPr>
          </w:p>
        </w:tc>
      </w:tr>
      <w:tr w:rsidR="00D46917" w14:paraId="40C5AAC5"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672924B2"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tcPr>
          <w:p w14:paraId="3071A3CC"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12A58880" w14:textId="77777777" w:rsidR="00D46917" w:rsidRDefault="00D46917" w:rsidP="00260C78">
            <w:pPr>
              <w:pStyle w:val="TAL"/>
              <w:rPr>
                <w:lang w:val="fr-FR"/>
              </w:rPr>
            </w:pPr>
            <w:r>
              <w:rPr>
                <w:b/>
                <w:bCs/>
                <w:lang w:val="fr-FR"/>
              </w:rPr>
              <w:t>MCData-Info</w:t>
            </w:r>
          </w:p>
        </w:tc>
        <w:tc>
          <w:tcPr>
            <w:tcW w:w="1419" w:type="dxa"/>
            <w:tcBorders>
              <w:top w:val="single" w:sz="4" w:space="0" w:color="auto"/>
              <w:left w:val="single" w:sz="4" w:space="0" w:color="auto"/>
              <w:bottom w:val="single" w:sz="4" w:space="0" w:color="auto"/>
              <w:right w:val="single" w:sz="4" w:space="0" w:color="auto"/>
            </w:tcBorders>
          </w:tcPr>
          <w:p w14:paraId="73726399"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0663E144" w14:textId="77777777" w:rsidR="00D46917" w:rsidRDefault="00D46917" w:rsidP="00260C78">
            <w:pPr>
              <w:pStyle w:val="TAL"/>
              <w:rPr>
                <w:lang w:val="fr-FR"/>
              </w:rPr>
            </w:pPr>
          </w:p>
        </w:tc>
      </w:tr>
      <w:tr w:rsidR="00D46917" w14:paraId="04A789B7"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7A3522D3" w14:textId="77777777" w:rsidR="00D46917" w:rsidRDefault="00D46917" w:rsidP="00260C78">
            <w:pPr>
              <w:pStyle w:val="TAL"/>
              <w:rPr>
                <w:b/>
                <w:bCs/>
                <w:lang w:val="fr-FR"/>
              </w:rPr>
            </w:pPr>
            <w:r>
              <w:rPr>
                <w:lang w:val="fr-FR"/>
              </w:rPr>
              <w:t xml:space="preserve">    MIME-part-headers</w:t>
            </w:r>
          </w:p>
        </w:tc>
        <w:tc>
          <w:tcPr>
            <w:tcW w:w="2127" w:type="dxa"/>
            <w:tcBorders>
              <w:top w:val="single" w:sz="4" w:space="0" w:color="auto"/>
              <w:left w:val="single" w:sz="4" w:space="0" w:color="auto"/>
              <w:bottom w:val="single" w:sz="4" w:space="0" w:color="auto"/>
              <w:right w:val="single" w:sz="4" w:space="0" w:color="auto"/>
            </w:tcBorders>
            <w:hideMark/>
          </w:tcPr>
          <w:p w14:paraId="638601FE" w14:textId="77777777" w:rsidR="00D46917" w:rsidRDefault="00D46917" w:rsidP="00260C78">
            <w:pPr>
              <w:pStyle w:val="TAL"/>
              <w:rPr>
                <w:lang w:val="fr-FR"/>
              </w:rPr>
            </w:pPr>
            <w:r>
              <w:rPr>
                <w:lang w:val="fr-FR"/>
              </w:rPr>
              <w:t>MCData-Info as described in Table 6.2.4.3.3-5</w:t>
            </w:r>
          </w:p>
        </w:tc>
        <w:tc>
          <w:tcPr>
            <w:tcW w:w="2127" w:type="dxa"/>
            <w:tcBorders>
              <w:top w:val="single" w:sz="4" w:space="0" w:color="auto"/>
              <w:left w:val="single" w:sz="4" w:space="0" w:color="auto"/>
              <w:bottom w:val="single" w:sz="4" w:space="0" w:color="auto"/>
              <w:right w:val="single" w:sz="4" w:space="0" w:color="auto"/>
            </w:tcBorders>
          </w:tcPr>
          <w:p w14:paraId="27076B88"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2B4F65A"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535BD281" w14:textId="77777777" w:rsidR="00D46917" w:rsidRDefault="00D46917" w:rsidP="00260C78">
            <w:pPr>
              <w:pStyle w:val="TAL"/>
              <w:rPr>
                <w:lang w:val="fr-FR"/>
              </w:rPr>
            </w:pPr>
          </w:p>
        </w:tc>
      </w:tr>
      <w:tr w:rsidR="00D46917" w14:paraId="6970DEEC"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2A5AE5B5"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tcPr>
          <w:p w14:paraId="7C2B1B61"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1CC65525" w14:textId="77777777" w:rsidR="00D46917" w:rsidRDefault="00D46917" w:rsidP="00260C78">
            <w:pPr>
              <w:pStyle w:val="TAL"/>
              <w:rPr>
                <w:lang w:val="fr-FR"/>
              </w:rPr>
            </w:pPr>
            <w:r>
              <w:rPr>
                <w:b/>
                <w:bCs/>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7FBD3E7C"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1A131748" w14:textId="77777777" w:rsidR="00D46917" w:rsidRDefault="00D46917" w:rsidP="00260C78">
            <w:pPr>
              <w:pStyle w:val="TAL"/>
              <w:rPr>
                <w:lang w:val="fr-FR"/>
              </w:rPr>
            </w:pPr>
          </w:p>
        </w:tc>
      </w:tr>
      <w:tr w:rsidR="00D46917" w14:paraId="2ED4DD0B"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2A2505A9" w14:textId="77777777" w:rsidR="00D46917" w:rsidRDefault="00D46917" w:rsidP="00260C78">
            <w:pPr>
              <w:pStyle w:val="TAL"/>
              <w:rPr>
                <w:b/>
                <w:bCs/>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6956FCE2" w14:textId="77777777" w:rsidR="00D46917" w:rsidRDefault="00D46917" w:rsidP="00260C78">
            <w:pPr>
              <w:pStyle w:val="TAL"/>
              <w:rPr>
                <w:lang w:val="fr-FR"/>
              </w:rPr>
            </w:pPr>
            <w:r>
              <w:rPr>
                <w:lang w:val="fr-FR"/>
              </w:rPr>
              <w:t>MCData Protected Payload Message containing FD NOTIFICATION as described in Table 6.2.4.3.3-13</w:t>
            </w:r>
          </w:p>
        </w:tc>
        <w:tc>
          <w:tcPr>
            <w:tcW w:w="2127" w:type="dxa"/>
            <w:tcBorders>
              <w:top w:val="single" w:sz="4" w:space="0" w:color="auto"/>
              <w:left w:val="single" w:sz="4" w:space="0" w:color="auto"/>
              <w:bottom w:val="single" w:sz="4" w:space="0" w:color="auto"/>
              <w:right w:val="single" w:sz="4" w:space="0" w:color="auto"/>
            </w:tcBorders>
          </w:tcPr>
          <w:p w14:paraId="493057CC"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EA503F3"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7B956F1E" w14:textId="77777777" w:rsidR="00D46917" w:rsidRDefault="00D46917" w:rsidP="00260C78">
            <w:pPr>
              <w:pStyle w:val="TAL"/>
              <w:rPr>
                <w:lang w:val="fr-FR"/>
              </w:rPr>
            </w:pPr>
          </w:p>
        </w:tc>
      </w:tr>
    </w:tbl>
    <w:p w14:paraId="3730AE50" w14:textId="77777777" w:rsidR="00D46917" w:rsidRDefault="00D46917" w:rsidP="00D46917">
      <w:pPr>
        <w:rPr>
          <w:lang w:eastAsia="en-US"/>
        </w:rPr>
      </w:pPr>
    </w:p>
    <w:p w14:paraId="619BF932" w14:textId="77777777" w:rsidR="00D46917" w:rsidRDefault="00D46917" w:rsidP="00D46917">
      <w:pPr>
        <w:pStyle w:val="TH"/>
      </w:pPr>
      <w:r>
        <w:t>Table 6.2.4.3.3-13: FD NOTIFICATION (Table 6.2.4.3.3-12)</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07E37001" w14:textId="77777777" w:rsidTr="00260C78">
        <w:trPr>
          <w:cantSplit/>
        </w:trPr>
        <w:tc>
          <w:tcPr>
            <w:tcW w:w="9645" w:type="dxa"/>
            <w:tcBorders>
              <w:top w:val="single" w:sz="4" w:space="0" w:color="auto"/>
              <w:left w:val="single" w:sz="4" w:space="0" w:color="auto"/>
              <w:bottom w:val="single" w:sz="4" w:space="0" w:color="auto"/>
              <w:right w:val="single" w:sz="4" w:space="0" w:color="auto"/>
            </w:tcBorders>
            <w:hideMark/>
          </w:tcPr>
          <w:p w14:paraId="37B3CD9A" w14:textId="77777777" w:rsidR="00D46917" w:rsidRDefault="00D46917" w:rsidP="00260C78">
            <w:pPr>
              <w:pStyle w:val="TAL"/>
              <w:rPr>
                <w:lang w:val="fr-FR"/>
              </w:rPr>
            </w:pPr>
            <w:r>
              <w:rPr>
                <w:lang w:val="fr-FR"/>
              </w:rPr>
              <w:t>Derivation Path: TS 36.579-1 [2], Table 5.5.3.8.7-1, condition FD_REJECTED</w:t>
            </w:r>
          </w:p>
        </w:tc>
      </w:tr>
    </w:tbl>
    <w:p w14:paraId="3B4C8EC9" w14:textId="77777777" w:rsidR="00D46917" w:rsidRDefault="00D46917" w:rsidP="00D46917">
      <w:pPr>
        <w:rPr>
          <w:lang w:eastAsia="en-US"/>
        </w:rPr>
      </w:pPr>
    </w:p>
    <w:p w14:paraId="030E863F" w14:textId="77777777" w:rsidR="00D46917" w:rsidRDefault="00D46917" w:rsidP="00D46917">
      <w:pPr>
        <w:pStyle w:val="Heading3"/>
      </w:pPr>
      <w:bookmarkStart w:id="2180" w:name="_Toc42507362"/>
      <w:bookmarkStart w:id="2181" w:name="_Toc52307893"/>
      <w:bookmarkStart w:id="2182" w:name="_Toc52782423"/>
      <w:bookmarkStart w:id="2183" w:name="_Toc52783034"/>
      <w:bookmarkStart w:id="2184" w:name="_Toc59042903"/>
      <w:bookmarkStart w:id="2185" w:name="_Toc75459154"/>
      <w:bookmarkStart w:id="2186" w:name="_Toc90630594"/>
      <w:bookmarkStart w:id="2187" w:name="_Toc100778801"/>
      <w:bookmarkStart w:id="2188" w:name="_Toc101286132"/>
      <w:bookmarkStart w:id="2189" w:name="_Toc106817718"/>
      <w:bookmarkStart w:id="2190" w:name="_Toc106817843"/>
      <w:bookmarkStart w:id="2191" w:name="_Toc132220568"/>
      <w:bookmarkStart w:id="2192" w:name="_Toc522499816"/>
      <w:bookmarkStart w:id="2193" w:name="_Toc25610669"/>
      <w:bookmarkEnd w:id="2159"/>
      <w:bookmarkEnd w:id="2160"/>
      <w:r>
        <w:t>6.2.5</w:t>
      </w:r>
      <w:r>
        <w:tab/>
        <w:t>On-network / File Distribution (FD) / FD Using HTTP / One-to-one Standalone FD / Mandatory Download / With Disposition Request / Client Originated (CO)</w:t>
      </w:r>
      <w:bookmarkEnd w:id="2180"/>
      <w:bookmarkEnd w:id="2181"/>
      <w:bookmarkEnd w:id="2182"/>
      <w:bookmarkEnd w:id="2183"/>
      <w:bookmarkEnd w:id="2184"/>
      <w:bookmarkEnd w:id="2185"/>
      <w:bookmarkEnd w:id="2186"/>
      <w:bookmarkEnd w:id="2187"/>
      <w:bookmarkEnd w:id="2188"/>
      <w:bookmarkEnd w:id="2189"/>
      <w:bookmarkEnd w:id="2190"/>
      <w:bookmarkEnd w:id="2191"/>
    </w:p>
    <w:p w14:paraId="5F40CE77" w14:textId="77777777" w:rsidR="00D46917" w:rsidRDefault="00D46917" w:rsidP="00D46917">
      <w:pPr>
        <w:pStyle w:val="H6"/>
      </w:pPr>
      <w:bookmarkStart w:id="2194" w:name="_Toc52782424"/>
      <w:bookmarkStart w:id="2195" w:name="_Toc52783035"/>
      <w:bookmarkStart w:id="2196" w:name="_Toc59042904"/>
      <w:r>
        <w:t>6.2.5.1</w:t>
      </w:r>
      <w:r>
        <w:tab/>
        <w:t>Test Purpose (TP)</w:t>
      </w:r>
      <w:bookmarkEnd w:id="2194"/>
      <w:bookmarkEnd w:id="2195"/>
      <w:bookmarkEnd w:id="2196"/>
    </w:p>
    <w:p w14:paraId="543D922F" w14:textId="77777777" w:rsidR="00D46917" w:rsidRDefault="00D46917" w:rsidP="00D46917">
      <w:pPr>
        <w:pStyle w:val="H6"/>
      </w:pPr>
      <w:r>
        <w:t>(1)</w:t>
      </w:r>
    </w:p>
    <w:p w14:paraId="591DF595" w14:textId="77777777" w:rsidR="00D46917" w:rsidRDefault="00D46917" w:rsidP="00D46917">
      <w:pPr>
        <w:pStyle w:val="PL"/>
        <w:rPr>
          <w:noProof w:val="0"/>
        </w:rPr>
      </w:pPr>
      <w:r>
        <w:rPr>
          <w:b/>
          <w:noProof w:val="0"/>
        </w:rPr>
        <w:t>with</w:t>
      </w:r>
      <w:r>
        <w:rPr>
          <w:noProof w:val="0"/>
        </w:rPr>
        <w:t xml:space="preserve"> { UE (MCDATA Client) registered and authorised for MCDATA Service }</w:t>
      </w:r>
    </w:p>
    <w:p w14:paraId="6D632D2B" w14:textId="77777777" w:rsidR="00D46917" w:rsidRDefault="00D46917" w:rsidP="00D46917">
      <w:pPr>
        <w:pStyle w:val="PL"/>
        <w:rPr>
          <w:noProof w:val="0"/>
        </w:rPr>
      </w:pPr>
      <w:r>
        <w:rPr>
          <w:b/>
          <w:noProof w:val="0"/>
        </w:rPr>
        <w:t>ensure that</w:t>
      </w:r>
      <w:r>
        <w:rPr>
          <w:noProof w:val="0"/>
        </w:rPr>
        <w:t xml:space="preserve"> {</w:t>
      </w:r>
    </w:p>
    <w:p w14:paraId="10C8B4DF" w14:textId="77777777" w:rsidR="00D46917" w:rsidRDefault="00D46917" w:rsidP="00D46917">
      <w:pPr>
        <w:pStyle w:val="PL"/>
        <w:rPr>
          <w:noProof w:val="0"/>
        </w:rPr>
      </w:pPr>
      <w:r>
        <w:rPr>
          <w:noProof w:val="0"/>
        </w:rPr>
        <w:t xml:space="preserve">  </w:t>
      </w:r>
      <w:r>
        <w:rPr>
          <w:b/>
          <w:noProof w:val="0"/>
        </w:rPr>
        <w:t>when</w:t>
      </w:r>
      <w:r>
        <w:rPr>
          <w:noProof w:val="0"/>
        </w:rPr>
        <w:t xml:space="preserve"> { the MCDATA User requests to send a standalone one-to-one FD message with a mandatory download and with a disposition of "FILE DOWNLOAD COMPLETE UPDATE" and the UE (MCDATA Client) is unaware of the URL of the Media Storage Function }</w:t>
      </w:r>
    </w:p>
    <w:p w14:paraId="7ECF985D"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sends a SIP MESSAGE to find the URL of the Media Storage Function </w:t>
      </w:r>
      <w:r>
        <w:rPr>
          <w:b/>
          <w:bCs/>
          <w:noProof w:val="0"/>
        </w:rPr>
        <w:t>and</w:t>
      </w:r>
      <w:r>
        <w:rPr>
          <w:noProof w:val="0"/>
        </w:rPr>
        <w:t xml:space="preserve"> responds to a SIP MESSAGE that contains the URL of the Media Storage Function with a SIP 200 (OK) message }</w:t>
      </w:r>
    </w:p>
    <w:p w14:paraId="7D152151" w14:textId="77777777" w:rsidR="00D46917" w:rsidRDefault="00D46917" w:rsidP="00D46917">
      <w:pPr>
        <w:pStyle w:val="PL"/>
        <w:rPr>
          <w:noProof w:val="0"/>
        </w:rPr>
      </w:pPr>
      <w:r>
        <w:rPr>
          <w:noProof w:val="0"/>
        </w:rPr>
        <w:t xml:space="preserve">            }</w:t>
      </w:r>
    </w:p>
    <w:p w14:paraId="2EAC123E" w14:textId="77777777" w:rsidR="00D46917" w:rsidRDefault="00D46917" w:rsidP="00D46917">
      <w:pPr>
        <w:pStyle w:val="PL"/>
        <w:rPr>
          <w:noProof w:val="0"/>
        </w:rPr>
      </w:pPr>
    </w:p>
    <w:p w14:paraId="1A44AB11" w14:textId="77777777" w:rsidR="00D46917" w:rsidRDefault="00D46917" w:rsidP="00D46917">
      <w:pPr>
        <w:pStyle w:val="H6"/>
      </w:pPr>
      <w:r>
        <w:t>(2)</w:t>
      </w:r>
    </w:p>
    <w:p w14:paraId="57637D25" w14:textId="77777777" w:rsidR="00D46917" w:rsidRDefault="00D46917" w:rsidP="00D46917">
      <w:pPr>
        <w:pStyle w:val="PL"/>
        <w:rPr>
          <w:noProof w:val="0"/>
        </w:rPr>
      </w:pPr>
      <w:r>
        <w:rPr>
          <w:b/>
          <w:noProof w:val="0"/>
        </w:rPr>
        <w:t>with</w:t>
      </w:r>
      <w:r>
        <w:rPr>
          <w:noProof w:val="0"/>
        </w:rPr>
        <w:t xml:space="preserve"> { UE (MCDATA Client) registered and authorised for MCDATA Service }</w:t>
      </w:r>
    </w:p>
    <w:p w14:paraId="1EC4E9B5" w14:textId="77777777" w:rsidR="00D46917" w:rsidRDefault="00D46917" w:rsidP="00D46917">
      <w:pPr>
        <w:pStyle w:val="PL"/>
        <w:rPr>
          <w:noProof w:val="0"/>
        </w:rPr>
      </w:pPr>
      <w:r>
        <w:rPr>
          <w:b/>
          <w:noProof w:val="0"/>
        </w:rPr>
        <w:t>ensure that</w:t>
      </w:r>
      <w:r>
        <w:rPr>
          <w:noProof w:val="0"/>
        </w:rPr>
        <w:t xml:space="preserve"> {</w:t>
      </w:r>
    </w:p>
    <w:p w14:paraId="03468280" w14:textId="77777777" w:rsidR="00D46917" w:rsidRDefault="00D46917" w:rsidP="00D46917">
      <w:pPr>
        <w:pStyle w:val="PL"/>
        <w:rPr>
          <w:noProof w:val="0"/>
        </w:rPr>
      </w:pPr>
      <w:r>
        <w:rPr>
          <w:noProof w:val="0"/>
        </w:rPr>
        <w:t xml:space="preserve">  </w:t>
      </w:r>
      <w:r>
        <w:rPr>
          <w:b/>
          <w:noProof w:val="0"/>
        </w:rPr>
        <w:t>when</w:t>
      </w:r>
      <w:r>
        <w:rPr>
          <w:noProof w:val="0"/>
        </w:rPr>
        <w:t xml:space="preserve"> { the MCDATA User requests to send a standalone one-to-one FD message with a mandatory download and with a disposition of "FILE DOWNLOAD COMPLETE UPDATE" and the UE (MCDATA Client) is aware of the URL of the Media Storage Function }</w:t>
      </w:r>
    </w:p>
    <w:p w14:paraId="43090F63"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uploads the file to the Media Storage Function via an HTTP POST message </w:t>
      </w:r>
      <w:r>
        <w:rPr>
          <w:b/>
          <w:bCs/>
          <w:noProof w:val="0"/>
        </w:rPr>
        <w:t>and</w:t>
      </w:r>
      <w:r>
        <w:rPr>
          <w:noProof w:val="0"/>
        </w:rPr>
        <w:t xml:space="preserve"> then sends the URL of the file location to the recipient via a SIP MESSAGE message }</w:t>
      </w:r>
    </w:p>
    <w:p w14:paraId="4DA02D39" w14:textId="77777777" w:rsidR="00D46917" w:rsidRDefault="00D46917" w:rsidP="00D46917">
      <w:pPr>
        <w:pStyle w:val="PL"/>
        <w:rPr>
          <w:noProof w:val="0"/>
        </w:rPr>
      </w:pPr>
      <w:r>
        <w:rPr>
          <w:noProof w:val="0"/>
        </w:rPr>
        <w:t xml:space="preserve">            }</w:t>
      </w:r>
    </w:p>
    <w:p w14:paraId="14F3AF8A" w14:textId="77777777" w:rsidR="00D46917" w:rsidRDefault="00D46917" w:rsidP="00D46917">
      <w:pPr>
        <w:pStyle w:val="PL"/>
        <w:rPr>
          <w:noProof w:val="0"/>
        </w:rPr>
      </w:pPr>
    </w:p>
    <w:p w14:paraId="63A1EDB7" w14:textId="77777777" w:rsidR="00D46917" w:rsidRDefault="00D46917" w:rsidP="00D46917">
      <w:pPr>
        <w:pStyle w:val="H6"/>
      </w:pPr>
      <w:r>
        <w:t>(3)</w:t>
      </w:r>
    </w:p>
    <w:p w14:paraId="5629623E" w14:textId="77777777" w:rsidR="00D46917" w:rsidRDefault="00D46917" w:rsidP="00D46917">
      <w:pPr>
        <w:pStyle w:val="PL"/>
        <w:rPr>
          <w:noProof w:val="0"/>
        </w:rPr>
      </w:pPr>
      <w:r>
        <w:rPr>
          <w:b/>
          <w:noProof w:val="0"/>
        </w:rPr>
        <w:t>with</w:t>
      </w:r>
      <w:r>
        <w:rPr>
          <w:noProof w:val="0"/>
        </w:rPr>
        <w:t xml:space="preserve"> { UE (MCDATA Client) having sent the URL of the file location to the recipient }</w:t>
      </w:r>
    </w:p>
    <w:p w14:paraId="0CAAB96C" w14:textId="77777777" w:rsidR="00D46917" w:rsidRDefault="00D46917" w:rsidP="00D46917">
      <w:pPr>
        <w:pStyle w:val="PL"/>
        <w:rPr>
          <w:noProof w:val="0"/>
        </w:rPr>
      </w:pPr>
      <w:r>
        <w:rPr>
          <w:b/>
          <w:noProof w:val="0"/>
        </w:rPr>
        <w:t>ensure that</w:t>
      </w:r>
      <w:r>
        <w:rPr>
          <w:noProof w:val="0"/>
        </w:rPr>
        <w:t xml:space="preserve"> {</w:t>
      </w:r>
    </w:p>
    <w:p w14:paraId="0C980FFF" w14:textId="77777777" w:rsidR="00D46917" w:rsidRDefault="00D46917" w:rsidP="00D46917">
      <w:pPr>
        <w:pStyle w:val="PL"/>
        <w:rPr>
          <w:noProof w:val="0"/>
        </w:rPr>
      </w:pPr>
      <w:r>
        <w:rPr>
          <w:noProof w:val="0"/>
        </w:rPr>
        <w:t xml:space="preserve">  </w:t>
      </w:r>
      <w:r>
        <w:rPr>
          <w:b/>
          <w:noProof w:val="0"/>
        </w:rPr>
        <w:t>when</w:t>
      </w:r>
      <w:r>
        <w:rPr>
          <w:noProof w:val="0"/>
        </w:rPr>
        <w:t xml:space="preserve"> { UE (MCDATA Client) receives a FD notification via a SIP MESSAGE message }</w:t>
      </w:r>
    </w:p>
    <w:p w14:paraId="40AA601C"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responds to the SIP MESSAGE message with a SIP 200 (OK) message </w:t>
      </w:r>
      <w:r>
        <w:rPr>
          <w:b/>
          <w:bCs/>
          <w:noProof w:val="0"/>
        </w:rPr>
        <w:t>and</w:t>
      </w:r>
      <w:r>
        <w:rPr>
          <w:noProof w:val="0"/>
        </w:rPr>
        <w:t xml:space="preserve"> delivers the notification to the MCDATA User }</w:t>
      </w:r>
    </w:p>
    <w:p w14:paraId="6335EE08" w14:textId="77777777" w:rsidR="00D46917" w:rsidRDefault="00D46917" w:rsidP="00D46917">
      <w:pPr>
        <w:pStyle w:val="PL"/>
        <w:rPr>
          <w:noProof w:val="0"/>
        </w:rPr>
      </w:pPr>
      <w:r>
        <w:rPr>
          <w:noProof w:val="0"/>
        </w:rPr>
        <w:t xml:space="preserve">            }</w:t>
      </w:r>
    </w:p>
    <w:p w14:paraId="26F99D46" w14:textId="77777777" w:rsidR="00D46917" w:rsidRDefault="00D46917" w:rsidP="00D46917">
      <w:pPr>
        <w:pStyle w:val="PL"/>
        <w:rPr>
          <w:noProof w:val="0"/>
        </w:rPr>
      </w:pPr>
    </w:p>
    <w:p w14:paraId="51133D47" w14:textId="77777777" w:rsidR="00D46917" w:rsidRDefault="00D46917" w:rsidP="00D46917">
      <w:pPr>
        <w:pStyle w:val="H6"/>
      </w:pPr>
      <w:bookmarkStart w:id="2197" w:name="_Toc52782425"/>
      <w:bookmarkStart w:id="2198" w:name="_Toc52783036"/>
      <w:bookmarkStart w:id="2199" w:name="_Toc59042905"/>
      <w:r>
        <w:lastRenderedPageBreak/>
        <w:t>6.2.5.2</w:t>
      </w:r>
      <w:r>
        <w:tab/>
        <w:t>Conformance requirements</w:t>
      </w:r>
      <w:bookmarkEnd w:id="2197"/>
      <w:bookmarkEnd w:id="2198"/>
      <w:bookmarkEnd w:id="2199"/>
    </w:p>
    <w:p w14:paraId="6A22A522" w14:textId="77777777" w:rsidR="00D46917" w:rsidRDefault="00D46917" w:rsidP="00D46917">
      <w:r>
        <w:t>References: The conformance requirements covered in the current TC are specified in: TS 24.282, clauses 10.2.1.3.2, 10.2.2.1, 10.2.4.2.1, 12.2.1.2. The following represents a copy/paste extraction of the requirements relevant to the test purpose; any references within the copy/paste text should be understood within the scope of the core spec they have been copied from. Unless otherwise stated, these are Rel-14 requirements.</w:t>
      </w:r>
    </w:p>
    <w:p w14:paraId="4E25E91C" w14:textId="77777777" w:rsidR="00D46917" w:rsidRDefault="00D46917" w:rsidP="00D46917">
      <w:r>
        <w:t>[TS 24.282, clause 10.2.1.3.2]</w:t>
      </w:r>
    </w:p>
    <w:p w14:paraId="1F6CB642" w14:textId="77777777" w:rsidR="00D46917" w:rsidRDefault="00D46917" w:rsidP="00D46917">
      <w:r>
        <w:t>To discover the absolute URI of the media storage function, the MCData client shall generate a SIP MESSAGE request towards the participating MCData function, in accordance with 3GPP TS 24.229 [5] and IETF RFC 3428 [6] with the clarifications given below.</w:t>
      </w:r>
    </w:p>
    <w:p w14:paraId="2898C8B6" w14:textId="77777777" w:rsidR="00D46917" w:rsidRDefault="00D46917" w:rsidP="00D46917">
      <w:r>
        <w:t>The MCData client:</w:t>
      </w:r>
    </w:p>
    <w:p w14:paraId="0858B394" w14:textId="77777777" w:rsidR="00D46917" w:rsidRDefault="00D46917" w:rsidP="00D46917">
      <w:pPr>
        <w:pStyle w:val="B10"/>
        <w:rPr>
          <w:rFonts w:eastAsia="SimSun"/>
        </w:rPr>
      </w:pPr>
      <w:r>
        <w:rPr>
          <w:lang w:eastAsia="ko-KR"/>
        </w:rPr>
        <w:t>1)</w:t>
      </w:r>
      <w:r>
        <w:rPr>
          <w:lang w:eastAsia="ko-KR"/>
        </w:rPr>
        <w:tab/>
        <w:t>shall build the SIP MESSAGE request as specified in subclause</w:t>
      </w:r>
      <w:r>
        <w:t> 6.2.4.1;</w:t>
      </w:r>
    </w:p>
    <w:p w14:paraId="4DEDF6DA" w14:textId="77777777" w:rsidR="00D46917" w:rsidRDefault="00D46917" w:rsidP="00D46917">
      <w:pPr>
        <w:pStyle w:val="B10"/>
      </w:pPr>
      <w:r>
        <w:t>2)</w:t>
      </w:r>
      <w:r>
        <w:tab/>
        <w:t>shall follow the rules specified in subclause 6.4 for the handling of MIME bodies in a SIP message when processing the remaining steps in this subclause;</w:t>
      </w:r>
    </w:p>
    <w:p w14:paraId="3D23EAFA" w14:textId="77777777" w:rsidR="00D46917" w:rsidRDefault="00D46917" w:rsidP="00D46917">
      <w:pPr>
        <w:pStyle w:val="B10"/>
      </w:pPr>
      <w:r>
        <w:rPr>
          <w:lang w:eastAsia="ko-KR"/>
        </w:rPr>
        <w:t>3)</w:t>
      </w:r>
      <w:r>
        <w:rPr>
          <w:lang w:eastAsia="ko-KR"/>
        </w:rPr>
        <w:tab/>
        <w:t>shall insert in the SIP MESSAGE request an application/vnd.3gpp.mcdata-info+xml MIME body with a &lt;request-type&gt; element containing the value "</w:t>
      </w:r>
      <w:r>
        <w:t>msf-disc-req";</w:t>
      </w:r>
    </w:p>
    <w:p w14:paraId="25FA543C" w14:textId="77777777" w:rsidR="00D46917" w:rsidRDefault="00D46917" w:rsidP="00D46917">
      <w:pPr>
        <w:pStyle w:val="B10"/>
      </w:pPr>
      <w:r>
        <w:t>4)</w:t>
      </w:r>
      <w:r>
        <w:tab/>
        <w:t xml:space="preserve">if </w:t>
      </w:r>
      <w:r>
        <w:rPr>
          <w:lang w:eastAsia="ko-KR"/>
        </w:rPr>
        <w:t xml:space="preserve">the upload of a file is </w:t>
      </w:r>
      <w:r>
        <w:t>for a group standalone FD request, shall include in an application/vnd.3gpp.mcdata-info+xml MIME body, the &lt;mcdata-calling-group-id&gt; element set to the required MCData group identity; and</w:t>
      </w:r>
    </w:p>
    <w:p w14:paraId="0F7E4C5B" w14:textId="77777777" w:rsidR="00D46917" w:rsidRDefault="00D46917" w:rsidP="00D46917">
      <w:pPr>
        <w:pStyle w:val="NO"/>
      </w:pPr>
      <w:r>
        <w:t>NOTE 1:</w:t>
      </w:r>
      <w:r>
        <w:tab/>
        <w:t>The absence of a group identity in the &lt;mcdata-calling-group-id&gt; element of the application/vnd.3gpp.mcdata-info+xml MIME body implies that the MCData client intends to upload a file for a one-to-one FD request. In this case, the participating MCData function identifies the MCData ID of the user from the binding between the public user identity and the MCData ID.</w:t>
      </w:r>
    </w:p>
    <w:p w14:paraId="7B43E844" w14:textId="77777777" w:rsidR="00D46917" w:rsidRDefault="00D46917" w:rsidP="00D46917">
      <w:pPr>
        <w:pStyle w:val="B10"/>
        <w:rPr>
          <w:rFonts w:eastAsia="SimSun"/>
        </w:rPr>
      </w:pPr>
      <w:r>
        <w:t>5)</w:t>
      </w:r>
      <w:r>
        <w:tab/>
      </w:r>
      <w:r>
        <w:rPr>
          <w:lang w:eastAsia="ko-KR"/>
        </w:rPr>
        <w:t xml:space="preserve">shall send the </w:t>
      </w:r>
      <w:r>
        <w:rPr>
          <w:rFonts w:eastAsia="SimSun"/>
        </w:rPr>
        <w:t>SIP MESSAGE request according to rules and procedures of 3GPP TS 24.229 [5].</w:t>
      </w:r>
    </w:p>
    <w:p w14:paraId="77327528" w14:textId="77777777" w:rsidR="00D46917" w:rsidRDefault="00D46917" w:rsidP="00D46917">
      <w:r>
        <w:t>On receipt of a "SIP MESSAGE request for absolute URI discovery response", the MCData client:</w:t>
      </w:r>
    </w:p>
    <w:p w14:paraId="65C5747E" w14:textId="77777777" w:rsidR="00D46917" w:rsidRDefault="00D46917" w:rsidP="00D46917">
      <w:pPr>
        <w:pStyle w:val="B10"/>
      </w:pPr>
      <w:r>
        <w:t>1)</w:t>
      </w:r>
      <w:r>
        <w:tab/>
        <w:t>shall store the absolute URI found in the &lt;mcdata-controller-psi&gt; element;</w:t>
      </w:r>
    </w:p>
    <w:p w14:paraId="6312F471" w14:textId="77777777" w:rsidR="00D46917" w:rsidRDefault="00D46917" w:rsidP="00D46917">
      <w:pPr>
        <w:pStyle w:val="B10"/>
        <w:rPr>
          <w:rFonts w:eastAsia="SimSun"/>
        </w:rPr>
      </w:pPr>
      <w:r>
        <w:rPr>
          <w:rFonts w:eastAsia="SimSun"/>
        </w:rPr>
        <w:t>2)</w:t>
      </w:r>
      <w:r>
        <w:rPr>
          <w:rFonts w:eastAsia="SimSun"/>
        </w:rPr>
        <w:tab/>
        <w:t>shall generate a SIP 200 (OK) response according to rules and procedures of 3GPP TS 24.229 [5]; and</w:t>
      </w:r>
    </w:p>
    <w:p w14:paraId="693877C1" w14:textId="77777777" w:rsidR="00D46917" w:rsidRDefault="00D46917" w:rsidP="00D46917">
      <w:pPr>
        <w:pStyle w:val="B10"/>
        <w:rPr>
          <w:rFonts w:eastAsia="SimSun"/>
        </w:rPr>
      </w:pPr>
      <w:r>
        <w:rPr>
          <w:rFonts w:eastAsia="SimSun"/>
        </w:rPr>
        <w:t>3)</w:t>
      </w:r>
      <w:r>
        <w:rPr>
          <w:rFonts w:eastAsia="SimSun"/>
        </w:rPr>
        <w:tab/>
        <w:t>shall send the SIP 200 (OK) response towards the MCData server according to rules and procedures of 3GPP TS 24.229 [5].</w:t>
      </w:r>
    </w:p>
    <w:p w14:paraId="365705C0" w14:textId="77777777" w:rsidR="00D46917" w:rsidRDefault="00D46917" w:rsidP="00D46917">
      <w:r>
        <w:t>[TS 24.282, clause 10.2.2.1]</w:t>
      </w:r>
    </w:p>
    <w:p w14:paraId="43845A09" w14:textId="77777777" w:rsidR="00D46917" w:rsidRDefault="00D46917" w:rsidP="00D46917">
      <w:pPr>
        <w:rPr>
          <w:lang w:eastAsia="x-none"/>
        </w:rPr>
      </w:pPr>
      <w:r>
        <w:rPr>
          <w:lang w:eastAsia="x-none"/>
        </w:rPr>
        <w:t>If the media storage client is not aware of the absolute URI of the media storage function, the media storage client shall request the MCData client to discover the absolute URI associated with the media storage function by following the procedures in subclause 10.2.1.3.</w:t>
      </w:r>
    </w:p>
    <w:p w14:paraId="477EE974" w14:textId="77777777" w:rsidR="00D46917" w:rsidRDefault="00D46917" w:rsidP="00D46917">
      <w:pPr>
        <w:rPr>
          <w:lang w:eastAsia="x-none"/>
        </w:rPr>
      </w:pPr>
      <w:r>
        <w:rPr>
          <w:lang w:eastAsia="x-none"/>
        </w:rPr>
        <w:t>The media storage client shall send HTTP requests over a TLS connection as specified for the HTTP client in the UE in annex</w:t>
      </w:r>
      <w:r>
        <w:t> </w:t>
      </w:r>
      <w:r>
        <w:rPr>
          <w:lang w:eastAsia="x-none"/>
        </w:rPr>
        <w:t xml:space="preserve">A of </w:t>
      </w:r>
      <w:r>
        <w:t>3GPP TS 24.482 </w:t>
      </w:r>
      <w:r>
        <w:rPr>
          <w:lang w:eastAsia="x-none"/>
        </w:rPr>
        <w:t>[24].</w:t>
      </w:r>
    </w:p>
    <w:p w14:paraId="6ACEED57" w14:textId="77777777" w:rsidR="00D46917" w:rsidRDefault="00D46917" w:rsidP="00D46917">
      <w:pPr>
        <w:pStyle w:val="NO"/>
        <w:rPr>
          <w:lang w:eastAsia="en-US"/>
        </w:rPr>
      </w:pPr>
      <w:r>
        <w:t>NOTE 1:</w:t>
      </w:r>
      <w:r>
        <w:tab/>
        <w:t>The HTTP client encodes the MCData ID in the bearer access token of the Authorization header field of an HTTP request as specified in 3GPP TS 24.482 [24].</w:t>
      </w:r>
    </w:p>
    <w:p w14:paraId="1F741985" w14:textId="77777777" w:rsidR="00D46917" w:rsidRDefault="00D46917" w:rsidP="00D46917">
      <w:pPr>
        <w:pStyle w:val="NO"/>
        <w:rPr>
          <w:rFonts w:eastAsia="Malgun Gothic"/>
        </w:rPr>
      </w:pPr>
      <w:r>
        <w:t>NOTE 2:</w:t>
      </w:r>
      <w:r>
        <w:tab/>
        <w:t xml:space="preserve">The HTTP client always sends the HTTP requests to an HTTP proxy. </w:t>
      </w:r>
      <w:r>
        <w:rPr>
          <w:lang w:eastAsia="x-none"/>
        </w:rPr>
        <w:t>Annex</w:t>
      </w:r>
      <w:r>
        <w:t> </w:t>
      </w:r>
      <w:r>
        <w:rPr>
          <w:lang w:eastAsia="x-none"/>
        </w:rPr>
        <w:t xml:space="preserve">A of </w:t>
      </w:r>
      <w:r>
        <w:t>3GPP TS 24.482 </w:t>
      </w:r>
      <w:r>
        <w:rPr>
          <w:lang w:eastAsia="x-none"/>
        </w:rPr>
        <w:t>[24] indicates how the HTTP proxy forwards the HTTP request to the HTTP server.</w:t>
      </w:r>
    </w:p>
    <w:p w14:paraId="4403C0FC" w14:textId="77777777" w:rsidR="00D46917" w:rsidRDefault="00D46917" w:rsidP="00D46917">
      <w:pPr>
        <w:rPr>
          <w:rFonts w:eastAsia="Malgun Gothic"/>
        </w:rPr>
      </w:pPr>
      <w:r>
        <w:rPr>
          <w:rFonts w:eastAsia="Malgun Gothic"/>
        </w:rPr>
        <w:t>To upload a file to media storage function, the media storage client:</w:t>
      </w:r>
    </w:p>
    <w:p w14:paraId="5F0F49D4" w14:textId="77777777" w:rsidR="00D46917" w:rsidRDefault="00D46917" w:rsidP="00D46917">
      <w:pPr>
        <w:pStyle w:val="B10"/>
      </w:pPr>
      <w:r>
        <w:rPr>
          <w:rFonts w:eastAsia="Malgun Gothic"/>
        </w:rPr>
        <w:t>1)</w:t>
      </w:r>
      <w:r>
        <w:rPr>
          <w:rFonts w:eastAsia="Malgun Gothic"/>
        </w:rPr>
        <w:tab/>
        <w:t xml:space="preserve">shall generate an HTTP POST request as specified in </w:t>
      </w:r>
      <w:r>
        <w:t>IETF RFC 7230 [22] and IETF RFC 7231 [23];</w:t>
      </w:r>
    </w:p>
    <w:p w14:paraId="68903263" w14:textId="77777777" w:rsidR="00D46917" w:rsidRDefault="00D46917" w:rsidP="00D46917">
      <w:pPr>
        <w:pStyle w:val="B10"/>
        <w:rPr>
          <w:rFonts w:eastAsia="Malgun Gothic"/>
        </w:rPr>
      </w:pPr>
      <w:r>
        <w:rPr>
          <w:rFonts w:eastAsia="Malgun Gothic"/>
        </w:rPr>
        <w:t>2)</w:t>
      </w:r>
      <w:r>
        <w:rPr>
          <w:rFonts w:eastAsia="Malgun Gothic"/>
        </w:rPr>
        <w:tab/>
        <w:t>shall set the Request-URI to the absolute URI identifying the resource on a media storage function;</w:t>
      </w:r>
    </w:p>
    <w:p w14:paraId="7EEA0123" w14:textId="77777777" w:rsidR="00D46917" w:rsidRDefault="00D46917" w:rsidP="00D46917">
      <w:pPr>
        <w:pStyle w:val="B10"/>
        <w:rPr>
          <w:rFonts w:eastAsia="Malgun Gothic"/>
        </w:rPr>
      </w:pPr>
      <w:r>
        <w:rPr>
          <w:rFonts w:eastAsia="Malgun Gothic"/>
        </w:rPr>
        <w:t>3)</w:t>
      </w:r>
      <w:r>
        <w:rPr>
          <w:rFonts w:eastAsia="Malgun Gothic"/>
        </w:rPr>
        <w:tab/>
        <w:t>shall set the Host header field to a hostname identifying the media storage function;</w:t>
      </w:r>
    </w:p>
    <w:p w14:paraId="723AA19C" w14:textId="77777777" w:rsidR="00D46917" w:rsidRDefault="00D46917" w:rsidP="00D46917">
      <w:pPr>
        <w:pStyle w:val="B10"/>
      </w:pPr>
      <w:r>
        <w:rPr>
          <w:rFonts w:eastAsia="Malgun Gothic"/>
        </w:rPr>
        <w:t>4)</w:t>
      </w:r>
      <w:r>
        <w:rPr>
          <w:rFonts w:eastAsia="Malgun Gothic"/>
        </w:rPr>
        <w:tab/>
        <w:t xml:space="preserve">shall set the Content-Type header field to </w:t>
      </w:r>
      <w:r>
        <w:t>multipart/mixed and with a boundary delimiter parameter set to any chosen value;</w:t>
      </w:r>
    </w:p>
    <w:p w14:paraId="4E56CE4A" w14:textId="77777777" w:rsidR="00D46917" w:rsidRDefault="00D46917" w:rsidP="00D46917">
      <w:pPr>
        <w:pStyle w:val="B10"/>
        <w:rPr>
          <w:lang w:eastAsia="ko-KR"/>
        </w:rPr>
      </w:pPr>
      <w:r>
        <w:rPr>
          <w:rFonts w:eastAsia="Malgun Gothic"/>
        </w:rPr>
        <w:lastRenderedPageBreak/>
        <w:t>5)</w:t>
      </w:r>
      <w:r>
        <w:rPr>
          <w:rFonts w:eastAsia="Malgun Gothic"/>
        </w:rPr>
        <w:tab/>
        <w:t xml:space="preserve">if the file upload is for one-to-one file distribution, shall insert </w:t>
      </w:r>
      <w:r>
        <w:rPr>
          <w:lang w:eastAsia="ko-KR"/>
        </w:rPr>
        <w:t>an application/vnd.3gpp.mcdata-info+xml MIME body with:</w:t>
      </w:r>
    </w:p>
    <w:p w14:paraId="7334C705" w14:textId="77777777" w:rsidR="00D46917" w:rsidRDefault="00D46917" w:rsidP="00D46917">
      <w:pPr>
        <w:pStyle w:val="B2"/>
        <w:rPr>
          <w:lang w:eastAsia="en-US"/>
        </w:rPr>
      </w:pPr>
      <w:r>
        <w:t>a)</w:t>
      </w:r>
      <w:r>
        <w:tab/>
        <w:t>the &lt;request-type&gt; element set to a value of "one-to-one-fd"; and</w:t>
      </w:r>
    </w:p>
    <w:p w14:paraId="4AC3F85C" w14:textId="77777777" w:rsidR="00D46917" w:rsidRDefault="00D46917" w:rsidP="00D46917">
      <w:pPr>
        <w:pStyle w:val="B2"/>
      </w:pPr>
      <w:r>
        <w:t>b)</w:t>
      </w:r>
      <w:r>
        <w:tab/>
        <w:t>the &lt;mcdata-calling-user-id&gt; element set to the originating MCData ID;</w:t>
      </w:r>
    </w:p>
    <w:p w14:paraId="5B1BD0D7" w14:textId="77777777" w:rsidR="00D46917" w:rsidRDefault="00D46917" w:rsidP="00D46917">
      <w:pPr>
        <w:pStyle w:val="B10"/>
        <w:rPr>
          <w:lang w:eastAsia="ko-KR"/>
        </w:rPr>
      </w:pPr>
      <w:r>
        <w:rPr>
          <w:rFonts w:eastAsia="Malgun Gothic"/>
        </w:rPr>
        <w:t>6)</w:t>
      </w:r>
      <w:r>
        <w:rPr>
          <w:rFonts w:eastAsia="Malgun Gothic"/>
        </w:rPr>
        <w:tab/>
        <w:t xml:space="preserve">if the file upload is for group file distribution, shall insert </w:t>
      </w:r>
      <w:r>
        <w:rPr>
          <w:lang w:eastAsia="ko-KR"/>
        </w:rPr>
        <w:t>an application/vnd.3gpp.mcdata-info+xml MIME body with:</w:t>
      </w:r>
    </w:p>
    <w:p w14:paraId="5527A5C4" w14:textId="77777777" w:rsidR="00D46917" w:rsidRDefault="00D46917" w:rsidP="00D46917">
      <w:pPr>
        <w:pStyle w:val="B2"/>
        <w:rPr>
          <w:lang w:eastAsia="en-US"/>
        </w:rPr>
      </w:pPr>
      <w:r>
        <w:t>a)</w:t>
      </w:r>
      <w:r>
        <w:tab/>
        <w:t>the &lt;request-type&gt; element set to a value of "group-fd";</w:t>
      </w:r>
    </w:p>
    <w:p w14:paraId="6D0F2BFD" w14:textId="77777777" w:rsidR="00D46917" w:rsidRDefault="00D46917" w:rsidP="00D46917">
      <w:pPr>
        <w:pStyle w:val="B2"/>
      </w:pPr>
      <w:r>
        <w:t>b)</w:t>
      </w:r>
      <w:r>
        <w:tab/>
        <w:t>the &lt;mcdata-request-uri&gt; element set to the MCData group identity; and</w:t>
      </w:r>
    </w:p>
    <w:p w14:paraId="7A17764D" w14:textId="77777777" w:rsidR="00D46917" w:rsidRDefault="00D46917" w:rsidP="00D46917">
      <w:pPr>
        <w:pStyle w:val="B2"/>
      </w:pPr>
      <w:r>
        <w:t>c)</w:t>
      </w:r>
      <w:r>
        <w:tab/>
        <w:t>the &lt;mcdata-calling-user-id&gt; element set to the originating MCData ID;</w:t>
      </w:r>
    </w:p>
    <w:p w14:paraId="71226FAA" w14:textId="77777777" w:rsidR="00D46917" w:rsidRDefault="00D46917" w:rsidP="00D46917">
      <w:pPr>
        <w:pStyle w:val="B10"/>
        <w:rPr>
          <w:rFonts w:eastAsia="Malgun Gothic"/>
        </w:rPr>
      </w:pPr>
      <w:r>
        <w:t>7)</w:t>
      </w:r>
      <w:r>
        <w:tab/>
        <w:t xml:space="preserve">if end-to-end security is required for a one-to-one communication, the MCData client protects the </w:t>
      </w:r>
      <w:r>
        <w:rPr>
          <w:rFonts w:eastAsia="Malgun Gothic"/>
        </w:rPr>
        <w:t>binary data representing the file and prefixes the protected binary data with security parameters as described in 3GPP TS 33.180 [26];</w:t>
      </w:r>
    </w:p>
    <w:p w14:paraId="5122CB29" w14:textId="77777777" w:rsidR="00D46917" w:rsidRDefault="00D46917" w:rsidP="00D46917">
      <w:pPr>
        <w:pStyle w:val="B10"/>
      </w:pPr>
      <w:r>
        <w:rPr>
          <w:rFonts w:eastAsia="Malgun Gothic"/>
        </w:rPr>
        <w:t>8)</w:t>
      </w:r>
      <w:r>
        <w:rPr>
          <w:rFonts w:eastAsia="Malgun Gothic"/>
        </w:rPr>
        <w:tab/>
      </w:r>
      <w:r>
        <w:t xml:space="preserve">if </w:t>
      </w:r>
    </w:p>
    <w:p w14:paraId="3ED8CE38" w14:textId="77777777" w:rsidR="00D46917" w:rsidRDefault="00D46917" w:rsidP="00D46917">
      <w:pPr>
        <w:pStyle w:val="B2"/>
        <w:rPr>
          <w:rFonts w:eastAsia="Malgun Gothic"/>
        </w:rPr>
      </w:pPr>
      <w:r>
        <w:t>i)</w:t>
      </w:r>
      <w:r>
        <w:tab/>
        <w:t>end-to-end security is not required</w:t>
      </w:r>
      <w:r>
        <w:rPr>
          <w:rFonts w:eastAsia="Malgun Gothic"/>
        </w:rPr>
        <w:t xml:space="preserve"> for a one-to-one communication, or</w:t>
      </w:r>
    </w:p>
    <w:p w14:paraId="1E6C0A85" w14:textId="77777777" w:rsidR="00D46917" w:rsidRDefault="00D46917" w:rsidP="00D46917">
      <w:pPr>
        <w:pStyle w:val="B2"/>
        <w:rPr>
          <w:rFonts w:eastAsia="Malgun Gothic"/>
        </w:rPr>
      </w:pPr>
      <w:r>
        <w:rPr>
          <w:rFonts w:eastAsia="Malgun Gothic"/>
        </w:rPr>
        <w:t>ii)</w:t>
      </w:r>
      <w:r>
        <w:rPr>
          <w:rFonts w:eastAsia="Malgun Gothic"/>
        </w:rPr>
        <w:tab/>
        <w:t>the file upload is for group file distribution;</w:t>
      </w:r>
    </w:p>
    <w:p w14:paraId="31DC516E" w14:textId="77777777" w:rsidR="00D46917" w:rsidRDefault="00D46917" w:rsidP="00D46917">
      <w:pPr>
        <w:pStyle w:val="B10"/>
        <w:rPr>
          <w:rFonts w:eastAsia="Malgun Gothic"/>
        </w:rPr>
      </w:pPr>
      <w:r>
        <w:rPr>
          <w:rFonts w:eastAsia="Malgun Gothic"/>
        </w:rPr>
        <w:tab/>
        <w:t xml:space="preserve">shall include the binary data representing the file with Content-Type field set to </w:t>
      </w:r>
      <w:r>
        <w:t>application/octet-stream and Content-Length field set to the file size</w:t>
      </w:r>
      <w:r>
        <w:rPr>
          <w:rFonts w:eastAsia="Malgun Gothic"/>
        </w:rPr>
        <w:t>; and</w:t>
      </w:r>
    </w:p>
    <w:p w14:paraId="6C2CBCE1" w14:textId="77777777" w:rsidR="00D46917" w:rsidRDefault="00D46917" w:rsidP="00D46917">
      <w:pPr>
        <w:pStyle w:val="B10"/>
        <w:rPr>
          <w:rFonts w:eastAsia="Malgun Gothic"/>
        </w:rPr>
      </w:pPr>
      <w:r>
        <w:rPr>
          <w:rFonts w:eastAsia="Malgun Gothic"/>
        </w:rPr>
        <w:t>9)</w:t>
      </w:r>
      <w:r>
        <w:rPr>
          <w:rFonts w:eastAsia="Malgun Gothic"/>
        </w:rPr>
        <w:tab/>
        <w:t>shall send the HTTP POST request towards the media storage function.</w:t>
      </w:r>
    </w:p>
    <w:p w14:paraId="0B56EE5D" w14:textId="77777777" w:rsidR="00D46917" w:rsidRDefault="00D46917" w:rsidP="00D46917">
      <w:pPr>
        <w:pStyle w:val="B10"/>
        <w:ind w:left="0" w:firstLine="0"/>
        <w:rPr>
          <w:rFonts w:eastAsia="Malgun Gothic"/>
        </w:rPr>
      </w:pPr>
      <w:r>
        <w:rPr>
          <w:rFonts w:eastAsia="Malgun Gothic"/>
        </w:rPr>
        <w:t>On receipt of a HTTP 201 Created containing a Location header field with a URL identifying the location of the resource where the file has been stored on the media storage function, then the media storage client shall store this information.</w:t>
      </w:r>
    </w:p>
    <w:p w14:paraId="21032B8C" w14:textId="77777777" w:rsidR="00D46917" w:rsidRDefault="00D46917" w:rsidP="00D46917">
      <w:r>
        <w:t>[TS 24.282, clause 10.2.4.2.1]</w:t>
      </w:r>
    </w:p>
    <w:p w14:paraId="11AA5176" w14:textId="77777777" w:rsidR="00D46917" w:rsidRDefault="00D46917" w:rsidP="00D46917">
      <w:r>
        <w:t>The MCData client shall generate a SIP MESSAGE request in accordance with 3GPP TS 24.229 [5] and IETF RFC 3428 [6] with the clarifications given below.</w:t>
      </w:r>
    </w:p>
    <w:p w14:paraId="4E03C6CD" w14:textId="77777777" w:rsidR="00D46917" w:rsidRDefault="00D46917" w:rsidP="00D46917">
      <w:r>
        <w:t>The MCData client:</w:t>
      </w:r>
    </w:p>
    <w:p w14:paraId="01EE8363" w14:textId="77777777" w:rsidR="00D46917" w:rsidRDefault="00D46917" w:rsidP="00D46917">
      <w:pPr>
        <w:pStyle w:val="B10"/>
      </w:pPr>
      <w:r>
        <w:rPr>
          <w:lang w:eastAsia="ko-KR"/>
        </w:rPr>
        <w:t>1)</w:t>
      </w:r>
      <w:r>
        <w:rPr>
          <w:lang w:eastAsia="ko-KR"/>
        </w:rPr>
        <w:tab/>
        <w:t>shall build the SIP MESSAGE request as specified in subclause 6.2.4.1;</w:t>
      </w:r>
    </w:p>
    <w:p w14:paraId="3633296F" w14:textId="77777777" w:rsidR="00D46917" w:rsidRDefault="00D46917" w:rsidP="00D46917">
      <w:pPr>
        <w:pStyle w:val="B10"/>
      </w:pPr>
      <w:r>
        <w:t>2)</w:t>
      </w:r>
      <w:r>
        <w:tab/>
        <w:t>if a one-to-one standalone FD message is to be sent shall insert in the SIP MESSAGE request:</w:t>
      </w:r>
    </w:p>
    <w:p w14:paraId="63C95134" w14:textId="77777777" w:rsidR="00D46917" w:rsidRDefault="00D46917" w:rsidP="00D46917">
      <w:pPr>
        <w:pStyle w:val="B2"/>
      </w:pPr>
      <w:r>
        <w:t>a)</w:t>
      </w:r>
      <w:r>
        <w:tab/>
        <w:t>an application/resource-lists+xml MIME body with the MCData ID of the target MCData user, according to rules and procedures of IETF RFC 4826 [9]; and</w:t>
      </w:r>
    </w:p>
    <w:p w14:paraId="3D3D2C7B" w14:textId="77777777" w:rsidR="00D46917" w:rsidRDefault="00D46917" w:rsidP="00D46917">
      <w:pPr>
        <w:pStyle w:val="B2"/>
        <w:rPr>
          <w:lang w:eastAsia="ko-KR"/>
        </w:rPr>
      </w:pPr>
      <w:r>
        <w:t>b)</w:t>
      </w:r>
      <w:r>
        <w:rPr>
          <w:lang w:eastAsia="ko-KR"/>
        </w:rPr>
        <w:tab/>
        <w:t>an application/vnd.3gpp.mcdata-info+xml MIME body with a &lt;request-type&gt; element set to a value of "one-to-one-fd";</w:t>
      </w:r>
    </w:p>
    <w:p w14:paraId="6EE0366F" w14:textId="77777777" w:rsidR="00D46917" w:rsidRDefault="00D46917" w:rsidP="00D46917">
      <w:pPr>
        <w:pStyle w:val="B3"/>
        <w:ind w:left="0" w:firstLine="0"/>
        <w:rPr>
          <w:lang w:eastAsia="en-US"/>
        </w:rPr>
      </w:pPr>
      <w:r>
        <w:t>…</w:t>
      </w:r>
    </w:p>
    <w:p w14:paraId="2A9532AB" w14:textId="77777777" w:rsidR="00D46917" w:rsidRDefault="00D46917" w:rsidP="00D46917">
      <w:pPr>
        <w:pStyle w:val="B10"/>
      </w:pPr>
      <w:r>
        <w:t>4)</w:t>
      </w:r>
      <w:r>
        <w:tab/>
        <w:t>shall generate a standalone FD message as specified in subclause 6.2.2.2; and</w:t>
      </w:r>
    </w:p>
    <w:p w14:paraId="38C584CA" w14:textId="77777777" w:rsidR="00D46917" w:rsidRDefault="00D46917" w:rsidP="00D46917">
      <w:pPr>
        <w:pStyle w:val="B10"/>
        <w:rPr>
          <w:rFonts w:eastAsia="SimSun"/>
        </w:rPr>
      </w:pPr>
      <w:r>
        <w:rPr>
          <w:lang w:eastAsia="ko-KR"/>
        </w:rPr>
        <w:t>5)</w:t>
      </w:r>
      <w:r>
        <w:rPr>
          <w:lang w:eastAsia="ko-KR"/>
        </w:rPr>
        <w:tab/>
        <w:t xml:space="preserve">shall send the </w:t>
      </w:r>
      <w:r>
        <w:rPr>
          <w:rFonts w:eastAsia="SimSun"/>
        </w:rPr>
        <w:t>SIP MESSAGE request according to rules and procedures of 3GPP TS 24.229 [5].</w:t>
      </w:r>
    </w:p>
    <w:p w14:paraId="0C841BD8" w14:textId="77777777" w:rsidR="00D46917" w:rsidRDefault="00D46917" w:rsidP="00D46917">
      <w:r>
        <w:t>[TS 24.282, clause 12.2.1.2]</w:t>
      </w:r>
    </w:p>
    <w:p w14:paraId="432CD482" w14:textId="77777777" w:rsidR="00D46917" w:rsidRDefault="00D46917" w:rsidP="00D46917">
      <w:pPr>
        <w:rPr>
          <w:rFonts w:eastAsia="SimSun"/>
        </w:rPr>
      </w:pPr>
      <w:r>
        <w:rPr>
          <w:rFonts w:eastAsia="SimSun"/>
        </w:rPr>
        <w:t>Upon receipt of a:</w:t>
      </w:r>
    </w:p>
    <w:p w14:paraId="29E14B0E" w14:textId="77777777" w:rsidR="00D46917" w:rsidRDefault="00D46917" w:rsidP="00D46917">
      <w:pPr>
        <w:pStyle w:val="B10"/>
        <w:rPr>
          <w:rFonts w:eastAsia="SimSun"/>
        </w:rPr>
      </w:pPr>
      <w:r>
        <w:rPr>
          <w:rFonts w:eastAsia="SimSun"/>
        </w:rPr>
        <w:t xml:space="preserve">"SIP MESSAGE request for SDS disposition notification for </w:t>
      </w:r>
      <w:r>
        <w:t>terminating MCData client</w:t>
      </w:r>
      <w:r>
        <w:rPr>
          <w:rFonts w:eastAsia="SimSun"/>
        </w:rPr>
        <w:t>"; or</w:t>
      </w:r>
    </w:p>
    <w:p w14:paraId="43092B08" w14:textId="77777777" w:rsidR="00D46917" w:rsidRDefault="00D46917" w:rsidP="00D46917">
      <w:pPr>
        <w:pStyle w:val="B10"/>
        <w:rPr>
          <w:rFonts w:eastAsia="SimSun"/>
        </w:rPr>
      </w:pPr>
      <w:r>
        <w:rPr>
          <w:rFonts w:eastAsia="SimSun"/>
        </w:rPr>
        <w:t xml:space="preserve">"SIP MESSAGE request for FD disposition notification for </w:t>
      </w:r>
      <w:r>
        <w:t>terminating MCData client</w:t>
      </w:r>
      <w:r>
        <w:rPr>
          <w:rFonts w:eastAsia="SimSun"/>
        </w:rPr>
        <w:t>";</w:t>
      </w:r>
    </w:p>
    <w:p w14:paraId="51C4AEAB" w14:textId="77777777" w:rsidR="00D46917" w:rsidRDefault="00D46917" w:rsidP="00D46917">
      <w:pPr>
        <w:rPr>
          <w:rFonts w:eastAsia="SimSun"/>
        </w:rPr>
      </w:pPr>
      <w:r>
        <w:rPr>
          <w:rFonts w:eastAsia="SimSun"/>
        </w:rPr>
        <w:t>the MCData client:</w:t>
      </w:r>
    </w:p>
    <w:p w14:paraId="016DAB05" w14:textId="77777777" w:rsidR="00D46917" w:rsidRDefault="00D46917" w:rsidP="00D46917">
      <w:pPr>
        <w:pStyle w:val="B10"/>
        <w:rPr>
          <w:rFonts w:eastAsia="SimSun"/>
        </w:rPr>
      </w:pPr>
      <w:r>
        <w:rPr>
          <w:rFonts w:eastAsia="SimSun"/>
        </w:rPr>
        <w:lastRenderedPageBreak/>
        <w:t>1)</w:t>
      </w:r>
      <w:r>
        <w:rPr>
          <w:rFonts w:eastAsia="SimSun"/>
        </w:rPr>
        <w:tab/>
        <w:t>shall decode the contents of the application/vnd.3gpp.mcdata-signalling MIME body; and</w:t>
      </w:r>
    </w:p>
    <w:p w14:paraId="67468A93" w14:textId="77777777" w:rsidR="00D46917" w:rsidRDefault="00D46917" w:rsidP="00D46917">
      <w:pPr>
        <w:pStyle w:val="B10"/>
        <w:rPr>
          <w:rFonts w:eastAsia="SimSun"/>
        </w:rPr>
      </w:pPr>
      <w:r>
        <w:rPr>
          <w:rFonts w:eastAsia="SimSun"/>
        </w:rPr>
        <w:t>2)</w:t>
      </w:r>
      <w:r>
        <w:rPr>
          <w:rFonts w:eastAsia="SimSun"/>
        </w:rPr>
        <w:tab/>
        <w:t>shall deliver the notification to the user or application.</w:t>
      </w:r>
    </w:p>
    <w:p w14:paraId="183F063E" w14:textId="77777777" w:rsidR="00D46917" w:rsidRDefault="00D46917" w:rsidP="00D46917">
      <w:pPr>
        <w:pStyle w:val="H6"/>
      </w:pPr>
      <w:bookmarkStart w:id="2200" w:name="_Toc52782426"/>
      <w:bookmarkStart w:id="2201" w:name="_Toc52783037"/>
      <w:bookmarkStart w:id="2202" w:name="_Toc59042906"/>
      <w:r>
        <w:t>6.2.5.3</w:t>
      </w:r>
      <w:r>
        <w:tab/>
        <w:t>Test description</w:t>
      </w:r>
      <w:bookmarkEnd w:id="2200"/>
      <w:bookmarkEnd w:id="2201"/>
      <w:bookmarkEnd w:id="2202"/>
    </w:p>
    <w:p w14:paraId="44DF397C" w14:textId="77777777" w:rsidR="00D46917" w:rsidRDefault="00D46917" w:rsidP="00D46917">
      <w:pPr>
        <w:pStyle w:val="H6"/>
      </w:pPr>
      <w:bookmarkStart w:id="2203" w:name="_Toc52782427"/>
      <w:bookmarkStart w:id="2204" w:name="_Toc52783038"/>
      <w:bookmarkStart w:id="2205" w:name="_Toc59042907"/>
      <w:r>
        <w:t>6.2.5.3.1</w:t>
      </w:r>
      <w:r>
        <w:tab/>
        <w:t>Pre-test conditions</w:t>
      </w:r>
      <w:bookmarkEnd w:id="2203"/>
      <w:bookmarkEnd w:id="2204"/>
      <w:bookmarkEnd w:id="2205"/>
    </w:p>
    <w:p w14:paraId="42AD3665" w14:textId="77777777" w:rsidR="00D46917" w:rsidRDefault="00D46917" w:rsidP="00D46917">
      <w:pPr>
        <w:pStyle w:val="H6"/>
      </w:pPr>
      <w:r>
        <w:t>System Simulator:</w:t>
      </w:r>
    </w:p>
    <w:p w14:paraId="0A0C8D32" w14:textId="77777777" w:rsidR="00D46917" w:rsidRDefault="00D46917" w:rsidP="00D46917">
      <w:pPr>
        <w:pStyle w:val="B10"/>
      </w:pPr>
      <w:r>
        <w:t>-</w:t>
      </w:r>
      <w:r>
        <w:tab/>
        <w:t>SS (MCData server)</w:t>
      </w:r>
    </w:p>
    <w:p w14:paraId="1E917C1A" w14:textId="77777777" w:rsidR="00D46917" w:rsidRDefault="00D46917" w:rsidP="00D46917">
      <w:pPr>
        <w:pStyle w:val="B10"/>
      </w:pPr>
      <w:r>
        <w:t>-</w:t>
      </w:r>
      <w:r>
        <w:tab/>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4E52A91E" w14:textId="77777777" w:rsidR="00D46917" w:rsidRDefault="00D46917" w:rsidP="00D46917">
      <w:pPr>
        <w:pStyle w:val="H6"/>
      </w:pPr>
      <w:r>
        <w:t>IUT:</w:t>
      </w:r>
    </w:p>
    <w:p w14:paraId="542EBC2A" w14:textId="77777777" w:rsidR="00D46917" w:rsidRDefault="00D46917" w:rsidP="00D46917">
      <w:pPr>
        <w:pStyle w:val="B10"/>
      </w:pPr>
      <w:r>
        <w:t>-</w:t>
      </w:r>
      <w:r>
        <w:tab/>
        <w:t>UE (MCData client)</w:t>
      </w:r>
    </w:p>
    <w:p w14:paraId="1FF5700D" w14:textId="77777777" w:rsidR="00D46917" w:rsidRPr="00874E7A" w:rsidRDefault="00D46917" w:rsidP="00D46917">
      <w:pPr>
        <w:pStyle w:val="B10"/>
      </w:pPr>
      <w:r w:rsidRPr="00874E7A">
        <w:t>-</w:t>
      </w:r>
      <w:r w:rsidRPr="00874E7A">
        <w:tab/>
        <w:t>The test USIM set as defined in TS 36.579-1 [2]</w:t>
      </w:r>
      <w:r>
        <w:t xml:space="preserve"> </w:t>
      </w:r>
      <w:r w:rsidRPr="00874E7A">
        <w:t>clause 5.5.10 is inserted.</w:t>
      </w:r>
    </w:p>
    <w:p w14:paraId="25D85F91" w14:textId="77777777" w:rsidR="00D46917" w:rsidRDefault="00D46917" w:rsidP="00D46917">
      <w:pPr>
        <w:pStyle w:val="B10"/>
      </w:pPr>
      <w:r>
        <w:t>-</w:t>
      </w:r>
      <w:r>
        <w:tab/>
        <w:t>Test File 1 for CO FD as specified in annex A.2.1 is available at the UE for upload.</w:t>
      </w:r>
    </w:p>
    <w:p w14:paraId="78D70408" w14:textId="77777777" w:rsidR="00D46917" w:rsidRDefault="00D46917" w:rsidP="00D46917">
      <w:pPr>
        <w:pStyle w:val="H6"/>
      </w:pPr>
      <w:r>
        <w:t>Preamble:</w:t>
      </w:r>
    </w:p>
    <w:p w14:paraId="6BC2963F" w14:textId="77777777" w:rsidR="00D46917" w:rsidRPr="00874E7A" w:rsidRDefault="00D46917" w:rsidP="00D46917">
      <w:pPr>
        <w:pStyle w:val="B10"/>
      </w:pPr>
      <w:r w:rsidRPr="00874E7A">
        <w:t>-</w:t>
      </w:r>
      <w:r w:rsidRPr="00874E7A">
        <w:tab/>
      </w:r>
      <w:r>
        <w:t>The UE has performed procedure 'MCData UE registration' as specified in TS 36.579-1 [2] clause 5.4.2B.</w:t>
      </w:r>
    </w:p>
    <w:p w14:paraId="230AEC18" w14:textId="77777777" w:rsidR="00D46917" w:rsidRPr="00874E7A" w:rsidRDefault="00D46917" w:rsidP="00D46917">
      <w:pPr>
        <w:pStyle w:val="B10"/>
      </w:pPr>
      <w:r w:rsidRPr="00874E7A">
        <w:t>-</w:t>
      </w:r>
      <w:r w:rsidRPr="00874E7A">
        <w:tab/>
      </w:r>
      <w:r>
        <w:t>The UE has performed procedure 'MCX Authorization/Configuration and Key Generation' as specified in TS 36.579-1 [2] clause 5.3.2.</w:t>
      </w:r>
    </w:p>
    <w:p w14:paraId="75101C46" w14:textId="77777777" w:rsidR="00D46917" w:rsidRDefault="00D46917" w:rsidP="00D46917">
      <w:pPr>
        <w:pStyle w:val="B10"/>
      </w:pPr>
      <w:r>
        <w:t>-</w:t>
      </w:r>
      <w:r>
        <w:tab/>
        <w:t>UE States at the end of the preamble</w:t>
      </w:r>
    </w:p>
    <w:p w14:paraId="0619952E" w14:textId="77777777" w:rsidR="00D46917" w:rsidRDefault="00D46917" w:rsidP="00D46917">
      <w:pPr>
        <w:pStyle w:val="B2"/>
      </w:pPr>
      <w:r>
        <w:t>-</w:t>
      </w:r>
      <w:r>
        <w:tab/>
        <w:t>The UE is in E-UTRA Registered, Idle Mode state.</w:t>
      </w:r>
    </w:p>
    <w:p w14:paraId="1E7CC0FB" w14:textId="77777777" w:rsidR="00D46917" w:rsidRDefault="00D46917" w:rsidP="00D46917">
      <w:pPr>
        <w:pStyle w:val="B2"/>
      </w:pPr>
      <w:r>
        <w:t>-</w:t>
      </w:r>
      <w:r>
        <w:tab/>
        <w:t>The MCData Client Application has been activated and User has registered-in as the MCDATA User with the Server as active user at the Client.</w:t>
      </w:r>
    </w:p>
    <w:p w14:paraId="33042AA9" w14:textId="77777777" w:rsidR="00D46917" w:rsidRDefault="00D46917" w:rsidP="00D46917">
      <w:pPr>
        <w:pStyle w:val="H6"/>
      </w:pPr>
      <w:bookmarkStart w:id="2206" w:name="_Toc52782428"/>
      <w:bookmarkStart w:id="2207" w:name="_Toc52783039"/>
      <w:bookmarkStart w:id="2208" w:name="_Toc59042908"/>
      <w:r>
        <w:lastRenderedPageBreak/>
        <w:t>6.2.5.3.2</w:t>
      </w:r>
      <w:r>
        <w:tab/>
        <w:t>Test procedure sequence</w:t>
      </w:r>
      <w:bookmarkEnd w:id="2206"/>
      <w:bookmarkEnd w:id="2207"/>
      <w:bookmarkEnd w:id="2208"/>
    </w:p>
    <w:p w14:paraId="41E56831" w14:textId="77777777" w:rsidR="00D46917" w:rsidRDefault="00D46917" w:rsidP="00D46917">
      <w:pPr>
        <w:pStyle w:val="TH"/>
      </w:pPr>
      <w:r>
        <w:t>Table 6.2.5.3.2-1: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D46917" w14:paraId="6E291695" w14:textId="77777777" w:rsidTr="00260C78">
        <w:tc>
          <w:tcPr>
            <w:tcW w:w="649" w:type="dxa"/>
            <w:tcBorders>
              <w:top w:val="single" w:sz="4" w:space="0" w:color="auto"/>
              <w:left w:val="single" w:sz="4" w:space="0" w:color="auto"/>
              <w:bottom w:val="nil"/>
              <w:right w:val="single" w:sz="4" w:space="0" w:color="auto"/>
            </w:tcBorders>
            <w:hideMark/>
          </w:tcPr>
          <w:p w14:paraId="18DAEEA1" w14:textId="77777777" w:rsidR="00D46917" w:rsidRDefault="00D46917" w:rsidP="00260C78">
            <w:pPr>
              <w:pStyle w:val="TAH"/>
              <w:rPr>
                <w:lang w:val="fr-FR"/>
              </w:rPr>
            </w:pPr>
            <w:r>
              <w:rPr>
                <w:lang w:val="fr-FR"/>
              </w:rPr>
              <w:t>St</w:t>
            </w:r>
          </w:p>
        </w:tc>
        <w:tc>
          <w:tcPr>
            <w:tcW w:w="3970" w:type="dxa"/>
            <w:tcBorders>
              <w:top w:val="single" w:sz="4" w:space="0" w:color="auto"/>
              <w:left w:val="single" w:sz="4" w:space="0" w:color="auto"/>
              <w:bottom w:val="nil"/>
              <w:right w:val="single" w:sz="4" w:space="0" w:color="auto"/>
            </w:tcBorders>
            <w:hideMark/>
          </w:tcPr>
          <w:p w14:paraId="22014D43" w14:textId="77777777" w:rsidR="00D46917" w:rsidRDefault="00D46917" w:rsidP="00260C78">
            <w:pPr>
              <w:pStyle w:val="TAH"/>
              <w:rPr>
                <w:lang w:val="fr-FR"/>
              </w:rPr>
            </w:pPr>
            <w:r>
              <w:rPr>
                <w:lang w:val="fr-FR"/>
              </w:rPr>
              <w:t>Procedure</w:t>
            </w:r>
          </w:p>
        </w:tc>
        <w:tc>
          <w:tcPr>
            <w:tcW w:w="3687" w:type="dxa"/>
            <w:gridSpan w:val="2"/>
            <w:tcBorders>
              <w:top w:val="single" w:sz="4" w:space="0" w:color="auto"/>
              <w:left w:val="single" w:sz="4" w:space="0" w:color="auto"/>
              <w:bottom w:val="single" w:sz="4" w:space="0" w:color="auto"/>
              <w:right w:val="single" w:sz="4" w:space="0" w:color="auto"/>
            </w:tcBorders>
            <w:hideMark/>
          </w:tcPr>
          <w:p w14:paraId="26FDD4B7" w14:textId="77777777" w:rsidR="00D46917" w:rsidRDefault="00D46917" w:rsidP="00260C78">
            <w:pPr>
              <w:pStyle w:val="TAH"/>
              <w:rPr>
                <w:lang w:val="fr-FR"/>
              </w:rPr>
            </w:pPr>
            <w:r>
              <w:rPr>
                <w:lang w:val="fr-FR"/>
              </w:rPr>
              <w:t>Message Sequence</w:t>
            </w:r>
          </w:p>
        </w:tc>
        <w:tc>
          <w:tcPr>
            <w:tcW w:w="567" w:type="dxa"/>
            <w:tcBorders>
              <w:top w:val="single" w:sz="4" w:space="0" w:color="auto"/>
              <w:left w:val="single" w:sz="4" w:space="0" w:color="auto"/>
              <w:bottom w:val="nil"/>
              <w:right w:val="single" w:sz="4" w:space="0" w:color="auto"/>
            </w:tcBorders>
            <w:hideMark/>
          </w:tcPr>
          <w:p w14:paraId="72D62DFE" w14:textId="77777777" w:rsidR="00D46917" w:rsidRDefault="00D46917" w:rsidP="00260C78">
            <w:pPr>
              <w:pStyle w:val="TAH"/>
              <w:rPr>
                <w:lang w:val="fr-FR"/>
              </w:rPr>
            </w:pPr>
            <w:r>
              <w:rPr>
                <w:lang w:val="fr-FR"/>
              </w:rPr>
              <w:t>TP</w:t>
            </w:r>
          </w:p>
        </w:tc>
        <w:tc>
          <w:tcPr>
            <w:tcW w:w="892" w:type="dxa"/>
            <w:tcBorders>
              <w:top w:val="single" w:sz="4" w:space="0" w:color="auto"/>
              <w:left w:val="single" w:sz="4" w:space="0" w:color="auto"/>
              <w:bottom w:val="nil"/>
              <w:right w:val="single" w:sz="4" w:space="0" w:color="auto"/>
            </w:tcBorders>
            <w:hideMark/>
          </w:tcPr>
          <w:p w14:paraId="1DAF6E59" w14:textId="77777777" w:rsidR="00D46917" w:rsidRDefault="00D46917" w:rsidP="00260C78">
            <w:pPr>
              <w:pStyle w:val="TAH"/>
              <w:rPr>
                <w:lang w:val="fr-FR"/>
              </w:rPr>
            </w:pPr>
            <w:r>
              <w:rPr>
                <w:lang w:val="fr-FR"/>
              </w:rPr>
              <w:t>Verdict</w:t>
            </w:r>
          </w:p>
        </w:tc>
      </w:tr>
      <w:tr w:rsidR="00D46917" w14:paraId="4106F31E" w14:textId="77777777" w:rsidTr="00260C78">
        <w:tc>
          <w:tcPr>
            <w:tcW w:w="649" w:type="dxa"/>
            <w:tcBorders>
              <w:top w:val="nil"/>
              <w:left w:val="single" w:sz="4" w:space="0" w:color="auto"/>
              <w:bottom w:val="single" w:sz="4" w:space="0" w:color="auto"/>
              <w:right w:val="single" w:sz="4" w:space="0" w:color="auto"/>
            </w:tcBorders>
          </w:tcPr>
          <w:p w14:paraId="3954528F" w14:textId="77777777" w:rsidR="00D46917" w:rsidRDefault="00D46917" w:rsidP="00260C78">
            <w:pPr>
              <w:pStyle w:val="TAH"/>
              <w:rPr>
                <w:lang w:val="fr-FR"/>
              </w:rPr>
            </w:pPr>
          </w:p>
        </w:tc>
        <w:tc>
          <w:tcPr>
            <w:tcW w:w="3970" w:type="dxa"/>
            <w:tcBorders>
              <w:top w:val="nil"/>
              <w:left w:val="single" w:sz="4" w:space="0" w:color="auto"/>
              <w:bottom w:val="single" w:sz="4" w:space="0" w:color="auto"/>
              <w:right w:val="single" w:sz="4" w:space="0" w:color="auto"/>
            </w:tcBorders>
          </w:tcPr>
          <w:p w14:paraId="72EFF84F" w14:textId="77777777" w:rsidR="00D46917" w:rsidRDefault="00D46917" w:rsidP="00260C78">
            <w:pPr>
              <w:pStyle w:val="TAH"/>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7B15F006" w14:textId="77777777" w:rsidR="00D46917" w:rsidRDefault="00D46917" w:rsidP="00260C78">
            <w:pPr>
              <w:pStyle w:val="TAH"/>
              <w:rPr>
                <w:lang w:val="fr-FR"/>
              </w:rPr>
            </w:pPr>
            <w:r>
              <w:rPr>
                <w:lang w:val="fr-FR"/>
              </w:rPr>
              <w:t>U - S</w:t>
            </w:r>
          </w:p>
        </w:tc>
        <w:tc>
          <w:tcPr>
            <w:tcW w:w="2978" w:type="dxa"/>
            <w:tcBorders>
              <w:top w:val="single" w:sz="4" w:space="0" w:color="auto"/>
              <w:left w:val="single" w:sz="4" w:space="0" w:color="auto"/>
              <w:bottom w:val="single" w:sz="4" w:space="0" w:color="auto"/>
              <w:right w:val="single" w:sz="4" w:space="0" w:color="auto"/>
            </w:tcBorders>
            <w:hideMark/>
          </w:tcPr>
          <w:p w14:paraId="13A603CE" w14:textId="77777777" w:rsidR="00D46917" w:rsidRDefault="00D46917" w:rsidP="00260C78">
            <w:pPr>
              <w:pStyle w:val="TAH"/>
              <w:rPr>
                <w:lang w:val="fr-FR"/>
              </w:rPr>
            </w:pPr>
            <w:r>
              <w:rPr>
                <w:lang w:val="fr-FR"/>
              </w:rPr>
              <w:t>Message</w:t>
            </w:r>
          </w:p>
        </w:tc>
        <w:tc>
          <w:tcPr>
            <w:tcW w:w="567" w:type="dxa"/>
            <w:tcBorders>
              <w:top w:val="nil"/>
              <w:left w:val="single" w:sz="4" w:space="0" w:color="auto"/>
              <w:bottom w:val="single" w:sz="4" w:space="0" w:color="auto"/>
              <w:right w:val="single" w:sz="4" w:space="0" w:color="auto"/>
            </w:tcBorders>
          </w:tcPr>
          <w:p w14:paraId="62EC9F6B" w14:textId="77777777" w:rsidR="00D46917" w:rsidRDefault="00D46917" w:rsidP="00260C78">
            <w:pPr>
              <w:pStyle w:val="TAH"/>
              <w:rPr>
                <w:lang w:val="fr-FR"/>
              </w:rPr>
            </w:pPr>
          </w:p>
        </w:tc>
        <w:tc>
          <w:tcPr>
            <w:tcW w:w="892" w:type="dxa"/>
            <w:tcBorders>
              <w:top w:val="nil"/>
              <w:left w:val="single" w:sz="4" w:space="0" w:color="auto"/>
              <w:bottom w:val="single" w:sz="4" w:space="0" w:color="auto"/>
              <w:right w:val="single" w:sz="4" w:space="0" w:color="auto"/>
            </w:tcBorders>
          </w:tcPr>
          <w:p w14:paraId="2AACC4CF" w14:textId="77777777" w:rsidR="00D46917" w:rsidRDefault="00D46917" w:rsidP="00260C78">
            <w:pPr>
              <w:pStyle w:val="TAH"/>
              <w:rPr>
                <w:lang w:val="fr-FR"/>
              </w:rPr>
            </w:pPr>
          </w:p>
        </w:tc>
      </w:tr>
      <w:tr w:rsidR="00D46917" w14:paraId="09F5F617"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42A9AF66" w14:textId="77777777" w:rsidR="00D46917" w:rsidRDefault="00D46917" w:rsidP="00260C78">
            <w:pPr>
              <w:pStyle w:val="TAC"/>
              <w:rPr>
                <w:lang w:val="fr-FR"/>
              </w:rPr>
            </w:pPr>
            <w:r>
              <w:rPr>
                <w:lang w:val="fr-FR"/>
              </w:rPr>
              <w:t>1</w:t>
            </w:r>
          </w:p>
        </w:tc>
        <w:tc>
          <w:tcPr>
            <w:tcW w:w="3970" w:type="dxa"/>
            <w:tcBorders>
              <w:top w:val="single" w:sz="4" w:space="0" w:color="auto"/>
              <w:left w:val="single" w:sz="4" w:space="0" w:color="auto"/>
              <w:bottom w:val="single" w:sz="4" w:space="0" w:color="auto"/>
              <w:right w:val="single" w:sz="4" w:space="0" w:color="auto"/>
            </w:tcBorders>
            <w:hideMark/>
          </w:tcPr>
          <w:p w14:paraId="02BAAC4F" w14:textId="77777777" w:rsidR="00D46917" w:rsidRDefault="00D46917" w:rsidP="00260C78">
            <w:pPr>
              <w:pStyle w:val="TAL"/>
              <w:rPr>
                <w:lang w:val="fr-FR"/>
              </w:rPr>
            </w:pPr>
            <w:r>
              <w:rPr>
                <w:lang w:val="fr-FR"/>
              </w:rPr>
              <w:t>Make the UE (MCData client) send test file 1 (TS 36.579-7 A.2.1) for CO one-to-one FD over HTTP for mandatory download and with disposition request "FILE DOWNLOAD COMPLETED UPDATE".</w:t>
            </w:r>
          </w:p>
          <w:p w14:paraId="4E70F46B" w14:textId="77777777" w:rsidR="00D46917" w:rsidRDefault="00D46917" w:rsidP="00260C78">
            <w:pPr>
              <w:pStyle w:val="TAL"/>
              <w:rPr>
                <w:lang w:val="fr-FR"/>
              </w:rPr>
            </w:pPr>
            <w:r>
              <w:rPr>
                <w:lang w:val="fr-FR"/>
              </w:rPr>
              <w:t>(NOTE 1, NOTE 2)</w:t>
            </w:r>
          </w:p>
        </w:tc>
        <w:tc>
          <w:tcPr>
            <w:tcW w:w="709" w:type="dxa"/>
            <w:tcBorders>
              <w:top w:val="single" w:sz="4" w:space="0" w:color="auto"/>
              <w:left w:val="single" w:sz="4" w:space="0" w:color="auto"/>
              <w:bottom w:val="single" w:sz="4" w:space="0" w:color="auto"/>
              <w:right w:val="single" w:sz="4" w:space="0" w:color="auto"/>
            </w:tcBorders>
            <w:hideMark/>
          </w:tcPr>
          <w:p w14:paraId="5E5D7CAC" w14:textId="77777777" w:rsidR="00D46917" w:rsidRDefault="00D46917" w:rsidP="00260C78">
            <w:pPr>
              <w:pStyle w:val="TAC"/>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4384AE1F"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418BAB8"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53C00E6B" w14:textId="77777777" w:rsidR="00D46917" w:rsidRDefault="00D46917" w:rsidP="00260C78">
            <w:pPr>
              <w:pStyle w:val="TAC"/>
              <w:rPr>
                <w:lang w:val="fr-FR"/>
              </w:rPr>
            </w:pPr>
            <w:r>
              <w:rPr>
                <w:lang w:val="fr-FR"/>
              </w:rPr>
              <w:t>-</w:t>
            </w:r>
          </w:p>
        </w:tc>
      </w:tr>
      <w:tr w:rsidR="00D46917" w14:paraId="50B91A07"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3BEE9451" w14:textId="77777777" w:rsidR="00D46917" w:rsidRDefault="00D46917" w:rsidP="00260C78">
            <w:pPr>
              <w:pStyle w:val="TAC"/>
              <w:rPr>
                <w:rFonts w:cs="Arial"/>
                <w:lang w:val="fr-FR"/>
              </w:rPr>
            </w:pPr>
            <w:r>
              <w:rPr>
                <w:rFonts w:cs="Arial"/>
                <w:lang w:val="fr-FR"/>
              </w:rPr>
              <w:t>2</w:t>
            </w:r>
          </w:p>
        </w:tc>
        <w:tc>
          <w:tcPr>
            <w:tcW w:w="3970" w:type="dxa"/>
            <w:tcBorders>
              <w:top w:val="single" w:sz="4" w:space="0" w:color="auto"/>
              <w:left w:val="single" w:sz="4" w:space="0" w:color="auto"/>
              <w:bottom w:val="single" w:sz="4" w:space="0" w:color="auto"/>
              <w:right w:val="single" w:sz="4" w:space="0" w:color="auto"/>
            </w:tcBorders>
            <w:hideMark/>
          </w:tcPr>
          <w:p w14:paraId="4ABCB799" w14:textId="77777777" w:rsidR="00D46917" w:rsidRDefault="00D46917" w:rsidP="00260C78">
            <w:pPr>
              <w:pStyle w:val="TAL"/>
              <w:rPr>
                <w:lang w:val="fr-FR"/>
              </w:rPr>
            </w:pPr>
            <w:r>
              <w:rPr>
                <w:lang w:val="fr-FR"/>
              </w:rPr>
              <w:t>Check: Does the UE (MCData client) correctly perform procedure '</w:t>
            </w:r>
            <w:r>
              <w:rPr>
                <w:b/>
                <w:bCs/>
                <w:lang w:val="fr-FR"/>
              </w:rPr>
              <w:t>Discovery of the absolute URI of the media storage function (one-to-one communication)</w:t>
            </w:r>
            <w:r>
              <w:rPr>
                <w:bCs/>
                <w:lang w:val="fr-FR"/>
              </w:rPr>
              <w:t xml:space="preserve">' as described in TS 36.579-1 </w:t>
            </w:r>
            <w:r>
              <w:rPr>
                <w:lang w:val="fr-FR"/>
              </w:rPr>
              <w:t>[2] Table 5.3C.8.3-1 ?</w:t>
            </w:r>
          </w:p>
        </w:tc>
        <w:tc>
          <w:tcPr>
            <w:tcW w:w="709" w:type="dxa"/>
            <w:tcBorders>
              <w:top w:val="single" w:sz="4" w:space="0" w:color="auto"/>
              <w:left w:val="single" w:sz="4" w:space="0" w:color="auto"/>
              <w:bottom w:val="single" w:sz="4" w:space="0" w:color="auto"/>
              <w:right w:val="single" w:sz="4" w:space="0" w:color="auto"/>
            </w:tcBorders>
            <w:hideMark/>
          </w:tcPr>
          <w:p w14:paraId="44DC500F" w14:textId="77777777" w:rsidR="00D46917" w:rsidRDefault="00D46917" w:rsidP="00260C78">
            <w:pPr>
              <w:pStyle w:val="TAC"/>
              <w:rPr>
                <w:szCs w:val="18"/>
                <w:lang w:val="fr-FR"/>
              </w:rPr>
            </w:pPr>
            <w:r>
              <w:rPr>
                <w:szCs w:val="18"/>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52F8235E"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471B7C6" w14:textId="77777777" w:rsidR="00D46917" w:rsidRDefault="00D46917" w:rsidP="00260C78">
            <w:pPr>
              <w:pStyle w:val="TAC"/>
              <w:rPr>
                <w:lang w:val="fr-FR"/>
              </w:rPr>
            </w:pPr>
            <w:r>
              <w:rPr>
                <w:lang w:val="fr-FR"/>
              </w:rPr>
              <w:t>1</w:t>
            </w:r>
          </w:p>
        </w:tc>
        <w:tc>
          <w:tcPr>
            <w:tcW w:w="892" w:type="dxa"/>
            <w:tcBorders>
              <w:top w:val="single" w:sz="4" w:space="0" w:color="auto"/>
              <w:left w:val="single" w:sz="4" w:space="0" w:color="auto"/>
              <w:bottom w:val="single" w:sz="4" w:space="0" w:color="auto"/>
              <w:right w:val="single" w:sz="4" w:space="0" w:color="auto"/>
            </w:tcBorders>
            <w:hideMark/>
          </w:tcPr>
          <w:p w14:paraId="69A3EC9C" w14:textId="77777777" w:rsidR="00D46917" w:rsidRDefault="00D46917" w:rsidP="00260C78">
            <w:pPr>
              <w:pStyle w:val="TAC"/>
              <w:rPr>
                <w:lang w:val="fr-FR"/>
              </w:rPr>
            </w:pPr>
            <w:r>
              <w:rPr>
                <w:lang w:val="fr-FR"/>
              </w:rPr>
              <w:t>P</w:t>
            </w:r>
          </w:p>
        </w:tc>
      </w:tr>
      <w:tr w:rsidR="00D46917" w14:paraId="4B4DA11C"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682853F6" w14:textId="77777777" w:rsidR="00D46917" w:rsidRDefault="00D46917" w:rsidP="00260C78">
            <w:pPr>
              <w:pStyle w:val="TAC"/>
              <w:rPr>
                <w:lang w:val="fr-FR"/>
              </w:rPr>
            </w:pPr>
            <w:r>
              <w:rPr>
                <w:lang w:val="fr-FR"/>
              </w:rPr>
              <w:t>3</w:t>
            </w:r>
          </w:p>
        </w:tc>
        <w:tc>
          <w:tcPr>
            <w:tcW w:w="3970" w:type="dxa"/>
            <w:tcBorders>
              <w:top w:val="single" w:sz="4" w:space="0" w:color="auto"/>
              <w:left w:val="single" w:sz="4" w:space="0" w:color="auto"/>
              <w:bottom w:val="single" w:sz="4" w:space="0" w:color="auto"/>
              <w:right w:val="single" w:sz="4" w:space="0" w:color="auto"/>
            </w:tcBorders>
            <w:hideMark/>
          </w:tcPr>
          <w:p w14:paraId="6E29E0E7" w14:textId="77777777" w:rsidR="00D46917" w:rsidRDefault="00D46917" w:rsidP="00260C78">
            <w:pPr>
              <w:pStyle w:val="TAL"/>
              <w:rPr>
                <w:lang w:val="fr-FR"/>
              </w:rPr>
            </w:pPr>
            <w:r>
              <w:rPr>
                <w:lang w:val="fr-FR"/>
              </w:rPr>
              <w:t>Check: Does the UE (MCData client) correctly perform procedure '</w:t>
            </w:r>
            <w:r>
              <w:rPr>
                <w:b/>
                <w:bCs/>
                <w:lang w:val="fr-FR"/>
              </w:rPr>
              <w:t>FD file upload using HTTP</w:t>
            </w:r>
            <w:r>
              <w:rPr>
                <w:lang w:val="fr-FR"/>
              </w:rPr>
              <w:t>' as described in TS 36.579-1 [2] Table 5.3C.10.3-1?</w:t>
            </w:r>
          </w:p>
        </w:tc>
        <w:tc>
          <w:tcPr>
            <w:tcW w:w="709" w:type="dxa"/>
            <w:tcBorders>
              <w:top w:val="single" w:sz="4" w:space="0" w:color="auto"/>
              <w:left w:val="single" w:sz="4" w:space="0" w:color="auto"/>
              <w:bottom w:val="single" w:sz="4" w:space="0" w:color="auto"/>
              <w:right w:val="single" w:sz="4" w:space="0" w:color="auto"/>
            </w:tcBorders>
            <w:hideMark/>
          </w:tcPr>
          <w:p w14:paraId="57A5E445" w14:textId="77777777" w:rsidR="00D46917" w:rsidRDefault="00D46917" w:rsidP="00260C78">
            <w:pPr>
              <w:pStyle w:val="TAC"/>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123309B4"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B0801AD" w14:textId="77777777" w:rsidR="00D46917" w:rsidRDefault="00D46917" w:rsidP="00260C78">
            <w:pPr>
              <w:pStyle w:val="TAC"/>
              <w:rPr>
                <w:lang w:val="fr-FR"/>
              </w:rPr>
            </w:pPr>
            <w:r>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0D352809" w14:textId="77777777" w:rsidR="00D46917" w:rsidRDefault="00D46917" w:rsidP="00260C78">
            <w:pPr>
              <w:pStyle w:val="TAC"/>
              <w:rPr>
                <w:lang w:val="fr-FR"/>
              </w:rPr>
            </w:pPr>
            <w:r>
              <w:rPr>
                <w:lang w:val="fr-FR"/>
              </w:rPr>
              <w:t>P</w:t>
            </w:r>
          </w:p>
        </w:tc>
      </w:tr>
      <w:tr w:rsidR="00D46917" w14:paraId="5D1354FE"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7C2A7FB7" w14:textId="77777777" w:rsidR="00D46917" w:rsidRDefault="00D46917" w:rsidP="00260C78">
            <w:pPr>
              <w:pStyle w:val="TAC"/>
              <w:rPr>
                <w:lang w:val="fr-FR"/>
              </w:rPr>
            </w:pPr>
            <w:r>
              <w:rPr>
                <w:lang w:val="fr-FR"/>
              </w:rPr>
              <w:t>3A</w:t>
            </w:r>
          </w:p>
        </w:tc>
        <w:tc>
          <w:tcPr>
            <w:tcW w:w="3970" w:type="dxa"/>
            <w:tcBorders>
              <w:top w:val="single" w:sz="4" w:space="0" w:color="auto"/>
              <w:left w:val="single" w:sz="4" w:space="0" w:color="auto"/>
              <w:bottom w:val="single" w:sz="4" w:space="0" w:color="auto"/>
              <w:right w:val="single" w:sz="4" w:space="0" w:color="auto"/>
            </w:tcBorders>
            <w:hideMark/>
          </w:tcPr>
          <w:p w14:paraId="057299CD" w14:textId="77777777" w:rsidR="00D46917" w:rsidRDefault="00D46917" w:rsidP="00260C78">
            <w:pPr>
              <w:pStyle w:val="TAL"/>
              <w:rPr>
                <w:lang w:val="fr-FR"/>
              </w:rPr>
            </w:pPr>
            <w:r>
              <w:rPr>
                <w:lang w:val="fr-FR"/>
              </w:rPr>
              <w:t>Check: Is the content of the uploaded file the same as specified in annex A.2.1?</w:t>
            </w:r>
          </w:p>
        </w:tc>
        <w:tc>
          <w:tcPr>
            <w:tcW w:w="709" w:type="dxa"/>
            <w:tcBorders>
              <w:top w:val="single" w:sz="4" w:space="0" w:color="auto"/>
              <w:left w:val="single" w:sz="4" w:space="0" w:color="auto"/>
              <w:bottom w:val="single" w:sz="4" w:space="0" w:color="auto"/>
              <w:right w:val="single" w:sz="4" w:space="0" w:color="auto"/>
            </w:tcBorders>
            <w:hideMark/>
          </w:tcPr>
          <w:p w14:paraId="18830CF1" w14:textId="77777777" w:rsidR="00D46917" w:rsidRDefault="00D46917" w:rsidP="00260C78">
            <w:pPr>
              <w:pStyle w:val="TAC"/>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76942741"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CB2E12D" w14:textId="77777777" w:rsidR="00D46917" w:rsidRDefault="00D46917" w:rsidP="00260C78">
            <w:pPr>
              <w:pStyle w:val="TAC"/>
              <w:rPr>
                <w:lang w:val="fr-FR"/>
              </w:rPr>
            </w:pPr>
            <w:r>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657538DD" w14:textId="77777777" w:rsidR="00D46917" w:rsidRDefault="00D46917" w:rsidP="00260C78">
            <w:pPr>
              <w:pStyle w:val="TAC"/>
              <w:rPr>
                <w:lang w:val="fr-FR"/>
              </w:rPr>
            </w:pPr>
            <w:r>
              <w:rPr>
                <w:lang w:val="fr-FR"/>
              </w:rPr>
              <w:t>P</w:t>
            </w:r>
          </w:p>
        </w:tc>
      </w:tr>
      <w:tr w:rsidR="00D46917" w14:paraId="313A8809"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49B084E4" w14:textId="77777777" w:rsidR="00D46917" w:rsidRDefault="00D46917" w:rsidP="00260C78">
            <w:pPr>
              <w:pStyle w:val="TAC"/>
              <w:rPr>
                <w:lang w:val="fr-FR"/>
              </w:rPr>
            </w:pPr>
            <w:r>
              <w:rPr>
                <w:lang w:val="fr-FR"/>
              </w:rPr>
              <w:t>4-6</w:t>
            </w:r>
          </w:p>
        </w:tc>
        <w:tc>
          <w:tcPr>
            <w:tcW w:w="3970" w:type="dxa"/>
            <w:tcBorders>
              <w:top w:val="single" w:sz="4" w:space="0" w:color="auto"/>
              <w:left w:val="single" w:sz="4" w:space="0" w:color="auto"/>
              <w:bottom w:val="single" w:sz="4" w:space="0" w:color="auto"/>
              <w:right w:val="single" w:sz="4" w:space="0" w:color="auto"/>
            </w:tcBorders>
            <w:hideMark/>
          </w:tcPr>
          <w:p w14:paraId="13E6F8E5"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1EE72968" w14:textId="77777777" w:rsidR="00D46917" w:rsidRDefault="00D46917" w:rsidP="00260C78">
            <w:pPr>
              <w:pStyle w:val="TAC"/>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252C47CF"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ECB9F8D"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54B4A569" w14:textId="77777777" w:rsidR="00D46917" w:rsidRDefault="00D46917" w:rsidP="00260C78">
            <w:pPr>
              <w:pStyle w:val="TAC"/>
              <w:rPr>
                <w:lang w:val="fr-FR"/>
              </w:rPr>
            </w:pPr>
            <w:r>
              <w:rPr>
                <w:lang w:val="fr-FR"/>
              </w:rPr>
              <w:t>-</w:t>
            </w:r>
          </w:p>
        </w:tc>
      </w:tr>
      <w:tr w:rsidR="00D46917" w14:paraId="68407900"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2D818169" w14:textId="77777777" w:rsidR="00D46917" w:rsidRDefault="00D46917" w:rsidP="00260C78">
            <w:pPr>
              <w:pStyle w:val="TAC"/>
              <w:rPr>
                <w:lang w:val="fr-FR"/>
              </w:rPr>
            </w:pPr>
            <w:r>
              <w:rPr>
                <w:lang w:val="fr-FR"/>
              </w:rPr>
              <w:t>7</w:t>
            </w:r>
          </w:p>
        </w:tc>
        <w:tc>
          <w:tcPr>
            <w:tcW w:w="3970" w:type="dxa"/>
            <w:tcBorders>
              <w:top w:val="single" w:sz="4" w:space="0" w:color="auto"/>
              <w:left w:val="single" w:sz="4" w:space="0" w:color="auto"/>
              <w:bottom w:val="single" w:sz="4" w:space="0" w:color="auto"/>
              <w:right w:val="single" w:sz="4" w:space="0" w:color="auto"/>
            </w:tcBorders>
            <w:hideMark/>
          </w:tcPr>
          <w:p w14:paraId="5C4E5F33" w14:textId="77777777" w:rsidR="00D46917" w:rsidRDefault="00D46917" w:rsidP="00260C78">
            <w:pPr>
              <w:pStyle w:val="TAL"/>
              <w:rPr>
                <w:lang w:val="fr-FR"/>
              </w:rPr>
            </w:pPr>
            <w:r>
              <w:rPr>
                <w:lang w:val="fr-FR"/>
              </w:rPr>
              <w:t>Check: Does the UE (MCData client) correctly perform procedure '</w:t>
            </w:r>
            <w:r>
              <w:rPr>
                <w:b/>
                <w:bCs/>
                <w:lang w:val="fr-FR"/>
              </w:rPr>
              <w:t>MCX SIP MESSAGE CT</w:t>
            </w:r>
            <w:r>
              <w:rPr>
                <w:bCs/>
                <w:lang w:val="fr-FR"/>
              </w:rPr>
              <w:t xml:space="preserve">' as described in TS 36.579-1 </w:t>
            </w:r>
            <w:r>
              <w:rPr>
                <w:lang w:val="fr-FR"/>
              </w:rPr>
              <w:t xml:space="preserve">[2] Table 5.3.33.3-1 </w:t>
            </w:r>
            <w:r>
              <w:rPr>
                <w:b/>
                <w:bCs/>
                <w:lang w:val="fr-FR"/>
              </w:rPr>
              <w:t>to receive an FD NOTIFICATION with disposition notification type "FILE DOWNLOAD REQUEST ACCEPTED"</w:t>
            </w:r>
            <w:r>
              <w:rPr>
                <w:lang w:val="fr-FR"/>
              </w:rPr>
              <w:t xml:space="preserve"> for the FD message sent at step 3?</w:t>
            </w:r>
          </w:p>
        </w:tc>
        <w:tc>
          <w:tcPr>
            <w:tcW w:w="709" w:type="dxa"/>
            <w:tcBorders>
              <w:top w:val="single" w:sz="4" w:space="0" w:color="auto"/>
              <w:left w:val="single" w:sz="4" w:space="0" w:color="auto"/>
              <w:bottom w:val="single" w:sz="4" w:space="0" w:color="auto"/>
              <w:right w:val="single" w:sz="4" w:space="0" w:color="auto"/>
            </w:tcBorders>
            <w:hideMark/>
          </w:tcPr>
          <w:p w14:paraId="45A7215C" w14:textId="77777777" w:rsidR="00D46917" w:rsidRDefault="00D46917" w:rsidP="00260C78">
            <w:pPr>
              <w:pStyle w:val="TAC"/>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37B7AD99"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C8BA4FF" w14:textId="77777777" w:rsidR="00D46917" w:rsidRDefault="00D46917" w:rsidP="00260C78">
            <w:pPr>
              <w:pStyle w:val="TAC"/>
              <w:rPr>
                <w:lang w:val="fr-FR"/>
              </w:rPr>
            </w:pPr>
            <w:r>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34457905" w14:textId="77777777" w:rsidR="00D46917" w:rsidRDefault="00D46917" w:rsidP="00260C78">
            <w:pPr>
              <w:pStyle w:val="TAC"/>
              <w:rPr>
                <w:lang w:val="fr-FR"/>
              </w:rPr>
            </w:pPr>
            <w:r>
              <w:rPr>
                <w:lang w:val="fr-FR"/>
              </w:rPr>
              <w:t>P</w:t>
            </w:r>
          </w:p>
        </w:tc>
      </w:tr>
      <w:tr w:rsidR="00D46917" w14:paraId="528F8269"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0C6EDA15" w14:textId="77777777" w:rsidR="00D46917" w:rsidRDefault="00D46917" w:rsidP="00260C78">
            <w:pPr>
              <w:pStyle w:val="TAC"/>
              <w:rPr>
                <w:lang w:val="fr-FR"/>
              </w:rPr>
            </w:pPr>
            <w:r>
              <w:rPr>
                <w:lang w:val="fr-FR"/>
              </w:rPr>
              <w:t>8</w:t>
            </w:r>
          </w:p>
        </w:tc>
        <w:tc>
          <w:tcPr>
            <w:tcW w:w="3970" w:type="dxa"/>
            <w:tcBorders>
              <w:top w:val="single" w:sz="4" w:space="0" w:color="auto"/>
              <w:left w:val="single" w:sz="4" w:space="0" w:color="auto"/>
              <w:bottom w:val="single" w:sz="4" w:space="0" w:color="auto"/>
              <w:right w:val="single" w:sz="4" w:space="0" w:color="auto"/>
            </w:tcBorders>
            <w:hideMark/>
          </w:tcPr>
          <w:p w14:paraId="13B10C62"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0A34BA49" w14:textId="77777777" w:rsidR="00D46917" w:rsidRDefault="00D46917" w:rsidP="00260C78">
            <w:pPr>
              <w:pStyle w:val="TAC"/>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23DB3C37"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CA1DE93"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58E48A03" w14:textId="77777777" w:rsidR="00D46917" w:rsidRDefault="00D46917" w:rsidP="00260C78">
            <w:pPr>
              <w:pStyle w:val="TAC"/>
              <w:rPr>
                <w:lang w:val="fr-FR"/>
              </w:rPr>
            </w:pPr>
            <w:r>
              <w:rPr>
                <w:lang w:val="fr-FR"/>
              </w:rPr>
              <w:t>-</w:t>
            </w:r>
          </w:p>
        </w:tc>
      </w:tr>
      <w:tr w:rsidR="00D46917" w14:paraId="0441CB7D" w14:textId="77777777" w:rsidTr="00260C78">
        <w:trPr>
          <w:trHeight w:val="467"/>
        </w:trPr>
        <w:tc>
          <w:tcPr>
            <w:tcW w:w="649" w:type="dxa"/>
            <w:tcBorders>
              <w:top w:val="single" w:sz="4" w:space="0" w:color="auto"/>
              <w:left w:val="single" w:sz="4" w:space="0" w:color="auto"/>
              <w:bottom w:val="single" w:sz="4" w:space="0" w:color="auto"/>
              <w:right w:val="single" w:sz="4" w:space="0" w:color="auto"/>
            </w:tcBorders>
            <w:hideMark/>
          </w:tcPr>
          <w:p w14:paraId="668AD082" w14:textId="77777777" w:rsidR="00D46917" w:rsidRDefault="00D46917" w:rsidP="00260C78">
            <w:pPr>
              <w:pStyle w:val="TAC"/>
              <w:rPr>
                <w:lang w:val="fr-FR"/>
              </w:rPr>
            </w:pPr>
            <w:r>
              <w:rPr>
                <w:lang w:val="fr-FR"/>
              </w:rPr>
              <w:t>9</w:t>
            </w:r>
          </w:p>
        </w:tc>
        <w:tc>
          <w:tcPr>
            <w:tcW w:w="3970" w:type="dxa"/>
            <w:tcBorders>
              <w:top w:val="single" w:sz="4" w:space="0" w:color="auto"/>
              <w:left w:val="single" w:sz="4" w:space="0" w:color="auto"/>
              <w:bottom w:val="single" w:sz="4" w:space="0" w:color="auto"/>
              <w:right w:val="single" w:sz="4" w:space="0" w:color="auto"/>
            </w:tcBorders>
            <w:hideMark/>
          </w:tcPr>
          <w:p w14:paraId="766DE74F" w14:textId="77777777" w:rsidR="00D46917" w:rsidRDefault="00D46917" w:rsidP="00260C78">
            <w:pPr>
              <w:pStyle w:val="TAL"/>
              <w:rPr>
                <w:lang w:val="fr-FR"/>
              </w:rPr>
            </w:pPr>
            <w:r>
              <w:rPr>
                <w:lang w:val="fr-FR"/>
              </w:rPr>
              <w:t>Check: Does the UE (MCData client) notify the user that the remote client has accepted the download?</w:t>
            </w:r>
          </w:p>
          <w:p w14:paraId="714FCAF7" w14:textId="77777777" w:rsidR="00D46917" w:rsidRDefault="00D46917" w:rsidP="00260C78">
            <w:pPr>
              <w:pStyle w:val="TAL"/>
              <w:rPr>
                <w:lang w:val="fr-FR" w:eastAsia="en-US"/>
              </w:rPr>
            </w:pPr>
            <w:r>
              <w:rPr>
                <w:lang w:val="fr-FR" w:eastAsia="ko-KR"/>
              </w:rPr>
              <w:t>(NOTE 1)</w:t>
            </w:r>
          </w:p>
        </w:tc>
        <w:tc>
          <w:tcPr>
            <w:tcW w:w="709" w:type="dxa"/>
            <w:tcBorders>
              <w:top w:val="single" w:sz="4" w:space="0" w:color="auto"/>
              <w:left w:val="single" w:sz="4" w:space="0" w:color="auto"/>
              <w:bottom w:val="single" w:sz="4" w:space="0" w:color="auto"/>
              <w:right w:val="single" w:sz="4" w:space="0" w:color="auto"/>
            </w:tcBorders>
            <w:hideMark/>
          </w:tcPr>
          <w:p w14:paraId="1D2A5CF2" w14:textId="77777777" w:rsidR="00D46917" w:rsidRDefault="00D46917" w:rsidP="00260C78">
            <w:pPr>
              <w:pStyle w:val="TAC"/>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7D3C6316"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0B24585" w14:textId="77777777" w:rsidR="00D46917" w:rsidRDefault="00D46917" w:rsidP="00260C78">
            <w:pPr>
              <w:pStyle w:val="TAC"/>
              <w:rPr>
                <w:lang w:val="fr-FR"/>
              </w:rPr>
            </w:pPr>
            <w:r>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2221C2FB" w14:textId="77777777" w:rsidR="00D46917" w:rsidRDefault="00D46917" w:rsidP="00260C78">
            <w:pPr>
              <w:pStyle w:val="TAC"/>
              <w:rPr>
                <w:lang w:val="fr-FR"/>
              </w:rPr>
            </w:pPr>
            <w:r>
              <w:rPr>
                <w:lang w:val="fr-FR"/>
              </w:rPr>
              <w:t>P</w:t>
            </w:r>
          </w:p>
        </w:tc>
      </w:tr>
      <w:tr w:rsidR="00D46917" w14:paraId="119F1C85" w14:textId="77777777" w:rsidTr="00260C78">
        <w:trPr>
          <w:trHeight w:val="467"/>
        </w:trPr>
        <w:tc>
          <w:tcPr>
            <w:tcW w:w="649" w:type="dxa"/>
            <w:tcBorders>
              <w:top w:val="single" w:sz="4" w:space="0" w:color="auto"/>
              <w:left w:val="single" w:sz="4" w:space="0" w:color="auto"/>
              <w:bottom w:val="single" w:sz="4" w:space="0" w:color="auto"/>
              <w:right w:val="single" w:sz="4" w:space="0" w:color="auto"/>
            </w:tcBorders>
            <w:hideMark/>
          </w:tcPr>
          <w:p w14:paraId="6B2825A4" w14:textId="77777777" w:rsidR="00D46917" w:rsidRDefault="00D46917" w:rsidP="00260C78">
            <w:pPr>
              <w:pStyle w:val="TAC"/>
              <w:rPr>
                <w:lang w:val="fr-FR"/>
              </w:rPr>
            </w:pPr>
            <w:r>
              <w:rPr>
                <w:lang w:val="fr-FR"/>
              </w:rPr>
              <w:t>10</w:t>
            </w:r>
          </w:p>
        </w:tc>
        <w:tc>
          <w:tcPr>
            <w:tcW w:w="3970" w:type="dxa"/>
            <w:tcBorders>
              <w:top w:val="single" w:sz="4" w:space="0" w:color="auto"/>
              <w:left w:val="single" w:sz="4" w:space="0" w:color="auto"/>
              <w:bottom w:val="single" w:sz="4" w:space="0" w:color="auto"/>
              <w:right w:val="single" w:sz="4" w:space="0" w:color="auto"/>
            </w:tcBorders>
            <w:hideMark/>
          </w:tcPr>
          <w:p w14:paraId="7E38FD5C" w14:textId="77777777" w:rsidR="00D46917" w:rsidRDefault="00D46917" w:rsidP="00260C78">
            <w:pPr>
              <w:pStyle w:val="TAL"/>
              <w:rPr>
                <w:lang w:val="fr-FR"/>
              </w:rPr>
            </w:pPr>
            <w:r>
              <w:rPr>
                <w:lang w:val="fr-FR"/>
              </w:rPr>
              <w:t>Check: Does the UE (MCData client) correctly perform procedure '</w:t>
            </w:r>
            <w:r>
              <w:rPr>
                <w:b/>
                <w:bCs/>
                <w:lang w:val="fr-FR"/>
              </w:rPr>
              <w:t>MCX SIP MESSAGE CT</w:t>
            </w:r>
            <w:r>
              <w:rPr>
                <w:bCs/>
                <w:lang w:val="fr-FR"/>
              </w:rPr>
              <w:t xml:space="preserve">' as described in TS 36.579-1 </w:t>
            </w:r>
            <w:r>
              <w:rPr>
                <w:lang w:val="fr-FR"/>
              </w:rPr>
              <w:t xml:space="preserve">[2] Table 5.3.33.3-1 </w:t>
            </w:r>
            <w:r>
              <w:rPr>
                <w:b/>
                <w:bCs/>
                <w:lang w:val="fr-FR"/>
              </w:rPr>
              <w:t>to receive an FD NOTIFICATION with disposition notification type "FILE DOWNLOAD COMPLETED"</w:t>
            </w:r>
            <w:r>
              <w:rPr>
                <w:lang w:val="fr-FR"/>
              </w:rPr>
              <w:t xml:space="preserve"> for the FD message sent at step 3?</w:t>
            </w:r>
          </w:p>
        </w:tc>
        <w:tc>
          <w:tcPr>
            <w:tcW w:w="709" w:type="dxa"/>
            <w:tcBorders>
              <w:top w:val="single" w:sz="4" w:space="0" w:color="auto"/>
              <w:left w:val="single" w:sz="4" w:space="0" w:color="auto"/>
              <w:bottom w:val="single" w:sz="4" w:space="0" w:color="auto"/>
              <w:right w:val="single" w:sz="4" w:space="0" w:color="auto"/>
            </w:tcBorders>
            <w:hideMark/>
          </w:tcPr>
          <w:p w14:paraId="6B5CAB21" w14:textId="77777777" w:rsidR="00D46917" w:rsidRDefault="00D46917" w:rsidP="00260C78">
            <w:pPr>
              <w:pStyle w:val="TAC"/>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5D1E02CE"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35E6F60" w14:textId="77777777" w:rsidR="00D46917" w:rsidRDefault="00D46917" w:rsidP="00260C78">
            <w:pPr>
              <w:pStyle w:val="TAC"/>
              <w:rPr>
                <w:lang w:val="fr-FR"/>
              </w:rPr>
            </w:pPr>
            <w:r>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38E3AE36" w14:textId="77777777" w:rsidR="00D46917" w:rsidRDefault="00D46917" w:rsidP="00260C78">
            <w:pPr>
              <w:pStyle w:val="TAC"/>
              <w:rPr>
                <w:lang w:val="fr-FR"/>
              </w:rPr>
            </w:pPr>
            <w:r>
              <w:rPr>
                <w:lang w:val="fr-FR"/>
              </w:rPr>
              <w:t>P</w:t>
            </w:r>
          </w:p>
        </w:tc>
      </w:tr>
      <w:tr w:rsidR="00D46917" w14:paraId="30F1F483"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2015D80F" w14:textId="77777777" w:rsidR="00D46917" w:rsidRDefault="00D46917" w:rsidP="00260C78">
            <w:pPr>
              <w:pStyle w:val="TAC"/>
              <w:rPr>
                <w:lang w:val="fr-FR"/>
              </w:rPr>
            </w:pPr>
            <w:r>
              <w:rPr>
                <w:lang w:val="fr-FR"/>
              </w:rPr>
              <w:t>11</w:t>
            </w:r>
          </w:p>
        </w:tc>
        <w:tc>
          <w:tcPr>
            <w:tcW w:w="3970" w:type="dxa"/>
            <w:tcBorders>
              <w:top w:val="single" w:sz="4" w:space="0" w:color="auto"/>
              <w:left w:val="single" w:sz="4" w:space="0" w:color="auto"/>
              <w:bottom w:val="single" w:sz="4" w:space="0" w:color="auto"/>
              <w:right w:val="single" w:sz="4" w:space="0" w:color="auto"/>
            </w:tcBorders>
            <w:hideMark/>
          </w:tcPr>
          <w:p w14:paraId="010E84B4"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2505AB49" w14:textId="77777777" w:rsidR="00D46917" w:rsidRDefault="00D46917" w:rsidP="00260C78">
            <w:pPr>
              <w:pStyle w:val="TAC"/>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6588C458"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AE14B7B"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4019983B" w14:textId="77777777" w:rsidR="00D46917" w:rsidRDefault="00D46917" w:rsidP="00260C78">
            <w:pPr>
              <w:pStyle w:val="TAC"/>
              <w:rPr>
                <w:lang w:val="fr-FR"/>
              </w:rPr>
            </w:pPr>
            <w:r>
              <w:rPr>
                <w:lang w:val="fr-FR"/>
              </w:rPr>
              <w:t>-</w:t>
            </w:r>
          </w:p>
        </w:tc>
      </w:tr>
      <w:tr w:rsidR="00D46917" w14:paraId="2CC62F20" w14:textId="77777777" w:rsidTr="00260C78">
        <w:trPr>
          <w:trHeight w:val="467"/>
        </w:trPr>
        <w:tc>
          <w:tcPr>
            <w:tcW w:w="649" w:type="dxa"/>
            <w:tcBorders>
              <w:top w:val="single" w:sz="4" w:space="0" w:color="auto"/>
              <w:left w:val="single" w:sz="4" w:space="0" w:color="auto"/>
              <w:bottom w:val="single" w:sz="4" w:space="0" w:color="auto"/>
              <w:right w:val="single" w:sz="4" w:space="0" w:color="auto"/>
            </w:tcBorders>
            <w:hideMark/>
          </w:tcPr>
          <w:p w14:paraId="4D3E20B4" w14:textId="77777777" w:rsidR="00D46917" w:rsidRDefault="00D46917" w:rsidP="00260C78">
            <w:pPr>
              <w:pStyle w:val="TAC"/>
              <w:rPr>
                <w:lang w:val="fr-FR"/>
              </w:rPr>
            </w:pPr>
            <w:r>
              <w:rPr>
                <w:lang w:val="fr-FR"/>
              </w:rPr>
              <w:t>12</w:t>
            </w:r>
          </w:p>
        </w:tc>
        <w:tc>
          <w:tcPr>
            <w:tcW w:w="3970" w:type="dxa"/>
            <w:tcBorders>
              <w:top w:val="single" w:sz="4" w:space="0" w:color="auto"/>
              <w:left w:val="single" w:sz="4" w:space="0" w:color="auto"/>
              <w:bottom w:val="single" w:sz="4" w:space="0" w:color="auto"/>
              <w:right w:val="single" w:sz="4" w:space="0" w:color="auto"/>
            </w:tcBorders>
            <w:hideMark/>
          </w:tcPr>
          <w:p w14:paraId="63796E6F" w14:textId="77777777" w:rsidR="00D46917" w:rsidRDefault="00D46917" w:rsidP="00260C78">
            <w:pPr>
              <w:pStyle w:val="TAL"/>
              <w:rPr>
                <w:lang w:val="fr-FR"/>
              </w:rPr>
            </w:pPr>
            <w:r>
              <w:rPr>
                <w:lang w:val="fr-FR"/>
              </w:rPr>
              <w:t>Check: Does the UE (MCData client) notify the user that the remote client has completed the download?</w:t>
            </w:r>
          </w:p>
          <w:p w14:paraId="448E7862" w14:textId="77777777" w:rsidR="00D46917" w:rsidRDefault="00D46917" w:rsidP="00260C78">
            <w:pPr>
              <w:pStyle w:val="TAL"/>
              <w:rPr>
                <w:lang w:val="fr-FR" w:eastAsia="en-US"/>
              </w:rPr>
            </w:pPr>
            <w:r>
              <w:rPr>
                <w:lang w:val="fr-FR" w:eastAsia="ko-KR"/>
              </w:rPr>
              <w:t>(NOTE 1)</w:t>
            </w:r>
          </w:p>
        </w:tc>
        <w:tc>
          <w:tcPr>
            <w:tcW w:w="709" w:type="dxa"/>
            <w:tcBorders>
              <w:top w:val="single" w:sz="4" w:space="0" w:color="auto"/>
              <w:left w:val="single" w:sz="4" w:space="0" w:color="auto"/>
              <w:bottom w:val="single" w:sz="4" w:space="0" w:color="auto"/>
              <w:right w:val="single" w:sz="4" w:space="0" w:color="auto"/>
            </w:tcBorders>
            <w:hideMark/>
          </w:tcPr>
          <w:p w14:paraId="28AD1C33" w14:textId="77777777" w:rsidR="00D46917" w:rsidRDefault="00D46917" w:rsidP="00260C78">
            <w:pPr>
              <w:pStyle w:val="TAC"/>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141F86C7"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8824741" w14:textId="77777777" w:rsidR="00D46917" w:rsidRDefault="00D46917" w:rsidP="00260C78">
            <w:pPr>
              <w:pStyle w:val="TAC"/>
              <w:rPr>
                <w:lang w:val="fr-FR"/>
              </w:rPr>
            </w:pPr>
            <w:r>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58F43C9D" w14:textId="77777777" w:rsidR="00D46917" w:rsidRDefault="00D46917" w:rsidP="00260C78">
            <w:pPr>
              <w:pStyle w:val="TAC"/>
              <w:rPr>
                <w:lang w:val="fr-FR"/>
              </w:rPr>
            </w:pPr>
            <w:r>
              <w:rPr>
                <w:lang w:val="fr-FR"/>
              </w:rPr>
              <w:t>P</w:t>
            </w:r>
          </w:p>
        </w:tc>
      </w:tr>
      <w:tr w:rsidR="00D46917" w14:paraId="68AC820E" w14:textId="77777777" w:rsidTr="00260C78">
        <w:tc>
          <w:tcPr>
            <w:tcW w:w="9765" w:type="dxa"/>
            <w:gridSpan w:val="6"/>
            <w:tcBorders>
              <w:top w:val="single" w:sz="4" w:space="0" w:color="auto"/>
              <w:left w:val="single" w:sz="4" w:space="0" w:color="auto"/>
              <w:bottom w:val="single" w:sz="4" w:space="0" w:color="auto"/>
              <w:right w:val="single" w:sz="4" w:space="0" w:color="auto"/>
            </w:tcBorders>
            <w:hideMark/>
          </w:tcPr>
          <w:p w14:paraId="4A0A9B2B" w14:textId="77777777" w:rsidR="00D46917" w:rsidRDefault="00D46917" w:rsidP="00260C78">
            <w:pPr>
              <w:pStyle w:val="TAN"/>
              <w:rPr>
                <w:lang w:val="fr-FR"/>
              </w:rPr>
            </w:pPr>
            <w:r>
              <w:rPr>
                <w:lang w:val="fr-FR"/>
              </w:rPr>
              <w:t>NOTE 1:</w:t>
            </w:r>
            <w:r>
              <w:rPr>
                <w:lang w:val="fr-FR"/>
              </w:rPr>
              <w:tab/>
              <w:t>This is expected to be done via a suitable implementation dependent MMI.</w:t>
            </w:r>
          </w:p>
          <w:p w14:paraId="13EF9179" w14:textId="77777777" w:rsidR="00D46917" w:rsidRDefault="00D46917" w:rsidP="00260C78">
            <w:pPr>
              <w:pStyle w:val="TAN"/>
              <w:rPr>
                <w:lang w:val="fr-FR"/>
              </w:rPr>
            </w:pPr>
            <w:r>
              <w:rPr>
                <w:lang w:val="fr-FR"/>
              </w:rPr>
              <w:t>NOTE 2:</w:t>
            </w:r>
            <w:r>
              <w:rPr>
                <w:lang w:val="fr-FR"/>
              </w:rPr>
              <w:tab/>
              <w:t>Test file 1 for CO FD as specified in annex A.2.1.</w:t>
            </w:r>
          </w:p>
        </w:tc>
      </w:tr>
    </w:tbl>
    <w:p w14:paraId="3D064EA5" w14:textId="77777777" w:rsidR="00D46917" w:rsidRDefault="00D46917" w:rsidP="00D46917">
      <w:pPr>
        <w:rPr>
          <w:lang w:eastAsia="en-US"/>
        </w:rPr>
      </w:pPr>
    </w:p>
    <w:p w14:paraId="3603D793" w14:textId="77777777" w:rsidR="00D46917" w:rsidRDefault="00D46917" w:rsidP="00D46917">
      <w:pPr>
        <w:pStyle w:val="H6"/>
      </w:pPr>
      <w:bookmarkStart w:id="2209" w:name="_Toc52782429"/>
      <w:bookmarkStart w:id="2210" w:name="_Toc52783040"/>
      <w:bookmarkStart w:id="2211" w:name="_Toc59042909"/>
      <w:r>
        <w:lastRenderedPageBreak/>
        <w:t>6.2.5.3.3</w:t>
      </w:r>
      <w:r>
        <w:tab/>
        <w:t>Specific message contents</w:t>
      </w:r>
      <w:bookmarkEnd w:id="2209"/>
      <w:bookmarkEnd w:id="2210"/>
      <w:bookmarkEnd w:id="2211"/>
    </w:p>
    <w:p w14:paraId="4C71EEC1" w14:textId="77777777" w:rsidR="00D46917" w:rsidRDefault="00D46917" w:rsidP="00D46917">
      <w:pPr>
        <w:pStyle w:val="TH"/>
      </w:pPr>
      <w:r>
        <w:t>Table 6.2.5.3.3-1..6: Void</w:t>
      </w:r>
    </w:p>
    <w:p w14:paraId="49E13F79" w14:textId="77777777" w:rsidR="00D46917" w:rsidRDefault="00D46917" w:rsidP="00D46917">
      <w:pPr>
        <w:pStyle w:val="TH"/>
      </w:pPr>
      <w:r>
        <w:t xml:space="preserve">Table 6.2.5.3.3-7: HTTP POST from the UE (step 3, Table 6.2.5.3.2-1; </w:t>
      </w:r>
      <w:r>
        <w:br/>
        <w:t>step 2, TS 36.579-1 [2] Table 5.3C.10.3-1)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5EE93450" w14:textId="77777777" w:rsidTr="00260C78">
        <w:tc>
          <w:tcPr>
            <w:tcW w:w="9645" w:type="dxa"/>
            <w:gridSpan w:val="5"/>
            <w:tcBorders>
              <w:top w:val="single" w:sz="4" w:space="0" w:color="auto"/>
              <w:left w:val="single" w:sz="4" w:space="0" w:color="auto"/>
              <w:bottom w:val="single" w:sz="4" w:space="0" w:color="auto"/>
              <w:right w:val="single" w:sz="4" w:space="0" w:color="auto"/>
            </w:tcBorders>
            <w:hideMark/>
          </w:tcPr>
          <w:p w14:paraId="614CEB3C" w14:textId="77777777" w:rsidR="00D46917" w:rsidRDefault="00D46917" w:rsidP="00260C78">
            <w:pPr>
              <w:pStyle w:val="TAL"/>
              <w:rPr>
                <w:lang w:val="fr-FR"/>
              </w:rPr>
            </w:pPr>
            <w:r>
              <w:rPr>
                <w:lang w:val="fr-FR"/>
              </w:rPr>
              <w:t>Derivation Path: TS 36.579-1 [2], Table 5.5.4.3-1, condition FD_HTTP</w:t>
            </w:r>
          </w:p>
        </w:tc>
      </w:tr>
      <w:tr w:rsidR="00D46917" w14:paraId="4C298960"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3388C0E6" w14:textId="77777777" w:rsidR="00D46917" w:rsidRDefault="00D46917" w:rsidP="00260C78">
            <w:pPr>
              <w:pStyle w:val="TAH"/>
              <w:rPr>
                <w:lang w:val="fr-FR"/>
              </w:rPr>
            </w:pPr>
            <w:r>
              <w:rPr>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205CF73F" w14:textId="77777777" w:rsidR="00D46917" w:rsidRDefault="00D46917" w:rsidP="00260C78">
            <w:pPr>
              <w:pStyle w:val="TAH"/>
              <w:rPr>
                <w:lang w:val="fr-FR"/>
              </w:rPr>
            </w:pPr>
            <w:r>
              <w:rPr>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2985EE80" w14:textId="77777777" w:rsidR="00D46917" w:rsidRDefault="00D46917" w:rsidP="00260C78">
            <w:pPr>
              <w:pStyle w:val="TAH"/>
              <w:rPr>
                <w:lang w:val="fr-FR"/>
              </w:rPr>
            </w:pPr>
            <w:r>
              <w:rPr>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121B6A56" w14:textId="77777777" w:rsidR="00D46917" w:rsidRDefault="00D46917" w:rsidP="00260C78">
            <w:pPr>
              <w:pStyle w:val="TAH"/>
              <w:rPr>
                <w:lang w:val="fr-FR"/>
              </w:rPr>
            </w:pPr>
            <w:r>
              <w:rPr>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40CB23CF" w14:textId="77777777" w:rsidR="00D46917" w:rsidRDefault="00D46917" w:rsidP="00260C78">
            <w:pPr>
              <w:pStyle w:val="TAH"/>
              <w:rPr>
                <w:lang w:val="fr-FR"/>
              </w:rPr>
            </w:pPr>
            <w:r>
              <w:rPr>
                <w:lang w:val="fr-FR"/>
              </w:rPr>
              <w:t>Condition</w:t>
            </w:r>
          </w:p>
        </w:tc>
      </w:tr>
      <w:tr w:rsidR="00D46917" w14:paraId="1049F51F"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70880528" w14:textId="77777777" w:rsidR="00D46917" w:rsidRDefault="00D46917" w:rsidP="00260C78">
            <w:pPr>
              <w:pStyle w:val="TAL"/>
              <w:rPr>
                <w:rFonts w:cs="Arial"/>
                <w:b/>
                <w:bCs/>
                <w:szCs w:val="18"/>
                <w:lang w:val="fr-FR"/>
              </w:rPr>
            </w:pPr>
            <w:r>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2D3AD534"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45120787"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FB7A580"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3550913" w14:textId="77777777" w:rsidR="00D46917" w:rsidRDefault="00D46917" w:rsidP="00260C78">
            <w:pPr>
              <w:pStyle w:val="TAL"/>
              <w:rPr>
                <w:lang w:val="fr-FR"/>
              </w:rPr>
            </w:pPr>
          </w:p>
        </w:tc>
      </w:tr>
      <w:tr w:rsidR="00D46917" w14:paraId="5B05BF7A"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004D6A3A"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tcPr>
          <w:p w14:paraId="34F0DCE2"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17568B38" w14:textId="77777777" w:rsidR="00D46917" w:rsidRDefault="00D46917" w:rsidP="00260C78">
            <w:pPr>
              <w:pStyle w:val="TAL"/>
              <w:rPr>
                <w:lang w:val="fr-FR"/>
              </w:rPr>
            </w:pPr>
            <w:r>
              <w:rPr>
                <w:b/>
                <w:bCs/>
                <w:lang w:val="fr-FR"/>
              </w:rPr>
              <w:t>MCData-Info</w:t>
            </w:r>
          </w:p>
        </w:tc>
        <w:tc>
          <w:tcPr>
            <w:tcW w:w="1419" w:type="dxa"/>
            <w:tcBorders>
              <w:top w:val="single" w:sz="4" w:space="0" w:color="auto"/>
              <w:left w:val="single" w:sz="4" w:space="0" w:color="auto"/>
              <w:bottom w:val="single" w:sz="4" w:space="0" w:color="auto"/>
              <w:right w:val="single" w:sz="4" w:space="0" w:color="auto"/>
            </w:tcBorders>
          </w:tcPr>
          <w:p w14:paraId="6E279F49"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116995A" w14:textId="77777777" w:rsidR="00D46917" w:rsidRDefault="00D46917" w:rsidP="00260C78">
            <w:pPr>
              <w:pStyle w:val="TAL"/>
              <w:rPr>
                <w:lang w:val="fr-FR"/>
              </w:rPr>
            </w:pPr>
          </w:p>
        </w:tc>
      </w:tr>
      <w:tr w:rsidR="00D46917" w14:paraId="2B6AB543"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068F847D" w14:textId="77777777" w:rsidR="00D46917" w:rsidRDefault="00D46917" w:rsidP="00260C78">
            <w:pPr>
              <w:pStyle w:val="TAL"/>
              <w:rPr>
                <w:b/>
                <w:bCs/>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4ADA7432" w14:textId="77777777" w:rsidR="00D46917" w:rsidRDefault="00D46917" w:rsidP="00260C78">
            <w:pPr>
              <w:pStyle w:val="TAL"/>
              <w:rPr>
                <w:lang w:val="fr-FR"/>
              </w:rPr>
            </w:pPr>
            <w:r>
              <w:rPr>
                <w:lang w:val="fr-FR"/>
              </w:rPr>
              <w:t>MCData-Info as described in Table 6.2.1.3.3-8</w:t>
            </w:r>
          </w:p>
        </w:tc>
        <w:tc>
          <w:tcPr>
            <w:tcW w:w="2127" w:type="dxa"/>
            <w:tcBorders>
              <w:top w:val="single" w:sz="4" w:space="0" w:color="auto"/>
              <w:left w:val="single" w:sz="4" w:space="0" w:color="auto"/>
              <w:bottom w:val="single" w:sz="4" w:space="0" w:color="auto"/>
              <w:right w:val="single" w:sz="4" w:space="0" w:color="auto"/>
            </w:tcBorders>
          </w:tcPr>
          <w:p w14:paraId="39A87243"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E3454DA"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8A7E0E0" w14:textId="77777777" w:rsidR="00D46917" w:rsidRDefault="00D46917" w:rsidP="00260C78">
            <w:pPr>
              <w:pStyle w:val="TAL"/>
              <w:rPr>
                <w:lang w:val="fr-FR"/>
              </w:rPr>
            </w:pPr>
          </w:p>
        </w:tc>
      </w:tr>
    </w:tbl>
    <w:p w14:paraId="37B8948C" w14:textId="77777777" w:rsidR="00D46917" w:rsidRDefault="00D46917" w:rsidP="00D46917">
      <w:pPr>
        <w:rPr>
          <w:lang w:eastAsia="en-US"/>
        </w:rPr>
      </w:pPr>
    </w:p>
    <w:p w14:paraId="3F278418" w14:textId="77777777" w:rsidR="00D46917" w:rsidRDefault="00D46917" w:rsidP="00D46917">
      <w:pPr>
        <w:pStyle w:val="TH"/>
      </w:pPr>
      <w:r>
        <w:t>Table 6.2.5.3.3-8: MCData-Info (Table 6.2.5.3.3-7)</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1E90D87D"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6A036043" w14:textId="77777777" w:rsidR="00D46917" w:rsidRDefault="00D46917" w:rsidP="00260C78">
            <w:pPr>
              <w:pStyle w:val="TAL"/>
              <w:rPr>
                <w:rFonts w:cs="Arial"/>
                <w:szCs w:val="18"/>
                <w:lang w:val="fr-FR"/>
              </w:rPr>
            </w:pPr>
            <w:r>
              <w:rPr>
                <w:rFonts w:cs="Arial"/>
                <w:szCs w:val="18"/>
                <w:lang w:val="fr-FR"/>
              </w:rPr>
              <w:t>Derivation Path: TS 36.579-1 [2], Table 5.5.3.2.1-3</w:t>
            </w:r>
          </w:p>
        </w:tc>
      </w:tr>
      <w:tr w:rsidR="00D46917" w14:paraId="2638FA99"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35CDE756"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3730A35D"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5FF7E772"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4476F740"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22F82F3D" w14:textId="77777777" w:rsidR="00D46917" w:rsidRDefault="00D46917" w:rsidP="00260C78">
            <w:pPr>
              <w:pStyle w:val="TAH"/>
              <w:rPr>
                <w:bCs/>
                <w:lang w:val="fr-FR"/>
              </w:rPr>
            </w:pPr>
            <w:r>
              <w:rPr>
                <w:bCs/>
                <w:lang w:val="fr-FR"/>
              </w:rPr>
              <w:t>Condition</w:t>
            </w:r>
          </w:p>
        </w:tc>
      </w:tr>
      <w:tr w:rsidR="00D46917" w14:paraId="5F91E378"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72F28556" w14:textId="77777777" w:rsidR="00D46917" w:rsidRDefault="00D46917" w:rsidP="00260C78">
            <w:pPr>
              <w:pStyle w:val="TAL"/>
              <w:rPr>
                <w:rFonts w:cs="Arial"/>
                <w:szCs w:val="18"/>
                <w:lang w:val="fr-FR"/>
              </w:rPr>
            </w:pPr>
            <w:r>
              <w:rPr>
                <w:lang w:val="fr-FR"/>
              </w:rPr>
              <w:t>mcdata-info</w:t>
            </w:r>
          </w:p>
        </w:tc>
        <w:tc>
          <w:tcPr>
            <w:tcW w:w="2127" w:type="dxa"/>
            <w:tcBorders>
              <w:top w:val="single" w:sz="4" w:space="0" w:color="auto"/>
              <w:left w:val="single" w:sz="4" w:space="0" w:color="auto"/>
              <w:bottom w:val="single" w:sz="4" w:space="0" w:color="auto"/>
              <w:right w:val="single" w:sz="4" w:space="0" w:color="auto"/>
            </w:tcBorders>
          </w:tcPr>
          <w:p w14:paraId="5CF23890"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5370E41F"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CEC641C"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3C960C4" w14:textId="77777777" w:rsidR="00D46917" w:rsidRDefault="00D46917" w:rsidP="00260C78">
            <w:pPr>
              <w:pStyle w:val="TAL"/>
              <w:rPr>
                <w:lang w:val="fr-FR"/>
              </w:rPr>
            </w:pPr>
          </w:p>
        </w:tc>
      </w:tr>
      <w:tr w:rsidR="00D46917" w14:paraId="3FCB5C4A"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7AD04922" w14:textId="77777777" w:rsidR="00D46917" w:rsidRDefault="00D46917" w:rsidP="00260C78">
            <w:pPr>
              <w:pStyle w:val="TAL"/>
              <w:rPr>
                <w:rFonts w:cs="Arial"/>
                <w:szCs w:val="18"/>
                <w:lang w:val="fr-FR"/>
              </w:rPr>
            </w:pPr>
            <w:r>
              <w:rPr>
                <w:lang w:val="fr-FR"/>
              </w:rPr>
              <w:t xml:space="preserve">  mcdata-Params</w:t>
            </w:r>
          </w:p>
        </w:tc>
        <w:tc>
          <w:tcPr>
            <w:tcW w:w="2127" w:type="dxa"/>
            <w:tcBorders>
              <w:top w:val="single" w:sz="4" w:space="0" w:color="auto"/>
              <w:left w:val="single" w:sz="4" w:space="0" w:color="auto"/>
              <w:bottom w:val="single" w:sz="4" w:space="0" w:color="auto"/>
              <w:right w:val="single" w:sz="4" w:space="0" w:color="auto"/>
            </w:tcBorders>
          </w:tcPr>
          <w:p w14:paraId="239295B0"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49854FFD"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A5A6897"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96B2DDE" w14:textId="77777777" w:rsidR="00D46917" w:rsidRDefault="00D46917" w:rsidP="00260C78">
            <w:pPr>
              <w:pStyle w:val="TAL"/>
              <w:rPr>
                <w:lang w:val="fr-FR"/>
              </w:rPr>
            </w:pPr>
          </w:p>
        </w:tc>
      </w:tr>
      <w:tr w:rsidR="00D46917" w14:paraId="67E46BCA"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77A05706" w14:textId="77777777" w:rsidR="00D46917" w:rsidRDefault="00D46917" w:rsidP="00260C78">
            <w:pPr>
              <w:pStyle w:val="TAL"/>
              <w:rPr>
                <w:rFonts w:cs="Arial"/>
                <w:szCs w:val="18"/>
                <w:lang w:val="fr-FR"/>
              </w:rPr>
            </w:pPr>
            <w:r>
              <w:rPr>
                <w:lang w:val="fr-FR"/>
              </w:rPr>
              <w:t xml:space="preserve">    request-type</w:t>
            </w:r>
          </w:p>
        </w:tc>
        <w:tc>
          <w:tcPr>
            <w:tcW w:w="2127" w:type="dxa"/>
            <w:tcBorders>
              <w:top w:val="single" w:sz="4" w:space="0" w:color="auto"/>
              <w:left w:val="single" w:sz="4" w:space="0" w:color="auto"/>
              <w:bottom w:val="single" w:sz="4" w:space="0" w:color="auto"/>
              <w:right w:val="single" w:sz="4" w:space="0" w:color="auto"/>
            </w:tcBorders>
            <w:hideMark/>
          </w:tcPr>
          <w:p w14:paraId="5D3780B5" w14:textId="77777777" w:rsidR="00D46917" w:rsidRDefault="00D46917" w:rsidP="00260C78">
            <w:pPr>
              <w:pStyle w:val="TAL"/>
              <w:rPr>
                <w:lang w:val="fr-FR" w:eastAsia="ko-KR"/>
              </w:rPr>
            </w:pPr>
            <w:r>
              <w:rPr>
                <w:lang w:val="fr-FR" w:eastAsia="ko-KR"/>
              </w:rPr>
              <w:t>"</w:t>
            </w:r>
            <w:r>
              <w:rPr>
                <w:lang w:val="fr-FR"/>
              </w:rPr>
              <w:t>one-to-one-fd</w:t>
            </w:r>
            <w:r>
              <w:rPr>
                <w:lang w:val="fr-FR" w:eastAsia="ko-KR"/>
              </w:rPr>
              <w:t>"</w:t>
            </w:r>
          </w:p>
        </w:tc>
        <w:tc>
          <w:tcPr>
            <w:tcW w:w="2127" w:type="dxa"/>
            <w:tcBorders>
              <w:top w:val="single" w:sz="4" w:space="0" w:color="auto"/>
              <w:left w:val="single" w:sz="4" w:space="0" w:color="auto"/>
              <w:bottom w:val="single" w:sz="4" w:space="0" w:color="auto"/>
              <w:right w:val="single" w:sz="4" w:space="0" w:color="auto"/>
            </w:tcBorders>
          </w:tcPr>
          <w:p w14:paraId="35517F97" w14:textId="77777777" w:rsidR="00D46917" w:rsidRDefault="00D46917" w:rsidP="00260C78">
            <w:pPr>
              <w:pStyle w:val="TAL"/>
              <w:rPr>
                <w:lang w:val="fr-FR" w:eastAsia="en-US"/>
              </w:rPr>
            </w:pPr>
          </w:p>
        </w:tc>
        <w:tc>
          <w:tcPr>
            <w:tcW w:w="1419" w:type="dxa"/>
            <w:tcBorders>
              <w:top w:val="single" w:sz="4" w:space="0" w:color="auto"/>
              <w:left w:val="single" w:sz="4" w:space="0" w:color="auto"/>
              <w:bottom w:val="single" w:sz="4" w:space="0" w:color="auto"/>
              <w:right w:val="single" w:sz="4" w:space="0" w:color="auto"/>
            </w:tcBorders>
          </w:tcPr>
          <w:p w14:paraId="1298838C"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FFB5478" w14:textId="77777777" w:rsidR="00D46917" w:rsidRDefault="00D46917" w:rsidP="00260C78">
            <w:pPr>
              <w:pStyle w:val="TAL"/>
              <w:rPr>
                <w:lang w:val="fr-FR"/>
              </w:rPr>
            </w:pPr>
          </w:p>
        </w:tc>
      </w:tr>
      <w:tr w:rsidR="00D46917" w14:paraId="7D9743D1"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41080950" w14:textId="77777777" w:rsidR="00D46917" w:rsidRDefault="00D46917" w:rsidP="00260C78">
            <w:pPr>
              <w:pStyle w:val="TAL"/>
              <w:rPr>
                <w:lang w:val="fr-FR"/>
              </w:rPr>
            </w:pPr>
            <w:r>
              <w:rPr>
                <w:lang w:val="fr-FR"/>
              </w:rPr>
              <w:t xml:space="preserve">    mcdata-calling-user-id</w:t>
            </w:r>
          </w:p>
        </w:tc>
        <w:tc>
          <w:tcPr>
            <w:tcW w:w="2127" w:type="dxa"/>
            <w:tcBorders>
              <w:top w:val="single" w:sz="4" w:space="0" w:color="auto"/>
              <w:left w:val="single" w:sz="4" w:space="0" w:color="auto"/>
              <w:bottom w:val="single" w:sz="4" w:space="0" w:color="auto"/>
              <w:right w:val="single" w:sz="4" w:space="0" w:color="auto"/>
            </w:tcBorders>
            <w:hideMark/>
          </w:tcPr>
          <w:p w14:paraId="6C5A0F3C" w14:textId="77777777" w:rsidR="00D46917" w:rsidRDefault="00D46917" w:rsidP="00260C78">
            <w:pPr>
              <w:pStyle w:val="TAL"/>
              <w:rPr>
                <w:lang w:val="fr-FR" w:eastAsia="ko-KR"/>
              </w:rPr>
            </w:pPr>
            <w:r>
              <w:rPr>
                <w:lang w:val="fr-FR"/>
              </w:rPr>
              <w:t>px_MCData_ID_User_A</w:t>
            </w:r>
          </w:p>
        </w:tc>
        <w:tc>
          <w:tcPr>
            <w:tcW w:w="2127" w:type="dxa"/>
            <w:tcBorders>
              <w:top w:val="single" w:sz="4" w:space="0" w:color="auto"/>
              <w:left w:val="single" w:sz="4" w:space="0" w:color="auto"/>
              <w:bottom w:val="single" w:sz="4" w:space="0" w:color="auto"/>
              <w:right w:val="single" w:sz="4" w:space="0" w:color="auto"/>
            </w:tcBorders>
          </w:tcPr>
          <w:p w14:paraId="56077472" w14:textId="77777777" w:rsidR="00D46917" w:rsidRDefault="00D46917" w:rsidP="00260C78">
            <w:pPr>
              <w:pStyle w:val="TAL"/>
              <w:rPr>
                <w:lang w:val="fr-FR" w:eastAsia="en-US"/>
              </w:rPr>
            </w:pPr>
          </w:p>
        </w:tc>
        <w:tc>
          <w:tcPr>
            <w:tcW w:w="1419" w:type="dxa"/>
            <w:tcBorders>
              <w:top w:val="single" w:sz="4" w:space="0" w:color="auto"/>
              <w:left w:val="single" w:sz="4" w:space="0" w:color="auto"/>
              <w:bottom w:val="single" w:sz="4" w:space="0" w:color="auto"/>
              <w:right w:val="single" w:sz="4" w:space="0" w:color="auto"/>
            </w:tcBorders>
          </w:tcPr>
          <w:p w14:paraId="770B18CB"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FC32CB6" w14:textId="77777777" w:rsidR="00D46917" w:rsidRDefault="00D46917" w:rsidP="00260C78">
            <w:pPr>
              <w:pStyle w:val="TAL"/>
              <w:rPr>
                <w:lang w:val="fr-FR"/>
              </w:rPr>
            </w:pPr>
          </w:p>
        </w:tc>
      </w:tr>
    </w:tbl>
    <w:p w14:paraId="2F1192F3" w14:textId="77777777" w:rsidR="00D46917" w:rsidRDefault="00D46917" w:rsidP="00D46917">
      <w:pPr>
        <w:rPr>
          <w:lang w:eastAsia="en-US"/>
        </w:rPr>
      </w:pPr>
    </w:p>
    <w:p w14:paraId="503F4F04" w14:textId="77777777" w:rsidR="00D46917" w:rsidRDefault="00D46917" w:rsidP="00D46917">
      <w:pPr>
        <w:pStyle w:val="TH"/>
      </w:pPr>
      <w:r>
        <w:t>Table 6.2.5.3.3-9..10: Void</w:t>
      </w:r>
    </w:p>
    <w:p w14:paraId="27C72505" w14:textId="77777777" w:rsidR="00D46917" w:rsidRDefault="00D46917" w:rsidP="00D46917">
      <w:pPr>
        <w:pStyle w:val="TH"/>
      </w:pPr>
      <w:r>
        <w:t xml:space="preserve">Table 6.2.5.3.3-11: HTTP 201 Created from the SS (step 3, Table 6.2.5.3.2-1; </w:t>
      </w:r>
      <w:r>
        <w:br/>
        <w:t>step 3, TS 36.579-1 [2] Table 5.3C.10.3-1)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4EBEF49E" w14:textId="77777777" w:rsidTr="00260C78">
        <w:tc>
          <w:tcPr>
            <w:tcW w:w="9645" w:type="dxa"/>
            <w:tcBorders>
              <w:top w:val="single" w:sz="4" w:space="0" w:color="auto"/>
              <w:left w:val="single" w:sz="4" w:space="0" w:color="auto"/>
              <w:bottom w:val="single" w:sz="4" w:space="0" w:color="auto"/>
              <w:right w:val="single" w:sz="4" w:space="0" w:color="auto"/>
            </w:tcBorders>
            <w:hideMark/>
          </w:tcPr>
          <w:p w14:paraId="1DE3FF1E" w14:textId="77777777" w:rsidR="00D46917" w:rsidRDefault="00D46917" w:rsidP="00260C78">
            <w:pPr>
              <w:pStyle w:val="TAL"/>
              <w:rPr>
                <w:lang w:val="fr-FR"/>
              </w:rPr>
            </w:pPr>
            <w:r>
              <w:rPr>
                <w:lang w:val="fr-FR"/>
              </w:rPr>
              <w:t>Derivation Path: TS 36.579-1 [2], Table 5.5.4.7-1, condition FD_HTTP</w:t>
            </w:r>
          </w:p>
        </w:tc>
      </w:tr>
    </w:tbl>
    <w:p w14:paraId="0EBB3F9F" w14:textId="77777777" w:rsidR="00D46917" w:rsidRDefault="00D46917" w:rsidP="00D46917">
      <w:pPr>
        <w:rPr>
          <w:lang w:eastAsia="en-US"/>
        </w:rPr>
      </w:pPr>
    </w:p>
    <w:p w14:paraId="408471A8" w14:textId="77777777" w:rsidR="00D46917" w:rsidRDefault="00D46917" w:rsidP="00D46917">
      <w:pPr>
        <w:pStyle w:val="TH"/>
      </w:pPr>
      <w:r>
        <w:t>Table 6.2.5.3.3-12: SIP MESSAGE from the UE (step 3, Table 6.2.5.3.2-1;</w:t>
      </w:r>
      <w:r>
        <w:br/>
        <w:t>step 4, TS 36.579-1 [2] Table 5.3C.10.3-1)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59F8F2F1"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34090B08" w14:textId="77777777" w:rsidR="00D46917" w:rsidRDefault="00D46917" w:rsidP="00260C78">
            <w:pPr>
              <w:pStyle w:val="TAL"/>
              <w:rPr>
                <w:rFonts w:cs="Arial"/>
                <w:szCs w:val="18"/>
                <w:lang w:val="fr-FR"/>
              </w:rPr>
            </w:pPr>
            <w:r>
              <w:rPr>
                <w:rFonts w:cs="Arial"/>
                <w:szCs w:val="18"/>
                <w:lang w:val="fr-FR"/>
              </w:rPr>
              <w:t>Derivation Path: TS 36.579-1 [2], Table 5.5.2.7.1-1, condition MCDATA_FD, RESOURCE_LISTS, MCDATA_SIGNALLING</w:t>
            </w:r>
          </w:p>
        </w:tc>
      </w:tr>
      <w:tr w:rsidR="00D46917" w14:paraId="7916EAD8"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3E8CFADE"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4180DF08"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07F8FB38"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75CA477E"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6C2596CB" w14:textId="77777777" w:rsidR="00D46917" w:rsidRDefault="00D46917" w:rsidP="00260C78">
            <w:pPr>
              <w:pStyle w:val="TAH"/>
              <w:rPr>
                <w:bCs/>
                <w:lang w:val="fr-FR"/>
              </w:rPr>
            </w:pPr>
            <w:r>
              <w:rPr>
                <w:bCs/>
                <w:lang w:val="fr-FR"/>
              </w:rPr>
              <w:t>Condition</w:t>
            </w:r>
          </w:p>
        </w:tc>
      </w:tr>
      <w:tr w:rsidR="00D46917" w14:paraId="63B0BD61"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7F3C5F78" w14:textId="77777777" w:rsidR="00D46917" w:rsidRDefault="00D46917" w:rsidP="00260C78">
            <w:pPr>
              <w:pStyle w:val="TAL"/>
              <w:rPr>
                <w:b/>
                <w:bCs/>
                <w:lang w:val="fr-FR"/>
              </w:rPr>
            </w:pPr>
            <w:r>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4A277A4D"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678BB19D"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529C579"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5E89B34F" w14:textId="77777777" w:rsidR="00D46917" w:rsidRDefault="00D46917" w:rsidP="00260C78">
            <w:pPr>
              <w:pStyle w:val="TAL"/>
              <w:rPr>
                <w:lang w:val="fr-FR"/>
              </w:rPr>
            </w:pPr>
          </w:p>
        </w:tc>
      </w:tr>
      <w:tr w:rsidR="00D46917" w14:paraId="5039A0C5"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0E5E30B8"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tcPr>
          <w:p w14:paraId="4E7FCDB2"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1803111D" w14:textId="77777777" w:rsidR="00D46917" w:rsidRDefault="00D46917" w:rsidP="00260C78">
            <w:pPr>
              <w:pStyle w:val="TAL"/>
              <w:rPr>
                <w:lang w:val="fr-FR"/>
              </w:rPr>
            </w:pPr>
            <w:r>
              <w:rPr>
                <w:b/>
                <w:bCs/>
                <w:lang w:val="fr-FR"/>
              </w:rPr>
              <w:t>MCData-Info</w:t>
            </w:r>
          </w:p>
        </w:tc>
        <w:tc>
          <w:tcPr>
            <w:tcW w:w="1419" w:type="dxa"/>
            <w:tcBorders>
              <w:top w:val="single" w:sz="4" w:space="0" w:color="auto"/>
              <w:left w:val="single" w:sz="4" w:space="0" w:color="auto"/>
              <w:bottom w:val="single" w:sz="4" w:space="0" w:color="auto"/>
              <w:right w:val="single" w:sz="4" w:space="0" w:color="auto"/>
            </w:tcBorders>
          </w:tcPr>
          <w:p w14:paraId="48B44B25"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47B39A77" w14:textId="77777777" w:rsidR="00D46917" w:rsidRDefault="00D46917" w:rsidP="00260C78">
            <w:pPr>
              <w:pStyle w:val="TAL"/>
              <w:rPr>
                <w:lang w:val="fr-FR"/>
              </w:rPr>
            </w:pPr>
          </w:p>
        </w:tc>
      </w:tr>
      <w:tr w:rsidR="00D46917" w14:paraId="6E5C4241"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4DD981BA" w14:textId="77777777" w:rsidR="00D46917" w:rsidRDefault="00D46917" w:rsidP="00260C78">
            <w:pPr>
              <w:pStyle w:val="TAL"/>
              <w:rPr>
                <w:b/>
                <w:bCs/>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2C52A672" w14:textId="77777777" w:rsidR="00D46917" w:rsidRDefault="00D46917" w:rsidP="00260C78">
            <w:pPr>
              <w:pStyle w:val="TAL"/>
              <w:rPr>
                <w:lang w:val="fr-FR"/>
              </w:rPr>
            </w:pPr>
            <w:r>
              <w:rPr>
                <w:lang w:val="fr-FR"/>
              </w:rPr>
              <w:t>MCData-Info as described in Table 6.2.5.3.3-13</w:t>
            </w:r>
          </w:p>
        </w:tc>
        <w:tc>
          <w:tcPr>
            <w:tcW w:w="2127" w:type="dxa"/>
            <w:tcBorders>
              <w:top w:val="single" w:sz="4" w:space="0" w:color="auto"/>
              <w:left w:val="single" w:sz="4" w:space="0" w:color="auto"/>
              <w:bottom w:val="single" w:sz="4" w:space="0" w:color="auto"/>
              <w:right w:val="single" w:sz="4" w:space="0" w:color="auto"/>
            </w:tcBorders>
          </w:tcPr>
          <w:p w14:paraId="79C83023"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FEBAEEC"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5FA23F1E" w14:textId="77777777" w:rsidR="00D46917" w:rsidRDefault="00D46917" w:rsidP="00260C78">
            <w:pPr>
              <w:pStyle w:val="TAL"/>
              <w:rPr>
                <w:lang w:val="fr-FR"/>
              </w:rPr>
            </w:pPr>
          </w:p>
        </w:tc>
      </w:tr>
      <w:tr w:rsidR="00D46917" w14:paraId="633D9282"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6466A814"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tcPr>
          <w:p w14:paraId="514AF9D5"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445F2FCE" w14:textId="77777777" w:rsidR="00D46917" w:rsidRDefault="00D46917" w:rsidP="00260C78">
            <w:pPr>
              <w:pStyle w:val="TAL"/>
              <w:rPr>
                <w:lang w:val="fr-FR"/>
              </w:rPr>
            </w:pPr>
            <w:r>
              <w:rPr>
                <w:b/>
                <w:bCs/>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12B9B9FF"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7A211C0A" w14:textId="77777777" w:rsidR="00D46917" w:rsidRDefault="00D46917" w:rsidP="00260C78">
            <w:pPr>
              <w:pStyle w:val="TAL"/>
              <w:rPr>
                <w:lang w:val="fr-FR"/>
              </w:rPr>
            </w:pPr>
          </w:p>
        </w:tc>
      </w:tr>
      <w:tr w:rsidR="00D46917" w14:paraId="0DA53ED9"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4C2A6E33" w14:textId="77777777" w:rsidR="00D46917" w:rsidRDefault="00D46917" w:rsidP="00260C78">
            <w:pPr>
              <w:pStyle w:val="TAL"/>
              <w:rPr>
                <w:b/>
                <w:bCs/>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12D286BA" w14:textId="77777777" w:rsidR="00D46917" w:rsidRDefault="00D46917" w:rsidP="00260C78">
            <w:pPr>
              <w:pStyle w:val="TAL"/>
              <w:rPr>
                <w:lang w:val="fr-FR"/>
              </w:rPr>
            </w:pPr>
            <w:r>
              <w:rPr>
                <w:lang w:val="fr-FR"/>
              </w:rPr>
              <w:t>MCData Protected Payload Message containing FD SIGNALLING PAYLOAD as described in Table 6.2.5.3.3-14</w:t>
            </w:r>
          </w:p>
        </w:tc>
        <w:tc>
          <w:tcPr>
            <w:tcW w:w="2127" w:type="dxa"/>
            <w:tcBorders>
              <w:top w:val="single" w:sz="4" w:space="0" w:color="auto"/>
              <w:left w:val="single" w:sz="4" w:space="0" w:color="auto"/>
              <w:bottom w:val="single" w:sz="4" w:space="0" w:color="auto"/>
              <w:right w:val="single" w:sz="4" w:space="0" w:color="auto"/>
            </w:tcBorders>
          </w:tcPr>
          <w:p w14:paraId="31874C23"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E80A7E4"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18B5B31E" w14:textId="77777777" w:rsidR="00D46917" w:rsidRDefault="00D46917" w:rsidP="00260C78">
            <w:pPr>
              <w:pStyle w:val="TAL"/>
              <w:rPr>
                <w:lang w:val="fr-FR"/>
              </w:rPr>
            </w:pPr>
          </w:p>
        </w:tc>
      </w:tr>
    </w:tbl>
    <w:p w14:paraId="1768C01C" w14:textId="77777777" w:rsidR="00D46917" w:rsidRDefault="00D46917" w:rsidP="00D46917">
      <w:pPr>
        <w:rPr>
          <w:lang w:eastAsia="en-US"/>
        </w:rPr>
      </w:pPr>
    </w:p>
    <w:p w14:paraId="289EAB45" w14:textId="77777777" w:rsidR="00D46917" w:rsidRDefault="00D46917" w:rsidP="00D46917">
      <w:pPr>
        <w:pStyle w:val="TH"/>
      </w:pPr>
      <w:r>
        <w:t>Table 6.2.5.3.3-13: MCData-Info (Table 6.2.5.3.3-12)</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7E2B3002"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6A1D3946" w14:textId="77777777" w:rsidR="00D46917" w:rsidRDefault="00D46917" w:rsidP="00260C78">
            <w:pPr>
              <w:pStyle w:val="TAL"/>
              <w:rPr>
                <w:rFonts w:cs="Arial"/>
                <w:szCs w:val="18"/>
                <w:lang w:val="fr-FR"/>
              </w:rPr>
            </w:pPr>
            <w:r>
              <w:rPr>
                <w:rFonts w:cs="Arial"/>
                <w:szCs w:val="18"/>
                <w:lang w:val="fr-FR"/>
              </w:rPr>
              <w:t xml:space="preserve">Derivation Path: TS 36.579-1 [2], </w:t>
            </w:r>
            <w:r>
              <w:rPr>
                <w:lang w:val="fr-FR"/>
              </w:rPr>
              <w:t>Table 5.5.3.2.1-3, condition MCD_1to1</w:t>
            </w:r>
          </w:p>
        </w:tc>
      </w:tr>
      <w:tr w:rsidR="00D46917" w14:paraId="30260BE7"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59DDA70C"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275E6DF9"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6CADB189"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5E80CAEE"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0DF5F789" w14:textId="77777777" w:rsidR="00D46917" w:rsidRDefault="00D46917" w:rsidP="00260C78">
            <w:pPr>
              <w:pStyle w:val="TAH"/>
              <w:rPr>
                <w:bCs/>
                <w:lang w:val="fr-FR"/>
              </w:rPr>
            </w:pPr>
            <w:r>
              <w:rPr>
                <w:bCs/>
                <w:lang w:val="fr-FR"/>
              </w:rPr>
              <w:t>Condition</w:t>
            </w:r>
          </w:p>
        </w:tc>
      </w:tr>
      <w:tr w:rsidR="00D46917" w14:paraId="4CC33109"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3EA35B2F" w14:textId="77777777" w:rsidR="00D46917" w:rsidRDefault="00D46917" w:rsidP="00260C78">
            <w:pPr>
              <w:pStyle w:val="TAL"/>
              <w:rPr>
                <w:rFonts w:cs="Arial"/>
                <w:szCs w:val="18"/>
                <w:lang w:val="fr-FR"/>
              </w:rPr>
            </w:pPr>
            <w:r>
              <w:rPr>
                <w:lang w:val="fr-FR"/>
              </w:rPr>
              <w:t>mcdata-info</w:t>
            </w:r>
          </w:p>
        </w:tc>
        <w:tc>
          <w:tcPr>
            <w:tcW w:w="2127" w:type="dxa"/>
            <w:tcBorders>
              <w:top w:val="single" w:sz="4" w:space="0" w:color="auto"/>
              <w:left w:val="single" w:sz="4" w:space="0" w:color="auto"/>
              <w:bottom w:val="single" w:sz="4" w:space="0" w:color="auto"/>
              <w:right w:val="single" w:sz="4" w:space="0" w:color="auto"/>
            </w:tcBorders>
          </w:tcPr>
          <w:p w14:paraId="1BEDF1BE"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125FCD6F"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058D2C6"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A9AB94A" w14:textId="77777777" w:rsidR="00D46917" w:rsidRDefault="00D46917" w:rsidP="00260C78">
            <w:pPr>
              <w:pStyle w:val="TAL"/>
              <w:rPr>
                <w:lang w:val="fr-FR"/>
              </w:rPr>
            </w:pPr>
          </w:p>
        </w:tc>
      </w:tr>
      <w:tr w:rsidR="00D46917" w14:paraId="12DAF691"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773D16BC" w14:textId="77777777" w:rsidR="00D46917" w:rsidRDefault="00D46917" w:rsidP="00260C78">
            <w:pPr>
              <w:pStyle w:val="TAL"/>
              <w:rPr>
                <w:rFonts w:cs="Arial"/>
                <w:szCs w:val="18"/>
                <w:lang w:val="fr-FR"/>
              </w:rPr>
            </w:pPr>
            <w:r>
              <w:rPr>
                <w:lang w:val="fr-FR"/>
              </w:rPr>
              <w:t xml:space="preserve">  mcdata-Params</w:t>
            </w:r>
          </w:p>
        </w:tc>
        <w:tc>
          <w:tcPr>
            <w:tcW w:w="2127" w:type="dxa"/>
            <w:tcBorders>
              <w:top w:val="single" w:sz="4" w:space="0" w:color="auto"/>
              <w:left w:val="single" w:sz="4" w:space="0" w:color="auto"/>
              <w:bottom w:val="single" w:sz="4" w:space="0" w:color="auto"/>
              <w:right w:val="single" w:sz="4" w:space="0" w:color="auto"/>
            </w:tcBorders>
          </w:tcPr>
          <w:p w14:paraId="7D9E1CC9"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35C339D7"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D8EB976"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76D9ADE" w14:textId="77777777" w:rsidR="00D46917" w:rsidRDefault="00D46917" w:rsidP="00260C78">
            <w:pPr>
              <w:pStyle w:val="TAL"/>
              <w:rPr>
                <w:lang w:val="fr-FR"/>
              </w:rPr>
            </w:pPr>
          </w:p>
        </w:tc>
      </w:tr>
      <w:tr w:rsidR="00D46917" w14:paraId="56CECF36"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7531C9D3" w14:textId="77777777" w:rsidR="00D46917" w:rsidRDefault="00D46917" w:rsidP="00260C78">
            <w:pPr>
              <w:pStyle w:val="TAL"/>
              <w:rPr>
                <w:lang w:val="fr-FR"/>
              </w:rPr>
            </w:pPr>
            <w:r>
              <w:rPr>
                <w:lang w:val="fr-FR"/>
              </w:rPr>
              <w:t xml:space="preserve">    request-type</w:t>
            </w:r>
          </w:p>
        </w:tc>
        <w:tc>
          <w:tcPr>
            <w:tcW w:w="2127" w:type="dxa"/>
            <w:tcBorders>
              <w:top w:val="single" w:sz="4" w:space="0" w:color="auto"/>
              <w:left w:val="single" w:sz="4" w:space="0" w:color="auto"/>
              <w:bottom w:val="single" w:sz="4" w:space="0" w:color="auto"/>
              <w:right w:val="single" w:sz="4" w:space="0" w:color="auto"/>
            </w:tcBorders>
            <w:hideMark/>
          </w:tcPr>
          <w:p w14:paraId="1218A9DA" w14:textId="77777777" w:rsidR="00D46917" w:rsidRDefault="00D46917" w:rsidP="00260C78">
            <w:pPr>
              <w:pStyle w:val="TAL"/>
              <w:rPr>
                <w:lang w:val="fr-FR"/>
              </w:rPr>
            </w:pPr>
            <w:r>
              <w:rPr>
                <w:lang w:val="fr-FR" w:eastAsia="ko-KR"/>
              </w:rPr>
              <w:t>"one-to-one-fd"</w:t>
            </w:r>
          </w:p>
        </w:tc>
        <w:tc>
          <w:tcPr>
            <w:tcW w:w="2127" w:type="dxa"/>
            <w:tcBorders>
              <w:top w:val="single" w:sz="4" w:space="0" w:color="auto"/>
              <w:left w:val="single" w:sz="4" w:space="0" w:color="auto"/>
              <w:bottom w:val="single" w:sz="4" w:space="0" w:color="auto"/>
              <w:right w:val="single" w:sz="4" w:space="0" w:color="auto"/>
            </w:tcBorders>
          </w:tcPr>
          <w:p w14:paraId="5738CFF5"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398ED9F3"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84C00FE" w14:textId="77777777" w:rsidR="00D46917" w:rsidRDefault="00D46917" w:rsidP="00260C78">
            <w:pPr>
              <w:pStyle w:val="TAL"/>
              <w:rPr>
                <w:lang w:val="fr-FR"/>
              </w:rPr>
            </w:pPr>
          </w:p>
        </w:tc>
      </w:tr>
    </w:tbl>
    <w:p w14:paraId="56F03AA2" w14:textId="77777777" w:rsidR="00D46917" w:rsidRDefault="00D46917" w:rsidP="00D46917">
      <w:pPr>
        <w:rPr>
          <w:lang w:eastAsia="en-US"/>
        </w:rPr>
      </w:pPr>
    </w:p>
    <w:p w14:paraId="590647E5" w14:textId="77777777" w:rsidR="00D46917" w:rsidRDefault="00D46917" w:rsidP="00D46917">
      <w:pPr>
        <w:pStyle w:val="TH"/>
      </w:pPr>
      <w:bookmarkStart w:id="2212" w:name="_Hlk39497843"/>
      <w:r>
        <w:lastRenderedPageBreak/>
        <w:t>Table 6.2.5.3.3-14: FD Signalling Payload (Table 6.2.5.3.3-12)</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7E0515E7"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6100FD5F" w14:textId="77777777" w:rsidR="00D46917" w:rsidRDefault="00D46917" w:rsidP="00260C78">
            <w:pPr>
              <w:pStyle w:val="TAL"/>
              <w:rPr>
                <w:rFonts w:cs="Arial"/>
                <w:szCs w:val="18"/>
                <w:lang w:val="fr-FR"/>
              </w:rPr>
            </w:pPr>
            <w:r>
              <w:rPr>
                <w:rFonts w:cs="Arial"/>
                <w:szCs w:val="18"/>
                <w:lang w:val="fr-FR"/>
              </w:rPr>
              <w:t>Derivation Path: TS 36.579-1 [2], Table 5.5.3.8.5-1, condition FD_HTTP</w:t>
            </w:r>
          </w:p>
        </w:tc>
      </w:tr>
      <w:tr w:rsidR="00D46917" w14:paraId="2991DDE6"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24262A71"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6736FDB3"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43AFB543"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46C9A122"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40376E5E" w14:textId="77777777" w:rsidR="00D46917" w:rsidRDefault="00D46917" w:rsidP="00260C78">
            <w:pPr>
              <w:pStyle w:val="TAH"/>
              <w:rPr>
                <w:bCs/>
                <w:lang w:val="fr-FR"/>
              </w:rPr>
            </w:pPr>
            <w:r>
              <w:rPr>
                <w:bCs/>
                <w:lang w:val="fr-FR"/>
              </w:rPr>
              <w:t>Condition</w:t>
            </w:r>
          </w:p>
        </w:tc>
      </w:tr>
      <w:tr w:rsidR="00D46917" w14:paraId="719FFD6B"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5BFA7A8C" w14:textId="77777777" w:rsidR="00D46917" w:rsidRDefault="00D46917" w:rsidP="00260C78">
            <w:pPr>
              <w:pStyle w:val="TAL"/>
              <w:rPr>
                <w:rFonts w:cs="Arial"/>
                <w:szCs w:val="18"/>
                <w:lang w:val="fr-FR"/>
              </w:rPr>
            </w:pPr>
            <w:r>
              <w:rPr>
                <w:lang w:val="fr-FR"/>
              </w:rPr>
              <w:t>Mandatory download</w:t>
            </w:r>
          </w:p>
        </w:tc>
        <w:tc>
          <w:tcPr>
            <w:tcW w:w="2127" w:type="dxa"/>
            <w:tcBorders>
              <w:top w:val="single" w:sz="4" w:space="0" w:color="auto"/>
              <w:left w:val="single" w:sz="4" w:space="0" w:color="auto"/>
              <w:bottom w:val="single" w:sz="4" w:space="0" w:color="auto"/>
              <w:right w:val="single" w:sz="4" w:space="0" w:color="auto"/>
            </w:tcBorders>
            <w:hideMark/>
          </w:tcPr>
          <w:p w14:paraId="333C3D54" w14:textId="77777777" w:rsidR="00D46917" w:rsidRDefault="00D46917" w:rsidP="00260C78">
            <w:pPr>
              <w:pStyle w:val="TAL"/>
              <w:rPr>
                <w:lang w:val="fr-FR"/>
              </w:rPr>
            </w:pPr>
            <w:r>
              <w:rPr>
                <w:lang w:val="fr-FR"/>
              </w:rPr>
              <w:t>'0001'B</w:t>
            </w:r>
          </w:p>
        </w:tc>
        <w:tc>
          <w:tcPr>
            <w:tcW w:w="2127" w:type="dxa"/>
            <w:tcBorders>
              <w:top w:val="single" w:sz="4" w:space="0" w:color="auto"/>
              <w:left w:val="single" w:sz="4" w:space="0" w:color="auto"/>
              <w:bottom w:val="single" w:sz="4" w:space="0" w:color="auto"/>
              <w:right w:val="single" w:sz="4" w:space="0" w:color="auto"/>
            </w:tcBorders>
            <w:hideMark/>
          </w:tcPr>
          <w:p w14:paraId="29098BA5" w14:textId="77777777" w:rsidR="00D46917" w:rsidRDefault="00D46917" w:rsidP="00260C78">
            <w:pPr>
              <w:pStyle w:val="TAL"/>
              <w:rPr>
                <w:lang w:val="fr-FR"/>
              </w:rPr>
            </w:pPr>
            <w:r>
              <w:rPr>
                <w:lang w:val="fr-FR"/>
              </w:rPr>
              <w:t>MANDATORY DOWNLOAD</w:t>
            </w:r>
          </w:p>
        </w:tc>
        <w:tc>
          <w:tcPr>
            <w:tcW w:w="1419" w:type="dxa"/>
            <w:tcBorders>
              <w:top w:val="single" w:sz="4" w:space="0" w:color="auto"/>
              <w:left w:val="single" w:sz="4" w:space="0" w:color="auto"/>
              <w:bottom w:val="single" w:sz="4" w:space="0" w:color="auto"/>
              <w:right w:val="single" w:sz="4" w:space="0" w:color="auto"/>
            </w:tcBorders>
            <w:hideMark/>
          </w:tcPr>
          <w:p w14:paraId="6E3F0165" w14:textId="77777777" w:rsidR="00D46917" w:rsidRDefault="00D46917" w:rsidP="00260C78">
            <w:pPr>
              <w:pStyle w:val="TAL"/>
              <w:rPr>
                <w:lang w:val="fr-FR"/>
              </w:rPr>
            </w:pPr>
            <w:r>
              <w:rPr>
                <w:lang w:val="fr-FR"/>
              </w:rPr>
              <w:t>TS 24.282 [31] clause 15.2.16</w:t>
            </w:r>
          </w:p>
        </w:tc>
        <w:tc>
          <w:tcPr>
            <w:tcW w:w="1135" w:type="dxa"/>
            <w:tcBorders>
              <w:top w:val="single" w:sz="4" w:space="0" w:color="auto"/>
              <w:left w:val="single" w:sz="4" w:space="0" w:color="auto"/>
              <w:bottom w:val="single" w:sz="4" w:space="0" w:color="auto"/>
              <w:right w:val="single" w:sz="4" w:space="0" w:color="auto"/>
            </w:tcBorders>
          </w:tcPr>
          <w:p w14:paraId="02257256" w14:textId="77777777" w:rsidR="00D46917" w:rsidRDefault="00D46917" w:rsidP="00260C78">
            <w:pPr>
              <w:pStyle w:val="TAL"/>
              <w:rPr>
                <w:lang w:val="fr-FR"/>
              </w:rPr>
            </w:pPr>
          </w:p>
        </w:tc>
      </w:tr>
    </w:tbl>
    <w:p w14:paraId="21C9EA36" w14:textId="77777777" w:rsidR="00D46917" w:rsidRDefault="00D46917" w:rsidP="00D46917">
      <w:pPr>
        <w:rPr>
          <w:lang w:eastAsia="en-US"/>
        </w:rPr>
      </w:pPr>
    </w:p>
    <w:bookmarkEnd w:id="2212"/>
    <w:p w14:paraId="5A2AD93B" w14:textId="77777777" w:rsidR="00D46917" w:rsidRDefault="00D46917" w:rsidP="00D46917">
      <w:pPr>
        <w:pStyle w:val="TH"/>
      </w:pPr>
      <w:r>
        <w:t>Table 6.2.5.3.3-15: SIP MESSAGE from the SS (step 7, Table 6.2.5.3.2-1;</w:t>
      </w:r>
      <w:r>
        <w:br/>
        <w:t>step 2, TS 36.579-1 [2] Table 5.3.33.3-1)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00514F02" w14:textId="77777777" w:rsidTr="00260C78">
        <w:tc>
          <w:tcPr>
            <w:tcW w:w="9645" w:type="dxa"/>
            <w:gridSpan w:val="5"/>
            <w:tcBorders>
              <w:top w:val="single" w:sz="4" w:space="0" w:color="auto"/>
              <w:left w:val="single" w:sz="4" w:space="0" w:color="auto"/>
              <w:bottom w:val="single" w:sz="4" w:space="0" w:color="auto"/>
              <w:right w:val="single" w:sz="4" w:space="0" w:color="auto"/>
            </w:tcBorders>
            <w:hideMark/>
          </w:tcPr>
          <w:p w14:paraId="38DC8E71" w14:textId="77777777" w:rsidR="00D46917" w:rsidRDefault="00D46917" w:rsidP="00260C78">
            <w:pPr>
              <w:pStyle w:val="TAL"/>
              <w:rPr>
                <w:rFonts w:cs="Arial"/>
                <w:szCs w:val="18"/>
                <w:lang w:val="fr-FR"/>
              </w:rPr>
            </w:pPr>
            <w:r>
              <w:rPr>
                <w:rFonts w:cs="Arial"/>
                <w:szCs w:val="18"/>
                <w:lang w:val="fr-FR"/>
              </w:rPr>
              <w:t>Derivation Path: TS 36.579-1 [2], Table 5.5.2.7.2-1, condition MCDATA_FD, MCDATA_SIGNALLING</w:t>
            </w:r>
          </w:p>
        </w:tc>
      </w:tr>
      <w:tr w:rsidR="00D46917" w14:paraId="595F92B2"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4A50BDEB"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1692B113"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149FD975"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53660FC8"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0D7840EE" w14:textId="77777777" w:rsidR="00D46917" w:rsidRDefault="00D46917" w:rsidP="00260C78">
            <w:pPr>
              <w:pStyle w:val="TAH"/>
              <w:rPr>
                <w:bCs/>
                <w:lang w:val="fr-FR"/>
              </w:rPr>
            </w:pPr>
            <w:r>
              <w:rPr>
                <w:bCs/>
                <w:lang w:val="fr-FR"/>
              </w:rPr>
              <w:t>Condition</w:t>
            </w:r>
          </w:p>
        </w:tc>
      </w:tr>
      <w:tr w:rsidR="00D46917" w14:paraId="497655D0"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428BA542" w14:textId="77777777" w:rsidR="00D46917" w:rsidRDefault="00D46917" w:rsidP="00260C78">
            <w:pPr>
              <w:pStyle w:val="TAL"/>
              <w:rPr>
                <w:b/>
                <w:bCs/>
                <w:lang w:val="fr-FR"/>
              </w:rPr>
            </w:pPr>
            <w:r>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024FB2B7"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4687D2DF"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3B19E49"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30124F3B" w14:textId="77777777" w:rsidR="00D46917" w:rsidRDefault="00D46917" w:rsidP="00260C78">
            <w:pPr>
              <w:pStyle w:val="TAL"/>
              <w:rPr>
                <w:lang w:val="fr-FR"/>
              </w:rPr>
            </w:pPr>
          </w:p>
        </w:tc>
      </w:tr>
      <w:tr w:rsidR="00D46917" w14:paraId="0DDB3F51"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5BC6DC0F"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tcPr>
          <w:p w14:paraId="76F520EF"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34FD69D6" w14:textId="77777777" w:rsidR="00D46917" w:rsidRDefault="00D46917" w:rsidP="00260C78">
            <w:pPr>
              <w:pStyle w:val="TAL"/>
              <w:rPr>
                <w:lang w:val="fr-FR"/>
              </w:rPr>
            </w:pPr>
            <w:r>
              <w:rPr>
                <w:b/>
                <w:bCs/>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78D1F7B4"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2A18A0BD" w14:textId="77777777" w:rsidR="00D46917" w:rsidRDefault="00D46917" w:rsidP="00260C78">
            <w:pPr>
              <w:pStyle w:val="TAL"/>
              <w:rPr>
                <w:lang w:val="fr-FR"/>
              </w:rPr>
            </w:pPr>
          </w:p>
        </w:tc>
      </w:tr>
      <w:tr w:rsidR="00D46917" w14:paraId="54A165B6"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2F18B2EF" w14:textId="77777777" w:rsidR="00D46917" w:rsidRDefault="00D46917" w:rsidP="00260C78">
            <w:pPr>
              <w:pStyle w:val="TAL"/>
              <w:rPr>
                <w:b/>
                <w:bCs/>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6195509E" w14:textId="77777777" w:rsidR="00D46917" w:rsidRDefault="00D46917" w:rsidP="00260C78">
            <w:pPr>
              <w:pStyle w:val="TAL"/>
              <w:rPr>
                <w:lang w:val="fr-FR"/>
              </w:rPr>
            </w:pPr>
            <w:r>
              <w:rPr>
                <w:lang w:val="fr-FR"/>
              </w:rPr>
              <w:t>MCData Protected Payload Message containing FD NOTIFICATION from the SS as described in Table 6.2.5.3.3-17</w:t>
            </w:r>
          </w:p>
        </w:tc>
        <w:tc>
          <w:tcPr>
            <w:tcW w:w="2127" w:type="dxa"/>
            <w:tcBorders>
              <w:top w:val="single" w:sz="4" w:space="0" w:color="auto"/>
              <w:left w:val="single" w:sz="4" w:space="0" w:color="auto"/>
              <w:bottom w:val="single" w:sz="4" w:space="0" w:color="auto"/>
              <w:right w:val="single" w:sz="4" w:space="0" w:color="auto"/>
            </w:tcBorders>
          </w:tcPr>
          <w:p w14:paraId="3842966A"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D913241"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7641C7F8" w14:textId="77777777" w:rsidR="00D46917" w:rsidRDefault="00D46917" w:rsidP="00260C78">
            <w:pPr>
              <w:pStyle w:val="TAL"/>
              <w:rPr>
                <w:lang w:val="fr-FR"/>
              </w:rPr>
            </w:pPr>
          </w:p>
        </w:tc>
      </w:tr>
    </w:tbl>
    <w:p w14:paraId="4EC7D141" w14:textId="77777777" w:rsidR="00D46917" w:rsidRDefault="00D46917" w:rsidP="00D46917">
      <w:pPr>
        <w:rPr>
          <w:lang w:eastAsia="en-US"/>
        </w:rPr>
      </w:pPr>
    </w:p>
    <w:p w14:paraId="62B39828" w14:textId="77777777" w:rsidR="00D46917" w:rsidRDefault="00D46917" w:rsidP="00D46917">
      <w:pPr>
        <w:pStyle w:val="TH"/>
      </w:pPr>
      <w:r>
        <w:t>Table 6.2.5.3.3-16: Void</w:t>
      </w:r>
    </w:p>
    <w:p w14:paraId="1EE125CD" w14:textId="77777777" w:rsidR="00D46917" w:rsidRDefault="00D46917" w:rsidP="00D46917">
      <w:pPr>
        <w:pStyle w:val="TH"/>
      </w:pPr>
      <w:r>
        <w:t>Table 6.2.5.3.3-17: FD NOTIFICATION (Table 6.2.5.3.3-15)</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022BD733" w14:textId="77777777" w:rsidTr="00260C78">
        <w:trPr>
          <w:cantSplit/>
        </w:trPr>
        <w:tc>
          <w:tcPr>
            <w:tcW w:w="9645" w:type="dxa"/>
            <w:tcBorders>
              <w:top w:val="single" w:sz="4" w:space="0" w:color="auto"/>
              <w:left w:val="single" w:sz="4" w:space="0" w:color="auto"/>
              <w:bottom w:val="single" w:sz="4" w:space="0" w:color="auto"/>
              <w:right w:val="single" w:sz="4" w:space="0" w:color="auto"/>
            </w:tcBorders>
            <w:hideMark/>
          </w:tcPr>
          <w:p w14:paraId="3E73F932" w14:textId="77777777" w:rsidR="00D46917" w:rsidRDefault="00D46917" w:rsidP="00260C78">
            <w:pPr>
              <w:pStyle w:val="TAL"/>
              <w:rPr>
                <w:rFonts w:cs="Arial"/>
                <w:szCs w:val="18"/>
                <w:lang w:val="fr-FR"/>
              </w:rPr>
            </w:pPr>
            <w:r>
              <w:rPr>
                <w:rFonts w:cs="Arial"/>
                <w:szCs w:val="18"/>
                <w:lang w:val="fr-FR"/>
              </w:rPr>
              <w:t>Derivation Path: TS 36.579-1 [2], Table 5.5.3.8.8-1, condition FD_ACCEPTED</w:t>
            </w:r>
          </w:p>
        </w:tc>
      </w:tr>
    </w:tbl>
    <w:p w14:paraId="66EB5F72" w14:textId="77777777" w:rsidR="00D46917" w:rsidRDefault="00D46917" w:rsidP="00D46917">
      <w:pPr>
        <w:rPr>
          <w:lang w:eastAsia="en-US"/>
        </w:rPr>
      </w:pPr>
    </w:p>
    <w:p w14:paraId="6EB980CA" w14:textId="77777777" w:rsidR="00D46917" w:rsidRDefault="00D46917" w:rsidP="00D46917">
      <w:pPr>
        <w:pStyle w:val="TH"/>
      </w:pPr>
      <w:r>
        <w:t>Table 6.2.5.3.3-18: SIP MESSAGE from the SS (step 10, Table 6.2.5.3.2-1;</w:t>
      </w:r>
      <w:r>
        <w:br/>
        <w:t>step 2, TS 36.579-1 [2] Table 5.3.33.3-1)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4716F612" w14:textId="77777777" w:rsidTr="00260C78">
        <w:tc>
          <w:tcPr>
            <w:tcW w:w="9645" w:type="dxa"/>
            <w:gridSpan w:val="5"/>
            <w:tcBorders>
              <w:top w:val="single" w:sz="4" w:space="0" w:color="auto"/>
              <w:left w:val="single" w:sz="4" w:space="0" w:color="auto"/>
              <w:bottom w:val="single" w:sz="4" w:space="0" w:color="auto"/>
              <w:right w:val="single" w:sz="4" w:space="0" w:color="auto"/>
            </w:tcBorders>
            <w:hideMark/>
          </w:tcPr>
          <w:p w14:paraId="5D8EB733" w14:textId="77777777" w:rsidR="00D46917" w:rsidRDefault="00D46917" w:rsidP="00260C78">
            <w:pPr>
              <w:pStyle w:val="TAL"/>
              <w:rPr>
                <w:rFonts w:cs="Arial"/>
                <w:szCs w:val="18"/>
                <w:lang w:val="fr-FR"/>
              </w:rPr>
            </w:pPr>
            <w:r>
              <w:rPr>
                <w:rFonts w:cs="Arial"/>
                <w:szCs w:val="18"/>
                <w:lang w:val="fr-FR"/>
              </w:rPr>
              <w:t>Derivation Path: TS 36.579-1 [2], Table 5.5.2.7.2-1, condition MCDATA_FD, MCDATA_SIGNALLING</w:t>
            </w:r>
          </w:p>
        </w:tc>
      </w:tr>
      <w:tr w:rsidR="00D46917" w14:paraId="15F2BBC8"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56EAE282"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0C008A7E"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0BCDC185"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6F85B234"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77125924" w14:textId="77777777" w:rsidR="00D46917" w:rsidRDefault="00D46917" w:rsidP="00260C78">
            <w:pPr>
              <w:pStyle w:val="TAH"/>
              <w:rPr>
                <w:bCs/>
                <w:lang w:val="fr-FR"/>
              </w:rPr>
            </w:pPr>
            <w:r>
              <w:rPr>
                <w:bCs/>
                <w:lang w:val="fr-FR"/>
              </w:rPr>
              <w:t>Condition</w:t>
            </w:r>
          </w:p>
        </w:tc>
      </w:tr>
      <w:tr w:rsidR="00D46917" w14:paraId="154EFF46"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1C1AAB52" w14:textId="77777777" w:rsidR="00D46917" w:rsidRDefault="00D46917" w:rsidP="00260C78">
            <w:pPr>
              <w:pStyle w:val="TAL"/>
              <w:rPr>
                <w:b/>
                <w:bCs/>
                <w:lang w:val="fr-FR"/>
              </w:rPr>
            </w:pPr>
            <w:r>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462B1D17"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7F07CCF3"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94E7F0F"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036D5B2A" w14:textId="77777777" w:rsidR="00D46917" w:rsidRDefault="00D46917" w:rsidP="00260C78">
            <w:pPr>
              <w:pStyle w:val="TAL"/>
              <w:rPr>
                <w:lang w:val="fr-FR"/>
              </w:rPr>
            </w:pPr>
          </w:p>
        </w:tc>
      </w:tr>
      <w:tr w:rsidR="00D46917" w14:paraId="23BB41CC"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12A3EFEF"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tcPr>
          <w:p w14:paraId="36384C96"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28DEE924" w14:textId="77777777" w:rsidR="00D46917" w:rsidRDefault="00D46917" w:rsidP="00260C78">
            <w:pPr>
              <w:pStyle w:val="TAL"/>
              <w:rPr>
                <w:lang w:val="fr-FR"/>
              </w:rPr>
            </w:pPr>
            <w:r>
              <w:rPr>
                <w:b/>
                <w:bCs/>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0AA2CAF8"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22514B1C" w14:textId="77777777" w:rsidR="00D46917" w:rsidRDefault="00D46917" w:rsidP="00260C78">
            <w:pPr>
              <w:pStyle w:val="TAL"/>
              <w:rPr>
                <w:lang w:val="fr-FR"/>
              </w:rPr>
            </w:pPr>
          </w:p>
        </w:tc>
      </w:tr>
      <w:tr w:rsidR="00D46917" w14:paraId="0FA6788B"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61D7F3AB" w14:textId="77777777" w:rsidR="00D46917" w:rsidRDefault="00D46917" w:rsidP="00260C78">
            <w:pPr>
              <w:pStyle w:val="TAL"/>
              <w:rPr>
                <w:b/>
                <w:bCs/>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34ABC8AE" w14:textId="77777777" w:rsidR="00D46917" w:rsidRDefault="00D46917" w:rsidP="00260C78">
            <w:pPr>
              <w:pStyle w:val="TAL"/>
              <w:rPr>
                <w:lang w:val="fr-FR"/>
              </w:rPr>
            </w:pPr>
            <w:r>
              <w:rPr>
                <w:lang w:val="fr-FR"/>
              </w:rPr>
              <w:t>MCData Protected Payload Message containing FD NOTIFICATION from the SS as described in Table 6.2.5.3.3-19</w:t>
            </w:r>
          </w:p>
        </w:tc>
        <w:tc>
          <w:tcPr>
            <w:tcW w:w="2127" w:type="dxa"/>
            <w:tcBorders>
              <w:top w:val="single" w:sz="4" w:space="0" w:color="auto"/>
              <w:left w:val="single" w:sz="4" w:space="0" w:color="auto"/>
              <w:bottom w:val="single" w:sz="4" w:space="0" w:color="auto"/>
              <w:right w:val="single" w:sz="4" w:space="0" w:color="auto"/>
            </w:tcBorders>
          </w:tcPr>
          <w:p w14:paraId="3D3E81B8"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20346C3"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72BE7549" w14:textId="77777777" w:rsidR="00D46917" w:rsidRDefault="00D46917" w:rsidP="00260C78">
            <w:pPr>
              <w:pStyle w:val="TAL"/>
              <w:rPr>
                <w:lang w:val="fr-FR"/>
              </w:rPr>
            </w:pPr>
          </w:p>
        </w:tc>
      </w:tr>
    </w:tbl>
    <w:p w14:paraId="006B2C44" w14:textId="77777777" w:rsidR="00D46917" w:rsidRDefault="00D46917" w:rsidP="00D46917">
      <w:pPr>
        <w:rPr>
          <w:lang w:eastAsia="en-US"/>
        </w:rPr>
      </w:pPr>
    </w:p>
    <w:p w14:paraId="2A8DCFEC" w14:textId="77777777" w:rsidR="00D46917" w:rsidRDefault="00D46917" w:rsidP="00D46917">
      <w:pPr>
        <w:pStyle w:val="TH"/>
      </w:pPr>
      <w:r>
        <w:t>Table 6.2.5.3.3-19: FD NOTIFICATION (Table 6.2.5.3.3-18)</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2C5DD038" w14:textId="77777777" w:rsidTr="00260C78">
        <w:trPr>
          <w:cantSplit/>
        </w:trPr>
        <w:tc>
          <w:tcPr>
            <w:tcW w:w="9645" w:type="dxa"/>
            <w:tcBorders>
              <w:top w:val="single" w:sz="4" w:space="0" w:color="auto"/>
              <w:left w:val="single" w:sz="4" w:space="0" w:color="auto"/>
              <w:bottom w:val="single" w:sz="4" w:space="0" w:color="auto"/>
              <w:right w:val="single" w:sz="4" w:space="0" w:color="auto"/>
            </w:tcBorders>
            <w:hideMark/>
          </w:tcPr>
          <w:p w14:paraId="1D6E5273" w14:textId="77777777" w:rsidR="00D46917" w:rsidRDefault="00D46917" w:rsidP="00260C78">
            <w:pPr>
              <w:pStyle w:val="TAL"/>
              <w:rPr>
                <w:rFonts w:cs="Arial"/>
                <w:szCs w:val="18"/>
                <w:lang w:val="fr-FR"/>
              </w:rPr>
            </w:pPr>
            <w:r>
              <w:rPr>
                <w:rFonts w:cs="Arial"/>
                <w:szCs w:val="18"/>
                <w:lang w:val="fr-FR"/>
              </w:rPr>
              <w:t>Derivation Path: TS 36.579-1 [2], Table 5.5.3.8.8-1, condition FD_COMPLETED</w:t>
            </w:r>
          </w:p>
        </w:tc>
      </w:tr>
    </w:tbl>
    <w:p w14:paraId="2609CCA6" w14:textId="77777777" w:rsidR="00D46917" w:rsidRDefault="00D46917" w:rsidP="00D46917">
      <w:pPr>
        <w:rPr>
          <w:lang w:eastAsia="en-US"/>
        </w:rPr>
      </w:pPr>
    </w:p>
    <w:p w14:paraId="60FCC565" w14:textId="77777777" w:rsidR="00D46917" w:rsidRDefault="00D46917" w:rsidP="00D46917">
      <w:pPr>
        <w:pStyle w:val="Heading3"/>
      </w:pPr>
      <w:bookmarkStart w:id="2213" w:name="_Toc42507363"/>
      <w:bookmarkStart w:id="2214" w:name="_Toc52307894"/>
      <w:bookmarkStart w:id="2215" w:name="_Toc52782430"/>
      <w:bookmarkStart w:id="2216" w:name="_Toc52783041"/>
      <w:bookmarkStart w:id="2217" w:name="_Toc59042910"/>
      <w:bookmarkStart w:id="2218" w:name="_Toc75459155"/>
      <w:bookmarkStart w:id="2219" w:name="_Toc90630595"/>
      <w:bookmarkStart w:id="2220" w:name="_Toc100778802"/>
      <w:bookmarkStart w:id="2221" w:name="_Toc101286133"/>
      <w:bookmarkStart w:id="2222" w:name="_Toc106817719"/>
      <w:bookmarkStart w:id="2223" w:name="_Toc106817844"/>
      <w:bookmarkStart w:id="2224" w:name="_Toc132220569"/>
      <w:bookmarkStart w:id="2225" w:name="_Toc522499817"/>
      <w:bookmarkStart w:id="2226" w:name="_Toc25610670"/>
      <w:bookmarkEnd w:id="2192"/>
      <w:bookmarkEnd w:id="2193"/>
      <w:r>
        <w:t>6.2.6</w:t>
      </w:r>
      <w:r>
        <w:tab/>
        <w:t>On-network / File Distribution (FD) / FD Using HTTP / One-to-one Standalone FD / Mandatory Download / With Disposition Request / Client Terminated (CT)</w:t>
      </w:r>
      <w:bookmarkEnd w:id="2213"/>
      <w:bookmarkEnd w:id="2214"/>
      <w:bookmarkEnd w:id="2215"/>
      <w:bookmarkEnd w:id="2216"/>
      <w:bookmarkEnd w:id="2217"/>
      <w:bookmarkEnd w:id="2218"/>
      <w:bookmarkEnd w:id="2219"/>
      <w:bookmarkEnd w:id="2220"/>
      <w:bookmarkEnd w:id="2221"/>
      <w:bookmarkEnd w:id="2222"/>
      <w:bookmarkEnd w:id="2223"/>
      <w:bookmarkEnd w:id="2224"/>
    </w:p>
    <w:p w14:paraId="5C2DA804" w14:textId="77777777" w:rsidR="00D46917" w:rsidRDefault="00D46917" w:rsidP="00D46917">
      <w:pPr>
        <w:pStyle w:val="H6"/>
      </w:pPr>
      <w:bookmarkStart w:id="2227" w:name="_Toc52782431"/>
      <w:bookmarkStart w:id="2228" w:name="_Toc52783042"/>
      <w:bookmarkStart w:id="2229" w:name="_Toc59042911"/>
      <w:r>
        <w:t>6.2.6.1</w:t>
      </w:r>
      <w:r>
        <w:tab/>
        <w:t>Test Purpose (TP)</w:t>
      </w:r>
      <w:bookmarkEnd w:id="2227"/>
      <w:bookmarkEnd w:id="2228"/>
      <w:bookmarkEnd w:id="2229"/>
    </w:p>
    <w:p w14:paraId="5E938E66" w14:textId="77777777" w:rsidR="00D46917" w:rsidRDefault="00D46917" w:rsidP="00D46917">
      <w:pPr>
        <w:pStyle w:val="H6"/>
      </w:pPr>
      <w:r>
        <w:t>(1)</w:t>
      </w:r>
    </w:p>
    <w:p w14:paraId="5DCABCF0" w14:textId="77777777" w:rsidR="00D46917" w:rsidRDefault="00D46917" w:rsidP="00D46917">
      <w:pPr>
        <w:pStyle w:val="PL"/>
        <w:rPr>
          <w:noProof w:val="0"/>
        </w:rPr>
      </w:pPr>
      <w:r>
        <w:rPr>
          <w:b/>
          <w:noProof w:val="0"/>
        </w:rPr>
        <w:t>with</w:t>
      </w:r>
      <w:r>
        <w:rPr>
          <w:noProof w:val="0"/>
        </w:rPr>
        <w:t xml:space="preserve"> { UE (MCDATA Client) registered and authorised for MCDATA Service }</w:t>
      </w:r>
    </w:p>
    <w:p w14:paraId="45BF33E1" w14:textId="77777777" w:rsidR="00D46917" w:rsidRDefault="00D46917" w:rsidP="00D46917">
      <w:pPr>
        <w:pStyle w:val="PL"/>
        <w:rPr>
          <w:noProof w:val="0"/>
        </w:rPr>
      </w:pPr>
      <w:r>
        <w:rPr>
          <w:b/>
          <w:noProof w:val="0"/>
        </w:rPr>
        <w:t>ensure that</w:t>
      </w:r>
      <w:r>
        <w:rPr>
          <w:noProof w:val="0"/>
        </w:rPr>
        <w:t xml:space="preserve"> {</w:t>
      </w:r>
    </w:p>
    <w:p w14:paraId="53361FC5" w14:textId="77777777" w:rsidR="00D46917" w:rsidRDefault="00D46917" w:rsidP="00D46917">
      <w:pPr>
        <w:pStyle w:val="PL"/>
        <w:rPr>
          <w:noProof w:val="0"/>
        </w:rPr>
      </w:pPr>
      <w:r>
        <w:rPr>
          <w:noProof w:val="0"/>
        </w:rPr>
        <w:lastRenderedPageBreak/>
        <w:t xml:space="preserve">  </w:t>
      </w:r>
      <w:r>
        <w:rPr>
          <w:b/>
          <w:noProof w:val="0"/>
        </w:rPr>
        <w:t>when</w:t>
      </w:r>
      <w:r>
        <w:rPr>
          <w:noProof w:val="0"/>
        </w:rPr>
        <w:t xml:space="preserve"> { UE (MCDATA Client) receives a SIP MESSAGE message for a standalone one-to-one FD message with a mandatory download and with a disposition of "FILE DOWNLOAD COMPLETE UPDATE" }</w:t>
      </w:r>
    </w:p>
    <w:p w14:paraId="5E6DAB05"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responds with a SIP 200 (OK) message </w:t>
      </w:r>
      <w:r>
        <w:rPr>
          <w:b/>
          <w:bCs/>
          <w:noProof w:val="0"/>
        </w:rPr>
        <w:t>and</w:t>
      </w:r>
      <w:r>
        <w:rPr>
          <w:noProof w:val="0"/>
        </w:rPr>
        <w:t xml:space="preserve"> notifies the MCDATA User about the incoming FD request and that the file identified by file URL in the Payload data in the Payload IE will be downloaded automatically </w:t>
      </w:r>
      <w:r>
        <w:rPr>
          <w:b/>
          <w:bCs/>
          <w:noProof w:val="0"/>
        </w:rPr>
        <w:t>and</w:t>
      </w:r>
      <w:r>
        <w:rPr>
          <w:noProof w:val="0"/>
        </w:rPr>
        <w:t xml:space="preserve"> generates an FD NOTIFICATION indicating acceptance of the FD request </w:t>
      </w:r>
      <w:r>
        <w:rPr>
          <w:b/>
          <w:bCs/>
          <w:noProof w:val="0"/>
        </w:rPr>
        <w:t>and</w:t>
      </w:r>
      <w:r>
        <w:rPr>
          <w:noProof w:val="0"/>
        </w:rPr>
        <w:t xml:space="preserve"> attempts to download the file with an HTTP GET message }</w:t>
      </w:r>
    </w:p>
    <w:p w14:paraId="3046D295" w14:textId="77777777" w:rsidR="00D46917" w:rsidRDefault="00D46917" w:rsidP="00D46917">
      <w:pPr>
        <w:pStyle w:val="PL"/>
        <w:rPr>
          <w:noProof w:val="0"/>
        </w:rPr>
      </w:pPr>
      <w:r>
        <w:rPr>
          <w:noProof w:val="0"/>
        </w:rPr>
        <w:t xml:space="preserve">            }</w:t>
      </w:r>
    </w:p>
    <w:p w14:paraId="280969F5" w14:textId="77777777" w:rsidR="00D46917" w:rsidRDefault="00D46917" w:rsidP="00D46917">
      <w:pPr>
        <w:pStyle w:val="PL"/>
        <w:rPr>
          <w:noProof w:val="0"/>
        </w:rPr>
      </w:pPr>
    </w:p>
    <w:p w14:paraId="0C32AEF4" w14:textId="77777777" w:rsidR="00D46917" w:rsidRDefault="00D46917" w:rsidP="00D46917">
      <w:pPr>
        <w:pStyle w:val="H6"/>
      </w:pPr>
      <w:r>
        <w:t>(2)</w:t>
      </w:r>
    </w:p>
    <w:p w14:paraId="0F6E7D0B" w14:textId="77777777" w:rsidR="00D46917" w:rsidRDefault="00D46917" w:rsidP="00D46917">
      <w:pPr>
        <w:pStyle w:val="PL"/>
        <w:rPr>
          <w:noProof w:val="0"/>
        </w:rPr>
      </w:pPr>
      <w:r>
        <w:rPr>
          <w:b/>
          <w:noProof w:val="0"/>
        </w:rPr>
        <w:t>with</w:t>
      </w:r>
      <w:r>
        <w:rPr>
          <w:noProof w:val="0"/>
        </w:rPr>
        <w:t xml:space="preserve"> { UE (MCDATA Client) having started to download the file by sending an HTTP GET message }</w:t>
      </w:r>
    </w:p>
    <w:p w14:paraId="1CBFBD87" w14:textId="77777777" w:rsidR="00D46917" w:rsidRDefault="00D46917" w:rsidP="00D46917">
      <w:pPr>
        <w:pStyle w:val="PL"/>
        <w:rPr>
          <w:noProof w:val="0"/>
        </w:rPr>
      </w:pPr>
      <w:r>
        <w:rPr>
          <w:b/>
          <w:noProof w:val="0"/>
        </w:rPr>
        <w:t>ensure that</w:t>
      </w:r>
      <w:r>
        <w:rPr>
          <w:noProof w:val="0"/>
        </w:rPr>
        <w:t xml:space="preserve"> {</w:t>
      </w:r>
    </w:p>
    <w:p w14:paraId="02D6B62B" w14:textId="77777777" w:rsidR="00D46917" w:rsidRDefault="00D46917" w:rsidP="00D46917">
      <w:pPr>
        <w:pStyle w:val="PL"/>
        <w:rPr>
          <w:noProof w:val="0"/>
        </w:rPr>
      </w:pPr>
      <w:r>
        <w:rPr>
          <w:noProof w:val="0"/>
        </w:rPr>
        <w:t xml:space="preserve">  </w:t>
      </w:r>
      <w:r>
        <w:rPr>
          <w:b/>
          <w:noProof w:val="0"/>
        </w:rPr>
        <w:t>when</w:t>
      </w:r>
      <w:r>
        <w:rPr>
          <w:noProof w:val="0"/>
        </w:rPr>
        <w:t xml:space="preserve"> { UE (MCDATA Client) has successfully downloaded the file }</w:t>
      </w:r>
    </w:p>
    <w:p w14:paraId="02174619"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notifies the MCDATA User that the file has successfully downloaded </w:t>
      </w:r>
      <w:r>
        <w:rPr>
          <w:b/>
          <w:bCs/>
          <w:noProof w:val="0"/>
        </w:rPr>
        <w:t>and</w:t>
      </w:r>
      <w:r>
        <w:rPr>
          <w:noProof w:val="0"/>
        </w:rPr>
        <w:t xml:space="preserve"> generates an FD NOTIFICATION indicating the successful download of the file }</w:t>
      </w:r>
    </w:p>
    <w:p w14:paraId="51E8E295" w14:textId="77777777" w:rsidR="00D46917" w:rsidRDefault="00D46917" w:rsidP="00D46917">
      <w:pPr>
        <w:pStyle w:val="PL"/>
        <w:rPr>
          <w:noProof w:val="0"/>
        </w:rPr>
      </w:pPr>
      <w:r>
        <w:rPr>
          <w:noProof w:val="0"/>
        </w:rPr>
        <w:t xml:space="preserve">            }</w:t>
      </w:r>
    </w:p>
    <w:p w14:paraId="6E495320" w14:textId="77777777" w:rsidR="00D46917" w:rsidRDefault="00D46917" w:rsidP="00D46917">
      <w:pPr>
        <w:pStyle w:val="PL"/>
        <w:rPr>
          <w:noProof w:val="0"/>
        </w:rPr>
      </w:pPr>
    </w:p>
    <w:p w14:paraId="0E06E57E" w14:textId="77777777" w:rsidR="00D46917" w:rsidRDefault="00D46917" w:rsidP="00D46917">
      <w:pPr>
        <w:pStyle w:val="H6"/>
      </w:pPr>
      <w:bookmarkStart w:id="2230" w:name="_Toc52782432"/>
      <w:bookmarkStart w:id="2231" w:name="_Toc52783043"/>
      <w:bookmarkStart w:id="2232" w:name="_Toc59042912"/>
      <w:r>
        <w:t>6.2.6.2</w:t>
      </w:r>
      <w:r>
        <w:tab/>
        <w:t>Conformance requirements</w:t>
      </w:r>
      <w:bookmarkEnd w:id="2230"/>
      <w:bookmarkEnd w:id="2231"/>
      <w:bookmarkEnd w:id="2232"/>
    </w:p>
    <w:p w14:paraId="399ED7C8" w14:textId="77777777" w:rsidR="00D46917" w:rsidRDefault="00D46917" w:rsidP="00D46917">
      <w:r>
        <w:t>References: The conformance requirements covered in the current TC are specified in: TS 24.282, clauses 10.2.4.2.2, 10.2.1.2.3, 12.2.1.1, 10.2.3.1. The following represents a copy/paste extraction of the requirements relevant to the test purpose; any references within the copy/paste text should be understood within the scope of the core spec they have been copied from. Unless otherwise stated, these are Rel-14 requirements.</w:t>
      </w:r>
    </w:p>
    <w:p w14:paraId="1DC8F8A9" w14:textId="77777777" w:rsidR="00D46917" w:rsidRDefault="00D46917" w:rsidP="00D46917">
      <w:r>
        <w:t>[TS 24.282, clause 10.2.4.2.2]</w:t>
      </w:r>
    </w:p>
    <w:p w14:paraId="41F83F8A" w14:textId="77777777" w:rsidR="00D46917" w:rsidRDefault="00D46917" w:rsidP="00D46917">
      <w:r>
        <w:t>Upon receipt of a "SIP MESSAGE request for FD using HTTP for terminating MCData client", the MCData client:</w:t>
      </w:r>
    </w:p>
    <w:p w14:paraId="6BAA6A4C" w14:textId="77777777" w:rsidR="00D46917" w:rsidRDefault="00D46917" w:rsidP="00D46917">
      <w:pPr>
        <w:pStyle w:val="B10"/>
      </w:pPr>
      <w:r>
        <w:t>1)</w:t>
      </w:r>
      <w:r>
        <w:tab/>
        <w:t>may reject the SIP MESSAGE request if there are not enough resources to handle the SIP MESSAGE request;</w:t>
      </w:r>
    </w:p>
    <w:p w14:paraId="03BCC54C" w14:textId="77777777" w:rsidR="00D46917" w:rsidRDefault="00D46917" w:rsidP="00D46917">
      <w:pPr>
        <w:pStyle w:val="B10"/>
        <w:rPr>
          <w:lang w:eastAsia="ko-KR"/>
        </w:rPr>
      </w:pPr>
      <w:r>
        <w:rPr>
          <w:lang w:eastAsia="ko-KR"/>
        </w:rPr>
        <w:t>2)</w:t>
      </w:r>
      <w:r>
        <w:rPr>
          <w:lang w:eastAsia="ko-KR"/>
        </w:rPr>
        <w:tab/>
        <w:t>if the SIP MESSAGE request is rejected in step 1), shall respond towards the participating MCData function with a SIP 480 (Temporarily unavailable) response and skip the rest of the steps of this subclause;</w:t>
      </w:r>
    </w:p>
    <w:p w14:paraId="7BE9A66F" w14:textId="77777777" w:rsidR="00D46917" w:rsidRDefault="00D46917" w:rsidP="00D46917">
      <w:pPr>
        <w:pStyle w:val="B10"/>
        <w:rPr>
          <w:lang w:eastAsia="en-US"/>
        </w:rPr>
      </w:pPr>
      <w:r>
        <w:t>3</w:t>
      </w:r>
      <w:r>
        <w:rPr>
          <w:lang w:eastAsia="ko-KR"/>
        </w:rPr>
        <w:t>)</w:t>
      </w:r>
      <w:r>
        <w:tab/>
        <w:t>shall generate a SIP 200 (OK) response according to rules and procedures of 3GPP TS 24.229 [5];</w:t>
      </w:r>
    </w:p>
    <w:p w14:paraId="4DA2E882" w14:textId="77777777" w:rsidR="00D46917" w:rsidRDefault="00D46917" w:rsidP="00D46917">
      <w:pPr>
        <w:pStyle w:val="B10"/>
      </w:pPr>
      <w:r>
        <w:rPr>
          <w:lang w:eastAsia="ko-KR"/>
        </w:rPr>
        <w:t>4)</w:t>
      </w:r>
      <w:r>
        <w:rPr>
          <w:lang w:eastAsia="ko-KR"/>
        </w:rPr>
        <w:tab/>
        <w:t>shall send the SIP 200 (OK) response towards the MCData server according to rules and procedures of 3GPP TS 24.229 [5]; and</w:t>
      </w:r>
    </w:p>
    <w:p w14:paraId="7DBEAA8D" w14:textId="77777777" w:rsidR="00D46917" w:rsidRDefault="00D46917" w:rsidP="00D46917">
      <w:pPr>
        <w:pStyle w:val="B10"/>
      </w:pPr>
      <w:r>
        <w:rPr>
          <w:lang w:eastAsia="ko-KR"/>
        </w:rPr>
        <w:t>5)</w:t>
      </w:r>
      <w:r>
        <w:rPr>
          <w:lang w:eastAsia="ko-KR"/>
        </w:rPr>
        <w:tab/>
      </w:r>
      <w:r>
        <w:t>shall handle the received message as specified in subclause 10.2.1.2.</w:t>
      </w:r>
    </w:p>
    <w:p w14:paraId="16A1CF92" w14:textId="77777777" w:rsidR="00D46917" w:rsidRDefault="00D46917" w:rsidP="00D46917">
      <w:r>
        <w:t>[TS 24.282, clause 10.2.1.2.3]</w:t>
      </w:r>
    </w:p>
    <w:p w14:paraId="58A4E0B1" w14:textId="77777777" w:rsidR="00D46917" w:rsidRDefault="00D46917" w:rsidP="00D46917">
      <w:r>
        <w:t>The MCData client:</w:t>
      </w:r>
    </w:p>
    <w:p w14:paraId="484CB92C" w14:textId="77777777" w:rsidR="00D46917" w:rsidRDefault="00D46917" w:rsidP="00D46917">
      <w:pPr>
        <w:pStyle w:val="B10"/>
        <w:rPr>
          <w:rFonts w:eastAsia="Malgun Gothic"/>
        </w:rPr>
      </w:pPr>
      <w:r>
        <w:rPr>
          <w:rFonts w:eastAsia="Malgun Gothic"/>
        </w:rPr>
        <w:t>1)</w:t>
      </w:r>
      <w:r>
        <w:rPr>
          <w:rFonts w:eastAsia="Malgun Gothic"/>
        </w:rPr>
        <w:tab/>
        <w:t>if the FD SIGNALLING PAYLOAD message does not contain an Application ID IE:</w:t>
      </w:r>
    </w:p>
    <w:p w14:paraId="4268A2C7" w14:textId="77777777" w:rsidR="00D46917" w:rsidRDefault="00D46917" w:rsidP="00D46917">
      <w:pPr>
        <w:pStyle w:val="B2"/>
        <w:rPr>
          <w:rFonts w:eastAsia="Malgun Gothic"/>
        </w:rPr>
      </w:pPr>
      <w:r>
        <w:rPr>
          <w:rFonts w:eastAsia="Malgun Gothic"/>
        </w:rPr>
        <w:t>a)</w:t>
      </w:r>
      <w:r>
        <w:rPr>
          <w:rFonts w:eastAsia="Malgun Gothic"/>
        </w:rPr>
        <w:tab/>
        <w:t>shall determine that the payload contained in the Payload IE in the FD SIGNALLING PAYLOAD message is for user consumption;</w:t>
      </w:r>
    </w:p>
    <w:p w14:paraId="4339854F" w14:textId="77777777" w:rsidR="00D46917" w:rsidRDefault="00D46917" w:rsidP="00D46917">
      <w:pPr>
        <w:pStyle w:val="B2"/>
      </w:pPr>
      <w:r>
        <w:t>b)</w:t>
      </w:r>
      <w:r>
        <w:tab/>
        <w:t>shall notify the user about the incoming FD request; and</w:t>
      </w:r>
    </w:p>
    <w:p w14:paraId="10BBF973" w14:textId="77777777" w:rsidR="00D46917" w:rsidRDefault="00D46917" w:rsidP="00D46917">
      <w:pPr>
        <w:pStyle w:val="B2"/>
        <w:rPr>
          <w:rFonts w:eastAsia="Calibri"/>
        </w:rPr>
      </w:pPr>
      <w:r>
        <w:t>c)</w:t>
      </w:r>
      <w:r>
        <w:tab/>
        <w:t xml:space="preserve">if the </w:t>
      </w:r>
      <w:r>
        <w:rPr>
          <w:rFonts w:eastAsia="Malgun Gothic"/>
        </w:rPr>
        <w:t xml:space="preserve">FD SIGNALLING PAYLOAD message contains a </w:t>
      </w:r>
      <w:r>
        <w:t>Metadata IE, shall deliver the contents of the Metadata IE to the user;</w:t>
      </w:r>
    </w:p>
    <w:p w14:paraId="165D6AC6" w14:textId="77777777" w:rsidR="00D46917" w:rsidRDefault="00D46917" w:rsidP="00D46917">
      <w:pPr>
        <w:pStyle w:val="B10"/>
        <w:rPr>
          <w:rFonts w:eastAsia="Malgun Gothic"/>
        </w:rPr>
      </w:pPr>
      <w:r>
        <w:rPr>
          <w:rFonts w:eastAsia="Malgun Gothic"/>
        </w:rPr>
        <w:t>2)</w:t>
      </w:r>
      <w:r>
        <w:rPr>
          <w:rFonts w:eastAsia="Malgun Gothic"/>
        </w:rPr>
        <w:tab/>
        <w:t>if the FD SIGNALLING PAYLOAD message contains an Application ID IE:</w:t>
      </w:r>
    </w:p>
    <w:p w14:paraId="18D5F809" w14:textId="77777777" w:rsidR="00D46917" w:rsidRDefault="00D46917" w:rsidP="00D46917">
      <w:pPr>
        <w:pStyle w:val="B2"/>
        <w:rPr>
          <w:rFonts w:eastAsia="Malgun Gothic"/>
        </w:rPr>
      </w:pPr>
      <w:r>
        <w:rPr>
          <w:rFonts w:eastAsia="Malgun Gothic"/>
        </w:rPr>
        <w:t>a)</w:t>
      </w:r>
      <w:r>
        <w:rPr>
          <w:rFonts w:eastAsia="Malgun Gothic"/>
        </w:rPr>
        <w:tab/>
        <w:t>shall determine that the payload contained in the Payload IE in the FD SIGNALLING PAYLOAD message is not for user consumption;</w:t>
      </w:r>
    </w:p>
    <w:p w14:paraId="63993D65" w14:textId="77777777" w:rsidR="00D46917" w:rsidRDefault="00D46917" w:rsidP="00D46917">
      <w:pPr>
        <w:pStyle w:val="B2"/>
        <w:rPr>
          <w:rFonts w:eastAsia="Malgun Gothic"/>
        </w:rPr>
      </w:pPr>
      <w:r>
        <w:rPr>
          <w:rFonts w:eastAsia="Malgun Gothic"/>
        </w:rPr>
        <w:t>b)</w:t>
      </w:r>
      <w:r>
        <w:rPr>
          <w:rFonts w:eastAsia="Malgun Gothic"/>
        </w:rPr>
        <w:tab/>
        <w:t>if the Application ID value is unknown, shall discard the FD message and exit this subclause;</w:t>
      </w:r>
    </w:p>
    <w:p w14:paraId="08D53A84" w14:textId="77777777" w:rsidR="00D46917" w:rsidRDefault="00D46917" w:rsidP="00D46917">
      <w:pPr>
        <w:pStyle w:val="B2"/>
      </w:pPr>
      <w:r>
        <w:rPr>
          <w:rFonts w:eastAsia="Malgun Gothic"/>
        </w:rPr>
        <w:t>c)</w:t>
      </w:r>
      <w:r>
        <w:rPr>
          <w:rFonts w:eastAsia="Malgun Gothic"/>
        </w:rPr>
        <w:tab/>
        <w:t xml:space="preserve">if the Application ID value is known, shall </w:t>
      </w:r>
      <w:r>
        <w:t>notify the application of the incoming FD request; and</w:t>
      </w:r>
    </w:p>
    <w:p w14:paraId="77327FDD" w14:textId="77777777" w:rsidR="00D46917" w:rsidRDefault="00D46917" w:rsidP="00D46917">
      <w:pPr>
        <w:pStyle w:val="NO"/>
        <w:rPr>
          <w:rFonts w:eastAsia="Calibri"/>
        </w:rPr>
      </w:pPr>
      <w:r>
        <w:t>NOTE 1:</w:t>
      </w:r>
      <w:r>
        <w:tab/>
        <w:t>If FD request is addressed to a non-MCData application that is not running, the MCData client starts the local non-MCData application.</w:t>
      </w:r>
    </w:p>
    <w:p w14:paraId="67603E0A" w14:textId="77777777" w:rsidR="00D46917" w:rsidRDefault="00D46917" w:rsidP="00D46917">
      <w:pPr>
        <w:pStyle w:val="B2"/>
      </w:pPr>
      <w:r>
        <w:t>d)</w:t>
      </w:r>
      <w:r>
        <w:tab/>
        <w:t xml:space="preserve">if the </w:t>
      </w:r>
      <w:r>
        <w:rPr>
          <w:rFonts w:eastAsia="Malgun Gothic"/>
        </w:rPr>
        <w:t xml:space="preserve">FD SIGNALLING PAYLOAD message contains a </w:t>
      </w:r>
      <w:r>
        <w:t>Metadata IE, shall deliver the contents of the Metadata IE to the application;</w:t>
      </w:r>
    </w:p>
    <w:p w14:paraId="7238F01A" w14:textId="77777777" w:rsidR="00D46917" w:rsidRDefault="00D46917" w:rsidP="00D46917">
      <w:pPr>
        <w:pStyle w:val="B10"/>
      </w:pPr>
      <w:r>
        <w:lastRenderedPageBreak/>
        <w:t>3)</w:t>
      </w:r>
      <w:r>
        <w:tab/>
        <w:t>shall start a timer TDU2 (FD non-mandatory download timer) with the timer value as specified in subclause F.2.3;</w:t>
      </w:r>
    </w:p>
    <w:p w14:paraId="0D6019EC" w14:textId="77777777" w:rsidR="00D46917" w:rsidRDefault="00D46917" w:rsidP="00D46917">
      <w:pPr>
        <w:pStyle w:val="B10"/>
      </w:pPr>
      <w:r>
        <w:t>4)</w:t>
      </w:r>
      <w:r>
        <w:tab/>
        <w:t xml:space="preserve">shall wait for the user or application to request to download the file indicated by file URL in the Payload data in the Payload IE in the </w:t>
      </w:r>
      <w:r>
        <w:rPr>
          <w:rFonts w:eastAsia="Malgun Gothic"/>
        </w:rPr>
        <w:t>FD SIGNALLING PAYLOAD message</w:t>
      </w:r>
      <w:r>
        <w:t>;</w:t>
      </w:r>
    </w:p>
    <w:p w14:paraId="3ACF2B9B" w14:textId="77777777" w:rsidR="00D46917" w:rsidRDefault="00D46917" w:rsidP="00D46917">
      <w:pPr>
        <w:pStyle w:val="B10"/>
      </w:pPr>
      <w:r>
        <w:t>5)</w:t>
      </w:r>
      <w:r>
        <w:tab/>
        <w:t>if the user or application accepts or rejects or decides to defer the FD request, shall stop timer TDU2 (FD non-mandatory download timer);</w:t>
      </w:r>
    </w:p>
    <w:p w14:paraId="38C8ADFA" w14:textId="77777777" w:rsidR="00D46917" w:rsidRDefault="00D46917" w:rsidP="00D46917">
      <w:pPr>
        <w:pStyle w:val="B10"/>
      </w:pPr>
      <w:r>
        <w:t>6)</w:t>
      </w:r>
      <w:r>
        <w:tab/>
        <w:t>if the user deferred the FD request while the timer TDU2 (FD non-mandatory download timer) was running, shall generate an FD NOTIFICATION indicating deferral of the FD request as specified in subclause 12.2.1.1;</w:t>
      </w:r>
    </w:p>
    <w:p w14:paraId="05C73367" w14:textId="77777777" w:rsidR="00D46917" w:rsidRDefault="00D46917" w:rsidP="00D46917">
      <w:pPr>
        <w:pStyle w:val="NO"/>
      </w:pPr>
      <w:r>
        <w:t>NOTE 2:</w:t>
      </w:r>
      <w:r>
        <w:tab/>
        <w:t>Once the timer TDU2 (FD non-mandatory download timer) has expired the FD request can only be accepted or rejected with an appropriate action by the MCData client.</w:t>
      </w:r>
    </w:p>
    <w:p w14:paraId="460BB941" w14:textId="77777777" w:rsidR="00D46917" w:rsidRDefault="00D46917" w:rsidP="00D46917">
      <w:pPr>
        <w:pStyle w:val="NO"/>
      </w:pPr>
      <w:r>
        <w:t>NOTE 3:</w:t>
      </w:r>
      <w:r>
        <w:tab/>
        <w:t>Once the timer TDU2 (FD non-mandatory download timer) has expired, no action is taken by the MCData client if the FD request is deferred.</w:t>
      </w:r>
    </w:p>
    <w:p w14:paraId="4ACECD5A" w14:textId="77777777" w:rsidR="00D46917" w:rsidRDefault="00D46917" w:rsidP="00D46917">
      <w:pPr>
        <w:pStyle w:val="B10"/>
      </w:pPr>
      <w:r>
        <w:t>7)</w:t>
      </w:r>
      <w:r>
        <w:tab/>
        <w:t>if the user or application rejects the FD request, shall generate an FD NOTIFICATION indicating rejection of the FD request as specified in subclause 12.2.1.1 and shall exit this subclause; and</w:t>
      </w:r>
    </w:p>
    <w:p w14:paraId="7AA8CE42" w14:textId="77777777" w:rsidR="00D46917" w:rsidRDefault="00D46917" w:rsidP="00D46917">
      <w:pPr>
        <w:pStyle w:val="B10"/>
      </w:pPr>
      <w:r>
        <w:t>8)</w:t>
      </w:r>
      <w:r>
        <w:tab/>
        <w:t>if the user accepts the FD request:</w:t>
      </w:r>
    </w:p>
    <w:p w14:paraId="38FDAEA4" w14:textId="77777777" w:rsidR="00D46917" w:rsidRDefault="00D46917" w:rsidP="00D46917">
      <w:pPr>
        <w:pStyle w:val="B2"/>
      </w:pPr>
      <w:r>
        <w:t>a)</w:t>
      </w:r>
      <w:r>
        <w:tab/>
        <w:t>shall generate an FD NOTIFICATION indicating acceptance of the FD request as specified in subclause 12.2.1.1;</w:t>
      </w:r>
    </w:p>
    <w:p w14:paraId="77219C5F" w14:textId="77777777" w:rsidR="00D46917" w:rsidRDefault="00D46917" w:rsidP="00D46917">
      <w:pPr>
        <w:pStyle w:val="B2"/>
      </w:pPr>
      <w:r>
        <w:t>b)</w:t>
      </w:r>
      <w:r>
        <w:tab/>
        <w:t>if the FD SIGNALLING PAYLOAD message contains a new Conversation ID, shall instantiate a new conversation with the Message ID in the FD SIGNALLING PAYLOAD identifying the first message in the conversation thread;</w:t>
      </w:r>
    </w:p>
    <w:p w14:paraId="5F78DDB3" w14:textId="77777777" w:rsidR="00D46917" w:rsidRDefault="00D46917" w:rsidP="00D46917">
      <w:pPr>
        <w:pStyle w:val="B2"/>
      </w:pPr>
      <w:r>
        <w:t>c)</w:t>
      </w:r>
      <w:r>
        <w:tab/>
        <w:t>if the FD SIGNALLING PAYLOAD message contains an existing Conversation ID and:</w:t>
      </w:r>
    </w:p>
    <w:p w14:paraId="3ADDF92A" w14:textId="77777777" w:rsidR="00D46917" w:rsidRDefault="00D46917" w:rsidP="00D46917">
      <w:pPr>
        <w:pStyle w:val="B3"/>
        <w:rPr>
          <w:rFonts w:eastAsia="Malgun Gothic"/>
        </w:rPr>
      </w:pPr>
      <w:r>
        <w:rPr>
          <w:rFonts w:eastAsia="Malgun Gothic"/>
        </w:rPr>
        <w:t>i)</w:t>
      </w:r>
      <w:r>
        <w:rPr>
          <w:rFonts w:eastAsia="Malgun Gothic"/>
        </w:rPr>
        <w:tab/>
        <w:t>if the FD SIGNALLING PAYLOAD message does not contain an InReplyTo message ID, shall use the Message ID in the FD SIGNALLING PAYLOAD to identify a new message in the existing conversation thread; and</w:t>
      </w:r>
    </w:p>
    <w:p w14:paraId="70AC91A1" w14:textId="77777777" w:rsidR="00D46917" w:rsidRDefault="00D46917" w:rsidP="00D46917">
      <w:pPr>
        <w:pStyle w:val="B3"/>
        <w:rPr>
          <w:rFonts w:eastAsia="Malgun Gothic"/>
        </w:rPr>
      </w:pPr>
      <w:r>
        <w:rPr>
          <w:rFonts w:eastAsia="Malgun Gothic"/>
        </w:rPr>
        <w:t>ii)</w:t>
      </w:r>
      <w:r>
        <w:rPr>
          <w:rFonts w:eastAsia="Malgun Gothic"/>
        </w:rPr>
        <w:tab/>
        <w:t xml:space="preserve">if the FD SIGNALLING PAYLOAD message contains an InReplyTo message ID, shall associate the message to an existing message in the conversation thread as identified by the InReplyTo message ID in the FD SIGNALLING PAYLOAD, </w:t>
      </w:r>
      <w:r>
        <w:t>and use the Message ID in the FD SIGNALLING PAYLOAD to identify the new message</w:t>
      </w:r>
      <w:r>
        <w:rPr>
          <w:rFonts w:eastAsia="Malgun Gothic"/>
        </w:rPr>
        <w:t>;</w:t>
      </w:r>
    </w:p>
    <w:p w14:paraId="275BB15F" w14:textId="77777777" w:rsidR="00D46917" w:rsidRDefault="00D46917" w:rsidP="00D46917">
      <w:pPr>
        <w:pStyle w:val="B2"/>
        <w:rPr>
          <w:rFonts w:eastAsia="Malgun Gothic"/>
        </w:rPr>
      </w:pPr>
      <w:r>
        <w:rPr>
          <w:rFonts w:eastAsia="Malgun Gothic"/>
        </w:rPr>
        <w:t>d)</w:t>
      </w:r>
      <w:r>
        <w:rPr>
          <w:rFonts w:eastAsia="Malgun Gothic"/>
        </w:rPr>
        <w:tab/>
        <w:t>may store the Conversation ID, Message ID, InReplyTo message ID and Date and time in local storage;</w:t>
      </w:r>
    </w:p>
    <w:p w14:paraId="03B041F0" w14:textId="77777777" w:rsidR="00D46917" w:rsidRDefault="00D46917" w:rsidP="00D46917">
      <w:pPr>
        <w:pStyle w:val="B2"/>
      </w:pPr>
      <w:r>
        <w:t>e)</w:t>
      </w:r>
      <w:r>
        <w:tab/>
        <w:t xml:space="preserve">shall attempt to download the file as identified by the file URL in the Payload IE </w:t>
      </w:r>
      <w:r>
        <w:rPr>
          <w:rFonts w:eastAsia="Malgun Gothic"/>
        </w:rPr>
        <w:t>in the FD SIGNALLING PAYLOAD message</w:t>
      </w:r>
      <w:r>
        <w:t>, as specified in subclause 10.2.3.1; and</w:t>
      </w:r>
    </w:p>
    <w:p w14:paraId="1BDE3F0D" w14:textId="77777777" w:rsidR="00D46917" w:rsidRDefault="00D46917" w:rsidP="00D46917">
      <w:pPr>
        <w:pStyle w:val="B2"/>
        <w:rPr>
          <w:rFonts w:eastAsia="Malgun Gothic"/>
        </w:rPr>
      </w:pPr>
      <w:r>
        <w:t>f)</w:t>
      </w:r>
      <w:r>
        <w:tab/>
      </w:r>
      <w:r>
        <w:rPr>
          <w:rFonts w:eastAsia="Malgun Gothic"/>
        </w:rPr>
        <w:t>if the received FD SIGNALLING PAYLOAD message contains an FD</w:t>
      </w:r>
      <w:r>
        <w:t xml:space="preserve"> disposition request type</w:t>
      </w:r>
      <w:r>
        <w:rPr>
          <w:rFonts w:eastAsia="Malgun Gothic"/>
        </w:rPr>
        <w:t xml:space="preserve"> IE requesting a file download completed update, then after the file download has been successfully downloaded, shall generate an FD NOTIFICATION by following the procedures in subclause 12.2.1.1.</w:t>
      </w:r>
    </w:p>
    <w:p w14:paraId="3825854E" w14:textId="77777777" w:rsidR="00D46917" w:rsidRDefault="00D46917" w:rsidP="00D46917">
      <w:r>
        <w:t>[TS 24.282, clause 12.2.1.1]</w:t>
      </w:r>
    </w:p>
    <w:p w14:paraId="1277C1ED" w14:textId="77777777" w:rsidR="00D46917" w:rsidRDefault="00D46917" w:rsidP="00D46917">
      <w:r>
        <w:t>The MCData client shall follow the procedures in this subclause to:</w:t>
      </w:r>
    </w:p>
    <w:p w14:paraId="17576A9B" w14:textId="77777777" w:rsidR="00D46917" w:rsidRDefault="00D46917" w:rsidP="00D46917">
      <w:pPr>
        <w:pStyle w:val="B10"/>
      </w:pPr>
      <w:r>
        <w:t>-</w:t>
      </w:r>
      <w:r>
        <w:tab/>
        <w:t xml:space="preserve">indicate to an MCData client that an SDS message was delivered, read or delivered and read when the originating client requested a delivery, read or delivery and read report; </w:t>
      </w:r>
    </w:p>
    <w:p w14:paraId="0FA1770E" w14:textId="77777777" w:rsidR="00D46917" w:rsidRDefault="00D46917" w:rsidP="00D46917">
      <w:pPr>
        <w:pStyle w:val="B10"/>
      </w:pPr>
      <w:r>
        <w:t>-</w:t>
      </w:r>
      <w:r>
        <w:tab/>
        <w:t>indicate to the participating MCData function serving the MCData user that an SDS message was undelivered. The participating MCData function can store the message for later re-delivery;</w:t>
      </w:r>
    </w:p>
    <w:p w14:paraId="40611726" w14:textId="77777777" w:rsidR="00D46917" w:rsidRDefault="00D46917" w:rsidP="00D46917">
      <w:pPr>
        <w:pStyle w:val="B10"/>
      </w:pPr>
      <w:r>
        <w:t>-</w:t>
      </w:r>
      <w:r>
        <w:tab/>
        <w:t>indicate to an MCData client that a request for FD was accepted, deferred or rejected; or</w:t>
      </w:r>
    </w:p>
    <w:p w14:paraId="67C1D615" w14:textId="77777777" w:rsidR="00D46917" w:rsidRDefault="00D46917" w:rsidP="00D46917">
      <w:pPr>
        <w:pStyle w:val="B10"/>
      </w:pPr>
      <w:r>
        <w:t>-</w:t>
      </w:r>
      <w:r>
        <w:tab/>
        <w:t>indicate to an MCData client that a file download has been completed;</w:t>
      </w:r>
    </w:p>
    <w:p w14:paraId="123ED633" w14:textId="77777777" w:rsidR="00D46917" w:rsidRDefault="00D46917" w:rsidP="00D46917">
      <w:r>
        <w:t>Before sending a disposition notification the MCData client needs to determine:</w:t>
      </w:r>
    </w:p>
    <w:p w14:paraId="0FAC0B97" w14:textId="77777777" w:rsidR="00D46917" w:rsidRDefault="00D46917" w:rsidP="00D46917">
      <w:pPr>
        <w:pStyle w:val="B10"/>
      </w:pPr>
      <w:r>
        <w:lastRenderedPageBreak/>
        <w:t>-</w:t>
      </w:r>
      <w:r>
        <w:tab/>
        <w:t>the group identity related to an SDS or FD message request received as part of a group communication. The MCData client determines the group identity from the contents of the &lt;mcdata-calling-group-id&gt; element contained in the application/vnd.3gpp.mcdata-info+xml MIME body of the incoming SDS or FD message request; and</w:t>
      </w:r>
    </w:p>
    <w:p w14:paraId="56456803" w14:textId="77777777" w:rsidR="00D46917" w:rsidRDefault="00D46917" w:rsidP="00D46917">
      <w:pPr>
        <w:pStyle w:val="B10"/>
      </w:pPr>
      <w:r>
        <w:t>-</w:t>
      </w:r>
      <w:r>
        <w:tab/>
        <w:t>the MCData user targeted for the disposition notification. The MCData client determines the targeted MCData user from the contents of the &lt;mcdata-calling-user-id&gt; element contained in the application/vnd.3gpp.mcdata-info+xml MIME body of the incoming SDS or FD message request.</w:t>
      </w:r>
    </w:p>
    <w:p w14:paraId="3FB411DB" w14:textId="77777777" w:rsidR="00D46917" w:rsidRDefault="00D46917" w:rsidP="00D46917">
      <w:r>
        <w:t>The MCData client shall generate a SIP MESSAGE request in accordance with 3GPP TS 24.229 [5] and IETF RFC 3428 [6] with the clarifications given below.</w:t>
      </w:r>
    </w:p>
    <w:p w14:paraId="7A1DE56F" w14:textId="77777777" w:rsidR="00D46917" w:rsidRDefault="00D46917" w:rsidP="00D46917">
      <w:r>
        <w:t>The MCData client:</w:t>
      </w:r>
    </w:p>
    <w:p w14:paraId="67F7BC39" w14:textId="77777777" w:rsidR="00D46917" w:rsidRDefault="00D46917" w:rsidP="00D46917">
      <w:pPr>
        <w:pStyle w:val="B10"/>
      </w:pPr>
      <w:r>
        <w:t>1)</w:t>
      </w:r>
      <w:r>
        <w:tab/>
        <w:t>shall build the SIP MESSAGE request as specified in subclause 6.2.4.1;</w:t>
      </w:r>
    </w:p>
    <w:p w14:paraId="25FCBBF0" w14:textId="77777777" w:rsidR="00D46917" w:rsidRDefault="00D46917" w:rsidP="00D46917">
      <w:pPr>
        <w:pStyle w:val="B10"/>
      </w:pPr>
      <w:r>
        <w:t>2)</w:t>
      </w:r>
      <w:r>
        <w:tab/>
        <w:t>shall follow the rules specified in subclause 6.4 for the handling of MIME bodies in a SIP message when processing the remaining steps in this subclause;</w:t>
      </w:r>
    </w:p>
    <w:p w14:paraId="6BC2A8DF" w14:textId="77777777" w:rsidR="00D46917" w:rsidRDefault="00D46917" w:rsidP="00D46917">
      <w:pPr>
        <w:pStyle w:val="B10"/>
        <w:rPr>
          <w:lang w:eastAsia="ko-KR"/>
        </w:rPr>
      </w:pPr>
      <w:r>
        <w:rPr>
          <w:lang w:eastAsia="ko-KR"/>
        </w:rPr>
        <w:t>3)</w:t>
      </w:r>
      <w:r>
        <w:rPr>
          <w:lang w:eastAsia="ko-KR"/>
        </w:rPr>
        <w:tab/>
        <w:t xml:space="preserve">shall insert in the SIP MESSAGE request an </w:t>
      </w:r>
      <w:r>
        <w:t xml:space="preserve">application/resource-lists+xml </w:t>
      </w:r>
      <w:r>
        <w:rPr>
          <w:lang w:eastAsia="ko-KR"/>
        </w:rPr>
        <w:t>MIME body containing the MCData ID of the targeted MCData user, according to rules and procedures of IETF RFC 5366 [18];</w:t>
      </w:r>
    </w:p>
    <w:p w14:paraId="25D5662E" w14:textId="77777777" w:rsidR="00D46917" w:rsidRDefault="00D46917" w:rsidP="00D46917">
      <w:pPr>
        <w:pStyle w:val="B10"/>
        <w:rPr>
          <w:lang w:eastAsia="ko-KR"/>
        </w:rPr>
      </w:pPr>
      <w:r>
        <w:rPr>
          <w:lang w:eastAsia="ko-KR"/>
        </w:rPr>
        <w:t>4)</w:t>
      </w:r>
      <w:r>
        <w:rPr>
          <w:lang w:eastAsia="ko-KR"/>
        </w:rPr>
        <w:tab/>
        <w:t>void;</w:t>
      </w:r>
    </w:p>
    <w:p w14:paraId="06BDAD3C" w14:textId="77777777" w:rsidR="00D46917" w:rsidRDefault="00D46917" w:rsidP="00D46917">
      <w:pPr>
        <w:pStyle w:val="B10"/>
        <w:rPr>
          <w:lang w:eastAsia="ko-KR"/>
        </w:rPr>
      </w:pPr>
      <w:r>
        <w:rPr>
          <w:lang w:eastAsia="ko-KR"/>
        </w:rPr>
        <w:t>5)</w:t>
      </w:r>
      <w:r>
        <w:rPr>
          <w:lang w:eastAsia="ko-KR"/>
        </w:rPr>
        <w:tab/>
        <w:t>if sending a disposition notification in response to an MCData group data request, shall include an &lt;mcdata-calling-group-id&gt; element set to the MCData group identity in the application/vnd.3gpp.mcdata-info+xml MIME body;</w:t>
      </w:r>
    </w:p>
    <w:p w14:paraId="35AB84F4" w14:textId="77777777" w:rsidR="00D46917" w:rsidRDefault="00D46917" w:rsidP="00D46917">
      <w:pPr>
        <w:pStyle w:val="B10"/>
        <w:rPr>
          <w:lang w:eastAsia="en-US"/>
        </w:rPr>
      </w:pPr>
      <w:r>
        <w:rPr>
          <w:lang w:eastAsia="ko-KR"/>
        </w:rPr>
        <w:t>6)</w:t>
      </w:r>
      <w:r>
        <w:rPr>
          <w:lang w:eastAsia="ko-KR"/>
        </w:rPr>
        <w:tab/>
        <w:t xml:space="preserve">if requiring to send an SDS notification, </w:t>
      </w:r>
      <w:r>
        <w:t>shall generate an SDS NOTIFICATION message and include it in the SIP MESSAGE request as specified in subclause 6.2.3.1;</w:t>
      </w:r>
    </w:p>
    <w:p w14:paraId="10185A49" w14:textId="77777777" w:rsidR="00D46917" w:rsidRDefault="00D46917" w:rsidP="00D46917">
      <w:pPr>
        <w:pStyle w:val="B10"/>
      </w:pPr>
      <w:r>
        <w:t>7)</w:t>
      </w:r>
      <w:r>
        <w:tab/>
        <w:t>if requiring to send an FD notification, shall generate an FD NOTIFICATION message and include it in the SIP MESSAGE request as specified in subclause 6.2.3.2; and</w:t>
      </w:r>
    </w:p>
    <w:p w14:paraId="114C6D9A" w14:textId="77777777" w:rsidR="00D46917" w:rsidRDefault="00D46917" w:rsidP="00D46917">
      <w:pPr>
        <w:pStyle w:val="B10"/>
        <w:rPr>
          <w:rFonts w:eastAsia="SimSun"/>
        </w:rPr>
      </w:pPr>
      <w:r>
        <w:t>8)</w:t>
      </w:r>
      <w:r>
        <w:tab/>
      </w:r>
      <w:r>
        <w:rPr>
          <w:lang w:eastAsia="ko-KR"/>
        </w:rPr>
        <w:t xml:space="preserve">shall send the </w:t>
      </w:r>
      <w:r>
        <w:rPr>
          <w:rFonts w:eastAsia="SimSun"/>
        </w:rPr>
        <w:t>SIP MESSAGE request according to rules and procedures of 3GPP TS 24.229 [5].</w:t>
      </w:r>
    </w:p>
    <w:p w14:paraId="3C156092" w14:textId="77777777" w:rsidR="00D46917" w:rsidRDefault="00D46917" w:rsidP="00D46917">
      <w:r>
        <w:t>[TS 24.282, clause 10.2.3.1]</w:t>
      </w:r>
    </w:p>
    <w:p w14:paraId="1B26A0A6" w14:textId="77777777" w:rsidR="00D46917" w:rsidRDefault="00D46917" w:rsidP="00D46917">
      <w:pPr>
        <w:rPr>
          <w:lang w:eastAsia="x-none"/>
        </w:rPr>
      </w:pPr>
      <w:r>
        <w:rPr>
          <w:lang w:eastAsia="x-none"/>
        </w:rPr>
        <w:t>The media storage client on the MCData client shall send HTTP requests over a TLS connection as specified for the HTTP client in the UE, in annex</w:t>
      </w:r>
      <w:r>
        <w:t> </w:t>
      </w:r>
      <w:r>
        <w:rPr>
          <w:lang w:eastAsia="x-none"/>
        </w:rPr>
        <w:t xml:space="preserve">A of </w:t>
      </w:r>
      <w:r>
        <w:t>3GPP TS 24.482 </w:t>
      </w:r>
      <w:r>
        <w:rPr>
          <w:lang w:eastAsia="x-none"/>
        </w:rPr>
        <w:t>[24].</w:t>
      </w:r>
    </w:p>
    <w:p w14:paraId="33EDD174" w14:textId="77777777" w:rsidR="00D46917" w:rsidRDefault="00D46917" w:rsidP="00D46917">
      <w:pPr>
        <w:pStyle w:val="NO"/>
        <w:rPr>
          <w:lang w:eastAsia="en-US"/>
        </w:rPr>
      </w:pPr>
      <w:r>
        <w:t>NOTE 1:</w:t>
      </w:r>
      <w:r>
        <w:tab/>
        <w:t>The HTTP client encodes the MCData ID in the bearer access token of the Authorization header field of an HTTP request as specified in 3GPP TS 24.482 [24].</w:t>
      </w:r>
    </w:p>
    <w:p w14:paraId="45891E1D" w14:textId="77777777" w:rsidR="00D46917" w:rsidRDefault="00D46917" w:rsidP="00D46917">
      <w:pPr>
        <w:pStyle w:val="NO"/>
        <w:rPr>
          <w:rFonts w:eastAsia="Malgun Gothic"/>
        </w:rPr>
      </w:pPr>
      <w:r>
        <w:t>NOTE 2:</w:t>
      </w:r>
      <w:r>
        <w:tab/>
        <w:t xml:space="preserve">The HTTP client always sends the HTTP requests to an HTTP proxy. </w:t>
      </w:r>
      <w:r>
        <w:rPr>
          <w:lang w:eastAsia="x-none"/>
        </w:rPr>
        <w:t>Annex</w:t>
      </w:r>
      <w:r>
        <w:t> </w:t>
      </w:r>
      <w:r>
        <w:rPr>
          <w:lang w:eastAsia="x-none"/>
        </w:rPr>
        <w:t xml:space="preserve">A of </w:t>
      </w:r>
      <w:r>
        <w:t>3GPP TS 24.482 </w:t>
      </w:r>
      <w:r>
        <w:rPr>
          <w:lang w:eastAsia="x-none"/>
        </w:rPr>
        <w:t>[24] indicates how the HTTP proxy forwards the HTTP request to the HTTP server.</w:t>
      </w:r>
    </w:p>
    <w:p w14:paraId="3855299C" w14:textId="77777777" w:rsidR="00D46917" w:rsidRDefault="00D46917" w:rsidP="00D46917">
      <w:pPr>
        <w:rPr>
          <w:rFonts w:eastAsia="Malgun Gothic"/>
        </w:rPr>
      </w:pPr>
      <w:r>
        <w:rPr>
          <w:rFonts w:eastAsia="Malgun Gothic"/>
        </w:rPr>
        <w:t>To download a file from the media storage function on the controlling MCData function, the media storage client on the MCData client:</w:t>
      </w:r>
    </w:p>
    <w:p w14:paraId="362A0ECE" w14:textId="77777777" w:rsidR="00D46917" w:rsidRDefault="00D46917" w:rsidP="00D46917">
      <w:pPr>
        <w:pStyle w:val="B10"/>
      </w:pPr>
      <w:r>
        <w:rPr>
          <w:rFonts w:eastAsia="Malgun Gothic"/>
        </w:rPr>
        <w:t>1)</w:t>
      </w:r>
      <w:r>
        <w:rPr>
          <w:rFonts w:eastAsia="Malgun Gothic"/>
        </w:rPr>
        <w:tab/>
        <w:t xml:space="preserve">shall generate an HTTP GET request as specified in </w:t>
      </w:r>
      <w:r>
        <w:t>IETF RFC 7230 [22] and IETF RFC 7231 [23] with a Request-URI set to an absolute URI identifying the URL of the file being requested from the media storage function on the controlling MCData function; and</w:t>
      </w:r>
    </w:p>
    <w:p w14:paraId="0686B31B" w14:textId="77777777" w:rsidR="00D46917" w:rsidRDefault="00D46917" w:rsidP="00D46917">
      <w:pPr>
        <w:pStyle w:val="B10"/>
        <w:rPr>
          <w:rFonts w:eastAsia="Calibri"/>
        </w:rPr>
      </w:pPr>
      <w:r>
        <w:rPr>
          <w:rFonts w:eastAsia="Malgun Gothic"/>
        </w:rPr>
        <w:t>2)</w:t>
      </w:r>
      <w:r>
        <w:rPr>
          <w:rFonts w:eastAsia="Malgun Gothic"/>
        </w:rPr>
        <w:tab/>
        <w:t xml:space="preserve">shall send the HTTP GET request towards the </w:t>
      </w:r>
      <w:r>
        <w:t>media storage function on the controlling MCData function.</w:t>
      </w:r>
    </w:p>
    <w:p w14:paraId="7891C41C" w14:textId="77777777" w:rsidR="00D46917" w:rsidRDefault="00D46917" w:rsidP="00D46917">
      <w:r>
        <w:t>On receipt of a HTTP 200 OK response containing the requested file, the MCData client shall notify the user or application that the file has been successfully downloaded.</w:t>
      </w:r>
    </w:p>
    <w:p w14:paraId="0B1D53F2" w14:textId="77777777" w:rsidR="00D46917" w:rsidRDefault="00D46917" w:rsidP="00D46917">
      <w:pPr>
        <w:pStyle w:val="H6"/>
      </w:pPr>
      <w:bookmarkStart w:id="2233" w:name="_Toc52782433"/>
      <w:bookmarkStart w:id="2234" w:name="_Toc52783044"/>
      <w:bookmarkStart w:id="2235" w:name="_Toc59042913"/>
      <w:r>
        <w:lastRenderedPageBreak/>
        <w:t>6.2.6.3</w:t>
      </w:r>
      <w:r>
        <w:tab/>
        <w:t>Test description</w:t>
      </w:r>
      <w:bookmarkEnd w:id="2233"/>
      <w:bookmarkEnd w:id="2234"/>
      <w:bookmarkEnd w:id="2235"/>
    </w:p>
    <w:p w14:paraId="7F2A226F" w14:textId="77777777" w:rsidR="00D46917" w:rsidRDefault="00D46917" w:rsidP="00D46917">
      <w:pPr>
        <w:pStyle w:val="H6"/>
      </w:pPr>
      <w:bookmarkStart w:id="2236" w:name="_Toc52782434"/>
      <w:bookmarkStart w:id="2237" w:name="_Toc52783045"/>
      <w:bookmarkStart w:id="2238" w:name="_Toc59042914"/>
      <w:r>
        <w:t>6.2.6.3.1</w:t>
      </w:r>
      <w:r>
        <w:tab/>
        <w:t>Pre-test conditions</w:t>
      </w:r>
      <w:bookmarkEnd w:id="2236"/>
      <w:bookmarkEnd w:id="2237"/>
      <w:bookmarkEnd w:id="2238"/>
    </w:p>
    <w:p w14:paraId="0E77ED05" w14:textId="77777777" w:rsidR="00D46917" w:rsidRDefault="00D46917" w:rsidP="00D46917">
      <w:pPr>
        <w:pStyle w:val="H6"/>
      </w:pPr>
      <w:r>
        <w:t>System Simulator:</w:t>
      </w:r>
    </w:p>
    <w:p w14:paraId="29CC937D" w14:textId="77777777" w:rsidR="00D46917" w:rsidRDefault="00D46917" w:rsidP="00D46917">
      <w:pPr>
        <w:pStyle w:val="B10"/>
      </w:pPr>
      <w:r>
        <w:t>-</w:t>
      </w:r>
      <w:r>
        <w:tab/>
        <w:t>SS (MCData server)</w:t>
      </w:r>
    </w:p>
    <w:p w14:paraId="2842DE81" w14:textId="77777777" w:rsidR="00D46917" w:rsidRDefault="00D46917" w:rsidP="00D46917">
      <w:pPr>
        <w:pStyle w:val="B10"/>
      </w:pPr>
      <w:r>
        <w:t>-</w:t>
      </w:r>
      <w:r>
        <w:tab/>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285EC844" w14:textId="77777777" w:rsidR="00D46917" w:rsidRDefault="00D46917" w:rsidP="00D46917">
      <w:pPr>
        <w:pStyle w:val="H6"/>
      </w:pPr>
      <w:r>
        <w:t>IUT:</w:t>
      </w:r>
    </w:p>
    <w:p w14:paraId="5735A488" w14:textId="77777777" w:rsidR="00D46917" w:rsidRDefault="00D46917" w:rsidP="00D46917">
      <w:pPr>
        <w:pStyle w:val="B10"/>
      </w:pPr>
      <w:r>
        <w:t>-</w:t>
      </w:r>
      <w:r>
        <w:tab/>
        <w:t>UE (MCData client)</w:t>
      </w:r>
    </w:p>
    <w:p w14:paraId="3FF5C85A" w14:textId="77777777" w:rsidR="00D46917" w:rsidRPr="00874E7A" w:rsidRDefault="00D46917" w:rsidP="00D46917">
      <w:pPr>
        <w:pStyle w:val="B10"/>
      </w:pPr>
      <w:r w:rsidRPr="00874E7A">
        <w:t>-</w:t>
      </w:r>
      <w:r w:rsidRPr="00874E7A">
        <w:tab/>
        <w:t>The test USIM set as defined in TS 36.579-1 [2]</w:t>
      </w:r>
      <w:r>
        <w:t xml:space="preserve"> </w:t>
      </w:r>
      <w:r w:rsidRPr="00874E7A">
        <w:t>clause 5.5.10 is inserted.</w:t>
      </w:r>
    </w:p>
    <w:p w14:paraId="53140175" w14:textId="77777777" w:rsidR="00D46917" w:rsidRDefault="00D46917" w:rsidP="00D46917">
      <w:pPr>
        <w:pStyle w:val="B10"/>
      </w:pPr>
      <w:r>
        <w:t>-</w:t>
      </w:r>
      <w:r>
        <w:tab/>
        <w:t>Test files downloaded or received at previous test runs are deleted.</w:t>
      </w:r>
    </w:p>
    <w:p w14:paraId="4188BA66" w14:textId="77777777" w:rsidR="00D46917" w:rsidRDefault="00D46917" w:rsidP="00D46917">
      <w:pPr>
        <w:pStyle w:val="H6"/>
      </w:pPr>
      <w:r>
        <w:t>Preamble:</w:t>
      </w:r>
    </w:p>
    <w:p w14:paraId="3563AD2D" w14:textId="77777777" w:rsidR="00D46917" w:rsidRPr="00874E7A" w:rsidRDefault="00D46917" w:rsidP="00D46917">
      <w:pPr>
        <w:pStyle w:val="B10"/>
      </w:pPr>
      <w:r w:rsidRPr="00874E7A">
        <w:t>-</w:t>
      </w:r>
      <w:r w:rsidRPr="00874E7A">
        <w:tab/>
      </w:r>
      <w:r>
        <w:t>The UE has performed procedure 'MCData UE registration' as specified in TS 36.579-1 [2] clause 5.4.2B.</w:t>
      </w:r>
    </w:p>
    <w:p w14:paraId="4BF7742F" w14:textId="77777777" w:rsidR="00D46917" w:rsidRPr="00874E7A" w:rsidRDefault="00D46917" w:rsidP="00D46917">
      <w:pPr>
        <w:pStyle w:val="B10"/>
      </w:pPr>
      <w:r w:rsidRPr="00874E7A">
        <w:t>-</w:t>
      </w:r>
      <w:r w:rsidRPr="00874E7A">
        <w:tab/>
      </w:r>
      <w:r>
        <w:t>The UE has performed procedure 'MCX Authorization/Configuration and Key Generation' as specified in TS 36.579-1 [2] clause 5.3.2.</w:t>
      </w:r>
    </w:p>
    <w:p w14:paraId="6F310AEF" w14:textId="77777777" w:rsidR="00D46917" w:rsidRDefault="00D46917" w:rsidP="00D46917">
      <w:pPr>
        <w:pStyle w:val="B10"/>
      </w:pPr>
      <w:r>
        <w:t>-</w:t>
      </w:r>
      <w:r>
        <w:tab/>
        <w:t>UE States at the end of the preamble</w:t>
      </w:r>
    </w:p>
    <w:p w14:paraId="477D6730" w14:textId="77777777" w:rsidR="00D46917" w:rsidRDefault="00D46917" w:rsidP="00D46917">
      <w:pPr>
        <w:pStyle w:val="B2"/>
      </w:pPr>
      <w:r>
        <w:t>-</w:t>
      </w:r>
      <w:r>
        <w:tab/>
        <w:t>The UE is in E-UTRA Registered, Idle Mode state.</w:t>
      </w:r>
    </w:p>
    <w:p w14:paraId="30EC79B9" w14:textId="77777777" w:rsidR="00D46917" w:rsidRDefault="00D46917" w:rsidP="00D46917">
      <w:pPr>
        <w:pStyle w:val="B2"/>
      </w:pPr>
      <w:r>
        <w:t>-</w:t>
      </w:r>
      <w:r>
        <w:tab/>
        <w:t>The MCData Client Application has been activated and User has registered-in as the MCDATA User with the Server as active user at the Client.</w:t>
      </w:r>
    </w:p>
    <w:p w14:paraId="7B068D83" w14:textId="77777777" w:rsidR="00D46917" w:rsidRDefault="00D46917" w:rsidP="00D46917">
      <w:pPr>
        <w:pStyle w:val="H6"/>
      </w:pPr>
      <w:r>
        <w:lastRenderedPageBreak/>
        <w:t>6.2.6.3.2</w:t>
      </w:r>
      <w:r>
        <w:tab/>
        <w:t>Test procedure sequence</w:t>
      </w:r>
    </w:p>
    <w:p w14:paraId="456FDC97" w14:textId="77777777" w:rsidR="00D46917" w:rsidRDefault="00D46917" w:rsidP="00D46917">
      <w:pPr>
        <w:pStyle w:val="TH"/>
      </w:pPr>
      <w:r>
        <w:t>Table 6.2.6.3.2-1: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D46917" w14:paraId="0C32A6FC" w14:textId="77777777" w:rsidTr="00260C78">
        <w:tc>
          <w:tcPr>
            <w:tcW w:w="649" w:type="dxa"/>
            <w:tcBorders>
              <w:top w:val="single" w:sz="4" w:space="0" w:color="auto"/>
              <w:left w:val="single" w:sz="4" w:space="0" w:color="auto"/>
              <w:bottom w:val="nil"/>
              <w:right w:val="single" w:sz="4" w:space="0" w:color="auto"/>
            </w:tcBorders>
            <w:hideMark/>
          </w:tcPr>
          <w:p w14:paraId="6F6E6C63" w14:textId="77777777" w:rsidR="00D46917" w:rsidRDefault="00D46917" w:rsidP="00260C78">
            <w:pPr>
              <w:pStyle w:val="TAH"/>
              <w:spacing w:line="252" w:lineRule="auto"/>
              <w:rPr>
                <w:lang w:val="fr-FR"/>
              </w:rPr>
            </w:pPr>
            <w:r>
              <w:rPr>
                <w:lang w:val="fr-FR"/>
              </w:rPr>
              <w:t>St</w:t>
            </w:r>
          </w:p>
        </w:tc>
        <w:tc>
          <w:tcPr>
            <w:tcW w:w="3970" w:type="dxa"/>
            <w:tcBorders>
              <w:top w:val="single" w:sz="4" w:space="0" w:color="auto"/>
              <w:left w:val="single" w:sz="4" w:space="0" w:color="auto"/>
              <w:bottom w:val="nil"/>
              <w:right w:val="single" w:sz="4" w:space="0" w:color="auto"/>
            </w:tcBorders>
            <w:hideMark/>
          </w:tcPr>
          <w:p w14:paraId="7A410281" w14:textId="77777777" w:rsidR="00D46917" w:rsidRDefault="00D46917" w:rsidP="00260C78">
            <w:pPr>
              <w:pStyle w:val="TAH"/>
              <w:spacing w:line="252" w:lineRule="auto"/>
              <w:rPr>
                <w:lang w:val="fr-FR"/>
              </w:rPr>
            </w:pPr>
            <w:r>
              <w:rPr>
                <w:lang w:val="fr-FR"/>
              </w:rPr>
              <w:t>Procedure</w:t>
            </w:r>
          </w:p>
        </w:tc>
        <w:tc>
          <w:tcPr>
            <w:tcW w:w="3687" w:type="dxa"/>
            <w:gridSpan w:val="2"/>
            <w:tcBorders>
              <w:top w:val="single" w:sz="4" w:space="0" w:color="auto"/>
              <w:left w:val="single" w:sz="4" w:space="0" w:color="auto"/>
              <w:bottom w:val="single" w:sz="4" w:space="0" w:color="auto"/>
              <w:right w:val="single" w:sz="4" w:space="0" w:color="auto"/>
            </w:tcBorders>
            <w:hideMark/>
          </w:tcPr>
          <w:p w14:paraId="2B0A0879" w14:textId="77777777" w:rsidR="00D46917" w:rsidRDefault="00D46917" w:rsidP="00260C78">
            <w:pPr>
              <w:pStyle w:val="TAH"/>
              <w:spacing w:line="252" w:lineRule="auto"/>
              <w:rPr>
                <w:lang w:val="fr-FR"/>
              </w:rPr>
            </w:pPr>
            <w:r>
              <w:rPr>
                <w:lang w:val="fr-FR"/>
              </w:rPr>
              <w:t>Message Sequence</w:t>
            </w:r>
          </w:p>
        </w:tc>
        <w:tc>
          <w:tcPr>
            <w:tcW w:w="567" w:type="dxa"/>
            <w:tcBorders>
              <w:top w:val="single" w:sz="4" w:space="0" w:color="auto"/>
              <w:left w:val="single" w:sz="4" w:space="0" w:color="auto"/>
              <w:bottom w:val="nil"/>
              <w:right w:val="single" w:sz="4" w:space="0" w:color="auto"/>
            </w:tcBorders>
            <w:hideMark/>
          </w:tcPr>
          <w:p w14:paraId="3AF3DC4E" w14:textId="77777777" w:rsidR="00D46917" w:rsidRDefault="00D46917" w:rsidP="00260C78">
            <w:pPr>
              <w:pStyle w:val="TAH"/>
              <w:spacing w:line="252" w:lineRule="auto"/>
              <w:rPr>
                <w:lang w:val="fr-FR"/>
              </w:rPr>
            </w:pPr>
            <w:r>
              <w:rPr>
                <w:lang w:val="fr-FR"/>
              </w:rPr>
              <w:t>TP</w:t>
            </w:r>
          </w:p>
        </w:tc>
        <w:tc>
          <w:tcPr>
            <w:tcW w:w="892" w:type="dxa"/>
            <w:tcBorders>
              <w:top w:val="single" w:sz="4" w:space="0" w:color="auto"/>
              <w:left w:val="single" w:sz="4" w:space="0" w:color="auto"/>
              <w:bottom w:val="nil"/>
              <w:right w:val="single" w:sz="4" w:space="0" w:color="auto"/>
            </w:tcBorders>
            <w:hideMark/>
          </w:tcPr>
          <w:p w14:paraId="385767B7" w14:textId="77777777" w:rsidR="00D46917" w:rsidRDefault="00D46917" w:rsidP="00260C78">
            <w:pPr>
              <w:pStyle w:val="TAH"/>
              <w:spacing w:line="252" w:lineRule="auto"/>
              <w:rPr>
                <w:lang w:val="fr-FR"/>
              </w:rPr>
            </w:pPr>
            <w:r>
              <w:rPr>
                <w:lang w:val="fr-FR"/>
              </w:rPr>
              <w:t>Verdict</w:t>
            </w:r>
          </w:p>
        </w:tc>
      </w:tr>
      <w:tr w:rsidR="00D46917" w14:paraId="535DCFBE" w14:textId="77777777" w:rsidTr="00260C78">
        <w:tc>
          <w:tcPr>
            <w:tcW w:w="649" w:type="dxa"/>
            <w:tcBorders>
              <w:top w:val="nil"/>
              <w:left w:val="single" w:sz="4" w:space="0" w:color="auto"/>
              <w:bottom w:val="single" w:sz="4" w:space="0" w:color="auto"/>
              <w:right w:val="single" w:sz="4" w:space="0" w:color="auto"/>
            </w:tcBorders>
          </w:tcPr>
          <w:p w14:paraId="0E3CBA50" w14:textId="77777777" w:rsidR="00D46917" w:rsidRDefault="00D46917" w:rsidP="00260C78">
            <w:pPr>
              <w:pStyle w:val="TAH"/>
              <w:spacing w:line="252" w:lineRule="auto"/>
              <w:rPr>
                <w:lang w:val="fr-FR"/>
              </w:rPr>
            </w:pPr>
          </w:p>
        </w:tc>
        <w:tc>
          <w:tcPr>
            <w:tcW w:w="3970" w:type="dxa"/>
            <w:tcBorders>
              <w:top w:val="nil"/>
              <w:left w:val="single" w:sz="4" w:space="0" w:color="auto"/>
              <w:bottom w:val="single" w:sz="4" w:space="0" w:color="auto"/>
              <w:right w:val="single" w:sz="4" w:space="0" w:color="auto"/>
            </w:tcBorders>
          </w:tcPr>
          <w:p w14:paraId="4AC43B58" w14:textId="77777777" w:rsidR="00D46917" w:rsidRDefault="00D46917" w:rsidP="00260C78">
            <w:pPr>
              <w:pStyle w:val="TAH"/>
              <w:spacing w:line="252" w:lineRule="auto"/>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65258638" w14:textId="77777777" w:rsidR="00D46917" w:rsidRDefault="00D46917" w:rsidP="00260C78">
            <w:pPr>
              <w:pStyle w:val="TAH"/>
              <w:spacing w:line="252" w:lineRule="auto"/>
              <w:rPr>
                <w:lang w:val="fr-FR"/>
              </w:rPr>
            </w:pPr>
            <w:r>
              <w:rPr>
                <w:lang w:val="fr-FR"/>
              </w:rPr>
              <w:t>U - S</w:t>
            </w:r>
          </w:p>
        </w:tc>
        <w:tc>
          <w:tcPr>
            <w:tcW w:w="2978" w:type="dxa"/>
            <w:tcBorders>
              <w:top w:val="single" w:sz="4" w:space="0" w:color="auto"/>
              <w:left w:val="single" w:sz="4" w:space="0" w:color="auto"/>
              <w:bottom w:val="single" w:sz="4" w:space="0" w:color="auto"/>
              <w:right w:val="single" w:sz="4" w:space="0" w:color="auto"/>
            </w:tcBorders>
            <w:hideMark/>
          </w:tcPr>
          <w:p w14:paraId="6B9AF7B8" w14:textId="77777777" w:rsidR="00D46917" w:rsidRDefault="00D46917" w:rsidP="00260C78">
            <w:pPr>
              <w:pStyle w:val="TAH"/>
              <w:spacing w:line="252" w:lineRule="auto"/>
              <w:rPr>
                <w:lang w:val="fr-FR"/>
              </w:rPr>
            </w:pPr>
            <w:r>
              <w:rPr>
                <w:lang w:val="fr-FR"/>
              </w:rPr>
              <w:t>Message</w:t>
            </w:r>
          </w:p>
        </w:tc>
        <w:tc>
          <w:tcPr>
            <w:tcW w:w="567" w:type="dxa"/>
            <w:tcBorders>
              <w:top w:val="nil"/>
              <w:left w:val="single" w:sz="4" w:space="0" w:color="auto"/>
              <w:bottom w:val="single" w:sz="4" w:space="0" w:color="auto"/>
              <w:right w:val="single" w:sz="4" w:space="0" w:color="auto"/>
            </w:tcBorders>
          </w:tcPr>
          <w:p w14:paraId="331E44D5" w14:textId="77777777" w:rsidR="00D46917" w:rsidRDefault="00D46917" w:rsidP="00260C78">
            <w:pPr>
              <w:pStyle w:val="TAH"/>
              <w:spacing w:line="252" w:lineRule="auto"/>
              <w:rPr>
                <w:lang w:val="fr-FR"/>
              </w:rPr>
            </w:pPr>
          </w:p>
        </w:tc>
        <w:tc>
          <w:tcPr>
            <w:tcW w:w="892" w:type="dxa"/>
            <w:tcBorders>
              <w:top w:val="nil"/>
              <w:left w:val="single" w:sz="4" w:space="0" w:color="auto"/>
              <w:bottom w:val="single" w:sz="4" w:space="0" w:color="auto"/>
              <w:right w:val="single" w:sz="4" w:space="0" w:color="auto"/>
            </w:tcBorders>
          </w:tcPr>
          <w:p w14:paraId="2B4363F1" w14:textId="77777777" w:rsidR="00D46917" w:rsidRDefault="00D46917" w:rsidP="00260C78">
            <w:pPr>
              <w:pStyle w:val="TAH"/>
              <w:spacing w:line="252" w:lineRule="auto"/>
              <w:rPr>
                <w:lang w:val="fr-FR"/>
              </w:rPr>
            </w:pPr>
          </w:p>
        </w:tc>
      </w:tr>
      <w:tr w:rsidR="00D46917" w14:paraId="772A520F"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50F798E5" w14:textId="77777777" w:rsidR="00D46917" w:rsidRDefault="00D46917" w:rsidP="00260C78">
            <w:pPr>
              <w:pStyle w:val="TAC"/>
              <w:spacing w:line="252" w:lineRule="auto"/>
              <w:rPr>
                <w:lang w:val="fr-FR"/>
              </w:rPr>
            </w:pPr>
            <w:r>
              <w:rPr>
                <w:lang w:val="fr-FR"/>
              </w:rPr>
              <w:t>1-1B</w:t>
            </w:r>
          </w:p>
        </w:tc>
        <w:tc>
          <w:tcPr>
            <w:tcW w:w="3970" w:type="dxa"/>
            <w:tcBorders>
              <w:top w:val="single" w:sz="4" w:space="0" w:color="auto"/>
              <w:left w:val="single" w:sz="4" w:space="0" w:color="auto"/>
              <w:bottom w:val="single" w:sz="4" w:space="0" w:color="auto"/>
              <w:right w:val="single" w:sz="4" w:space="0" w:color="auto"/>
            </w:tcBorders>
            <w:hideMark/>
          </w:tcPr>
          <w:p w14:paraId="45B1601C" w14:textId="77777777" w:rsidR="00D46917" w:rsidRDefault="00D46917" w:rsidP="00260C78">
            <w:pPr>
              <w:pStyle w:val="TAL"/>
              <w:rPr>
                <w:lang w:val="fr-FR"/>
              </w:rPr>
            </w:pPr>
            <w:r>
              <w:rPr>
                <w:lang w:val="fr-FR"/>
              </w:rPr>
              <w:t>Check: Does the UE (MCData client) correctly perform steps 1a1-3 of procedure '</w:t>
            </w:r>
            <w:r>
              <w:rPr>
                <w:b/>
                <w:bCs/>
                <w:lang w:val="fr-FR"/>
              </w:rPr>
              <w:t>MCX SIP MESSAGE CT</w:t>
            </w:r>
            <w:r>
              <w:rPr>
                <w:lang w:val="fr-FR"/>
              </w:rPr>
              <w:t xml:space="preserve">' as described in TS 36.579-1 [2] Table 5.3.33.3-1 </w:t>
            </w:r>
            <w:r>
              <w:rPr>
                <w:b/>
                <w:bCs/>
                <w:lang w:val="fr-FR"/>
              </w:rPr>
              <w:t>to receive an FD message for one-to-one file distribution with disposition request "FILE DOWNLOAD COMPLETED UPDATE" and Mandatory Download IE</w:t>
            </w:r>
            <w:r>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40C0E09F" w14:textId="77777777" w:rsidR="00D46917" w:rsidRDefault="00D46917" w:rsidP="00260C78">
            <w:pPr>
              <w:pStyle w:val="TAC"/>
              <w:spacing w:line="252"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4276146B" w14:textId="77777777" w:rsidR="00D46917" w:rsidRDefault="00D46917" w:rsidP="00260C78">
            <w:pPr>
              <w:pStyle w:val="TAL"/>
              <w:spacing w:line="252"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6FA32D9" w14:textId="77777777" w:rsidR="00D46917" w:rsidRDefault="00D46917" w:rsidP="00260C78">
            <w:pPr>
              <w:pStyle w:val="TAC"/>
              <w:spacing w:line="252" w:lineRule="auto"/>
              <w:rPr>
                <w:lang w:val="fr-FR"/>
              </w:rPr>
            </w:pPr>
            <w:r>
              <w:rPr>
                <w:lang w:val="fr-FR"/>
              </w:rPr>
              <w:t>1</w:t>
            </w:r>
          </w:p>
        </w:tc>
        <w:tc>
          <w:tcPr>
            <w:tcW w:w="892" w:type="dxa"/>
            <w:tcBorders>
              <w:top w:val="single" w:sz="4" w:space="0" w:color="auto"/>
              <w:left w:val="single" w:sz="4" w:space="0" w:color="auto"/>
              <w:bottom w:val="single" w:sz="4" w:space="0" w:color="auto"/>
              <w:right w:val="single" w:sz="4" w:space="0" w:color="auto"/>
            </w:tcBorders>
            <w:hideMark/>
          </w:tcPr>
          <w:p w14:paraId="077D90D8" w14:textId="77777777" w:rsidR="00D46917" w:rsidRDefault="00D46917" w:rsidP="00260C78">
            <w:pPr>
              <w:pStyle w:val="TAC"/>
              <w:spacing w:line="252" w:lineRule="auto"/>
              <w:rPr>
                <w:lang w:val="fr-FR"/>
              </w:rPr>
            </w:pPr>
            <w:r>
              <w:rPr>
                <w:lang w:val="fr-FR"/>
              </w:rPr>
              <w:t>P</w:t>
            </w:r>
          </w:p>
        </w:tc>
      </w:tr>
      <w:tr w:rsidR="00D46917" w14:paraId="5775365F"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2D9AEE01" w14:textId="77777777" w:rsidR="00D46917" w:rsidRDefault="00D46917" w:rsidP="00260C78">
            <w:pPr>
              <w:pStyle w:val="TAC"/>
              <w:spacing w:line="252" w:lineRule="auto"/>
              <w:rPr>
                <w:lang w:val="fr-FR"/>
              </w:rPr>
            </w:pPr>
            <w:r>
              <w:rPr>
                <w:lang w:val="fr-FR"/>
              </w:rPr>
              <w:t>2-3</w:t>
            </w:r>
          </w:p>
        </w:tc>
        <w:tc>
          <w:tcPr>
            <w:tcW w:w="3970" w:type="dxa"/>
            <w:tcBorders>
              <w:top w:val="single" w:sz="4" w:space="0" w:color="auto"/>
              <w:left w:val="single" w:sz="4" w:space="0" w:color="auto"/>
              <w:bottom w:val="single" w:sz="4" w:space="0" w:color="auto"/>
              <w:right w:val="single" w:sz="4" w:space="0" w:color="auto"/>
            </w:tcBorders>
            <w:hideMark/>
          </w:tcPr>
          <w:p w14:paraId="2BA96D36"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1DCF8A15" w14:textId="77777777" w:rsidR="00D46917" w:rsidRDefault="00D46917" w:rsidP="00260C78">
            <w:pPr>
              <w:pStyle w:val="TAC"/>
              <w:spacing w:line="252"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3DF11CD3" w14:textId="77777777" w:rsidR="00D46917" w:rsidRDefault="00D46917" w:rsidP="00260C78">
            <w:pPr>
              <w:pStyle w:val="TAL"/>
              <w:spacing w:line="252"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5EB9248" w14:textId="77777777" w:rsidR="00D46917" w:rsidRDefault="00D46917" w:rsidP="00260C78">
            <w:pPr>
              <w:pStyle w:val="TAC"/>
              <w:spacing w:line="252" w:lineRule="auto"/>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1957C6E0" w14:textId="77777777" w:rsidR="00D46917" w:rsidRDefault="00D46917" w:rsidP="00260C78">
            <w:pPr>
              <w:pStyle w:val="TAC"/>
              <w:spacing w:line="252" w:lineRule="auto"/>
              <w:rPr>
                <w:lang w:val="fr-FR"/>
              </w:rPr>
            </w:pPr>
            <w:r>
              <w:rPr>
                <w:lang w:val="fr-FR"/>
              </w:rPr>
              <w:t>-</w:t>
            </w:r>
          </w:p>
        </w:tc>
      </w:tr>
      <w:tr w:rsidR="00D46917" w14:paraId="6520B764"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46B3C0CA" w14:textId="77777777" w:rsidR="00D46917" w:rsidRDefault="00D46917" w:rsidP="00260C78">
            <w:pPr>
              <w:pStyle w:val="TAC"/>
              <w:spacing w:line="252" w:lineRule="auto"/>
              <w:rPr>
                <w:lang w:val="fr-FR"/>
              </w:rPr>
            </w:pPr>
            <w:r>
              <w:rPr>
                <w:lang w:val="fr-FR"/>
              </w:rPr>
              <w:t>4</w:t>
            </w:r>
          </w:p>
        </w:tc>
        <w:tc>
          <w:tcPr>
            <w:tcW w:w="3970" w:type="dxa"/>
            <w:tcBorders>
              <w:top w:val="single" w:sz="4" w:space="0" w:color="auto"/>
              <w:left w:val="single" w:sz="4" w:space="0" w:color="auto"/>
              <w:bottom w:val="single" w:sz="4" w:space="0" w:color="auto"/>
              <w:right w:val="single" w:sz="4" w:space="0" w:color="auto"/>
            </w:tcBorders>
            <w:hideMark/>
          </w:tcPr>
          <w:p w14:paraId="78F7DCE5" w14:textId="77777777" w:rsidR="00D46917" w:rsidRDefault="00D46917" w:rsidP="00260C78">
            <w:pPr>
              <w:pStyle w:val="TAL"/>
              <w:rPr>
                <w:lang w:val="fr-FR"/>
              </w:rPr>
            </w:pPr>
            <w:r>
              <w:rPr>
                <w:lang w:val="fr-FR"/>
              </w:rPr>
              <w:t>Check: Does the UE (MCData client) correctly perform procedure '</w:t>
            </w:r>
            <w:r>
              <w:rPr>
                <w:b/>
                <w:bCs/>
                <w:lang w:val="fr-FR"/>
              </w:rPr>
              <w:t>FD file accept and download using HTTP</w:t>
            </w:r>
            <w:r>
              <w:rPr>
                <w:lang w:val="fr-FR"/>
              </w:rPr>
              <w:t>' as described in TS 36.579-1 [2] Table 5.3C.11.3-1 to download test file 1?</w:t>
            </w:r>
          </w:p>
          <w:p w14:paraId="57E24363" w14:textId="77777777" w:rsidR="00D46917" w:rsidRDefault="00D46917" w:rsidP="00260C78">
            <w:pPr>
              <w:pStyle w:val="TAL"/>
              <w:rPr>
                <w:lang w:val="fr-FR"/>
              </w:rPr>
            </w:pPr>
            <w:r>
              <w:rPr>
                <w:lang w:val="fr-FR"/>
              </w:rPr>
              <w:t>(NOTE 2)</w:t>
            </w:r>
          </w:p>
        </w:tc>
        <w:tc>
          <w:tcPr>
            <w:tcW w:w="709" w:type="dxa"/>
            <w:tcBorders>
              <w:top w:val="single" w:sz="4" w:space="0" w:color="auto"/>
              <w:left w:val="single" w:sz="4" w:space="0" w:color="auto"/>
              <w:bottom w:val="single" w:sz="4" w:space="0" w:color="auto"/>
              <w:right w:val="single" w:sz="4" w:space="0" w:color="auto"/>
            </w:tcBorders>
            <w:hideMark/>
          </w:tcPr>
          <w:p w14:paraId="1E401318" w14:textId="77777777" w:rsidR="00D46917" w:rsidRDefault="00D46917" w:rsidP="00260C78">
            <w:pPr>
              <w:pStyle w:val="TAC"/>
              <w:spacing w:line="252"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1B29494D" w14:textId="77777777" w:rsidR="00D46917" w:rsidRDefault="00D46917" w:rsidP="00260C78">
            <w:pPr>
              <w:pStyle w:val="TAL"/>
              <w:spacing w:line="252"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9EDD0B0" w14:textId="77777777" w:rsidR="00D46917" w:rsidRDefault="00D46917" w:rsidP="00260C78">
            <w:pPr>
              <w:pStyle w:val="TAC"/>
              <w:spacing w:line="252" w:lineRule="auto"/>
              <w:rPr>
                <w:lang w:val="fr-FR"/>
              </w:rPr>
            </w:pPr>
            <w:r>
              <w:rPr>
                <w:lang w:val="fr-FR"/>
              </w:rPr>
              <w:t>1,2</w:t>
            </w:r>
          </w:p>
        </w:tc>
        <w:tc>
          <w:tcPr>
            <w:tcW w:w="892" w:type="dxa"/>
            <w:tcBorders>
              <w:top w:val="single" w:sz="4" w:space="0" w:color="auto"/>
              <w:left w:val="single" w:sz="4" w:space="0" w:color="auto"/>
              <w:bottom w:val="single" w:sz="4" w:space="0" w:color="auto"/>
              <w:right w:val="single" w:sz="4" w:space="0" w:color="auto"/>
            </w:tcBorders>
            <w:hideMark/>
          </w:tcPr>
          <w:p w14:paraId="536BAEE0" w14:textId="77777777" w:rsidR="00D46917" w:rsidRDefault="00D46917" w:rsidP="00260C78">
            <w:pPr>
              <w:pStyle w:val="TAC"/>
              <w:spacing w:line="252" w:lineRule="auto"/>
              <w:rPr>
                <w:lang w:val="fr-FR"/>
              </w:rPr>
            </w:pPr>
            <w:r>
              <w:rPr>
                <w:lang w:val="fr-FR"/>
              </w:rPr>
              <w:t>P</w:t>
            </w:r>
          </w:p>
        </w:tc>
      </w:tr>
      <w:tr w:rsidR="00D46917" w14:paraId="6BFD5127"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3328665F" w14:textId="77777777" w:rsidR="00D46917" w:rsidRDefault="00D46917" w:rsidP="00260C78">
            <w:pPr>
              <w:pStyle w:val="TAC"/>
              <w:spacing w:line="252" w:lineRule="auto"/>
              <w:rPr>
                <w:lang w:val="fr-FR"/>
              </w:rPr>
            </w:pPr>
            <w:r>
              <w:rPr>
                <w:lang w:val="fr-FR"/>
              </w:rPr>
              <w:t>5-10</w:t>
            </w:r>
          </w:p>
        </w:tc>
        <w:tc>
          <w:tcPr>
            <w:tcW w:w="3970" w:type="dxa"/>
            <w:tcBorders>
              <w:top w:val="single" w:sz="4" w:space="0" w:color="auto"/>
              <w:left w:val="single" w:sz="4" w:space="0" w:color="auto"/>
              <w:bottom w:val="single" w:sz="4" w:space="0" w:color="auto"/>
              <w:right w:val="single" w:sz="4" w:space="0" w:color="auto"/>
            </w:tcBorders>
            <w:hideMark/>
          </w:tcPr>
          <w:p w14:paraId="2FEC2BB2"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125515B2" w14:textId="77777777" w:rsidR="00D46917" w:rsidRDefault="00D46917" w:rsidP="00260C78">
            <w:pPr>
              <w:pStyle w:val="TAC"/>
              <w:spacing w:line="252"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652E12D2" w14:textId="77777777" w:rsidR="00D46917" w:rsidRDefault="00D46917" w:rsidP="00260C78">
            <w:pPr>
              <w:pStyle w:val="TAL"/>
              <w:spacing w:line="252"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394F53B" w14:textId="77777777" w:rsidR="00D46917" w:rsidRDefault="00D46917" w:rsidP="00260C78">
            <w:pPr>
              <w:pStyle w:val="TAC"/>
              <w:spacing w:line="252" w:lineRule="auto"/>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7490A455" w14:textId="77777777" w:rsidR="00D46917" w:rsidRDefault="00D46917" w:rsidP="00260C78">
            <w:pPr>
              <w:pStyle w:val="TAC"/>
              <w:spacing w:line="252" w:lineRule="auto"/>
              <w:rPr>
                <w:lang w:val="fr-FR"/>
              </w:rPr>
            </w:pPr>
            <w:r>
              <w:rPr>
                <w:lang w:val="fr-FR"/>
              </w:rPr>
              <w:t>-</w:t>
            </w:r>
          </w:p>
        </w:tc>
      </w:tr>
      <w:tr w:rsidR="00D46917" w14:paraId="328A3ADC"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701F442B" w14:textId="77777777" w:rsidR="00D46917" w:rsidRDefault="00D46917" w:rsidP="00260C78">
            <w:pPr>
              <w:pStyle w:val="TAC"/>
              <w:spacing w:line="252" w:lineRule="auto"/>
              <w:rPr>
                <w:lang w:val="fr-FR"/>
              </w:rPr>
            </w:pPr>
            <w:r>
              <w:rPr>
                <w:lang w:val="fr-FR"/>
              </w:rPr>
              <w:t>11</w:t>
            </w:r>
          </w:p>
        </w:tc>
        <w:tc>
          <w:tcPr>
            <w:tcW w:w="3970" w:type="dxa"/>
            <w:tcBorders>
              <w:top w:val="single" w:sz="4" w:space="0" w:color="auto"/>
              <w:left w:val="single" w:sz="4" w:space="0" w:color="auto"/>
              <w:bottom w:val="single" w:sz="4" w:space="0" w:color="auto"/>
              <w:right w:val="single" w:sz="4" w:space="0" w:color="auto"/>
            </w:tcBorders>
            <w:hideMark/>
          </w:tcPr>
          <w:p w14:paraId="7A872153" w14:textId="77777777" w:rsidR="00D46917" w:rsidRDefault="00D46917" w:rsidP="00260C78">
            <w:pPr>
              <w:pStyle w:val="TAL"/>
              <w:rPr>
                <w:lang w:val="fr-FR"/>
              </w:rPr>
            </w:pPr>
            <w:r>
              <w:rPr>
                <w:lang w:val="fr-FR"/>
              </w:rPr>
              <w:t>Check: Does the UE (MCData client) notify the user of the incoming FD request and the file download?</w:t>
            </w:r>
          </w:p>
          <w:p w14:paraId="2D166929" w14:textId="77777777" w:rsidR="00D46917" w:rsidRDefault="00D46917" w:rsidP="00260C78">
            <w:pPr>
              <w:pStyle w:val="TAL"/>
              <w:rPr>
                <w:lang w:val="fr-FR"/>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4FCD150C" w14:textId="77777777" w:rsidR="00D46917" w:rsidRDefault="00D46917" w:rsidP="00260C78">
            <w:pPr>
              <w:pStyle w:val="TAC"/>
              <w:spacing w:line="252"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09AD4E52" w14:textId="77777777" w:rsidR="00D46917" w:rsidRDefault="00D46917" w:rsidP="00260C78">
            <w:pPr>
              <w:pStyle w:val="TAL"/>
              <w:spacing w:line="252"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8A254E9" w14:textId="77777777" w:rsidR="00D46917" w:rsidRDefault="00D46917" w:rsidP="00260C78">
            <w:pPr>
              <w:pStyle w:val="TAC"/>
              <w:spacing w:line="252" w:lineRule="auto"/>
              <w:rPr>
                <w:lang w:val="fr-FR"/>
              </w:rPr>
            </w:pPr>
            <w:r>
              <w:rPr>
                <w:lang w:val="fr-FR"/>
              </w:rPr>
              <w:t>1,2</w:t>
            </w:r>
          </w:p>
        </w:tc>
        <w:tc>
          <w:tcPr>
            <w:tcW w:w="892" w:type="dxa"/>
            <w:tcBorders>
              <w:top w:val="single" w:sz="4" w:space="0" w:color="auto"/>
              <w:left w:val="single" w:sz="4" w:space="0" w:color="auto"/>
              <w:bottom w:val="single" w:sz="4" w:space="0" w:color="auto"/>
              <w:right w:val="single" w:sz="4" w:space="0" w:color="auto"/>
            </w:tcBorders>
            <w:hideMark/>
          </w:tcPr>
          <w:p w14:paraId="66A06687" w14:textId="77777777" w:rsidR="00D46917" w:rsidRDefault="00D46917" w:rsidP="00260C78">
            <w:pPr>
              <w:pStyle w:val="TAC"/>
              <w:spacing w:line="252" w:lineRule="auto"/>
              <w:rPr>
                <w:lang w:val="fr-FR"/>
              </w:rPr>
            </w:pPr>
            <w:r>
              <w:rPr>
                <w:lang w:val="fr-FR"/>
              </w:rPr>
              <w:t>P</w:t>
            </w:r>
          </w:p>
        </w:tc>
      </w:tr>
      <w:tr w:rsidR="00D46917" w14:paraId="7F70E6D7"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7C00E063" w14:textId="77777777" w:rsidR="00D46917" w:rsidRDefault="00D46917" w:rsidP="00260C78">
            <w:pPr>
              <w:pStyle w:val="TAC"/>
              <w:rPr>
                <w:lang w:val="fr-FR"/>
              </w:rPr>
            </w:pPr>
            <w:r>
              <w:rPr>
                <w:lang w:val="fr-FR"/>
              </w:rPr>
              <w:t>12</w:t>
            </w:r>
          </w:p>
        </w:tc>
        <w:tc>
          <w:tcPr>
            <w:tcW w:w="3970" w:type="dxa"/>
            <w:tcBorders>
              <w:top w:val="single" w:sz="4" w:space="0" w:color="auto"/>
              <w:left w:val="single" w:sz="4" w:space="0" w:color="auto"/>
              <w:bottom w:val="single" w:sz="4" w:space="0" w:color="auto"/>
              <w:right w:val="single" w:sz="4" w:space="0" w:color="auto"/>
            </w:tcBorders>
            <w:hideMark/>
          </w:tcPr>
          <w:p w14:paraId="48AD2755" w14:textId="77777777" w:rsidR="00D46917" w:rsidRDefault="00D46917" w:rsidP="00260C78">
            <w:pPr>
              <w:pStyle w:val="TAL"/>
              <w:rPr>
                <w:lang w:val="fr-FR"/>
              </w:rPr>
            </w:pPr>
            <w:r>
              <w:rPr>
                <w:lang w:val="fr-FR"/>
              </w:rPr>
              <w:t>Check: Has the UE (MCData client) downloaded test file 1 (TS 36.579-7 A.3.1)?</w:t>
            </w:r>
          </w:p>
          <w:p w14:paraId="35CABAFA" w14:textId="77777777" w:rsidR="00D46917" w:rsidRDefault="00D46917" w:rsidP="00260C78">
            <w:pPr>
              <w:pStyle w:val="TAL"/>
              <w:rPr>
                <w:lang w:val="fr-FR"/>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3D73CD28" w14:textId="77777777" w:rsidR="00D46917" w:rsidRDefault="00D46917" w:rsidP="00260C78">
            <w:pPr>
              <w:pStyle w:val="TAC"/>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1E92442F"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C4E91F1" w14:textId="77777777" w:rsidR="00D46917" w:rsidRDefault="00D46917" w:rsidP="00260C78">
            <w:pPr>
              <w:pStyle w:val="TAC"/>
              <w:rPr>
                <w:lang w:val="fr-FR"/>
              </w:rPr>
            </w:pPr>
            <w:r>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1D41C6B6" w14:textId="77777777" w:rsidR="00D46917" w:rsidRDefault="00D46917" w:rsidP="00260C78">
            <w:pPr>
              <w:pStyle w:val="TAC"/>
              <w:rPr>
                <w:lang w:val="fr-FR"/>
              </w:rPr>
            </w:pPr>
            <w:r>
              <w:rPr>
                <w:lang w:val="fr-FR"/>
              </w:rPr>
              <w:t>P</w:t>
            </w:r>
          </w:p>
        </w:tc>
      </w:tr>
      <w:tr w:rsidR="00D46917" w14:paraId="699D5F8A" w14:textId="77777777" w:rsidTr="00260C78">
        <w:tc>
          <w:tcPr>
            <w:tcW w:w="9765" w:type="dxa"/>
            <w:gridSpan w:val="6"/>
            <w:tcBorders>
              <w:top w:val="single" w:sz="4" w:space="0" w:color="auto"/>
              <w:left w:val="single" w:sz="4" w:space="0" w:color="auto"/>
              <w:bottom w:val="single" w:sz="4" w:space="0" w:color="auto"/>
              <w:right w:val="single" w:sz="4" w:space="0" w:color="auto"/>
            </w:tcBorders>
            <w:hideMark/>
          </w:tcPr>
          <w:p w14:paraId="2954C530" w14:textId="77777777" w:rsidR="00D46917" w:rsidRDefault="00D46917" w:rsidP="00260C78">
            <w:pPr>
              <w:pStyle w:val="TAN"/>
              <w:rPr>
                <w:lang w:val="fr-FR"/>
              </w:rPr>
            </w:pPr>
            <w:r>
              <w:rPr>
                <w:lang w:val="fr-FR"/>
              </w:rPr>
              <w:t>NOTE 1:</w:t>
            </w:r>
            <w:r>
              <w:rPr>
                <w:lang w:val="fr-FR"/>
              </w:rPr>
              <w:tab/>
              <w:t>This is expected to be done via a suitable implementation dependent MMI.</w:t>
            </w:r>
          </w:p>
          <w:p w14:paraId="341D7850" w14:textId="77777777" w:rsidR="00D46917" w:rsidRDefault="00D46917" w:rsidP="00260C78">
            <w:pPr>
              <w:pStyle w:val="TAN"/>
              <w:rPr>
                <w:lang w:val="fr-FR"/>
              </w:rPr>
            </w:pPr>
            <w:r>
              <w:rPr>
                <w:lang w:val="fr-FR"/>
              </w:rPr>
              <w:t>NOTE 2:</w:t>
            </w:r>
            <w:r>
              <w:rPr>
                <w:lang w:val="fr-FR"/>
              </w:rPr>
              <w:tab/>
              <w:t>Test file 1 for CT FD as specified in annex A.3.1.</w:t>
            </w:r>
          </w:p>
        </w:tc>
      </w:tr>
    </w:tbl>
    <w:p w14:paraId="5567201A" w14:textId="77777777" w:rsidR="00D46917" w:rsidRDefault="00D46917" w:rsidP="00D46917">
      <w:pPr>
        <w:rPr>
          <w:lang w:eastAsia="en-US"/>
        </w:rPr>
      </w:pPr>
    </w:p>
    <w:p w14:paraId="70475FA8" w14:textId="77777777" w:rsidR="00D46917" w:rsidRDefault="00D46917" w:rsidP="00D46917">
      <w:pPr>
        <w:pStyle w:val="H6"/>
      </w:pPr>
      <w:r>
        <w:t>6.2.6.3.3</w:t>
      </w:r>
      <w:r>
        <w:tab/>
        <w:t>Specific message contents</w:t>
      </w:r>
    </w:p>
    <w:p w14:paraId="7D2DA48B" w14:textId="77777777" w:rsidR="00D46917" w:rsidRDefault="00D46917" w:rsidP="00D46917">
      <w:pPr>
        <w:pStyle w:val="TH"/>
      </w:pPr>
      <w:r>
        <w:t>Table 6.2.6.3.3-1: SIP MESSAGE from the SS (step 1A, Table 6.2.6.3.2-1;</w:t>
      </w:r>
      <w:r>
        <w:br/>
        <w:t>step 2, TS 36.579-1 [2] Table 5.3.33.3-1)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4FAE90FC"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5B0E53B8" w14:textId="77777777" w:rsidR="00D46917" w:rsidRDefault="00D46917" w:rsidP="00260C78">
            <w:pPr>
              <w:pStyle w:val="TAL"/>
              <w:rPr>
                <w:lang w:val="fr-FR"/>
              </w:rPr>
            </w:pPr>
            <w:r>
              <w:rPr>
                <w:lang w:val="fr-FR"/>
              </w:rPr>
              <w:t>Derivation Path: TS 36.579-1 [2], Table 5.5.2.7.2-1, condition MCDATA_FD, MCDATA_SIGNALLING</w:t>
            </w:r>
          </w:p>
        </w:tc>
      </w:tr>
      <w:tr w:rsidR="00D46917" w14:paraId="2E29EEFB"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76FCF6E6" w14:textId="77777777" w:rsidR="00D46917" w:rsidRDefault="00D46917" w:rsidP="00260C78">
            <w:pPr>
              <w:pStyle w:val="TAH"/>
              <w:rPr>
                <w:lang w:val="fr-FR"/>
              </w:rPr>
            </w:pPr>
            <w:r>
              <w:rPr>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6198D036" w14:textId="77777777" w:rsidR="00D46917" w:rsidRDefault="00D46917" w:rsidP="00260C78">
            <w:pPr>
              <w:pStyle w:val="TAH"/>
              <w:rPr>
                <w:lang w:val="fr-FR"/>
              </w:rPr>
            </w:pPr>
            <w:r>
              <w:rPr>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3E788ECB" w14:textId="77777777" w:rsidR="00D46917" w:rsidRDefault="00D46917" w:rsidP="00260C78">
            <w:pPr>
              <w:pStyle w:val="TAH"/>
              <w:rPr>
                <w:lang w:val="fr-FR"/>
              </w:rPr>
            </w:pPr>
            <w:r>
              <w:rPr>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320AE028" w14:textId="77777777" w:rsidR="00D46917" w:rsidRDefault="00D46917" w:rsidP="00260C78">
            <w:pPr>
              <w:pStyle w:val="TAH"/>
              <w:rPr>
                <w:lang w:val="fr-FR"/>
              </w:rPr>
            </w:pPr>
            <w:r>
              <w:rPr>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66463346" w14:textId="77777777" w:rsidR="00D46917" w:rsidRDefault="00D46917" w:rsidP="00260C78">
            <w:pPr>
              <w:pStyle w:val="TAH"/>
              <w:rPr>
                <w:lang w:val="fr-FR"/>
              </w:rPr>
            </w:pPr>
            <w:r>
              <w:rPr>
                <w:lang w:val="fr-FR"/>
              </w:rPr>
              <w:t>Condition</w:t>
            </w:r>
          </w:p>
        </w:tc>
      </w:tr>
      <w:tr w:rsidR="00D46917" w14:paraId="5F6E2F6D"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19C1D1E7" w14:textId="77777777" w:rsidR="00D46917" w:rsidRDefault="00D46917" w:rsidP="00260C78">
            <w:pPr>
              <w:pStyle w:val="TAL"/>
              <w:rPr>
                <w:b/>
                <w:bCs/>
                <w:lang w:val="fr-FR"/>
              </w:rPr>
            </w:pPr>
            <w:r>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3B9E3FAB"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40FD582A"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22C2351"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0253AF06" w14:textId="77777777" w:rsidR="00D46917" w:rsidRDefault="00D46917" w:rsidP="00260C78">
            <w:pPr>
              <w:pStyle w:val="TAL"/>
              <w:rPr>
                <w:lang w:val="fr-FR"/>
              </w:rPr>
            </w:pPr>
          </w:p>
        </w:tc>
      </w:tr>
      <w:tr w:rsidR="00D46917" w14:paraId="520AD085"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211E55EC"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tcPr>
          <w:p w14:paraId="23D309BD"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72296AAE" w14:textId="77777777" w:rsidR="00D46917" w:rsidRDefault="00D46917" w:rsidP="00260C78">
            <w:pPr>
              <w:pStyle w:val="TAL"/>
              <w:rPr>
                <w:lang w:val="fr-FR"/>
              </w:rPr>
            </w:pPr>
            <w:r>
              <w:rPr>
                <w:b/>
                <w:bCs/>
                <w:lang w:val="fr-FR"/>
              </w:rPr>
              <w:t>MCData Info</w:t>
            </w:r>
          </w:p>
        </w:tc>
        <w:tc>
          <w:tcPr>
            <w:tcW w:w="1419" w:type="dxa"/>
            <w:tcBorders>
              <w:top w:val="single" w:sz="4" w:space="0" w:color="auto"/>
              <w:left w:val="single" w:sz="4" w:space="0" w:color="auto"/>
              <w:bottom w:val="single" w:sz="4" w:space="0" w:color="auto"/>
              <w:right w:val="single" w:sz="4" w:space="0" w:color="auto"/>
            </w:tcBorders>
          </w:tcPr>
          <w:p w14:paraId="39EE78F1"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0CA28667" w14:textId="77777777" w:rsidR="00D46917" w:rsidRDefault="00D46917" w:rsidP="00260C78">
            <w:pPr>
              <w:pStyle w:val="TAL"/>
              <w:rPr>
                <w:lang w:val="fr-FR"/>
              </w:rPr>
            </w:pPr>
          </w:p>
        </w:tc>
      </w:tr>
      <w:tr w:rsidR="00D46917" w14:paraId="142CBDD7"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03EE5384" w14:textId="77777777" w:rsidR="00D46917" w:rsidRDefault="00D46917" w:rsidP="00260C78">
            <w:pPr>
              <w:pStyle w:val="TAL"/>
              <w:rPr>
                <w:b/>
                <w:bCs/>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69069038" w14:textId="77777777" w:rsidR="00D46917" w:rsidRDefault="00D46917" w:rsidP="00260C78">
            <w:pPr>
              <w:pStyle w:val="TAL"/>
              <w:rPr>
                <w:lang w:val="fr-FR"/>
              </w:rPr>
            </w:pPr>
            <w:r>
              <w:rPr>
                <w:lang w:val="fr-FR"/>
              </w:rPr>
              <w:t>MCData-Info as described in Table 6.2.6.3.3-2</w:t>
            </w:r>
          </w:p>
        </w:tc>
        <w:tc>
          <w:tcPr>
            <w:tcW w:w="2127" w:type="dxa"/>
            <w:tcBorders>
              <w:top w:val="single" w:sz="4" w:space="0" w:color="auto"/>
              <w:left w:val="single" w:sz="4" w:space="0" w:color="auto"/>
              <w:bottom w:val="single" w:sz="4" w:space="0" w:color="auto"/>
              <w:right w:val="single" w:sz="4" w:space="0" w:color="auto"/>
            </w:tcBorders>
          </w:tcPr>
          <w:p w14:paraId="3BD7A70F"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B30C7CF"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796E3679" w14:textId="77777777" w:rsidR="00D46917" w:rsidRDefault="00D46917" w:rsidP="00260C78">
            <w:pPr>
              <w:pStyle w:val="TAL"/>
              <w:rPr>
                <w:lang w:val="fr-FR"/>
              </w:rPr>
            </w:pPr>
          </w:p>
        </w:tc>
      </w:tr>
      <w:tr w:rsidR="00D46917" w14:paraId="1A1CD777"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137B9A94"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tcPr>
          <w:p w14:paraId="07E5DF75"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18BA4E1E" w14:textId="77777777" w:rsidR="00D46917" w:rsidRDefault="00D46917" w:rsidP="00260C78">
            <w:pPr>
              <w:pStyle w:val="TAL"/>
              <w:rPr>
                <w:lang w:val="fr-FR"/>
              </w:rPr>
            </w:pPr>
            <w:r>
              <w:rPr>
                <w:b/>
                <w:bCs/>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3E539ABB"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2863DCDD" w14:textId="77777777" w:rsidR="00D46917" w:rsidRDefault="00D46917" w:rsidP="00260C78">
            <w:pPr>
              <w:pStyle w:val="TAL"/>
              <w:rPr>
                <w:lang w:val="fr-FR"/>
              </w:rPr>
            </w:pPr>
          </w:p>
        </w:tc>
      </w:tr>
      <w:tr w:rsidR="00D46917" w14:paraId="75EC7544"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5F82A727" w14:textId="77777777" w:rsidR="00D46917" w:rsidRDefault="00D46917" w:rsidP="00260C78">
            <w:pPr>
              <w:pStyle w:val="TAL"/>
              <w:rPr>
                <w:b/>
                <w:bCs/>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3253627A" w14:textId="77777777" w:rsidR="00D46917" w:rsidRDefault="00D46917" w:rsidP="00260C78">
            <w:pPr>
              <w:pStyle w:val="TAL"/>
              <w:rPr>
                <w:lang w:val="fr-FR"/>
              </w:rPr>
            </w:pPr>
            <w:r>
              <w:rPr>
                <w:lang w:val="fr-FR"/>
              </w:rPr>
              <w:t>MCData Protected Payload Message containing FD SIGNALLING PAYLOAD as described in Table 6.2.6.3.3-3</w:t>
            </w:r>
          </w:p>
        </w:tc>
        <w:tc>
          <w:tcPr>
            <w:tcW w:w="2127" w:type="dxa"/>
            <w:tcBorders>
              <w:top w:val="single" w:sz="4" w:space="0" w:color="auto"/>
              <w:left w:val="single" w:sz="4" w:space="0" w:color="auto"/>
              <w:bottom w:val="single" w:sz="4" w:space="0" w:color="auto"/>
              <w:right w:val="single" w:sz="4" w:space="0" w:color="auto"/>
            </w:tcBorders>
          </w:tcPr>
          <w:p w14:paraId="43F5BDF5"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5853F76"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23E07B71" w14:textId="77777777" w:rsidR="00D46917" w:rsidRDefault="00D46917" w:rsidP="00260C78">
            <w:pPr>
              <w:pStyle w:val="TAL"/>
              <w:rPr>
                <w:lang w:val="fr-FR"/>
              </w:rPr>
            </w:pPr>
          </w:p>
        </w:tc>
      </w:tr>
    </w:tbl>
    <w:p w14:paraId="0B5B9C08" w14:textId="77777777" w:rsidR="00D46917" w:rsidRDefault="00D46917" w:rsidP="00D46917">
      <w:pPr>
        <w:rPr>
          <w:lang w:eastAsia="en-US"/>
        </w:rPr>
      </w:pPr>
    </w:p>
    <w:p w14:paraId="547D88CA" w14:textId="77777777" w:rsidR="00D46917" w:rsidRDefault="00D46917" w:rsidP="00D46917">
      <w:pPr>
        <w:pStyle w:val="TH"/>
      </w:pPr>
      <w:r>
        <w:t xml:space="preserve">Table 6.2.6.3.3-2: </w:t>
      </w:r>
      <w:r>
        <w:rPr>
          <w:bCs/>
          <w:sz w:val="18"/>
        </w:rPr>
        <w:t xml:space="preserve">MCData-Info </w:t>
      </w:r>
      <w:r>
        <w:t xml:space="preserve">(Table 6.2.6.3.3-1)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5F67E3D0"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6EF59BD3" w14:textId="77777777" w:rsidR="00D46917" w:rsidRDefault="00D46917" w:rsidP="00260C78">
            <w:pPr>
              <w:pStyle w:val="TAL"/>
              <w:rPr>
                <w:lang w:val="fr-FR"/>
              </w:rPr>
            </w:pPr>
            <w:r>
              <w:rPr>
                <w:lang w:val="fr-FR"/>
              </w:rPr>
              <w:t>Derivation Path: TS 36.579-1 [2], Table 5.5.3.2.2-3, condition MCD_1to1</w:t>
            </w:r>
          </w:p>
        </w:tc>
      </w:tr>
      <w:tr w:rsidR="00D46917" w14:paraId="4ED24ABB"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2F9B8DA3" w14:textId="77777777" w:rsidR="00D46917" w:rsidRDefault="00D46917" w:rsidP="00260C78">
            <w:pPr>
              <w:pStyle w:val="TAH"/>
              <w:rPr>
                <w:lang w:val="fr-FR"/>
              </w:rPr>
            </w:pPr>
            <w:r>
              <w:rPr>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7D956F57" w14:textId="77777777" w:rsidR="00D46917" w:rsidRDefault="00D46917" w:rsidP="00260C78">
            <w:pPr>
              <w:pStyle w:val="TAH"/>
              <w:rPr>
                <w:lang w:val="fr-FR"/>
              </w:rPr>
            </w:pPr>
            <w:r>
              <w:rPr>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68DD6798" w14:textId="77777777" w:rsidR="00D46917" w:rsidRDefault="00D46917" w:rsidP="00260C78">
            <w:pPr>
              <w:pStyle w:val="TAH"/>
              <w:rPr>
                <w:lang w:val="fr-FR"/>
              </w:rPr>
            </w:pPr>
            <w:r>
              <w:rPr>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10DC3054" w14:textId="77777777" w:rsidR="00D46917" w:rsidRDefault="00D46917" w:rsidP="00260C78">
            <w:pPr>
              <w:pStyle w:val="TAH"/>
              <w:rPr>
                <w:lang w:val="fr-FR"/>
              </w:rPr>
            </w:pPr>
            <w:r>
              <w:rPr>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6A36AE86" w14:textId="77777777" w:rsidR="00D46917" w:rsidRDefault="00D46917" w:rsidP="00260C78">
            <w:pPr>
              <w:pStyle w:val="TAH"/>
              <w:rPr>
                <w:lang w:val="fr-FR"/>
              </w:rPr>
            </w:pPr>
            <w:r>
              <w:rPr>
                <w:lang w:val="fr-FR"/>
              </w:rPr>
              <w:t>Condition</w:t>
            </w:r>
          </w:p>
        </w:tc>
      </w:tr>
      <w:tr w:rsidR="00D46917" w14:paraId="47C687F3"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7489D207" w14:textId="77777777" w:rsidR="00D46917" w:rsidRDefault="00D46917" w:rsidP="00260C78">
            <w:pPr>
              <w:pStyle w:val="TAL"/>
              <w:rPr>
                <w:lang w:val="fr-FR"/>
              </w:rPr>
            </w:pPr>
            <w:r>
              <w:rPr>
                <w:lang w:val="fr-FR"/>
              </w:rPr>
              <w:t>mcdata-info</w:t>
            </w:r>
          </w:p>
        </w:tc>
        <w:tc>
          <w:tcPr>
            <w:tcW w:w="2127" w:type="dxa"/>
            <w:tcBorders>
              <w:top w:val="single" w:sz="4" w:space="0" w:color="auto"/>
              <w:left w:val="single" w:sz="4" w:space="0" w:color="auto"/>
              <w:bottom w:val="single" w:sz="4" w:space="0" w:color="auto"/>
              <w:right w:val="single" w:sz="4" w:space="0" w:color="auto"/>
            </w:tcBorders>
          </w:tcPr>
          <w:p w14:paraId="664B5E89"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7476A1AE"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6259058"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A1F2475" w14:textId="77777777" w:rsidR="00D46917" w:rsidRDefault="00D46917" w:rsidP="00260C78">
            <w:pPr>
              <w:pStyle w:val="TAL"/>
              <w:rPr>
                <w:lang w:val="fr-FR"/>
              </w:rPr>
            </w:pPr>
          </w:p>
        </w:tc>
      </w:tr>
      <w:tr w:rsidR="00D46917" w14:paraId="7469C4E5"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265A6140" w14:textId="77777777" w:rsidR="00D46917" w:rsidRDefault="00D46917" w:rsidP="00260C78">
            <w:pPr>
              <w:pStyle w:val="TAL"/>
              <w:rPr>
                <w:lang w:val="fr-FR"/>
              </w:rPr>
            </w:pPr>
            <w:r>
              <w:rPr>
                <w:lang w:val="fr-FR"/>
              </w:rPr>
              <w:t xml:space="preserve">  mcdata-Params</w:t>
            </w:r>
          </w:p>
        </w:tc>
        <w:tc>
          <w:tcPr>
            <w:tcW w:w="2127" w:type="dxa"/>
            <w:tcBorders>
              <w:top w:val="single" w:sz="4" w:space="0" w:color="auto"/>
              <w:left w:val="single" w:sz="4" w:space="0" w:color="auto"/>
              <w:bottom w:val="single" w:sz="4" w:space="0" w:color="auto"/>
              <w:right w:val="single" w:sz="4" w:space="0" w:color="auto"/>
            </w:tcBorders>
          </w:tcPr>
          <w:p w14:paraId="7451A445"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7B17EAF7"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F9E0854"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CB26F6F" w14:textId="77777777" w:rsidR="00D46917" w:rsidRDefault="00D46917" w:rsidP="00260C78">
            <w:pPr>
              <w:pStyle w:val="TAL"/>
              <w:rPr>
                <w:lang w:val="fr-FR"/>
              </w:rPr>
            </w:pPr>
          </w:p>
        </w:tc>
      </w:tr>
      <w:tr w:rsidR="00D46917" w14:paraId="43D2658E"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18B381A6" w14:textId="77777777" w:rsidR="00D46917" w:rsidRDefault="00D46917" w:rsidP="00260C78">
            <w:pPr>
              <w:pStyle w:val="TAL"/>
              <w:rPr>
                <w:lang w:val="fr-FR"/>
              </w:rPr>
            </w:pPr>
            <w:r>
              <w:rPr>
                <w:lang w:val="fr-FR"/>
              </w:rPr>
              <w:t xml:space="preserve">    request-type</w:t>
            </w:r>
          </w:p>
        </w:tc>
        <w:tc>
          <w:tcPr>
            <w:tcW w:w="2127" w:type="dxa"/>
            <w:tcBorders>
              <w:top w:val="single" w:sz="4" w:space="0" w:color="auto"/>
              <w:left w:val="single" w:sz="4" w:space="0" w:color="auto"/>
              <w:bottom w:val="single" w:sz="4" w:space="0" w:color="auto"/>
              <w:right w:val="single" w:sz="4" w:space="0" w:color="auto"/>
            </w:tcBorders>
            <w:hideMark/>
          </w:tcPr>
          <w:p w14:paraId="39818BE8" w14:textId="77777777" w:rsidR="00D46917" w:rsidRDefault="00D46917" w:rsidP="00260C78">
            <w:pPr>
              <w:pStyle w:val="TAL"/>
              <w:rPr>
                <w:lang w:val="fr-FR"/>
              </w:rPr>
            </w:pPr>
            <w:r>
              <w:rPr>
                <w:lang w:val="fr-FR"/>
              </w:rPr>
              <w:t>"one-to-one-fd"</w:t>
            </w:r>
          </w:p>
        </w:tc>
        <w:tc>
          <w:tcPr>
            <w:tcW w:w="2127" w:type="dxa"/>
            <w:tcBorders>
              <w:top w:val="single" w:sz="4" w:space="0" w:color="auto"/>
              <w:left w:val="single" w:sz="4" w:space="0" w:color="auto"/>
              <w:bottom w:val="single" w:sz="4" w:space="0" w:color="auto"/>
              <w:right w:val="single" w:sz="4" w:space="0" w:color="auto"/>
            </w:tcBorders>
          </w:tcPr>
          <w:p w14:paraId="39E10B83"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9837E54"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49218E9" w14:textId="77777777" w:rsidR="00D46917" w:rsidRDefault="00D46917" w:rsidP="00260C78">
            <w:pPr>
              <w:pStyle w:val="TAL"/>
              <w:rPr>
                <w:lang w:val="fr-FR"/>
              </w:rPr>
            </w:pPr>
          </w:p>
        </w:tc>
      </w:tr>
    </w:tbl>
    <w:p w14:paraId="798EDA4A" w14:textId="77777777" w:rsidR="00D46917" w:rsidRDefault="00D46917" w:rsidP="00D46917">
      <w:pPr>
        <w:rPr>
          <w:lang w:eastAsia="en-US"/>
        </w:rPr>
      </w:pPr>
    </w:p>
    <w:p w14:paraId="785943B0" w14:textId="77777777" w:rsidR="00D46917" w:rsidRDefault="00D46917" w:rsidP="00D46917">
      <w:pPr>
        <w:pStyle w:val="TH"/>
      </w:pPr>
      <w:r>
        <w:lastRenderedPageBreak/>
        <w:t>Table 6.2.6.3.3-3: FD Signalling Payload (Table 6.2.6.3.3-1)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308344F7"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1386AC0E" w14:textId="77777777" w:rsidR="00D46917" w:rsidRDefault="00D46917" w:rsidP="00260C78">
            <w:pPr>
              <w:pStyle w:val="TAL"/>
              <w:rPr>
                <w:rFonts w:cs="Arial"/>
                <w:szCs w:val="18"/>
                <w:lang w:val="fr-FR"/>
              </w:rPr>
            </w:pPr>
            <w:r>
              <w:rPr>
                <w:rFonts w:cs="Arial"/>
                <w:szCs w:val="18"/>
                <w:lang w:val="fr-FR"/>
              </w:rPr>
              <w:t>Derivation Path: TS 36.579-1 [2], Table 5.5.3.8.6-1, condition FD_HTTP</w:t>
            </w:r>
          </w:p>
        </w:tc>
      </w:tr>
      <w:tr w:rsidR="00D46917" w14:paraId="728616E4"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36F99431"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1FB6FB30"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49CF1CAE"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298C1A8D"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7EE356CE" w14:textId="77777777" w:rsidR="00D46917" w:rsidRDefault="00D46917" w:rsidP="00260C78">
            <w:pPr>
              <w:pStyle w:val="TAH"/>
              <w:rPr>
                <w:bCs/>
                <w:lang w:val="fr-FR"/>
              </w:rPr>
            </w:pPr>
            <w:r>
              <w:rPr>
                <w:bCs/>
                <w:lang w:val="fr-FR"/>
              </w:rPr>
              <w:t>Condition</w:t>
            </w:r>
          </w:p>
        </w:tc>
      </w:tr>
      <w:tr w:rsidR="00D46917" w14:paraId="43178BFB"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1D2924FD" w14:textId="77777777" w:rsidR="00D46917" w:rsidRDefault="00D46917" w:rsidP="00260C78">
            <w:pPr>
              <w:pStyle w:val="TAL"/>
              <w:rPr>
                <w:rFonts w:cs="Arial"/>
                <w:szCs w:val="18"/>
                <w:lang w:val="fr-FR"/>
              </w:rPr>
            </w:pPr>
            <w:r>
              <w:rPr>
                <w:lang w:val="fr-FR"/>
              </w:rPr>
              <w:t>Mandatory download</w:t>
            </w:r>
          </w:p>
        </w:tc>
        <w:tc>
          <w:tcPr>
            <w:tcW w:w="2127" w:type="dxa"/>
            <w:tcBorders>
              <w:top w:val="single" w:sz="4" w:space="0" w:color="auto"/>
              <w:left w:val="single" w:sz="4" w:space="0" w:color="auto"/>
              <w:bottom w:val="single" w:sz="4" w:space="0" w:color="auto"/>
              <w:right w:val="single" w:sz="4" w:space="0" w:color="auto"/>
            </w:tcBorders>
            <w:hideMark/>
          </w:tcPr>
          <w:p w14:paraId="4E7CB0A3" w14:textId="77777777" w:rsidR="00D46917" w:rsidRDefault="00D46917" w:rsidP="00260C78">
            <w:pPr>
              <w:pStyle w:val="TAL"/>
              <w:rPr>
                <w:lang w:val="fr-FR"/>
              </w:rPr>
            </w:pPr>
            <w:r>
              <w:rPr>
                <w:lang w:val="fr-FR"/>
              </w:rPr>
              <w:t>'0001'B</w:t>
            </w:r>
          </w:p>
        </w:tc>
        <w:tc>
          <w:tcPr>
            <w:tcW w:w="2127" w:type="dxa"/>
            <w:tcBorders>
              <w:top w:val="single" w:sz="4" w:space="0" w:color="auto"/>
              <w:left w:val="single" w:sz="4" w:space="0" w:color="auto"/>
              <w:bottom w:val="single" w:sz="4" w:space="0" w:color="auto"/>
              <w:right w:val="single" w:sz="4" w:space="0" w:color="auto"/>
            </w:tcBorders>
            <w:hideMark/>
          </w:tcPr>
          <w:p w14:paraId="209135EF" w14:textId="77777777" w:rsidR="00D46917" w:rsidRDefault="00D46917" w:rsidP="00260C78">
            <w:pPr>
              <w:pStyle w:val="TAL"/>
              <w:rPr>
                <w:lang w:val="fr-FR"/>
              </w:rPr>
            </w:pPr>
            <w:r>
              <w:rPr>
                <w:lang w:val="fr-FR"/>
              </w:rPr>
              <w:t>MANDATORY DOWNLOAD</w:t>
            </w:r>
          </w:p>
        </w:tc>
        <w:tc>
          <w:tcPr>
            <w:tcW w:w="1419" w:type="dxa"/>
            <w:tcBorders>
              <w:top w:val="single" w:sz="4" w:space="0" w:color="auto"/>
              <w:left w:val="single" w:sz="4" w:space="0" w:color="auto"/>
              <w:bottom w:val="single" w:sz="4" w:space="0" w:color="auto"/>
              <w:right w:val="single" w:sz="4" w:space="0" w:color="auto"/>
            </w:tcBorders>
            <w:hideMark/>
          </w:tcPr>
          <w:p w14:paraId="7DCEC7B2" w14:textId="77777777" w:rsidR="00D46917" w:rsidRDefault="00D46917" w:rsidP="00260C78">
            <w:pPr>
              <w:pStyle w:val="TAL"/>
              <w:rPr>
                <w:lang w:val="fr-FR"/>
              </w:rPr>
            </w:pPr>
            <w:r>
              <w:rPr>
                <w:lang w:val="fr-FR"/>
              </w:rPr>
              <w:t>TS 24.282 [31] clause 15.2.16</w:t>
            </w:r>
          </w:p>
        </w:tc>
        <w:tc>
          <w:tcPr>
            <w:tcW w:w="1135" w:type="dxa"/>
            <w:tcBorders>
              <w:top w:val="single" w:sz="4" w:space="0" w:color="auto"/>
              <w:left w:val="single" w:sz="4" w:space="0" w:color="auto"/>
              <w:bottom w:val="single" w:sz="4" w:space="0" w:color="auto"/>
              <w:right w:val="single" w:sz="4" w:space="0" w:color="auto"/>
            </w:tcBorders>
          </w:tcPr>
          <w:p w14:paraId="00CFE883" w14:textId="77777777" w:rsidR="00D46917" w:rsidRDefault="00D46917" w:rsidP="00260C78">
            <w:pPr>
              <w:pStyle w:val="TAL"/>
              <w:rPr>
                <w:lang w:val="fr-FR"/>
              </w:rPr>
            </w:pPr>
          </w:p>
        </w:tc>
      </w:tr>
    </w:tbl>
    <w:p w14:paraId="79620455" w14:textId="77777777" w:rsidR="00D46917" w:rsidRDefault="00D46917" w:rsidP="00D46917">
      <w:pPr>
        <w:rPr>
          <w:lang w:eastAsia="en-US"/>
        </w:rPr>
      </w:pPr>
    </w:p>
    <w:p w14:paraId="404D289D" w14:textId="77777777" w:rsidR="00D46917" w:rsidRDefault="00D46917" w:rsidP="00D46917">
      <w:pPr>
        <w:pStyle w:val="TH"/>
      </w:pPr>
      <w:r>
        <w:t>Table 6.2.6.3.3-4: Void</w:t>
      </w:r>
    </w:p>
    <w:p w14:paraId="6B1BF310" w14:textId="77777777" w:rsidR="00D46917" w:rsidRDefault="00D46917" w:rsidP="00D46917">
      <w:pPr>
        <w:pStyle w:val="TH"/>
      </w:pPr>
      <w:r>
        <w:t>Table 6.2.6.3.3-5: SIP MESSAGE from the UE (step 4, Table 6.2.6.3.2-1;</w:t>
      </w:r>
      <w:r>
        <w:br/>
        <w:t>step 2, TS 36.579-1 [2] Table 5.3C.11.3-1)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3E340608" w14:textId="77777777" w:rsidTr="00260C78">
        <w:tc>
          <w:tcPr>
            <w:tcW w:w="9645" w:type="dxa"/>
            <w:gridSpan w:val="5"/>
            <w:tcBorders>
              <w:top w:val="single" w:sz="4" w:space="0" w:color="auto"/>
              <w:left w:val="single" w:sz="4" w:space="0" w:color="auto"/>
              <w:bottom w:val="single" w:sz="4" w:space="0" w:color="auto"/>
              <w:right w:val="single" w:sz="4" w:space="0" w:color="auto"/>
            </w:tcBorders>
            <w:hideMark/>
          </w:tcPr>
          <w:p w14:paraId="2A489976" w14:textId="77777777" w:rsidR="00D46917" w:rsidRDefault="00D46917" w:rsidP="00260C78">
            <w:pPr>
              <w:pStyle w:val="TAL"/>
              <w:rPr>
                <w:lang w:val="fr-FR"/>
              </w:rPr>
            </w:pPr>
            <w:r>
              <w:rPr>
                <w:lang w:val="fr-FR"/>
              </w:rPr>
              <w:t>Derivation Path: TS 36.579-1 [2], Table 5.5.2.7.1-1, condition MCDATA_FD, RESOURCE_LISTS, MCDATA_SIGNALLING</w:t>
            </w:r>
          </w:p>
        </w:tc>
      </w:tr>
      <w:tr w:rsidR="00D46917" w14:paraId="57C51E51"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6CD8234A" w14:textId="77777777" w:rsidR="00D46917" w:rsidRDefault="00D46917" w:rsidP="00260C78">
            <w:pPr>
              <w:pStyle w:val="TAH"/>
              <w:rPr>
                <w:lang w:val="fr-FR"/>
              </w:rPr>
            </w:pPr>
            <w:r>
              <w:rPr>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3ACECB8A" w14:textId="77777777" w:rsidR="00D46917" w:rsidRDefault="00D46917" w:rsidP="00260C78">
            <w:pPr>
              <w:pStyle w:val="TAH"/>
              <w:rPr>
                <w:lang w:val="fr-FR"/>
              </w:rPr>
            </w:pPr>
            <w:r>
              <w:rPr>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2A633823" w14:textId="77777777" w:rsidR="00D46917" w:rsidRDefault="00D46917" w:rsidP="00260C78">
            <w:pPr>
              <w:pStyle w:val="TAH"/>
              <w:rPr>
                <w:lang w:val="fr-FR"/>
              </w:rPr>
            </w:pPr>
            <w:r>
              <w:rPr>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3B6D69BC" w14:textId="77777777" w:rsidR="00D46917" w:rsidRDefault="00D46917" w:rsidP="00260C78">
            <w:pPr>
              <w:pStyle w:val="TAH"/>
              <w:rPr>
                <w:lang w:val="fr-FR"/>
              </w:rPr>
            </w:pPr>
            <w:r>
              <w:rPr>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6F7E3506" w14:textId="77777777" w:rsidR="00D46917" w:rsidRDefault="00D46917" w:rsidP="00260C78">
            <w:pPr>
              <w:pStyle w:val="TAH"/>
              <w:rPr>
                <w:lang w:val="fr-FR"/>
              </w:rPr>
            </w:pPr>
            <w:r>
              <w:rPr>
                <w:lang w:val="fr-FR"/>
              </w:rPr>
              <w:t>Condition</w:t>
            </w:r>
          </w:p>
        </w:tc>
      </w:tr>
      <w:tr w:rsidR="00D46917" w14:paraId="4E447DB3"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4028DC12" w14:textId="77777777" w:rsidR="00D46917" w:rsidRDefault="00D46917" w:rsidP="00260C78">
            <w:pPr>
              <w:pStyle w:val="TAL"/>
              <w:rPr>
                <w:b/>
                <w:bCs/>
                <w:lang w:val="fr-FR"/>
              </w:rPr>
            </w:pPr>
            <w:r>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7A8F85C9"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6F0C7BC2"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CF4B88A"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635851BC" w14:textId="77777777" w:rsidR="00D46917" w:rsidRDefault="00D46917" w:rsidP="00260C78">
            <w:pPr>
              <w:pStyle w:val="TAL"/>
              <w:rPr>
                <w:lang w:val="fr-FR"/>
              </w:rPr>
            </w:pPr>
          </w:p>
        </w:tc>
      </w:tr>
      <w:tr w:rsidR="00D46917" w14:paraId="6DAB8C84"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34972527"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5791CF1" w14:textId="77777777" w:rsidR="00D46917" w:rsidRDefault="00D46917" w:rsidP="00260C78">
            <w:pPr>
              <w:pStyle w:val="TAL"/>
              <w:rPr>
                <w:lang w:val="fr-FR"/>
              </w:rPr>
            </w:pPr>
            <w:r>
              <w:rPr>
                <w:lang w:val="fr-FR"/>
              </w:rPr>
              <w:t>not present</w:t>
            </w:r>
          </w:p>
        </w:tc>
        <w:tc>
          <w:tcPr>
            <w:tcW w:w="2127" w:type="dxa"/>
            <w:tcBorders>
              <w:top w:val="single" w:sz="4" w:space="0" w:color="auto"/>
              <w:left w:val="single" w:sz="4" w:space="0" w:color="auto"/>
              <w:bottom w:val="single" w:sz="4" w:space="0" w:color="auto"/>
              <w:right w:val="single" w:sz="4" w:space="0" w:color="auto"/>
            </w:tcBorders>
            <w:hideMark/>
          </w:tcPr>
          <w:p w14:paraId="3257FFE0" w14:textId="77777777" w:rsidR="00D46917" w:rsidRDefault="00D46917" w:rsidP="00260C78">
            <w:pPr>
              <w:pStyle w:val="TAL"/>
              <w:rPr>
                <w:lang w:val="fr-FR"/>
              </w:rPr>
            </w:pPr>
            <w:r>
              <w:rPr>
                <w:b/>
                <w:bCs/>
                <w:lang w:val="fr-FR"/>
              </w:rPr>
              <w:t>MCData Info</w:t>
            </w:r>
          </w:p>
        </w:tc>
        <w:tc>
          <w:tcPr>
            <w:tcW w:w="1419" w:type="dxa"/>
            <w:tcBorders>
              <w:top w:val="single" w:sz="4" w:space="0" w:color="auto"/>
              <w:left w:val="single" w:sz="4" w:space="0" w:color="auto"/>
              <w:bottom w:val="single" w:sz="4" w:space="0" w:color="auto"/>
              <w:right w:val="single" w:sz="4" w:space="0" w:color="auto"/>
            </w:tcBorders>
          </w:tcPr>
          <w:p w14:paraId="7500024C"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1C651A38" w14:textId="77777777" w:rsidR="00D46917" w:rsidRDefault="00D46917" w:rsidP="00260C78">
            <w:pPr>
              <w:pStyle w:val="TAL"/>
              <w:rPr>
                <w:lang w:val="fr-FR"/>
              </w:rPr>
            </w:pPr>
          </w:p>
        </w:tc>
      </w:tr>
      <w:tr w:rsidR="00D46917" w14:paraId="0FD4D20E"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693A8A4E"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tcPr>
          <w:p w14:paraId="05D8B0F9"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650A03BE" w14:textId="77777777" w:rsidR="00D46917" w:rsidRDefault="00D46917" w:rsidP="00260C78">
            <w:pPr>
              <w:pStyle w:val="TAL"/>
              <w:rPr>
                <w:lang w:val="fr-FR"/>
              </w:rPr>
            </w:pPr>
            <w:r>
              <w:rPr>
                <w:b/>
                <w:bCs/>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4C3E6E35"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1216CD76" w14:textId="77777777" w:rsidR="00D46917" w:rsidRDefault="00D46917" w:rsidP="00260C78">
            <w:pPr>
              <w:pStyle w:val="TAL"/>
              <w:rPr>
                <w:lang w:val="fr-FR"/>
              </w:rPr>
            </w:pPr>
          </w:p>
        </w:tc>
      </w:tr>
      <w:tr w:rsidR="00D46917" w14:paraId="23CB30E4"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728B20AD" w14:textId="77777777" w:rsidR="00D46917" w:rsidRDefault="00D46917" w:rsidP="00260C78">
            <w:pPr>
              <w:pStyle w:val="TAL"/>
              <w:rPr>
                <w:b/>
                <w:bCs/>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5E717286" w14:textId="77777777" w:rsidR="00D46917" w:rsidRDefault="00D46917" w:rsidP="00260C78">
            <w:pPr>
              <w:pStyle w:val="TAL"/>
              <w:rPr>
                <w:lang w:val="fr-FR"/>
              </w:rPr>
            </w:pPr>
            <w:r>
              <w:rPr>
                <w:lang w:val="fr-FR"/>
              </w:rPr>
              <w:t>MCData Protected Payload Message containing FD NOTIFICATION as described in Table 6.2.6.3.3-6</w:t>
            </w:r>
          </w:p>
        </w:tc>
        <w:tc>
          <w:tcPr>
            <w:tcW w:w="2127" w:type="dxa"/>
            <w:tcBorders>
              <w:top w:val="single" w:sz="4" w:space="0" w:color="auto"/>
              <w:left w:val="single" w:sz="4" w:space="0" w:color="auto"/>
              <w:bottom w:val="single" w:sz="4" w:space="0" w:color="auto"/>
              <w:right w:val="single" w:sz="4" w:space="0" w:color="auto"/>
            </w:tcBorders>
          </w:tcPr>
          <w:p w14:paraId="41436B40"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27657A8"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210DA6F8" w14:textId="77777777" w:rsidR="00D46917" w:rsidRDefault="00D46917" w:rsidP="00260C78">
            <w:pPr>
              <w:pStyle w:val="TAL"/>
              <w:rPr>
                <w:lang w:val="fr-FR"/>
              </w:rPr>
            </w:pPr>
          </w:p>
        </w:tc>
      </w:tr>
    </w:tbl>
    <w:p w14:paraId="451F6887" w14:textId="77777777" w:rsidR="00D46917" w:rsidRDefault="00D46917" w:rsidP="00D46917">
      <w:pPr>
        <w:rPr>
          <w:lang w:eastAsia="en-US"/>
        </w:rPr>
      </w:pPr>
    </w:p>
    <w:p w14:paraId="60F9EABE" w14:textId="77777777" w:rsidR="00D46917" w:rsidRDefault="00D46917" w:rsidP="00D46917">
      <w:pPr>
        <w:pStyle w:val="TH"/>
      </w:pPr>
      <w:r>
        <w:t>Table 6.2.6.3.3-6: FD NOTIFICATION (Table 6.2.6.3.3-5)</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59965A17" w14:textId="77777777" w:rsidTr="00260C78">
        <w:trPr>
          <w:cantSplit/>
        </w:trPr>
        <w:tc>
          <w:tcPr>
            <w:tcW w:w="9645" w:type="dxa"/>
            <w:tcBorders>
              <w:top w:val="single" w:sz="4" w:space="0" w:color="auto"/>
              <w:left w:val="single" w:sz="4" w:space="0" w:color="auto"/>
              <w:bottom w:val="single" w:sz="4" w:space="0" w:color="auto"/>
              <w:right w:val="single" w:sz="4" w:space="0" w:color="auto"/>
            </w:tcBorders>
            <w:hideMark/>
          </w:tcPr>
          <w:p w14:paraId="6EAF63D8" w14:textId="77777777" w:rsidR="00D46917" w:rsidRDefault="00D46917" w:rsidP="00260C78">
            <w:pPr>
              <w:pStyle w:val="TAL"/>
              <w:rPr>
                <w:lang w:val="fr-FR"/>
              </w:rPr>
            </w:pPr>
            <w:r>
              <w:rPr>
                <w:lang w:val="fr-FR"/>
              </w:rPr>
              <w:t>Derivation Path: TS 36.579-1 [2], Table 5.5.3.8.7-1, condition FD_ACCEPTED</w:t>
            </w:r>
          </w:p>
        </w:tc>
      </w:tr>
    </w:tbl>
    <w:p w14:paraId="780B11AC" w14:textId="77777777" w:rsidR="00D46917" w:rsidRDefault="00D46917" w:rsidP="00D46917">
      <w:pPr>
        <w:rPr>
          <w:lang w:eastAsia="en-US"/>
        </w:rPr>
      </w:pPr>
    </w:p>
    <w:p w14:paraId="5BB1F436" w14:textId="77777777" w:rsidR="00D46917" w:rsidRDefault="00D46917" w:rsidP="00D46917">
      <w:pPr>
        <w:pStyle w:val="TH"/>
      </w:pPr>
      <w:r>
        <w:t>Table 6.2.6.3.3-7: HTTP GET from the UE (step 4, Table 6.2.6.3.2-1;</w:t>
      </w:r>
      <w:r>
        <w:br/>
        <w:t>step 4, TS 36.579-1 [2] Table 5.3C.11.3-1)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79B87709" w14:textId="77777777" w:rsidTr="00260C78">
        <w:tc>
          <w:tcPr>
            <w:tcW w:w="9645" w:type="dxa"/>
            <w:tcBorders>
              <w:top w:val="single" w:sz="4" w:space="0" w:color="auto"/>
              <w:left w:val="single" w:sz="4" w:space="0" w:color="auto"/>
              <w:bottom w:val="single" w:sz="4" w:space="0" w:color="auto"/>
              <w:right w:val="single" w:sz="4" w:space="0" w:color="auto"/>
            </w:tcBorders>
            <w:hideMark/>
          </w:tcPr>
          <w:p w14:paraId="54F297DA" w14:textId="77777777" w:rsidR="00D46917" w:rsidRDefault="00D46917" w:rsidP="00260C78">
            <w:pPr>
              <w:pStyle w:val="TAL"/>
              <w:spacing w:line="252" w:lineRule="auto"/>
              <w:rPr>
                <w:rFonts w:cs="Arial"/>
                <w:szCs w:val="18"/>
                <w:lang w:val="fr-FR"/>
              </w:rPr>
            </w:pPr>
            <w:r>
              <w:rPr>
                <w:lang w:val="fr-FR"/>
              </w:rPr>
              <w:t xml:space="preserve">Derivation Path: </w:t>
            </w:r>
            <w:r>
              <w:rPr>
                <w:rFonts w:cs="Arial"/>
                <w:szCs w:val="18"/>
                <w:lang w:val="fr-FR"/>
              </w:rPr>
              <w:t>TS 36.579-1 [2]</w:t>
            </w:r>
            <w:r>
              <w:rPr>
                <w:lang w:val="fr-FR"/>
              </w:rPr>
              <w:t>, Table 5.5.4.2-1, condition FD_HTTP</w:t>
            </w:r>
          </w:p>
        </w:tc>
      </w:tr>
    </w:tbl>
    <w:p w14:paraId="34BB833D" w14:textId="77777777" w:rsidR="00D46917" w:rsidRDefault="00D46917" w:rsidP="00D46917">
      <w:pPr>
        <w:rPr>
          <w:lang w:eastAsia="en-US"/>
        </w:rPr>
      </w:pPr>
    </w:p>
    <w:p w14:paraId="18A69574" w14:textId="77777777" w:rsidR="00D46917" w:rsidRDefault="00D46917" w:rsidP="00D46917">
      <w:pPr>
        <w:pStyle w:val="TH"/>
      </w:pPr>
      <w:r>
        <w:t>Table 6.2.6.3.3-8: HTTP 200 (OK) from the SS (step 4, Table 6.2.6.3.2-1;</w:t>
      </w:r>
      <w:r>
        <w:br/>
        <w:t>step 5, TS 36.579-1 [2] Table 5.3C.11.3-1)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6D470537" w14:textId="77777777" w:rsidTr="00260C78">
        <w:tc>
          <w:tcPr>
            <w:tcW w:w="9645" w:type="dxa"/>
            <w:tcBorders>
              <w:top w:val="single" w:sz="4" w:space="0" w:color="auto"/>
              <w:left w:val="single" w:sz="4" w:space="0" w:color="auto"/>
              <w:bottom w:val="single" w:sz="4" w:space="0" w:color="auto"/>
              <w:right w:val="single" w:sz="4" w:space="0" w:color="auto"/>
            </w:tcBorders>
            <w:hideMark/>
          </w:tcPr>
          <w:p w14:paraId="49C031E5" w14:textId="77777777" w:rsidR="00D46917" w:rsidRDefault="00D46917" w:rsidP="00260C78">
            <w:pPr>
              <w:pStyle w:val="TAL"/>
              <w:rPr>
                <w:lang w:val="fr-FR"/>
              </w:rPr>
            </w:pPr>
            <w:r>
              <w:rPr>
                <w:lang w:val="fr-FR"/>
              </w:rPr>
              <w:t>Derivation Path: TS 36.579-1 [2], Table 5.5.4.6-1, condition FD_HTTP</w:t>
            </w:r>
          </w:p>
        </w:tc>
      </w:tr>
    </w:tbl>
    <w:p w14:paraId="58A005D1" w14:textId="77777777" w:rsidR="00D46917" w:rsidRDefault="00D46917" w:rsidP="00D46917">
      <w:pPr>
        <w:rPr>
          <w:lang w:eastAsia="en-US"/>
        </w:rPr>
      </w:pPr>
    </w:p>
    <w:p w14:paraId="0E0C0011" w14:textId="77777777" w:rsidR="00D46917" w:rsidRDefault="00D46917" w:rsidP="00D46917">
      <w:pPr>
        <w:pStyle w:val="TH"/>
      </w:pPr>
      <w:r>
        <w:t>Table 6.2.6.3.3-9..10: Void</w:t>
      </w:r>
    </w:p>
    <w:p w14:paraId="7D6B372E" w14:textId="77777777" w:rsidR="00D46917" w:rsidRDefault="00D46917" w:rsidP="00D46917">
      <w:pPr>
        <w:pStyle w:val="TH"/>
      </w:pPr>
      <w:r>
        <w:t>Table 6.2.6.3.3-11: SIP MESSAGE from the UE (step 4, Table 6.2.6.3.2-1;</w:t>
      </w:r>
      <w:r>
        <w:br/>
        <w:t>step 6a1, TS 36.579-1 [2] Table 5.3C.11.3-1)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108C146E" w14:textId="77777777" w:rsidTr="00260C78">
        <w:tc>
          <w:tcPr>
            <w:tcW w:w="9645" w:type="dxa"/>
            <w:gridSpan w:val="5"/>
            <w:tcBorders>
              <w:top w:val="single" w:sz="4" w:space="0" w:color="auto"/>
              <w:left w:val="single" w:sz="4" w:space="0" w:color="auto"/>
              <w:bottom w:val="single" w:sz="4" w:space="0" w:color="auto"/>
              <w:right w:val="single" w:sz="4" w:space="0" w:color="auto"/>
            </w:tcBorders>
            <w:hideMark/>
          </w:tcPr>
          <w:p w14:paraId="1530E9F5" w14:textId="77777777" w:rsidR="00D46917" w:rsidRDefault="00D46917" w:rsidP="00260C78">
            <w:pPr>
              <w:pStyle w:val="TAL"/>
              <w:rPr>
                <w:lang w:val="fr-FR"/>
              </w:rPr>
            </w:pPr>
            <w:r>
              <w:rPr>
                <w:lang w:val="fr-FR"/>
              </w:rPr>
              <w:t>Derivation Path: TS 36.579-1 [2], Table 5.5.2.7.1-1, condition MCDATA_FD, RESOURCE_LISTS, MCDATA_SIGNALLING</w:t>
            </w:r>
          </w:p>
        </w:tc>
      </w:tr>
      <w:tr w:rsidR="00D46917" w14:paraId="6057E552"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68F86AD1" w14:textId="77777777" w:rsidR="00D46917" w:rsidRDefault="00D46917" w:rsidP="00260C78">
            <w:pPr>
              <w:pStyle w:val="TAH"/>
              <w:rPr>
                <w:lang w:val="fr-FR"/>
              </w:rPr>
            </w:pPr>
            <w:r>
              <w:rPr>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1D26D03C" w14:textId="77777777" w:rsidR="00D46917" w:rsidRDefault="00D46917" w:rsidP="00260C78">
            <w:pPr>
              <w:pStyle w:val="TAH"/>
              <w:rPr>
                <w:lang w:val="fr-FR"/>
              </w:rPr>
            </w:pPr>
            <w:r>
              <w:rPr>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750F4E62" w14:textId="77777777" w:rsidR="00D46917" w:rsidRDefault="00D46917" w:rsidP="00260C78">
            <w:pPr>
              <w:pStyle w:val="TAH"/>
              <w:rPr>
                <w:lang w:val="fr-FR"/>
              </w:rPr>
            </w:pPr>
            <w:r>
              <w:rPr>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673EF578" w14:textId="77777777" w:rsidR="00D46917" w:rsidRDefault="00D46917" w:rsidP="00260C78">
            <w:pPr>
              <w:pStyle w:val="TAH"/>
              <w:rPr>
                <w:lang w:val="fr-FR"/>
              </w:rPr>
            </w:pPr>
            <w:r>
              <w:rPr>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755BDDC6" w14:textId="77777777" w:rsidR="00D46917" w:rsidRDefault="00D46917" w:rsidP="00260C78">
            <w:pPr>
              <w:pStyle w:val="TAH"/>
              <w:rPr>
                <w:lang w:val="fr-FR"/>
              </w:rPr>
            </w:pPr>
            <w:r>
              <w:rPr>
                <w:lang w:val="fr-FR"/>
              </w:rPr>
              <w:t>Condition</w:t>
            </w:r>
          </w:p>
        </w:tc>
      </w:tr>
      <w:tr w:rsidR="00D46917" w14:paraId="0C2537FB"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27056650" w14:textId="77777777" w:rsidR="00D46917" w:rsidRDefault="00D46917" w:rsidP="00260C78">
            <w:pPr>
              <w:pStyle w:val="TAL"/>
              <w:rPr>
                <w:b/>
                <w:bCs/>
                <w:lang w:val="fr-FR"/>
              </w:rPr>
            </w:pPr>
            <w:r>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1532D7A4"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5A877A7B"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A729A9A"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39A1B839" w14:textId="77777777" w:rsidR="00D46917" w:rsidRDefault="00D46917" w:rsidP="00260C78">
            <w:pPr>
              <w:pStyle w:val="TAL"/>
              <w:rPr>
                <w:lang w:val="fr-FR"/>
              </w:rPr>
            </w:pPr>
          </w:p>
        </w:tc>
      </w:tr>
      <w:tr w:rsidR="00D46917" w14:paraId="3BB85263"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0AE1406C"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E713776" w14:textId="77777777" w:rsidR="00D46917" w:rsidRDefault="00D46917" w:rsidP="00260C78">
            <w:pPr>
              <w:pStyle w:val="TAL"/>
              <w:rPr>
                <w:lang w:val="fr-FR"/>
              </w:rPr>
            </w:pPr>
            <w:r>
              <w:rPr>
                <w:lang w:val="fr-FR"/>
              </w:rPr>
              <w:t>not present</w:t>
            </w:r>
          </w:p>
        </w:tc>
        <w:tc>
          <w:tcPr>
            <w:tcW w:w="2127" w:type="dxa"/>
            <w:tcBorders>
              <w:top w:val="single" w:sz="4" w:space="0" w:color="auto"/>
              <w:left w:val="single" w:sz="4" w:space="0" w:color="auto"/>
              <w:bottom w:val="single" w:sz="4" w:space="0" w:color="auto"/>
              <w:right w:val="single" w:sz="4" w:space="0" w:color="auto"/>
            </w:tcBorders>
            <w:hideMark/>
          </w:tcPr>
          <w:p w14:paraId="5869ADF7" w14:textId="77777777" w:rsidR="00D46917" w:rsidRDefault="00D46917" w:rsidP="00260C78">
            <w:pPr>
              <w:pStyle w:val="TAL"/>
              <w:rPr>
                <w:lang w:val="fr-FR"/>
              </w:rPr>
            </w:pPr>
            <w:r>
              <w:rPr>
                <w:b/>
                <w:bCs/>
                <w:lang w:val="fr-FR"/>
              </w:rPr>
              <w:t>MCData Info</w:t>
            </w:r>
          </w:p>
        </w:tc>
        <w:tc>
          <w:tcPr>
            <w:tcW w:w="1419" w:type="dxa"/>
            <w:tcBorders>
              <w:top w:val="single" w:sz="4" w:space="0" w:color="auto"/>
              <w:left w:val="single" w:sz="4" w:space="0" w:color="auto"/>
              <w:bottom w:val="single" w:sz="4" w:space="0" w:color="auto"/>
              <w:right w:val="single" w:sz="4" w:space="0" w:color="auto"/>
            </w:tcBorders>
          </w:tcPr>
          <w:p w14:paraId="6943BF8F"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6718C131" w14:textId="77777777" w:rsidR="00D46917" w:rsidRDefault="00D46917" w:rsidP="00260C78">
            <w:pPr>
              <w:pStyle w:val="TAL"/>
              <w:rPr>
                <w:lang w:val="fr-FR"/>
              </w:rPr>
            </w:pPr>
          </w:p>
        </w:tc>
      </w:tr>
      <w:tr w:rsidR="00D46917" w14:paraId="55F97DFC"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293D74C9"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tcPr>
          <w:p w14:paraId="35B60E2C"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244A8EF2" w14:textId="77777777" w:rsidR="00D46917" w:rsidRDefault="00D46917" w:rsidP="00260C78">
            <w:pPr>
              <w:pStyle w:val="TAL"/>
              <w:rPr>
                <w:lang w:val="fr-FR"/>
              </w:rPr>
            </w:pPr>
            <w:r>
              <w:rPr>
                <w:b/>
                <w:bCs/>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5B5A8F09"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3C2E4428" w14:textId="77777777" w:rsidR="00D46917" w:rsidRDefault="00D46917" w:rsidP="00260C78">
            <w:pPr>
              <w:pStyle w:val="TAL"/>
              <w:rPr>
                <w:lang w:val="fr-FR"/>
              </w:rPr>
            </w:pPr>
          </w:p>
        </w:tc>
      </w:tr>
      <w:tr w:rsidR="00D46917" w14:paraId="2509CFDE"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5F630303" w14:textId="77777777" w:rsidR="00D46917" w:rsidRDefault="00D46917" w:rsidP="00260C78">
            <w:pPr>
              <w:pStyle w:val="TAL"/>
              <w:rPr>
                <w:b/>
                <w:bCs/>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74777B74" w14:textId="77777777" w:rsidR="00D46917" w:rsidRDefault="00D46917" w:rsidP="00260C78">
            <w:pPr>
              <w:pStyle w:val="TAL"/>
              <w:rPr>
                <w:lang w:val="fr-FR"/>
              </w:rPr>
            </w:pPr>
            <w:r>
              <w:rPr>
                <w:lang w:val="fr-FR"/>
              </w:rPr>
              <w:t>MCData Protected Payload Message containing FD NOTIFICATION as described in Table 6.2.6.3.3-12</w:t>
            </w:r>
          </w:p>
        </w:tc>
        <w:tc>
          <w:tcPr>
            <w:tcW w:w="2127" w:type="dxa"/>
            <w:tcBorders>
              <w:top w:val="single" w:sz="4" w:space="0" w:color="auto"/>
              <w:left w:val="single" w:sz="4" w:space="0" w:color="auto"/>
              <w:bottom w:val="single" w:sz="4" w:space="0" w:color="auto"/>
              <w:right w:val="single" w:sz="4" w:space="0" w:color="auto"/>
            </w:tcBorders>
          </w:tcPr>
          <w:p w14:paraId="26C80A87"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3489A68"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73587EEA" w14:textId="77777777" w:rsidR="00D46917" w:rsidRDefault="00D46917" w:rsidP="00260C78">
            <w:pPr>
              <w:pStyle w:val="TAL"/>
              <w:rPr>
                <w:lang w:val="fr-FR"/>
              </w:rPr>
            </w:pPr>
          </w:p>
        </w:tc>
      </w:tr>
    </w:tbl>
    <w:p w14:paraId="0478510B" w14:textId="77777777" w:rsidR="00D46917" w:rsidRDefault="00D46917" w:rsidP="00D46917">
      <w:pPr>
        <w:rPr>
          <w:lang w:eastAsia="en-US"/>
        </w:rPr>
      </w:pPr>
    </w:p>
    <w:p w14:paraId="16C9BADC" w14:textId="77777777" w:rsidR="00D46917" w:rsidRDefault="00D46917" w:rsidP="00D46917">
      <w:pPr>
        <w:pStyle w:val="TH"/>
      </w:pPr>
      <w:r>
        <w:lastRenderedPageBreak/>
        <w:t>Table 6.2.6.3.3-12: FD NOTIFICATION (Table 6.2.6.3.3-11)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5E6D99D3" w14:textId="77777777" w:rsidTr="00260C78">
        <w:trPr>
          <w:cantSplit/>
        </w:trPr>
        <w:tc>
          <w:tcPr>
            <w:tcW w:w="9645" w:type="dxa"/>
            <w:tcBorders>
              <w:top w:val="single" w:sz="4" w:space="0" w:color="auto"/>
              <w:left w:val="single" w:sz="4" w:space="0" w:color="auto"/>
              <w:bottom w:val="single" w:sz="4" w:space="0" w:color="auto"/>
              <w:right w:val="single" w:sz="4" w:space="0" w:color="auto"/>
            </w:tcBorders>
            <w:hideMark/>
          </w:tcPr>
          <w:p w14:paraId="541255AC" w14:textId="77777777" w:rsidR="00D46917" w:rsidRDefault="00D46917" w:rsidP="00260C78">
            <w:pPr>
              <w:pStyle w:val="TAL"/>
              <w:rPr>
                <w:lang w:val="fr-FR"/>
              </w:rPr>
            </w:pPr>
            <w:r>
              <w:rPr>
                <w:lang w:val="fr-FR"/>
              </w:rPr>
              <w:t>Derivation Path: TS 36.579-1 [2], Table 5.5.3.8.7-1, condition FD_COMPLETED</w:t>
            </w:r>
          </w:p>
        </w:tc>
      </w:tr>
    </w:tbl>
    <w:p w14:paraId="2DB31489" w14:textId="77777777" w:rsidR="00D46917" w:rsidRDefault="00D46917" w:rsidP="00D46917">
      <w:pPr>
        <w:rPr>
          <w:lang w:eastAsia="en-US"/>
        </w:rPr>
      </w:pPr>
    </w:p>
    <w:p w14:paraId="4A27A04A" w14:textId="77777777" w:rsidR="00D46917" w:rsidRDefault="00D46917" w:rsidP="00D46917">
      <w:pPr>
        <w:pStyle w:val="Heading3"/>
      </w:pPr>
      <w:bookmarkStart w:id="2239" w:name="_Toc42507364"/>
      <w:bookmarkStart w:id="2240" w:name="_Toc52307895"/>
      <w:bookmarkStart w:id="2241" w:name="_Toc52782435"/>
      <w:bookmarkStart w:id="2242" w:name="_Toc52783046"/>
      <w:bookmarkStart w:id="2243" w:name="_Toc59042915"/>
      <w:bookmarkStart w:id="2244" w:name="_Toc75459156"/>
      <w:bookmarkStart w:id="2245" w:name="_Toc90630596"/>
      <w:bookmarkStart w:id="2246" w:name="_Toc100778803"/>
      <w:bookmarkStart w:id="2247" w:name="_Toc101286134"/>
      <w:bookmarkStart w:id="2248" w:name="_Toc106817720"/>
      <w:bookmarkStart w:id="2249" w:name="_Toc106817845"/>
      <w:bookmarkStart w:id="2250" w:name="_Toc132220570"/>
      <w:bookmarkStart w:id="2251" w:name="_Toc522499818"/>
      <w:bookmarkStart w:id="2252" w:name="_Toc25610671"/>
      <w:bookmarkEnd w:id="2225"/>
      <w:bookmarkEnd w:id="2226"/>
      <w:r>
        <w:t>6.2.7</w:t>
      </w:r>
      <w:r>
        <w:tab/>
        <w:t>On-network / File Distribution (FD) / FD Using HTTP / Group Standalone FD / Mandatory Download / Without Disposition Request / Client Originated (CO)</w:t>
      </w:r>
      <w:bookmarkEnd w:id="2239"/>
      <w:bookmarkEnd w:id="2240"/>
      <w:bookmarkEnd w:id="2241"/>
      <w:bookmarkEnd w:id="2242"/>
      <w:bookmarkEnd w:id="2243"/>
      <w:bookmarkEnd w:id="2244"/>
      <w:bookmarkEnd w:id="2245"/>
      <w:bookmarkEnd w:id="2246"/>
      <w:bookmarkEnd w:id="2247"/>
      <w:bookmarkEnd w:id="2248"/>
      <w:bookmarkEnd w:id="2249"/>
      <w:bookmarkEnd w:id="2250"/>
    </w:p>
    <w:p w14:paraId="6D3D0C86" w14:textId="77777777" w:rsidR="00D46917" w:rsidRDefault="00D46917" w:rsidP="00D46917">
      <w:pPr>
        <w:pStyle w:val="H6"/>
      </w:pPr>
      <w:bookmarkStart w:id="2253" w:name="_Toc52782436"/>
      <w:bookmarkStart w:id="2254" w:name="_Toc52783047"/>
      <w:bookmarkStart w:id="2255" w:name="_Toc59042916"/>
      <w:r>
        <w:t>6.2.7.1</w:t>
      </w:r>
      <w:r>
        <w:tab/>
        <w:t>Test Purpose (TP)</w:t>
      </w:r>
      <w:bookmarkEnd w:id="2253"/>
      <w:bookmarkEnd w:id="2254"/>
      <w:bookmarkEnd w:id="2255"/>
    </w:p>
    <w:p w14:paraId="5A16621F" w14:textId="77777777" w:rsidR="00D46917" w:rsidRDefault="00D46917" w:rsidP="00D46917">
      <w:pPr>
        <w:pStyle w:val="H6"/>
      </w:pPr>
      <w:r>
        <w:t>(1)</w:t>
      </w:r>
    </w:p>
    <w:p w14:paraId="27BF1967" w14:textId="77777777" w:rsidR="00D46917" w:rsidRDefault="00D46917" w:rsidP="00D46917">
      <w:pPr>
        <w:pStyle w:val="PL"/>
        <w:rPr>
          <w:noProof w:val="0"/>
        </w:rPr>
      </w:pPr>
      <w:r>
        <w:rPr>
          <w:b/>
          <w:noProof w:val="0"/>
        </w:rPr>
        <w:t>with</w:t>
      </w:r>
      <w:r>
        <w:rPr>
          <w:noProof w:val="0"/>
        </w:rPr>
        <w:t xml:space="preserve"> { UE (MCDATA Client) registered and authorised for MCDATA Service }</w:t>
      </w:r>
    </w:p>
    <w:p w14:paraId="693E4B99" w14:textId="77777777" w:rsidR="00D46917" w:rsidRDefault="00D46917" w:rsidP="00D46917">
      <w:pPr>
        <w:pStyle w:val="PL"/>
        <w:rPr>
          <w:noProof w:val="0"/>
        </w:rPr>
      </w:pPr>
      <w:r>
        <w:rPr>
          <w:b/>
          <w:noProof w:val="0"/>
        </w:rPr>
        <w:t>ensure that</w:t>
      </w:r>
      <w:r>
        <w:rPr>
          <w:noProof w:val="0"/>
        </w:rPr>
        <w:t xml:space="preserve"> {</w:t>
      </w:r>
    </w:p>
    <w:p w14:paraId="15E71BDA" w14:textId="77777777" w:rsidR="00D46917" w:rsidRDefault="00D46917" w:rsidP="00D46917">
      <w:pPr>
        <w:pStyle w:val="PL"/>
        <w:rPr>
          <w:noProof w:val="0"/>
        </w:rPr>
      </w:pPr>
      <w:r>
        <w:rPr>
          <w:noProof w:val="0"/>
        </w:rPr>
        <w:t xml:space="preserve">  </w:t>
      </w:r>
      <w:r>
        <w:rPr>
          <w:b/>
          <w:noProof w:val="0"/>
        </w:rPr>
        <w:t>when</w:t>
      </w:r>
      <w:r>
        <w:rPr>
          <w:noProof w:val="0"/>
        </w:rPr>
        <w:t xml:space="preserve"> { the MCDATA User requests to send a Group Standalone FD message with a mandatory download and without a disposition request and the UE (MCDATA Client) is unaware of the URL of the Media Storage Function }</w:t>
      </w:r>
    </w:p>
    <w:p w14:paraId="5E2449EB"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sends a SIP MESSAGE to find the URL of the Media Storage Function </w:t>
      </w:r>
      <w:r>
        <w:rPr>
          <w:b/>
          <w:bCs/>
          <w:noProof w:val="0"/>
        </w:rPr>
        <w:t>and</w:t>
      </w:r>
      <w:r>
        <w:rPr>
          <w:noProof w:val="0"/>
        </w:rPr>
        <w:t xml:space="preserve"> responds to a SIP MESSAGE that contains the URL of the Media Storage Function with a SIP 200 (OK) message }</w:t>
      </w:r>
    </w:p>
    <w:p w14:paraId="3134A067" w14:textId="77777777" w:rsidR="00D46917" w:rsidRDefault="00D46917" w:rsidP="00D46917">
      <w:pPr>
        <w:pStyle w:val="PL"/>
        <w:rPr>
          <w:noProof w:val="0"/>
        </w:rPr>
      </w:pPr>
      <w:r>
        <w:rPr>
          <w:noProof w:val="0"/>
        </w:rPr>
        <w:t xml:space="preserve">            }</w:t>
      </w:r>
    </w:p>
    <w:p w14:paraId="4AFA55B3" w14:textId="77777777" w:rsidR="00D46917" w:rsidRDefault="00D46917" w:rsidP="00D46917">
      <w:pPr>
        <w:pStyle w:val="PL"/>
        <w:rPr>
          <w:noProof w:val="0"/>
        </w:rPr>
      </w:pPr>
    </w:p>
    <w:p w14:paraId="00B69C68" w14:textId="77777777" w:rsidR="00D46917" w:rsidRDefault="00D46917" w:rsidP="00D46917">
      <w:pPr>
        <w:pStyle w:val="H6"/>
      </w:pPr>
      <w:r>
        <w:t>(2)</w:t>
      </w:r>
    </w:p>
    <w:p w14:paraId="789AF63A" w14:textId="77777777" w:rsidR="00D46917" w:rsidRDefault="00D46917" w:rsidP="00D46917">
      <w:pPr>
        <w:pStyle w:val="PL"/>
        <w:rPr>
          <w:noProof w:val="0"/>
        </w:rPr>
      </w:pPr>
      <w:r>
        <w:rPr>
          <w:b/>
          <w:noProof w:val="0"/>
        </w:rPr>
        <w:t>with</w:t>
      </w:r>
      <w:r>
        <w:rPr>
          <w:noProof w:val="0"/>
        </w:rPr>
        <w:t xml:space="preserve"> { UE (MCDATA Client) registered and authorised for MCDATA Service }</w:t>
      </w:r>
    </w:p>
    <w:p w14:paraId="6BE514F7" w14:textId="77777777" w:rsidR="00D46917" w:rsidRDefault="00D46917" w:rsidP="00D46917">
      <w:pPr>
        <w:pStyle w:val="PL"/>
        <w:rPr>
          <w:noProof w:val="0"/>
        </w:rPr>
      </w:pPr>
      <w:r>
        <w:rPr>
          <w:b/>
          <w:noProof w:val="0"/>
        </w:rPr>
        <w:t>ensure that</w:t>
      </w:r>
      <w:r>
        <w:rPr>
          <w:noProof w:val="0"/>
        </w:rPr>
        <w:t xml:space="preserve"> {</w:t>
      </w:r>
    </w:p>
    <w:p w14:paraId="4E6243E3" w14:textId="77777777" w:rsidR="00D46917" w:rsidRDefault="00D46917" w:rsidP="00D46917">
      <w:pPr>
        <w:pStyle w:val="PL"/>
        <w:rPr>
          <w:noProof w:val="0"/>
        </w:rPr>
      </w:pPr>
      <w:r>
        <w:rPr>
          <w:noProof w:val="0"/>
        </w:rPr>
        <w:t xml:space="preserve">  </w:t>
      </w:r>
      <w:r>
        <w:rPr>
          <w:b/>
          <w:noProof w:val="0"/>
        </w:rPr>
        <w:t>when</w:t>
      </w:r>
      <w:r>
        <w:rPr>
          <w:noProof w:val="0"/>
        </w:rPr>
        <w:t xml:space="preserve"> { the MCDATA User requests to send a Group Standalone FD message with a mandatory download and without a disposition request and the UE (MCDATA Client) is aware of the URL of the Media Storage Function }</w:t>
      </w:r>
    </w:p>
    <w:p w14:paraId="2AD3348E"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uploads the file to the Media Storage Function via an HTTP POST message </w:t>
      </w:r>
      <w:r>
        <w:rPr>
          <w:b/>
          <w:bCs/>
          <w:noProof w:val="0"/>
        </w:rPr>
        <w:t>and</w:t>
      </w:r>
      <w:r>
        <w:rPr>
          <w:noProof w:val="0"/>
        </w:rPr>
        <w:t xml:space="preserve"> then sends the URL of the file location to the recipient via a SIP MESSAGE message }</w:t>
      </w:r>
    </w:p>
    <w:p w14:paraId="0394044E" w14:textId="77777777" w:rsidR="00D46917" w:rsidRDefault="00D46917" w:rsidP="00D46917">
      <w:pPr>
        <w:pStyle w:val="PL"/>
        <w:rPr>
          <w:noProof w:val="0"/>
        </w:rPr>
      </w:pPr>
      <w:r>
        <w:rPr>
          <w:noProof w:val="0"/>
        </w:rPr>
        <w:t xml:space="preserve">            }</w:t>
      </w:r>
    </w:p>
    <w:p w14:paraId="6075DA35" w14:textId="77777777" w:rsidR="00D46917" w:rsidRDefault="00D46917" w:rsidP="00D46917">
      <w:pPr>
        <w:pStyle w:val="PL"/>
        <w:rPr>
          <w:noProof w:val="0"/>
        </w:rPr>
      </w:pPr>
    </w:p>
    <w:p w14:paraId="24411419" w14:textId="77777777" w:rsidR="00D46917" w:rsidRDefault="00D46917" w:rsidP="00D46917">
      <w:pPr>
        <w:pStyle w:val="H6"/>
      </w:pPr>
      <w:r>
        <w:t>(3)</w:t>
      </w:r>
    </w:p>
    <w:p w14:paraId="6FACCBAF" w14:textId="77777777" w:rsidR="00D46917" w:rsidRDefault="00D46917" w:rsidP="00D46917">
      <w:pPr>
        <w:pStyle w:val="PL"/>
        <w:rPr>
          <w:noProof w:val="0"/>
        </w:rPr>
      </w:pPr>
      <w:r>
        <w:rPr>
          <w:b/>
          <w:noProof w:val="0"/>
        </w:rPr>
        <w:t>with</w:t>
      </w:r>
      <w:r>
        <w:rPr>
          <w:noProof w:val="0"/>
        </w:rPr>
        <w:t xml:space="preserve"> { UE (MCDATA Client) having sent the URL of the file location to the recipient }</w:t>
      </w:r>
    </w:p>
    <w:p w14:paraId="530EF926" w14:textId="77777777" w:rsidR="00D46917" w:rsidRDefault="00D46917" w:rsidP="00D46917">
      <w:pPr>
        <w:pStyle w:val="PL"/>
        <w:rPr>
          <w:noProof w:val="0"/>
        </w:rPr>
      </w:pPr>
      <w:r>
        <w:rPr>
          <w:b/>
          <w:noProof w:val="0"/>
        </w:rPr>
        <w:t>ensure that</w:t>
      </w:r>
      <w:r>
        <w:rPr>
          <w:noProof w:val="0"/>
        </w:rPr>
        <w:t xml:space="preserve"> {</w:t>
      </w:r>
    </w:p>
    <w:p w14:paraId="00791B53" w14:textId="77777777" w:rsidR="00D46917" w:rsidRDefault="00D46917" w:rsidP="00D46917">
      <w:pPr>
        <w:pStyle w:val="PL"/>
        <w:rPr>
          <w:noProof w:val="0"/>
        </w:rPr>
      </w:pPr>
      <w:r>
        <w:rPr>
          <w:noProof w:val="0"/>
        </w:rPr>
        <w:t xml:space="preserve">  </w:t>
      </w:r>
      <w:r>
        <w:rPr>
          <w:b/>
          <w:noProof w:val="0"/>
        </w:rPr>
        <w:t>when</w:t>
      </w:r>
      <w:r>
        <w:rPr>
          <w:noProof w:val="0"/>
        </w:rPr>
        <w:t xml:space="preserve"> { UE (MCDATA Client) receives a FD notification via a SIP MESSAGE message }</w:t>
      </w:r>
    </w:p>
    <w:p w14:paraId="4119DD93"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responds to the SIP MESSAGE message with a SIP 200 (OK) message </w:t>
      </w:r>
      <w:r>
        <w:rPr>
          <w:b/>
          <w:bCs/>
          <w:noProof w:val="0"/>
        </w:rPr>
        <w:t>and</w:t>
      </w:r>
      <w:r>
        <w:rPr>
          <w:noProof w:val="0"/>
        </w:rPr>
        <w:t xml:space="preserve"> delivers the notification to the MCDATA User }</w:t>
      </w:r>
    </w:p>
    <w:p w14:paraId="18562081" w14:textId="77777777" w:rsidR="00D46917" w:rsidRDefault="00D46917" w:rsidP="00D46917">
      <w:pPr>
        <w:pStyle w:val="PL"/>
        <w:rPr>
          <w:noProof w:val="0"/>
        </w:rPr>
      </w:pPr>
      <w:r>
        <w:rPr>
          <w:noProof w:val="0"/>
        </w:rPr>
        <w:t xml:space="preserve">            }</w:t>
      </w:r>
    </w:p>
    <w:p w14:paraId="3B29BA79" w14:textId="77777777" w:rsidR="00D46917" w:rsidRDefault="00D46917" w:rsidP="00D46917">
      <w:pPr>
        <w:pStyle w:val="PL"/>
        <w:rPr>
          <w:noProof w:val="0"/>
        </w:rPr>
      </w:pPr>
    </w:p>
    <w:p w14:paraId="4AE383FB" w14:textId="77777777" w:rsidR="00D46917" w:rsidRDefault="00D46917" w:rsidP="00D46917">
      <w:pPr>
        <w:pStyle w:val="H6"/>
      </w:pPr>
      <w:bookmarkStart w:id="2256" w:name="_Toc52782437"/>
      <w:bookmarkStart w:id="2257" w:name="_Toc52783048"/>
      <w:bookmarkStart w:id="2258" w:name="_Toc59042917"/>
      <w:r>
        <w:t>6.2.7.2</w:t>
      </w:r>
      <w:r>
        <w:tab/>
        <w:t>Conformance requirements</w:t>
      </w:r>
      <w:bookmarkEnd w:id="2256"/>
      <w:bookmarkEnd w:id="2257"/>
      <w:bookmarkEnd w:id="2258"/>
    </w:p>
    <w:p w14:paraId="154B0DBA" w14:textId="77777777" w:rsidR="00D46917" w:rsidRDefault="00D46917" w:rsidP="00D46917">
      <w:r>
        <w:t>References: The conformance requirements covered in the current TC are specified in: TS 24.282, clauses 10.2.1.3.2, 10.2.2.1, 10.2.4.2.1, 12.2.1.2. The following represents a copy/paste extraction of the requirements relevant to the test purpose; any references within the copy/paste text should be understood within the scope of the core spec they have been copied from. Unless otherwise stated, these are Rel-14 requirements.</w:t>
      </w:r>
    </w:p>
    <w:p w14:paraId="7B5A4E5E" w14:textId="77777777" w:rsidR="00D46917" w:rsidRDefault="00D46917" w:rsidP="00D46917">
      <w:r>
        <w:t>[TS 24.282, clause 10.2.1.3.2]</w:t>
      </w:r>
    </w:p>
    <w:p w14:paraId="527D5605" w14:textId="77777777" w:rsidR="00D46917" w:rsidRDefault="00D46917" w:rsidP="00D46917">
      <w:r>
        <w:t>To discover the absolute URI of the media storage function, the MCData client shall generate a SIP MESSAGE request towards the participating MCData function, in accordance with 3GPP TS 24.229 [5] and IETF RFC 3428 [6] with the clarifications given below.</w:t>
      </w:r>
    </w:p>
    <w:p w14:paraId="2D59F0FC" w14:textId="77777777" w:rsidR="00D46917" w:rsidRDefault="00D46917" w:rsidP="00D46917">
      <w:r>
        <w:t>The MCData client:</w:t>
      </w:r>
    </w:p>
    <w:p w14:paraId="6E7EADFD" w14:textId="77777777" w:rsidR="00D46917" w:rsidRDefault="00D46917" w:rsidP="00D46917">
      <w:pPr>
        <w:pStyle w:val="B10"/>
        <w:rPr>
          <w:rFonts w:eastAsia="SimSun"/>
        </w:rPr>
      </w:pPr>
      <w:r>
        <w:rPr>
          <w:lang w:eastAsia="ko-KR"/>
        </w:rPr>
        <w:t>1)</w:t>
      </w:r>
      <w:r>
        <w:rPr>
          <w:lang w:eastAsia="ko-KR"/>
        </w:rPr>
        <w:tab/>
        <w:t>shall build the SIP MESSAGE request as specified in subclause</w:t>
      </w:r>
      <w:r>
        <w:t> 6.2.4.1;</w:t>
      </w:r>
    </w:p>
    <w:p w14:paraId="0CE5B6D4" w14:textId="77777777" w:rsidR="00D46917" w:rsidRDefault="00D46917" w:rsidP="00D46917">
      <w:pPr>
        <w:pStyle w:val="B10"/>
      </w:pPr>
      <w:r>
        <w:t>2)</w:t>
      </w:r>
      <w:r>
        <w:tab/>
        <w:t>shall follow the rules specified in subclause 6.4 for the handling of MIME bodies in a SIP message when processing the remaining steps in this subclause;</w:t>
      </w:r>
    </w:p>
    <w:p w14:paraId="63A3967D" w14:textId="77777777" w:rsidR="00D46917" w:rsidRDefault="00D46917" w:rsidP="00D46917">
      <w:pPr>
        <w:pStyle w:val="B10"/>
      </w:pPr>
      <w:r>
        <w:rPr>
          <w:lang w:eastAsia="ko-KR"/>
        </w:rPr>
        <w:t>3)</w:t>
      </w:r>
      <w:r>
        <w:rPr>
          <w:lang w:eastAsia="ko-KR"/>
        </w:rPr>
        <w:tab/>
        <w:t>shall insert in the SIP MESSAGE request an application/vnd.3gpp.mcdata-info+xml MIME body with a &lt;request-type&gt; element containing the value "</w:t>
      </w:r>
      <w:r>
        <w:t>msf-disc-req";</w:t>
      </w:r>
    </w:p>
    <w:p w14:paraId="15D13173" w14:textId="77777777" w:rsidR="00D46917" w:rsidRDefault="00D46917" w:rsidP="00D46917">
      <w:pPr>
        <w:pStyle w:val="B10"/>
      </w:pPr>
      <w:r>
        <w:lastRenderedPageBreak/>
        <w:t>4)</w:t>
      </w:r>
      <w:r>
        <w:tab/>
        <w:t xml:space="preserve">if </w:t>
      </w:r>
      <w:r>
        <w:rPr>
          <w:lang w:eastAsia="ko-KR"/>
        </w:rPr>
        <w:t xml:space="preserve">the upload of a file is </w:t>
      </w:r>
      <w:r>
        <w:t>for a group standalone FD request, shall include in an application/vnd.3gpp.mcdata-info+xml MIME body, the &lt;mcdata-calling-group-id&gt; element set to the required MCData group identity; and</w:t>
      </w:r>
    </w:p>
    <w:p w14:paraId="1562BBCE" w14:textId="77777777" w:rsidR="00D46917" w:rsidRDefault="00D46917" w:rsidP="00D46917">
      <w:pPr>
        <w:pStyle w:val="NO"/>
      </w:pPr>
      <w:r>
        <w:t>NOTE 1:</w:t>
      </w:r>
      <w:r>
        <w:tab/>
        <w:t>The absence of a group identity in the &lt;mcdata-calling-group-id&gt; element of the application/vnd.3gpp.mcdata-info+xml MIME body implies that the MCData client intends to upload a file for a one-to-one FD request. In this case, the participating MCData function identifies the MCData ID of the user from the binding between the public user identity and the MCData ID.</w:t>
      </w:r>
    </w:p>
    <w:p w14:paraId="07CB9C11" w14:textId="77777777" w:rsidR="00D46917" w:rsidRDefault="00D46917" w:rsidP="00D46917">
      <w:pPr>
        <w:pStyle w:val="B10"/>
        <w:rPr>
          <w:rFonts w:eastAsia="SimSun"/>
        </w:rPr>
      </w:pPr>
      <w:r>
        <w:t>5)</w:t>
      </w:r>
      <w:r>
        <w:tab/>
      </w:r>
      <w:r>
        <w:rPr>
          <w:lang w:eastAsia="ko-KR"/>
        </w:rPr>
        <w:t xml:space="preserve">shall send the </w:t>
      </w:r>
      <w:r>
        <w:rPr>
          <w:rFonts w:eastAsia="SimSun"/>
        </w:rPr>
        <w:t>SIP MESSAGE request according to rules and procedures of 3GPP TS 24.229 [5].</w:t>
      </w:r>
    </w:p>
    <w:p w14:paraId="292EDD91" w14:textId="77777777" w:rsidR="00D46917" w:rsidRDefault="00D46917" w:rsidP="00D46917">
      <w:r>
        <w:t>On receipt of a "SIP MESSAGE request for absolute URI discovery response", the MCData client:</w:t>
      </w:r>
    </w:p>
    <w:p w14:paraId="05F6CFA8" w14:textId="77777777" w:rsidR="00D46917" w:rsidRDefault="00D46917" w:rsidP="00D46917">
      <w:pPr>
        <w:pStyle w:val="B10"/>
      </w:pPr>
      <w:r>
        <w:t>1)</w:t>
      </w:r>
      <w:r>
        <w:tab/>
        <w:t>shall store the absolute URI found in the &lt;mcdata-controller-psi&gt; element;</w:t>
      </w:r>
    </w:p>
    <w:p w14:paraId="68891A8C" w14:textId="77777777" w:rsidR="00D46917" w:rsidRDefault="00D46917" w:rsidP="00D46917">
      <w:pPr>
        <w:pStyle w:val="B10"/>
        <w:rPr>
          <w:rFonts w:eastAsia="SimSun"/>
        </w:rPr>
      </w:pPr>
      <w:r>
        <w:rPr>
          <w:rFonts w:eastAsia="SimSun"/>
        </w:rPr>
        <w:t>2)</w:t>
      </w:r>
      <w:r>
        <w:rPr>
          <w:rFonts w:eastAsia="SimSun"/>
        </w:rPr>
        <w:tab/>
        <w:t>shall generate a SIP 200 (OK) response according to rules and procedures of 3GPP TS 24.229 [5]; and</w:t>
      </w:r>
    </w:p>
    <w:p w14:paraId="6ECC67BD" w14:textId="77777777" w:rsidR="00D46917" w:rsidRDefault="00D46917" w:rsidP="00D46917">
      <w:pPr>
        <w:pStyle w:val="B10"/>
        <w:rPr>
          <w:rFonts w:eastAsia="SimSun"/>
        </w:rPr>
      </w:pPr>
      <w:r>
        <w:rPr>
          <w:rFonts w:eastAsia="SimSun"/>
        </w:rPr>
        <w:t>3)</w:t>
      </w:r>
      <w:r>
        <w:rPr>
          <w:rFonts w:eastAsia="SimSun"/>
        </w:rPr>
        <w:tab/>
        <w:t>shall send the SIP 200 (OK) response towards the MCData server according to rules and procedures of 3GPP TS 24.229 [5].</w:t>
      </w:r>
    </w:p>
    <w:p w14:paraId="32B4B9AB" w14:textId="77777777" w:rsidR="00D46917" w:rsidRDefault="00D46917" w:rsidP="00D46917">
      <w:r>
        <w:t>[TS 24.282, clause 10.2.2.1]</w:t>
      </w:r>
    </w:p>
    <w:p w14:paraId="5A43A046" w14:textId="77777777" w:rsidR="00D46917" w:rsidRDefault="00D46917" w:rsidP="00D46917">
      <w:pPr>
        <w:rPr>
          <w:lang w:eastAsia="x-none"/>
        </w:rPr>
      </w:pPr>
      <w:r>
        <w:rPr>
          <w:lang w:eastAsia="x-none"/>
        </w:rPr>
        <w:t>If the media storage client is not aware of the absolute URI of the media storage function, the media storage client shall request the MCData client to discover the absolute URI associated with the media storage function by following the procedures in subclause 10.2.1.3.</w:t>
      </w:r>
    </w:p>
    <w:p w14:paraId="6F687E62" w14:textId="77777777" w:rsidR="00D46917" w:rsidRDefault="00D46917" w:rsidP="00D46917">
      <w:pPr>
        <w:rPr>
          <w:lang w:eastAsia="x-none"/>
        </w:rPr>
      </w:pPr>
      <w:r>
        <w:rPr>
          <w:lang w:eastAsia="x-none"/>
        </w:rPr>
        <w:t>The media storage client shall send HTTP requests over a TLS connection as specified for the HTTP client in the UE in annex</w:t>
      </w:r>
      <w:r>
        <w:t> </w:t>
      </w:r>
      <w:r>
        <w:rPr>
          <w:lang w:eastAsia="x-none"/>
        </w:rPr>
        <w:t xml:space="preserve">A of </w:t>
      </w:r>
      <w:r>
        <w:t>3GPP TS 24.482 </w:t>
      </w:r>
      <w:r>
        <w:rPr>
          <w:lang w:eastAsia="x-none"/>
        </w:rPr>
        <w:t>[24].</w:t>
      </w:r>
    </w:p>
    <w:p w14:paraId="16C57775" w14:textId="77777777" w:rsidR="00D46917" w:rsidRDefault="00D46917" w:rsidP="00D46917">
      <w:pPr>
        <w:pStyle w:val="NO"/>
        <w:rPr>
          <w:lang w:eastAsia="en-US"/>
        </w:rPr>
      </w:pPr>
      <w:r>
        <w:t>NOTE 1:</w:t>
      </w:r>
      <w:r>
        <w:tab/>
        <w:t>The HTTP client encodes the MCData ID in the bearer access token of the Authorization header field of an HTTP request as specified in 3GPP TS 24.482 [24].</w:t>
      </w:r>
    </w:p>
    <w:p w14:paraId="30846EBD" w14:textId="77777777" w:rsidR="00D46917" w:rsidRDefault="00D46917" w:rsidP="00D46917">
      <w:pPr>
        <w:pStyle w:val="NO"/>
        <w:rPr>
          <w:rFonts w:eastAsia="Malgun Gothic"/>
        </w:rPr>
      </w:pPr>
      <w:r>
        <w:t>NOTE 2:</w:t>
      </w:r>
      <w:r>
        <w:tab/>
        <w:t xml:space="preserve">The HTTP client always sends the HTTP requests to an HTTP proxy. </w:t>
      </w:r>
      <w:r>
        <w:rPr>
          <w:lang w:eastAsia="x-none"/>
        </w:rPr>
        <w:t>Annex</w:t>
      </w:r>
      <w:r>
        <w:t> </w:t>
      </w:r>
      <w:r>
        <w:rPr>
          <w:lang w:eastAsia="x-none"/>
        </w:rPr>
        <w:t xml:space="preserve">A of </w:t>
      </w:r>
      <w:r>
        <w:t>3GPP TS 24.482 </w:t>
      </w:r>
      <w:r>
        <w:rPr>
          <w:lang w:eastAsia="x-none"/>
        </w:rPr>
        <w:t>[24] indicates how the HTTP proxy forwards the HTTP request to the HTTP server.</w:t>
      </w:r>
    </w:p>
    <w:p w14:paraId="63991B14" w14:textId="77777777" w:rsidR="00D46917" w:rsidRDefault="00D46917" w:rsidP="00D46917">
      <w:pPr>
        <w:rPr>
          <w:rFonts w:eastAsia="Malgun Gothic"/>
        </w:rPr>
      </w:pPr>
      <w:r>
        <w:rPr>
          <w:rFonts w:eastAsia="Malgun Gothic"/>
        </w:rPr>
        <w:t>To upload a file to media storage function, the media storage client:</w:t>
      </w:r>
    </w:p>
    <w:p w14:paraId="03B0C6FB" w14:textId="77777777" w:rsidR="00D46917" w:rsidRDefault="00D46917" w:rsidP="00D46917">
      <w:pPr>
        <w:pStyle w:val="B10"/>
      </w:pPr>
      <w:r>
        <w:rPr>
          <w:rFonts w:eastAsia="Malgun Gothic"/>
        </w:rPr>
        <w:t>1)</w:t>
      </w:r>
      <w:r>
        <w:rPr>
          <w:rFonts w:eastAsia="Malgun Gothic"/>
        </w:rPr>
        <w:tab/>
        <w:t xml:space="preserve">shall generate an HTTP POST request as specified in </w:t>
      </w:r>
      <w:r>
        <w:t>IETF RFC 7230 [22] and IETF RFC 7231 [23];</w:t>
      </w:r>
    </w:p>
    <w:p w14:paraId="2FCE3033" w14:textId="77777777" w:rsidR="00D46917" w:rsidRDefault="00D46917" w:rsidP="00D46917">
      <w:pPr>
        <w:pStyle w:val="B10"/>
        <w:rPr>
          <w:rFonts w:eastAsia="Malgun Gothic"/>
        </w:rPr>
      </w:pPr>
      <w:r>
        <w:rPr>
          <w:rFonts w:eastAsia="Malgun Gothic"/>
        </w:rPr>
        <w:t>2)</w:t>
      </w:r>
      <w:r>
        <w:rPr>
          <w:rFonts w:eastAsia="Malgun Gothic"/>
        </w:rPr>
        <w:tab/>
        <w:t>shall set the Request-URI to the absolute URI identifying the resource on a media storage function;</w:t>
      </w:r>
    </w:p>
    <w:p w14:paraId="141BE407" w14:textId="77777777" w:rsidR="00D46917" w:rsidRDefault="00D46917" w:rsidP="00D46917">
      <w:pPr>
        <w:pStyle w:val="B10"/>
        <w:rPr>
          <w:rFonts w:eastAsia="Malgun Gothic"/>
        </w:rPr>
      </w:pPr>
      <w:r>
        <w:rPr>
          <w:rFonts w:eastAsia="Malgun Gothic"/>
        </w:rPr>
        <w:t>3)</w:t>
      </w:r>
      <w:r>
        <w:rPr>
          <w:rFonts w:eastAsia="Malgun Gothic"/>
        </w:rPr>
        <w:tab/>
        <w:t>shall set the Host header field to a hostname identifying the media storage function;</w:t>
      </w:r>
    </w:p>
    <w:p w14:paraId="0D07AFAC" w14:textId="77777777" w:rsidR="00D46917" w:rsidRDefault="00D46917" w:rsidP="00D46917">
      <w:pPr>
        <w:pStyle w:val="B10"/>
      </w:pPr>
      <w:r>
        <w:rPr>
          <w:rFonts w:eastAsia="Malgun Gothic"/>
        </w:rPr>
        <w:t>4)</w:t>
      </w:r>
      <w:r>
        <w:rPr>
          <w:rFonts w:eastAsia="Malgun Gothic"/>
        </w:rPr>
        <w:tab/>
        <w:t xml:space="preserve">shall set the Content-Type header field to </w:t>
      </w:r>
      <w:r>
        <w:t>multipart/mixed and with a boundary delimiter parameter set to any chosen value;</w:t>
      </w:r>
    </w:p>
    <w:p w14:paraId="7AEB05C4" w14:textId="77777777" w:rsidR="00D46917" w:rsidRDefault="00D46917" w:rsidP="00D46917">
      <w:pPr>
        <w:pStyle w:val="B10"/>
        <w:rPr>
          <w:lang w:eastAsia="ko-KR"/>
        </w:rPr>
      </w:pPr>
      <w:r>
        <w:rPr>
          <w:rFonts w:eastAsia="Malgun Gothic"/>
        </w:rPr>
        <w:t>5)</w:t>
      </w:r>
      <w:r>
        <w:rPr>
          <w:rFonts w:eastAsia="Malgun Gothic"/>
        </w:rPr>
        <w:tab/>
        <w:t xml:space="preserve">if the file upload is for one-to-one file distribution, shall insert </w:t>
      </w:r>
      <w:r>
        <w:rPr>
          <w:lang w:eastAsia="ko-KR"/>
        </w:rPr>
        <w:t>an application/vnd.3gpp.mcdata-info+xml MIME body with:</w:t>
      </w:r>
    </w:p>
    <w:p w14:paraId="25491775" w14:textId="77777777" w:rsidR="00D46917" w:rsidRDefault="00D46917" w:rsidP="00D46917">
      <w:pPr>
        <w:pStyle w:val="B2"/>
        <w:rPr>
          <w:lang w:eastAsia="en-US"/>
        </w:rPr>
      </w:pPr>
      <w:r>
        <w:t>a)</w:t>
      </w:r>
      <w:r>
        <w:tab/>
        <w:t>the &lt;request-type&gt; element set to a value of "one-to-one-fd"; and</w:t>
      </w:r>
    </w:p>
    <w:p w14:paraId="0015A2AC" w14:textId="77777777" w:rsidR="00D46917" w:rsidRDefault="00D46917" w:rsidP="00D46917">
      <w:pPr>
        <w:pStyle w:val="B2"/>
      </w:pPr>
      <w:r>
        <w:t>b)</w:t>
      </w:r>
      <w:r>
        <w:tab/>
        <w:t>the &lt;mcdata-calling-user-id&gt; element set to the originating MCData ID;</w:t>
      </w:r>
    </w:p>
    <w:p w14:paraId="590E58AE" w14:textId="77777777" w:rsidR="00D46917" w:rsidRDefault="00D46917" w:rsidP="00D46917">
      <w:pPr>
        <w:pStyle w:val="B10"/>
        <w:rPr>
          <w:lang w:eastAsia="ko-KR"/>
        </w:rPr>
      </w:pPr>
      <w:r>
        <w:rPr>
          <w:rFonts w:eastAsia="Malgun Gothic"/>
        </w:rPr>
        <w:t>6)</w:t>
      </w:r>
      <w:r>
        <w:rPr>
          <w:rFonts w:eastAsia="Malgun Gothic"/>
        </w:rPr>
        <w:tab/>
        <w:t xml:space="preserve">if the file upload is for group file distribution, shall insert </w:t>
      </w:r>
      <w:r>
        <w:rPr>
          <w:lang w:eastAsia="ko-KR"/>
        </w:rPr>
        <w:t>an application/vnd.3gpp.mcdata-info+xml MIME body with:</w:t>
      </w:r>
    </w:p>
    <w:p w14:paraId="166CEDE5" w14:textId="77777777" w:rsidR="00D46917" w:rsidRDefault="00D46917" w:rsidP="00D46917">
      <w:pPr>
        <w:pStyle w:val="B2"/>
        <w:rPr>
          <w:lang w:eastAsia="en-US"/>
        </w:rPr>
      </w:pPr>
      <w:r>
        <w:t>a)</w:t>
      </w:r>
      <w:r>
        <w:tab/>
        <w:t>the &lt;request-type&gt; element set to a value of "group-fd";</w:t>
      </w:r>
    </w:p>
    <w:p w14:paraId="6BEF33C5" w14:textId="77777777" w:rsidR="00D46917" w:rsidRDefault="00D46917" w:rsidP="00D46917">
      <w:pPr>
        <w:pStyle w:val="B2"/>
      </w:pPr>
      <w:r>
        <w:t>b)</w:t>
      </w:r>
      <w:r>
        <w:tab/>
        <w:t>the &lt;mcdata-request-uri&gt; element set to the MCData group identity; and</w:t>
      </w:r>
    </w:p>
    <w:p w14:paraId="52A1F4A4" w14:textId="77777777" w:rsidR="00D46917" w:rsidRDefault="00D46917" w:rsidP="00D46917">
      <w:pPr>
        <w:pStyle w:val="B2"/>
      </w:pPr>
      <w:r>
        <w:t>c)</w:t>
      </w:r>
      <w:r>
        <w:tab/>
        <w:t>the &lt;mcdata-calling-user-id&gt; element set to the originating MCData ID;</w:t>
      </w:r>
    </w:p>
    <w:p w14:paraId="2A331CF5" w14:textId="77777777" w:rsidR="00D46917" w:rsidRDefault="00D46917" w:rsidP="00D46917">
      <w:pPr>
        <w:pStyle w:val="B10"/>
        <w:rPr>
          <w:rFonts w:eastAsia="Malgun Gothic"/>
        </w:rPr>
      </w:pPr>
      <w:r>
        <w:t>7)</w:t>
      </w:r>
      <w:r>
        <w:tab/>
        <w:t xml:space="preserve">if end-to-end security is required for a one-to-one communication, the MCData client protects the </w:t>
      </w:r>
      <w:r>
        <w:rPr>
          <w:rFonts w:eastAsia="Malgun Gothic"/>
        </w:rPr>
        <w:t>binary data representing the file and prefixes the protected binary data with security parameters as described in 3GPP TS 33.180 [26];</w:t>
      </w:r>
    </w:p>
    <w:p w14:paraId="05EAB3A1" w14:textId="77777777" w:rsidR="00D46917" w:rsidRDefault="00D46917" w:rsidP="00D46917">
      <w:pPr>
        <w:pStyle w:val="B10"/>
      </w:pPr>
      <w:r>
        <w:rPr>
          <w:rFonts w:eastAsia="Malgun Gothic"/>
        </w:rPr>
        <w:t>8)</w:t>
      </w:r>
      <w:r>
        <w:rPr>
          <w:rFonts w:eastAsia="Malgun Gothic"/>
        </w:rPr>
        <w:tab/>
      </w:r>
      <w:r>
        <w:t xml:space="preserve">if </w:t>
      </w:r>
    </w:p>
    <w:p w14:paraId="17F9EC0D" w14:textId="77777777" w:rsidR="00D46917" w:rsidRDefault="00D46917" w:rsidP="00D46917">
      <w:pPr>
        <w:pStyle w:val="B2"/>
        <w:rPr>
          <w:rFonts w:eastAsia="Malgun Gothic"/>
        </w:rPr>
      </w:pPr>
      <w:r>
        <w:lastRenderedPageBreak/>
        <w:t>i)</w:t>
      </w:r>
      <w:r>
        <w:tab/>
        <w:t>end-to-end security is not required</w:t>
      </w:r>
      <w:r>
        <w:rPr>
          <w:rFonts w:eastAsia="Malgun Gothic"/>
        </w:rPr>
        <w:t xml:space="preserve"> for a one-to-one communication, or</w:t>
      </w:r>
    </w:p>
    <w:p w14:paraId="69E169EA" w14:textId="77777777" w:rsidR="00D46917" w:rsidRDefault="00D46917" w:rsidP="00D46917">
      <w:pPr>
        <w:pStyle w:val="B2"/>
        <w:rPr>
          <w:rFonts w:eastAsia="Malgun Gothic"/>
        </w:rPr>
      </w:pPr>
      <w:r>
        <w:rPr>
          <w:rFonts w:eastAsia="Malgun Gothic"/>
        </w:rPr>
        <w:t>ii)</w:t>
      </w:r>
      <w:r>
        <w:rPr>
          <w:rFonts w:eastAsia="Malgun Gothic"/>
        </w:rPr>
        <w:tab/>
        <w:t>the file upload is for group file distribution;</w:t>
      </w:r>
    </w:p>
    <w:p w14:paraId="07A922E2" w14:textId="77777777" w:rsidR="00D46917" w:rsidRDefault="00D46917" w:rsidP="00D46917">
      <w:pPr>
        <w:pStyle w:val="B10"/>
        <w:rPr>
          <w:rFonts w:eastAsia="Malgun Gothic"/>
        </w:rPr>
      </w:pPr>
      <w:r>
        <w:rPr>
          <w:rFonts w:eastAsia="Malgun Gothic"/>
        </w:rPr>
        <w:tab/>
        <w:t xml:space="preserve">shall include the binary data representing the file with Content-Type field set to </w:t>
      </w:r>
      <w:r>
        <w:t>application/octet-stream and Content-Length field set to the file size</w:t>
      </w:r>
      <w:r>
        <w:rPr>
          <w:rFonts w:eastAsia="Malgun Gothic"/>
        </w:rPr>
        <w:t>; and</w:t>
      </w:r>
    </w:p>
    <w:p w14:paraId="7EABE8A7" w14:textId="77777777" w:rsidR="00D46917" w:rsidRDefault="00D46917" w:rsidP="00D46917">
      <w:pPr>
        <w:pStyle w:val="B10"/>
        <w:rPr>
          <w:rFonts w:eastAsia="Malgun Gothic"/>
        </w:rPr>
      </w:pPr>
      <w:r>
        <w:rPr>
          <w:rFonts w:eastAsia="Malgun Gothic"/>
        </w:rPr>
        <w:t>9)</w:t>
      </w:r>
      <w:r>
        <w:rPr>
          <w:rFonts w:eastAsia="Malgun Gothic"/>
        </w:rPr>
        <w:tab/>
        <w:t>shall send the HTTP POST request towards the media storage function.</w:t>
      </w:r>
    </w:p>
    <w:p w14:paraId="2409437C" w14:textId="77777777" w:rsidR="00D46917" w:rsidRDefault="00D46917" w:rsidP="00D46917">
      <w:pPr>
        <w:pStyle w:val="B10"/>
        <w:ind w:left="0" w:firstLine="0"/>
        <w:rPr>
          <w:rFonts w:eastAsia="Malgun Gothic"/>
        </w:rPr>
      </w:pPr>
      <w:r>
        <w:rPr>
          <w:rFonts w:eastAsia="Malgun Gothic"/>
        </w:rPr>
        <w:t>On receipt of a HTTP 201 Created containing a Location header field with a URL identifying the location of the resource where the file has been stored on the media storage function, then the media storage client shall store this information.</w:t>
      </w:r>
    </w:p>
    <w:p w14:paraId="126EA66B" w14:textId="77777777" w:rsidR="00D46917" w:rsidRDefault="00D46917" w:rsidP="00D46917">
      <w:r>
        <w:t>[TS 24.282, clause 10.2.4.2.1]</w:t>
      </w:r>
    </w:p>
    <w:p w14:paraId="39F31D74" w14:textId="77777777" w:rsidR="00D46917" w:rsidRDefault="00D46917" w:rsidP="00D46917">
      <w:r>
        <w:t>The MCData client shall generate a SIP MESSAGE request in accordance with 3GPP TS 24.229 [5] and IETF RFC 3428 [6] with the clarifications given below.</w:t>
      </w:r>
    </w:p>
    <w:p w14:paraId="3EBDC907" w14:textId="77777777" w:rsidR="00D46917" w:rsidRDefault="00D46917" w:rsidP="00D46917">
      <w:r>
        <w:t>The MCData client:</w:t>
      </w:r>
    </w:p>
    <w:p w14:paraId="11D5DBE0" w14:textId="77777777" w:rsidR="00D46917" w:rsidRDefault="00D46917" w:rsidP="00D46917">
      <w:pPr>
        <w:pStyle w:val="B10"/>
      </w:pPr>
      <w:r>
        <w:rPr>
          <w:lang w:eastAsia="ko-KR"/>
        </w:rPr>
        <w:t>1)</w:t>
      </w:r>
      <w:r>
        <w:rPr>
          <w:lang w:eastAsia="ko-KR"/>
        </w:rPr>
        <w:tab/>
        <w:t>shall build the SIP MESSAGE request as specified in subclause 6.2.4.1;</w:t>
      </w:r>
    </w:p>
    <w:p w14:paraId="5460DB0B" w14:textId="77777777" w:rsidR="00D46917" w:rsidRDefault="00D46917" w:rsidP="00D46917">
      <w:pPr>
        <w:pStyle w:val="B10"/>
      </w:pPr>
      <w:r>
        <w:t>2)</w:t>
      </w:r>
      <w:r>
        <w:tab/>
        <w:t>if a one-to-one standalone FD message is to be sent shall insert in the SIP MESSAGE request:</w:t>
      </w:r>
    </w:p>
    <w:p w14:paraId="22C01774" w14:textId="77777777" w:rsidR="00D46917" w:rsidRDefault="00D46917" w:rsidP="00D46917">
      <w:pPr>
        <w:pStyle w:val="B2"/>
      </w:pPr>
      <w:r>
        <w:t>a)</w:t>
      </w:r>
      <w:r>
        <w:tab/>
        <w:t>an application/resource-lists+xml MIME body with the MCData ID of the target MCData user, according to rules and procedures of IETF RFC 4826 [9]; and</w:t>
      </w:r>
    </w:p>
    <w:p w14:paraId="3E508A8B" w14:textId="77777777" w:rsidR="00D46917" w:rsidRDefault="00D46917" w:rsidP="00D46917">
      <w:pPr>
        <w:pStyle w:val="B2"/>
        <w:rPr>
          <w:lang w:eastAsia="ko-KR"/>
        </w:rPr>
      </w:pPr>
      <w:r>
        <w:t>b)</w:t>
      </w:r>
      <w:r>
        <w:rPr>
          <w:lang w:eastAsia="ko-KR"/>
        </w:rPr>
        <w:tab/>
        <w:t>an application/vnd.3gpp.mcdata-info+xml MIME body with a &lt;request-type&gt; element set to a value of "one-to-one-fd";</w:t>
      </w:r>
    </w:p>
    <w:p w14:paraId="32DFC253" w14:textId="77777777" w:rsidR="00D46917" w:rsidRDefault="00D46917" w:rsidP="00D46917">
      <w:pPr>
        <w:pStyle w:val="B3"/>
        <w:ind w:left="0" w:firstLine="0"/>
        <w:rPr>
          <w:lang w:eastAsia="en-US"/>
        </w:rPr>
      </w:pPr>
      <w:r>
        <w:t>…</w:t>
      </w:r>
    </w:p>
    <w:p w14:paraId="4D2EBD19" w14:textId="77777777" w:rsidR="00D46917" w:rsidRDefault="00D46917" w:rsidP="00D46917">
      <w:pPr>
        <w:pStyle w:val="B10"/>
      </w:pPr>
      <w:r>
        <w:t>4)</w:t>
      </w:r>
      <w:r>
        <w:tab/>
        <w:t>shall generate a standalone FD message as specified in subclause 6.2.2.2; and</w:t>
      </w:r>
    </w:p>
    <w:p w14:paraId="151944D9" w14:textId="77777777" w:rsidR="00D46917" w:rsidRDefault="00D46917" w:rsidP="00D46917">
      <w:pPr>
        <w:pStyle w:val="B10"/>
        <w:rPr>
          <w:rFonts w:eastAsia="SimSun"/>
        </w:rPr>
      </w:pPr>
      <w:r>
        <w:rPr>
          <w:lang w:eastAsia="ko-KR"/>
        </w:rPr>
        <w:t>5)</w:t>
      </w:r>
      <w:r>
        <w:rPr>
          <w:lang w:eastAsia="ko-KR"/>
        </w:rPr>
        <w:tab/>
        <w:t xml:space="preserve">shall send the </w:t>
      </w:r>
      <w:r>
        <w:rPr>
          <w:rFonts w:eastAsia="SimSun"/>
        </w:rPr>
        <w:t>SIP MESSAGE request according to rules and procedures of 3GPP TS 24.229 [5].</w:t>
      </w:r>
    </w:p>
    <w:p w14:paraId="0572E75E" w14:textId="77777777" w:rsidR="00D46917" w:rsidRDefault="00D46917" w:rsidP="00D46917">
      <w:r>
        <w:t>[TS 24.282, clause 12.2.1.2]</w:t>
      </w:r>
    </w:p>
    <w:p w14:paraId="2422ACE9" w14:textId="77777777" w:rsidR="00D46917" w:rsidRDefault="00D46917" w:rsidP="00D46917">
      <w:pPr>
        <w:rPr>
          <w:rFonts w:eastAsia="SimSun"/>
        </w:rPr>
      </w:pPr>
      <w:r>
        <w:rPr>
          <w:rFonts w:eastAsia="SimSun"/>
        </w:rPr>
        <w:t>Upon receipt of a:</w:t>
      </w:r>
    </w:p>
    <w:p w14:paraId="61501D1E" w14:textId="77777777" w:rsidR="00D46917" w:rsidRDefault="00D46917" w:rsidP="00D46917">
      <w:pPr>
        <w:pStyle w:val="B10"/>
        <w:rPr>
          <w:rFonts w:eastAsia="SimSun"/>
        </w:rPr>
      </w:pPr>
      <w:r>
        <w:rPr>
          <w:rFonts w:eastAsia="SimSun"/>
        </w:rPr>
        <w:t xml:space="preserve">"SIP MESSAGE request for SDS disposition notification for </w:t>
      </w:r>
      <w:r>
        <w:t>terminating MCData client</w:t>
      </w:r>
      <w:r>
        <w:rPr>
          <w:rFonts w:eastAsia="SimSun"/>
        </w:rPr>
        <w:t>"; or</w:t>
      </w:r>
    </w:p>
    <w:p w14:paraId="5979E3C2" w14:textId="77777777" w:rsidR="00D46917" w:rsidRDefault="00D46917" w:rsidP="00D46917">
      <w:pPr>
        <w:pStyle w:val="B10"/>
        <w:rPr>
          <w:rFonts w:eastAsia="SimSun"/>
        </w:rPr>
      </w:pPr>
      <w:r>
        <w:rPr>
          <w:rFonts w:eastAsia="SimSun"/>
        </w:rPr>
        <w:t xml:space="preserve">"SIP MESSAGE request for FD disposition notification for </w:t>
      </w:r>
      <w:r>
        <w:t>terminating MCData client</w:t>
      </w:r>
      <w:r>
        <w:rPr>
          <w:rFonts w:eastAsia="SimSun"/>
        </w:rPr>
        <w:t>";</w:t>
      </w:r>
    </w:p>
    <w:p w14:paraId="34237DD7" w14:textId="77777777" w:rsidR="00D46917" w:rsidRDefault="00D46917" w:rsidP="00D46917">
      <w:pPr>
        <w:rPr>
          <w:rFonts w:eastAsia="SimSun"/>
        </w:rPr>
      </w:pPr>
      <w:r>
        <w:rPr>
          <w:rFonts w:eastAsia="SimSun"/>
        </w:rPr>
        <w:t>the MCData client:</w:t>
      </w:r>
    </w:p>
    <w:p w14:paraId="509F7E51" w14:textId="77777777" w:rsidR="00D46917" w:rsidRDefault="00D46917" w:rsidP="00D46917">
      <w:pPr>
        <w:pStyle w:val="B10"/>
        <w:rPr>
          <w:rFonts w:eastAsia="SimSun"/>
        </w:rPr>
      </w:pPr>
      <w:r>
        <w:rPr>
          <w:rFonts w:eastAsia="SimSun"/>
        </w:rPr>
        <w:t>1)</w:t>
      </w:r>
      <w:r>
        <w:rPr>
          <w:rFonts w:eastAsia="SimSun"/>
        </w:rPr>
        <w:tab/>
        <w:t>shall decode the contents of the application/vnd.3gpp.mcdata-signalling MIME body; and</w:t>
      </w:r>
    </w:p>
    <w:p w14:paraId="11BDC1C5" w14:textId="77777777" w:rsidR="00D46917" w:rsidRDefault="00D46917" w:rsidP="00D46917">
      <w:pPr>
        <w:pStyle w:val="B10"/>
        <w:rPr>
          <w:rFonts w:eastAsia="SimSun"/>
        </w:rPr>
      </w:pPr>
      <w:r>
        <w:rPr>
          <w:rFonts w:eastAsia="SimSun"/>
        </w:rPr>
        <w:t>2)</w:t>
      </w:r>
      <w:r>
        <w:rPr>
          <w:rFonts w:eastAsia="SimSun"/>
        </w:rPr>
        <w:tab/>
        <w:t>shall deliver the notification to the user or application.</w:t>
      </w:r>
    </w:p>
    <w:p w14:paraId="37BF5BF6" w14:textId="77777777" w:rsidR="00D46917" w:rsidRDefault="00D46917" w:rsidP="00D46917">
      <w:pPr>
        <w:pStyle w:val="H6"/>
      </w:pPr>
      <w:bookmarkStart w:id="2259" w:name="_Toc52782438"/>
      <w:bookmarkStart w:id="2260" w:name="_Toc52783049"/>
      <w:bookmarkStart w:id="2261" w:name="_Toc59042918"/>
      <w:r>
        <w:t>6.2.7.3</w:t>
      </w:r>
      <w:r>
        <w:tab/>
        <w:t>Test description</w:t>
      </w:r>
      <w:bookmarkEnd w:id="2259"/>
      <w:bookmarkEnd w:id="2260"/>
      <w:bookmarkEnd w:id="2261"/>
    </w:p>
    <w:p w14:paraId="4337CB74" w14:textId="77777777" w:rsidR="00D46917" w:rsidRDefault="00D46917" w:rsidP="00D46917">
      <w:pPr>
        <w:pStyle w:val="H6"/>
      </w:pPr>
      <w:bookmarkStart w:id="2262" w:name="_Toc52782439"/>
      <w:bookmarkStart w:id="2263" w:name="_Toc52783050"/>
      <w:bookmarkStart w:id="2264" w:name="_Toc59042919"/>
      <w:r>
        <w:t>6.2.7.3.1</w:t>
      </w:r>
      <w:r>
        <w:tab/>
        <w:t>Pre-test conditions</w:t>
      </w:r>
      <w:bookmarkEnd w:id="2262"/>
      <w:bookmarkEnd w:id="2263"/>
      <w:bookmarkEnd w:id="2264"/>
    </w:p>
    <w:p w14:paraId="4E84E7DF" w14:textId="77777777" w:rsidR="00D46917" w:rsidRDefault="00D46917" w:rsidP="00D46917">
      <w:pPr>
        <w:pStyle w:val="H6"/>
      </w:pPr>
      <w:r>
        <w:t>System Simulator:</w:t>
      </w:r>
    </w:p>
    <w:p w14:paraId="5BC041D5" w14:textId="77777777" w:rsidR="00D46917" w:rsidRDefault="00D46917" w:rsidP="00D46917">
      <w:pPr>
        <w:pStyle w:val="B10"/>
      </w:pPr>
      <w:r>
        <w:t>-</w:t>
      </w:r>
      <w:r>
        <w:tab/>
        <w:t>SS (MCData server)</w:t>
      </w:r>
    </w:p>
    <w:p w14:paraId="79AA70D3" w14:textId="77777777" w:rsidR="00D46917" w:rsidRDefault="00D46917" w:rsidP="00D46917">
      <w:pPr>
        <w:pStyle w:val="B10"/>
      </w:pPr>
      <w:r>
        <w:t>-</w:t>
      </w:r>
      <w:r>
        <w:tab/>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1AB756CD" w14:textId="77777777" w:rsidR="00D46917" w:rsidRDefault="00D46917" w:rsidP="00D46917">
      <w:pPr>
        <w:pStyle w:val="H6"/>
      </w:pPr>
      <w:r>
        <w:t>IUT:</w:t>
      </w:r>
    </w:p>
    <w:p w14:paraId="0689AB9A" w14:textId="77777777" w:rsidR="00D46917" w:rsidRDefault="00D46917" w:rsidP="00D46917">
      <w:pPr>
        <w:pStyle w:val="B10"/>
      </w:pPr>
      <w:r>
        <w:t>-</w:t>
      </w:r>
      <w:r>
        <w:tab/>
        <w:t>UE (MCData client)</w:t>
      </w:r>
    </w:p>
    <w:p w14:paraId="6A88DE1A" w14:textId="77777777" w:rsidR="00D46917" w:rsidRPr="00874E7A" w:rsidRDefault="00D46917" w:rsidP="00D46917">
      <w:pPr>
        <w:pStyle w:val="B10"/>
      </w:pPr>
      <w:r w:rsidRPr="00874E7A">
        <w:lastRenderedPageBreak/>
        <w:t>-</w:t>
      </w:r>
      <w:r w:rsidRPr="00874E7A">
        <w:tab/>
        <w:t>The test USIM set as defined in TS 36.579-1 [2]</w:t>
      </w:r>
      <w:r>
        <w:t xml:space="preserve"> </w:t>
      </w:r>
      <w:r w:rsidRPr="00874E7A">
        <w:t>clause 5.5.10 is inserted.</w:t>
      </w:r>
    </w:p>
    <w:p w14:paraId="1FBD7D44" w14:textId="77777777" w:rsidR="00D46917" w:rsidRDefault="00D46917" w:rsidP="00D46917">
      <w:pPr>
        <w:pStyle w:val="B10"/>
      </w:pPr>
      <w:r>
        <w:t>-</w:t>
      </w:r>
      <w:r>
        <w:tab/>
        <w:t>Test File 1 for CO FD as specified in annex A.2.1 is available at the UE for upload.</w:t>
      </w:r>
    </w:p>
    <w:p w14:paraId="437B49CF" w14:textId="77777777" w:rsidR="00D46917" w:rsidRDefault="00D46917" w:rsidP="00D46917">
      <w:pPr>
        <w:pStyle w:val="H6"/>
      </w:pPr>
      <w:r>
        <w:t>Preamble:</w:t>
      </w:r>
    </w:p>
    <w:p w14:paraId="6BCB5533" w14:textId="77777777" w:rsidR="00D46917" w:rsidRPr="00874E7A" w:rsidRDefault="00D46917" w:rsidP="00D46917">
      <w:pPr>
        <w:pStyle w:val="B10"/>
      </w:pPr>
      <w:r w:rsidRPr="00874E7A">
        <w:t>-</w:t>
      </w:r>
      <w:r w:rsidRPr="00874E7A">
        <w:tab/>
      </w:r>
      <w:r>
        <w:t>The UE has performed procedure 'MCData UE registration' as specified in TS 36.579-1 [2] clause 5.4.2B.</w:t>
      </w:r>
    </w:p>
    <w:p w14:paraId="72907EE9" w14:textId="77777777" w:rsidR="00D46917" w:rsidRPr="00874E7A" w:rsidRDefault="00D46917" w:rsidP="00D46917">
      <w:pPr>
        <w:pStyle w:val="B10"/>
      </w:pPr>
      <w:r w:rsidRPr="00874E7A">
        <w:t>-</w:t>
      </w:r>
      <w:r w:rsidRPr="00874E7A">
        <w:tab/>
      </w:r>
      <w:r>
        <w:t>The UE has performed procedure 'MCX Authorization/Configuration and Key Generation' as specified in TS 36.579-1 [2] clause 5.3.2.</w:t>
      </w:r>
    </w:p>
    <w:p w14:paraId="2C619460" w14:textId="77777777" w:rsidR="00D46917" w:rsidRDefault="00D46917" w:rsidP="00D46917">
      <w:pPr>
        <w:pStyle w:val="B10"/>
      </w:pPr>
      <w:r>
        <w:t>-</w:t>
      </w:r>
      <w:r>
        <w:tab/>
        <w:t>UE States at the end of the preamble</w:t>
      </w:r>
    </w:p>
    <w:p w14:paraId="3685F7B9" w14:textId="77777777" w:rsidR="00D46917" w:rsidRDefault="00D46917" w:rsidP="00D46917">
      <w:pPr>
        <w:pStyle w:val="B2"/>
      </w:pPr>
      <w:r>
        <w:t>-</w:t>
      </w:r>
      <w:r>
        <w:tab/>
        <w:t>The UE is in E-UTRA Registered, Idle Mode state.</w:t>
      </w:r>
    </w:p>
    <w:p w14:paraId="4C7D4DAC" w14:textId="77777777" w:rsidR="00D46917" w:rsidRDefault="00D46917" w:rsidP="00D46917">
      <w:pPr>
        <w:pStyle w:val="B2"/>
      </w:pPr>
      <w:r>
        <w:t>-</w:t>
      </w:r>
      <w:r>
        <w:tab/>
        <w:t>The MCData Client Application has been activated and User has registered-in as the MCDATA User with the Server as active user at the Client.</w:t>
      </w:r>
    </w:p>
    <w:p w14:paraId="7E1994AD" w14:textId="77777777" w:rsidR="00D46917" w:rsidRDefault="00D46917" w:rsidP="00D46917">
      <w:pPr>
        <w:pStyle w:val="H6"/>
      </w:pPr>
      <w:bookmarkStart w:id="2265" w:name="_Toc52782440"/>
      <w:bookmarkStart w:id="2266" w:name="_Toc52783051"/>
      <w:bookmarkStart w:id="2267" w:name="_Toc59042920"/>
      <w:r>
        <w:t>6.2.7.3.2</w:t>
      </w:r>
      <w:r>
        <w:tab/>
        <w:t>Test procedure sequence</w:t>
      </w:r>
      <w:bookmarkEnd w:id="2265"/>
      <w:bookmarkEnd w:id="2266"/>
      <w:bookmarkEnd w:id="2267"/>
    </w:p>
    <w:p w14:paraId="36699ED8" w14:textId="77777777" w:rsidR="00D46917" w:rsidRDefault="00D46917" w:rsidP="00D46917">
      <w:pPr>
        <w:pStyle w:val="TH"/>
      </w:pPr>
      <w:r>
        <w:t>Table 6.2.7.3.2-1: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D46917" w14:paraId="5F0E7CFB" w14:textId="77777777" w:rsidTr="00260C78">
        <w:tc>
          <w:tcPr>
            <w:tcW w:w="649" w:type="dxa"/>
            <w:tcBorders>
              <w:top w:val="single" w:sz="4" w:space="0" w:color="auto"/>
              <w:left w:val="single" w:sz="4" w:space="0" w:color="auto"/>
              <w:bottom w:val="nil"/>
              <w:right w:val="single" w:sz="4" w:space="0" w:color="auto"/>
            </w:tcBorders>
            <w:hideMark/>
          </w:tcPr>
          <w:p w14:paraId="0CFF90D3" w14:textId="77777777" w:rsidR="00D46917" w:rsidRDefault="00D46917" w:rsidP="00260C78">
            <w:pPr>
              <w:pStyle w:val="TAH"/>
              <w:rPr>
                <w:lang w:val="fr-FR"/>
              </w:rPr>
            </w:pPr>
            <w:r>
              <w:rPr>
                <w:lang w:val="fr-FR"/>
              </w:rPr>
              <w:t>St</w:t>
            </w:r>
          </w:p>
        </w:tc>
        <w:tc>
          <w:tcPr>
            <w:tcW w:w="3970" w:type="dxa"/>
            <w:tcBorders>
              <w:top w:val="single" w:sz="4" w:space="0" w:color="auto"/>
              <w:left w:val="single" w:sz="4" w:space="0" w:color="auto"/>
              <w:bottom w:val="nil"/>
              <w:right w:val="single" w:sz="4" w:space="0" w:color="auto"/>
            </w:tcBorders>
            <w:hideMark/>
          </w:tcPr>
          <w:p w14:paraId="4363A5A6" w14:textId="77777777" w:rsidR="00D46917" w:rsidRDefault="00D46917" w:rsidP="00260C78">
            <w:pPr>
              <w:pStyle w:val="TAH"/>
              <w:rPr>
                <w:lang w:val="fr-FR"/>
              </w:rPr>
            </w:pPr>
            <w:r>
              <w:rPr>
                <w:lang w:val="fr-FR"/>
              </w:rPr>
              <w:t>Procedure</w:t>
            </w:r>
          </w:p>
        </w:tc>
        <w:tc>
          <w:tcPr>
            <w:tcW w:w="3687" w:type="dxa"/>
            <w:gridSpan w:val="2"/>
            <w:tcBorders>
              <w:top w:val="single" w:sz="4" w:space="0" w:color="auto"/>
              <w:left w:val="single" w:sz="4" w:space="0" w:color="auto"/>
              <w:bottom w:val="single" w:sz="4" w:space="0" w:color="auto"/>
              <w:right w:val="single" w:sz="4" w:space="0" w:color="auto"/>
            </w:tcBorders>
            <w:hideMark/>
          </w:tcPr>
          <w:p w14:paraId="60D6B795" w14:textId="77777777" w:rsidR="00D46917" w:rsidRDefault="00D46917" w:rsidP="00260C78">
            <w:pPr>
              <w:pStyle w:val="TAH"/>
              <w:rPr>
                <w:lang w:val="fr-FR"/>
              </w:rPr>
            </w:pPr>
            <w:r>
              <w:rPr>
                <w:lang w:val="fr-FR"/>
              </w:rPr>
              <w:t>Message Sequence</w:t>
            </w:r>
          </w:p>
        </w:tc>
        <w:tc>
          <w:tcPr>
            <w:tcW w:w="567" w:type="dxa"/>
            <w:tcBorders>
              <w:top w:val="single" w:sz="4" w:space="0" w:color="auto"/>
              <w:left w:val="single" w:sz="4" w:space="0" w:color="auto"/>
              <w:bottom w:val="nil"/>
              <w:right w:val="single" w:sz="4" w:space="0" w:color="auto"/>
            </w:tcBorders>
            <w:hideMark/>
          </w:tcPr>
          <w:p w14:paraId="284DA6A6" w14:textId="77777777" w:rsidR="00D46917" w:rsidRDefault="00D46917" w:rsidP="00260C78">
            <w:pPr>
              <w:pStyle w:val="TAH"/>
              <w:rPr>
                <w:lang w:val="fr-FR"/>
              </w:rPr>
            </w:pPr>
            <w:r>
              <w:rPr>
                <w:lang w:val="fr-FR"/>
              </w:rPr>
              <w:t>TP</w:t>
            </w:r>
          </w:p>
        </w:tc>
        <w:tc>
          <w:tcPr>
            <w:tcW w:w="892" w:type="dxa"/>
            <w:tcBorders>
              <w:top w:val="single" w:sz="4" w:space="0" w:color="auto"/>
              <w:left w:val="single" w:sz="4" w:space="0" w:color="auto"/>
              <w:bottom w:val="nil"/>
              <w:right w:val="single" w:sz="4" w:space="0" w:color="auto"/>
            </w:tcBorders>
            <w:hideMark/>
          </w:tcPr>
          <w:p w14:paraId="45FEE7C6" w14:textId="77777777" w:rsidR="00D46917" w:rsidRDefault="00D46917" w:rsidP="00260C78">
            <w:pPr>
              <w:pStyle w:val="TAH"/>
              <w:rPr>
                <w:lang w:val="fr-FR"/>
              </w:rPr>
            </w:pPr>
            <w:r>
              <w:rPr>
                <w:lang w:val="fr-FR"/>
              </w:rPr>
              <w:t>Verdict</w:t>
            </w:r>
          </w:p>
        </w:tc>
      </w:tr>
      <w:tr w:rsidR="00D46917" w14:paraId="55675308" w14:textId="77777777" w:rsidTr="00260C78">
        <w:tc>
          <w:tcPr>
            <w:tcW w:w="649" w:type="dxa"/>
            <w:tcBorders>
              <w:top w:val="nil"/>
              <w:left w:val="single" w:sz="4" w:space="0" w:color="auto"/>
              <w:bottom w:val="single" w:sz="4" w:space="0" w:color="auto"/>
              <w:right w:val="single" w:sz="4" w:space="0" w:color="auto"/>
            </w:tcBorders>
          </w:tcPr>
          <w:p w14:paraId="49DD9228" w14:textId="77777777" w:rsidR="00D46917" w:rsidRDefault="00D46917" w:rsidP="00260C78">
            <w:pPr>
              <w:pStyle w:val="TAH"/>
              <w:rPr>
                <w:lang w:val="fr-FR"/>
              </w:rPr>
            </w:pPr>
          </w:p>
        </w:tc>
        <w:tc>
          <w:tcPr>
            <w:tcW w:w="3970" w:type="dxa"/>
            <w:tcBorders>
              <w:top w:val="nil"/>
              <w:left w:val="single" w:sz="4" w:space="0" w:color="auto"/>
              <w:bottom w:val="single" w:sz="4" w:space="0" w:color="auto"/>
              <w:right w:val="single" w:sz="4" w:space="0" w:color="auto"/>
            </w:tcBorders>
          </w:tcPr>
          <w:p w14:paraId="543CF4BA" w14:textId="77777777" w:rsidR="00D46917" w:rsidRDefault="00D46917" w:rsidP="00260C78">
            <w:pPr>
              <w:pStyle w:val="TAH"/>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41856880" w14:textId="77777777" w:rsidR="00D46917" w:rsidRDefault="00D46917" w:rsidP="00260C78">
            <w:pPr>
              <w:pStyle w:val="TAH"/>
              <w:rPr>
                <w:lang w:val="fr-FR"/>
              </w:rPr>
            </w:pPr>
            <w:r>
              <w:rPr>
                <w:lang w:val="fr-FR"/>
              </w:rPr>
              <w:t>U - S</w:t>
            </w:r>
          </w:p>
        </w:tc>
        <w:tc>
          <w:tcPr>
            <w:tcW w:w="2978" w:type="dxa"/>
            <w:tcBorders>
              <w:top w:val="single" w:sz="4" w:space="0" w:color="auto"/>
              <w:left w:val="single" w:sz="4" w:space="0" w:color="auto"/>
              <w:bottom w:val="single" w:sz="4" w:space="0" w:color="auto"/>
              <w:right w:val="single" w:sz="4" w:space="0" w:color="auto"/>
            </w:tcBorders>
            <w:hideMark/>
          </w:tcPr>
          <w:p w14:paraId="3606C3AD" w14:textId="77777777" w:rsidR="00D46917" w:rsidRDefault="00D46917" w:rsidP="00260C78">
            <w:pPr>
              <w:pStyle w:val="TAH"/>
              <w:rPr>
                <w:lang w:val="fr-FR"/>
              </w:rPr>
            </w:pPr>
            <w:r>
              <w:rPr>
                <w:lang w:val="fr-FR"/>
              </w:rPr>
              <w:t>Message</w:t>
            </w:r>
          </w:p>
        </w:tc>
        <w:tc>
          <w:tcPr>
            <w:tcW w:w="567" w:type="dxa"/>
            <w:tcBorders>
              <w:top w:val="nil"/>
              <w:left w:val="single" w:sz="4" w:space="0" w:color="auto"/>
              <w:bottom w:val="single" w:sz="4" w:space="0" w:color="auto"/>
              <w:right w:val="single" w:sz="4" w:space="0" w:color="auto"/>
            </w:tcBorders>
          </w:tcPr>
          <w:p w14:paraId="3C8DA122" w14:textId="77777777" w:rsidR="00D46917" w:rsidRDefault="00D46917" w:rsidP="00260C78">
            <w:pPr>
              <w:pStyle w:val="TAH"/>
              <w:rPr>
                <w:lang w:val="fr-FR"/>
              </w:rPr>
            </w:pPr>
          </w:p>
        </w:tc>
        <w:tc>
          <w:tcPr>
            <w:tcW w:w="892" w:type="dxa"/>
            <w:tcBorders>
              <w:top w:val="nil"/>
              <w:left w:val="single" w:sz="4" w:space="0" w:color="auto"/>
              <w:bottom w:val="single" w:sz="4" w:space="0" w:color="auto"/>
              <w:right w:val="single" w:sz="4" w:space="0" w:color="auto"/>
            </w:tcBorders>
          </w:tcPr>
          <w:p w14:paraId="206B74AA" w14:textId="77777777" w:rsidR="00D46917" w:rsidRDefault="00D46917" w:rsidP="00260C78">
            <w:pPr>
              <w:pStyle w:val="TAH"/>
              <w:rPr>
                <w:lang w:val="fr-FR"/>
              </w:rPr>
            </w:pPr>
          </w:p>
        </w:tc>
      </w:tr>
      <w:tr w:rsidR="00D46917" w14:paraId="51D092F9"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77E9395D" w14:textId="77777777" w:rsidR="00D46917" w:rsidRDefault="00D46917" w:rsidP="00260C78">
            <w:pPr>
              <w:pStyle w:val="TAC"/>
              <w:rPr>
                <w:lang w:val="fr-FR"/>
              </w:rPr>
            </w:pPr>
            <w:r>
              <w:rPr>
                <w:lang w:val="fr-FR"/>
              </w:rPr>
              <w:t>1</w:t>
            </w:r>
          </w:p>
        </w:tc>
        <w:tc>
          <w:tcPr>
            <w:tcW w:w="3970" w:type="dxa"/>
            <w:tcBorders>
              <w:top w:val="single" w:sz="4" w:space="0" w:color="auto"/>
              <w:left w:val="single" w:sz="4" w:space="0" w:color="auto"/>
              <w:bottom w:val="single" w:sz="4" w:space="0" w:color="auto"/>
              <w:right w:val="single" w:sz="4" w:space="0" w:color="auto"/>
            </w:tcBorders>
            <w:hideMark/>
          </w:tcPr>
          <w:p w14:paraId="494A8E5C" w14:textId="77777777" w:rsidR="00D46917" w:rsidRDefault="00D46917" w:rsidP="00260C78">
            <w:pPr>
              <w:pStyle w:val="TAL"/>
              <w:rPr>
                <w:lang w:val="fr-FR"/>
              </w:rPr>
            </w:pPr>
            <w:r>
              <w:rPr>
                <w:lang w:val="fr-FR"/>
              </w:rPr>
              <w:t>Make the UE (MCData client) send test file 1 (TS 36.579-7 A.2.1) for CO group FD over HTTP for mandatory download and without disposition request.</w:t>
            </w:r>
          </w:p>
          <w:p w14:paraId="4C4436B7" w14:textId="77777777" w:rsidR="00D46917" w:rsidRDefault="00D46917" w:rsidP="00260C78">
            <w:pPr>
              <w:pStyle w:val="TAL"/>
              <w:rPr>
                <w:lang w:val="fr-FR"/>
              </w:rPr>
            </w:pPr>
            <w:r>
              <w:rPr>
                <w:lang w:val="fr-FR"/>
              </w:rPr>
              <w:t>(NOTE 1, NOTE 2)</w:t>
            </w:r>
          </w:p>
        </w:tc>
        <w:tc>
          <w:tcPr>
            <w:tcW w:w="709" w:type="dxa"/>
            <w:tcBorders>
              <w:top w:val="single" w:sz="4" w:space="0" w:color="auto"/>
              <w:left w:val="single" w:sz="4" w:space="0" w:color="auto"/>
              <w:bottom w:val="single" w:sz="4" w:space="0" w:color="auto"/>
              <w:right w:val="single" w:sz="4" w:space="0" w:color="auto"/>
            </w:tcBorders>
            <w:hideMark/>
          </w:tcPr>
          <w:p w14:paraId="6FF3D568" w14:textId="77777777" w:rsidR="00D46917" w:rsidRDefault="00D46917" w:rsidP="00260C78">
            <w:pPr>
              <w:pStyle w:val="TAC"/>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784EE932"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6550B18"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079748CD" w14:textId="77777777" w:rsidR="00D46917" w:rsidRDefault="00D46917" w:rsidP="00260C78">
            <w:pPr>
              <w:pStyle w:val="TAC"/>
              <w:rPr>
                <w:lang w:val="fr-FR"/>
              </w:rPr>
            </w:pPr>
            <w:r>
              <w:rPr>
                <w:lang w:val="fr-FR"/>
              </w:rPr>
              <w:t>-</w:t>
            </w:r>
          </w:p>
        </w:tc>
      </w:tr>
      <w:tr w:rsidR="00D46917" w14:paraId="02688558"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49A344A1" w14:textId="77777777" w:rsidR="00D46917" w:rsidRDefault="00D46917" w:rsidP="00260C78">
            <w:pPr>
              <w:pStyle w:val="TAC"/>
              <w:rPr>
                <w:rFonts w:cs="Arial"/>
                <w:lang w:val="fr-FR"/>
              </w:rPr>
            </w:pPr>
            <w:r>
              <w:rPr>
                <w:rFonts w:cs="Arial"/>
                <w:lang w:val="fr-FR"/>
              </w:rPr>
              <w:t>2</w:t>
            </w:r>
          </w:p>
        </w:tc>
        <w:tc>
          <w:tcPr>
            <w:tcW w:w="3970" w:type="dxa"/>
            <w:tcBorders>
              <w:top w:val="single" w:sz="4" w:space="0" w:color="auto"/>
              <w:left w:val="single" w:sz="4" w:space="0" w:color="auto"/>
              <w:bottom w:val="single" w:sz="4" w:space="0" w:color="auto"/>
              <w:right w:val="single" w:sz="4" w:space="0" w:color="auto"/>
            </w:tcBorders>
            <w:hideMark/>
          </w:tcPr>
          <w:p w14:paraId="178CBD17" w14:textId="77777777" w:rsidR="00D46917" w:rsidRDefault="00D46917" w:rsidP="00260C78">
            <w:pPr>
              <w:pStyle w:val="TAL"/>
              <w:rPr>
                <w:lang w:val="fr-FR"/>
              </w:rPr>
            </w:pPr>
            <w:r>
              <w:rPr>
                <w:lang w:val="fr-FR"/>
              </w:rPr>
              <w:t>Check: Does the UE (MCData client) correctly perform procedure '</w:t>
            </w:r>
            <w:r>
              <w:rPr>
                <w:b/>
                <w:bCs/>
                <w:lang w:val="fr-FR"/>
              </w:rPr>
              <w:t>Discovery of the absolute URI of the media storage function (one-to-one communication)</w:t>
            </w:r>
            <w:r>
              <w:rPr>
                <w:bCs/>
                <w:lang w:val="fr-FR"/>
              </w:rPr>
              <w:t xml:space="preserve">' as described in TS 36.579-1 </w:t>
            </w:r>
            <w:r>
              <w:rPr>
                <w:lang w:val="fr-FR"/>
              </w:rPr>
              <w:t>[2] Table 5.3C.9.3-1 ?</w:t>
            </w:r>
          </w:p>
        </w:tc>
        <w:tc>
          <w:tcPr>
            <w:tcW w:w="709" w:type="dxa"/>
            <w:tcBorders>
              <w:top w:val="single" w:sz="4" w:space="0" w:color="auto"/>
              <w:left w:val="single" w:sz="4" w:space="0" w:color="auto"/>
              <w:bottom w:val="single" w:sz="4" w:space="0" w:color="auto"/>
              <w:right w:val="single" w:sz="4" w:space="0" w:color="auto"/>
            </w:tcBorders>
            <w:hideMark/>
          </w:tcPr>
          <w:p w14:paraId="0D3EE4B7" w14:textId="77777777" w:rsidR="00D46917" w:rsidRDefault="00D46917" w:rsidP="00260C78">
            <w:pPr>
              <w:pStyle w:val="TAC"/>
              <w:rPr>
                <w:szCs w:val="18"/>
                <w:lang w:val="fr-FR"/>
              </w:rPr>
            </w:pPr>
            <w:r>
              <w:rPr>
                <w:szCs w:val="18"/>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40D8ED4A"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D13FB2F" w14:textId="77777777" w:rsidR="00D46917" w:rsidRDefault="00D46917" w:rsidP="00260C78">
            <w:pPr>
              <w:pStyle w:val="TAC"/>
              <w:rPr>
                <w:lang w:val="fr-FR"/>
              </w:rPr>
            </w:pPr>
            <w:r>
              <w:rPr>
                <w:lang w:val="fr-FR"/>
              </w:rPr>
              <w:t>1</w:t>
            </w:r>
          </w:p>
        </w:tc>
        <w:tc>
          <w:tcPr>
            <w:tcW w:w="892" w:type="dxa"/>
            <w:tcBorders>
              <w:top w:val="single" w:sz="4" w:space="0" w:color="auto"/>
              <w:left w:val="single" w:sz="4" w:space="0" w:color="auto"/>
              <w:bottom w:val="single" w:sz="4" w:space="0" w:color="auto"/>
              <w:right w:val="single" w:sz="4" w:space="0" w:color="auto"/>
            </w:tcBorders>
            <w:hideMark/>
          </w:tcPr>
          <w:p w14:paraId="629828F7" w14:textId="77777777" w:rsidR="00D46917" w:rsidRDefault="00D46917" w:rsidP="00260C78">
            <w:pPr>
              <w:pStyle w:val="TAC"/>
              <w:rPr>
                <w:lang w:val="fr-FR"/>
              </w:rPr>
            </w:pPr>
            <w:r>
              <w:rPr>
                <w:lang w:val="fr-FR"/>
              </w:rPr>
              <w:t>P</w:t>
            </w:r>
          </w:p>
        </w:tc>
      </w:tr>
      <w:tr w:rsidR="00D46917" w14:paraId="103E11D8"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7ED02CE0" w14:textId="77777777" w:rsidR="00D46917" w:rsidRDefault="00D46917" w:rsidP="00260C78">
            <w:pPr>
              <w:pStyle w:val="TAC"/>
              <w:rPr>
                <w:lang w:val="fr-FR"/>
              </w:rPr>
            </w:pPr>
            <w:r>
              <w:rPr>
                <w:lang w:val="fr-FR"/>
              </w:rPr>
              <w:t>3</w:t>
            </w:r>
          </w:p>
        </w:tc>
        <w:tc>
          <w:tcPr>
            <w:tcW w:w="3970" w:type="dxa"/>
            <w:tcBorders>
              <w:top w:val="single" w:sz="4" w:space="0" w:color="auto"/>
              <w:left w:val="single" w:sz="4" w:space="0" w:color="auto"/>
              <w:bottom w:val="single" w:sz="4" w:space="0" w:color="auto"/>
              <w:right w:val="single" w:sz="4" w:space="0" w:color="auto"/>
            </w:tcBorders>
            <w:hideMark/>
          </w:tcPr>
          <w:p w14:paraId="13567827" w14:textId="77777777" w:rsidR="00D46917" w:rsidRDefault="00D46917" w:rsidP="00260C78">
            <w:pPr>
              <w:pStyle w:val="TAL"/>
              <w:rPr>
                <w:lang w:val="fr-FR"/>
              </w:rPr>
            </w:pPr>
            <w:r>
              <w:rPr>
                <w:lang w:val="fr-FR"/>
              </w:rPr>
              <w:t>Check: Does the UE (MCData client) correctly perform procedure '</w:t>
            </w:r>
            <w:r>
              <w:rPr>
                <w:b/>
                <w:bCs/>
                <w:lang w:val="fr-FR"/>
              </w:rPr>
              <w:t>FD file upload using HTTP</w:t>
            </w:r>
            <w:r>
              <w:rPr>
                <w:lang w:val="fr-FR"/>
              </w:rPr>
              <w:t>' as described in TS 36.579-1 [2] Table 5.3C.10.3-1?</w:t>
            </w:r>
          </w:p>
        </w:tc>
        <w:tc>
          <w:tcPr>
            <w:tcW w:w="709" w:type="dxa"/>
            <w:tcBorders>
              <w:top w:val="single" w:sz="4" w:space="0" w:color="auto"/>
              <w:left w:val="single" w:sz="4" w:space="0" w:color="auto"/>
              <w:bottom w:val="single" w:sz="4" w:space="0" w:color="auto"/>
              <w:right w:val="single" w:sz="4" w:space="0" w:color="auto"/>
            </w:tcBorders>
            <w:hideMark/>
          </w:tcPr>
          <w:p w14:paraId="774C346D" w14:textId="77777777" w:rsidR="00D46917" w:rsidRDefault="00D46917" w:rsidP="00260C78">
            <w:pPr>
              <w:pStyle w:val="TAC"/>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418425A5"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5A50216" w14:textId="77777777" w:rsidR="00D46917" w:rsidRDefault="00D46917" w:rsidP="00260C78">
            <w:pPr>
              <w:pStyle w:val="TAC"/>
              <w:rPr>
                <w:lang w:val="fr-FR"/>
              </w:rPr>
            </w:pPr>
            <w:r>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264DC2FC" w14:textId="77777777" w:rsidR="00D46917" w:rsidRDefault="00D46917" w:rsidP="00260C78">
            <w:pPr>
              <w:pStyle w:val="TAC"/>
              <w:rPr>
                <w:lang w:val="fr-FR"/>
              </w:rPr>
            </w:pPr>
            <w:r>
              <w:rPr>
                <w:lang w:val="fr-FR"/>
              </w:rPr>
              <w:t>P</w:t>
            </w:r>
          </w:p>
        </w:tc>
      </w:tr>
      <w:tr w:rsidR="00D46917" w14:paraId="38D049A0"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383F4C35" w14:textId="77777777" w:rsidR="00D46917" w:rsidRDefault="00D46917" w:rsidP="00260C78">
            <w:pPr>
              <w:pStyle w:val="TAC"/>
              <w:rPr>
                <w:lang w:val="fr-FR"/>
              </w:rPr>
            </w:pPr>
            <w:r>
              <w:rPr>
                <w:lang w:val="fr-FR"/>
              </w:rPr>
              <w:t>3A</w:t>
            </w:r>
          </w:p>
        </w:tc>
        <w:tc>
          <w:tcPr>
            <w:tcW w:w="3970" w:type="dxa"/>
            <w:tcBorders>
              <w:top w:val="single" w:sz="4" w:space="0" w:color="auto"/>
              <w:left w:val="single" w:sz="4" w:space="0" w:color="auto"/>
              <w:bottom w:val="single" w:sz="4" w:space="0" w:color="auto"/>
              <w:right w:val="single" w:sz="4" w:space="0" w:color="auto"/>
            </w:tcBorders>
            <w:hideMark/>
          </w:tcPr>
          <w:p w14:paraId="6F5B64B1" w14:textId="77777777" w:rsidR="00D46917" w:rsidRDefault="00D46917" w:rsidP="00260C78">
            <w:pPr>
              <w:pStyle w:val="TAL"/>
              <w:rPr>
                <w:lang w:val="fr-FR"/>
              </w:rPr>
            </w:pPr>
            <w:r>
              <w:rPr>
                <w:lang w:val="fr-FR"/>
              </w:rPr>
              <w:t>Check: Is the content of the uploaded file the same as specified in annex A.2.1?</w:t>
            </w:r>
          </w:p>
        </w:tc>
        <w:tc>
          <w:tcPr>
            <w:tcW w:w="709" w:type="dxa"/>
            <w:tcBorders>
              <w:top w:val="single" w:sz="4" w:space="0" w:color="auto"/>
              <w:left w:val="single" w:sz="4" w:space="0" w:color="auto"/>
              <w:bottom w:val="single" w:sz="4" w:space="0" w:color="auto"/>
              <w:right w:val="single" w:sz="4" w:space="0" w:color="auto"/>
            </w:tcBorders>
            <w:hideMark/>
          </w:tcPr>
          <w:p w14:paraId="2032D988" w14:textId="77777777" w:rsidR="00D46917" w:rsidRDefault="00D46917" w:rsidP="00260C78">
            <w:pPr>
              <w:pStyle w:val="TAC"/>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59CFFA5D"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AC4B853" w14:textId="77777777" w:rsidR="00D46917" w:rsidRDefault="00D46917" w:rsidP="00260C78">
            <w:pPr>
              <w:pStyle w:val="TAC"/>
              <w:rPr>
                <w:lang w:val="fr-FR"/>
              </w:rPr>
            </w:pPr>
            <w:r>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07E00945" w14:textId="77777777" w:rsidR="00D46917" w:rsidRDefault="00D46917" w:rsidP="00260C78">
            <w:pPr>
              <w:pStyle w:val="TAC"/>
              <w:rPr>
                <w:lang w:val="fr-FR"/>
              </w:rPr>
            </w:pPr>
            <w:r>
              <w:rPr>
                <w:lang w:val="fr-FR"/>
              </w:rPr>
              <w:t>P</w:t>
            </w:r>
          </w:p>
        </w:tc>
      </w:tr>
      <w:tr w:rsidR="00D46917" w14:paraId="2A3C3C09"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29A54363" w14:textId="77777777" w:rsidR="00D46917" w:rsidRDefault="00D46917" w:rsidP="00260C78">
            <w:pPr>
              <w:pStyle w:val="TAC"/>
              <w:rPr>
                <w:lang w:val="fr-FR"/>
              </w:rPr>
            </w:pPr>
            <w:r>
              <w:rPr>
                <w:lang w:val="fr-FR"/>
              </w:rPr>
              <w:t>4-6</w:t>
            </w:r>
          </w:p>
        </w:tc>
        <w:tc>
          <w:tcPr>
            <w:tcW w:w="3970" w:type="dxa"/>
            <w:tcBorders>
              <w:top w:val="single" w:sz="4" w:space="0" w:color="auto"/>
              <w:left w:val="single" w:sz="4" w:space="0" w:color="auto"/>
              <w:bottom w:val="single" w:sz="4" w:space="0" w:color="auto"/>
              <w:right w:val="single" w:sz="4" w:space="0" w:color="auto"/>
            </w:tcBorders>
            <w:hideMark/>
          </w:tcPr>
          <w:p w14:paraId="4416F2A6"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3F67A14C" w14:textId="77777777" w:rsidR="00D46917" w:rsidRDefault="00D46917" w:rsidP="00260C78">
            <w:pPr>
              <w:pStyle w:val="TAC"/>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05A3B608"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48B0714"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149B709F" w14:textId="77777777" w:rsidR="00D46917" w:rsidRDefault="00D46917" w:rsidP="00260C78">
            <w:pPr>
              <w:pStyle w:val="TAC"/>
              <w:rPr>
                <w:lang w:val="fr-FR"/>
              </w:rPr>
            </w:pPr>
            <w:r>
              <w:rPr>
                <w:lang w:val="fr-FR"/>
              </w:rPr>
              <w:t>-</w:t>
            </w:r>
          </w:p>
        </w:tc>
      </w:tr>
      <w:tr w:rsidR="00D46917" w14:paraId="7B9E2D60"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63D7E88E" w14:textId="77777777" w:rsidR="00D46917" w:rsidRDefault="00D46917" w:rsidP="00260C78">
            <w:pPr>
              <w:pStyle w:val="TAC"/>
              <w:rPr>
                <w:lang w:val="fr-FR"/>
              </w:rPr>
            </w:pPr>
            <w:r>
              <w:rPr>
                <w:lang w:val="fr-FR"/>
              </w:rPr>
              <w:t>7</w:t>
            </w:r>
          </w:p>
        </w:tc>
        <w:tc>
          <w:tcPr>
            <w:tcW w:w="3970" w:type="dxa"/>
            <w:tcBorders>
              <w:top w:val="single" w:sz="4" w:space="0" w:color="auto"/>
              <w:left w:val="single" w:sz="4" w:space="0" w:color="auto"/>
              <w:bottom w:val="single" w:sz="4" w:space="0" w:color="auto"/>
              <w:right w:val="single" w:sz="4" w:space="0" w:color="auto"/>
            </w:tcBorders>
            <w:hideMark/>
          </w:tcPr>
          <w:p w14:paraId="6D016DC5" w14:textId="77777777" w:rsidR="00D46917" w:rsidRDefault="00D46917" w:rsidP="00260C78">
            <w:pPr>
              <w:pStyle w:val="TAL"/>
              <w:rPr>
                <w:lang w:val="fr-FR"/>
              </w:rPr>
            </w:pPr>
            <w:r>
              <w:rPr>
                <w:lang w:val="fr-FR"/>
              </w:rPr>
              <w:t>Check: Does the UE (MCData client) correctly perform procedure '</w:t>
            </w:r>
            <w:r>
              <w:rPr>
                <w:b/>
                <w:bCs/>
                <w:lang w:val="fr-FR"/>
              </w:rPr>
              <w:t>MCX SIP MESSAGE CT</w:t>
            </w:r>
            <w:r>
              <w:rPr>
                <w:bCs/>
                <w:lang w:val="fr-FR"/>
              </w:rPr>
              <w:t xml:space="preserve">' as described in TS 36.579-1 </w:t>
            </w:r>
            <w:r>
              <w:rPr>
                <w:lang w:val="fr-FR"/>
              </w:rPr>
              <w:t xml:space="preserve">[2] Table 5.3.33.3-1 </w:t>
            </w:r>
            <w:r>
              <w:rPr>
                <w:b/>
                <w:bCs/>
                <w:lang w:val="fr-FR"/>
              </w:rPr>
              <w:t>to receive an FD NOTIFICATION with disposition notification type "FILE DOWNLOAD REQUEST ACCEPTED"</w:t>
            </w:r>
            <w:r>
              <w:rPr>
                <w:lang w:val="fr-FR"/>
              </w:rPr>
              <w:t xml:space="preserve"> for the FD message sent at step 3?</w:t>
            </w:r>
          </w:p>
        </w:tc>
        <w:tc>
          <w:tcPr>
            <w:tcW w:w="709" w:type="dxa"/>
            <w:tcBorders>
              <w:top w:val="single" w:sz="4" w:space="0" w:color="auto"/>
              <w:left w:val="single" w:sz="4" w:space="0" w:color="auto"/>
              <w:bottom w:val="single" w:sz="4" w:space="0" w:color="auto"/>
              <w:right w:val="single" w:sz="4" w:space="0" w:color="auto"/>
            </w:tcBorders>
            <w:hideMark/>
          </w:tcPr>
          <w:p w14:paraId="6ADD04C4" w14:textId="77777777" w:rsidR="00D46917" w:rsidRDefault="00D46917" w:rsidP="00260C78">
            <w:pPr>
              <w:pStyle w:val="TAC"/>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3C0CCA1D"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1B29E90" w14:textId="77777777" w:rsidR="00D46917" w:rsidRDefault="00D46917" w:rsidP="00260C78">
            <w:pPr>
              <w:pStyle w:val="TAC"/>
              <w:rPr>
                <w:lang w:val="fr-FR"/>
              </w:rPr>
            </w:pPr>
            <w:r>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4C79E6F5" w14:textId="77777777" w:rsidR="00D46917" w:rsidRDefault="00D46917" w:rsidP="00260C78">
            <w:pPr>
              <w:pStyle w:val="TAC"/>
              <w:rPr>
                <w:lang w:val="fr-FR"/>
              </w:rPr>
            </w:pPr>
            <w:r>
              <w:rPr>
                <w:lang w:val="fr-FR"/>
              </w:rPr>
              <w:t>P</w:t>
            </w:r>
          </w:p>
        </w:tc>
      </w:tr>
      <w:tr w:rsidR="00D46917" w14:paraId="393B8FC7"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7E3FBD0C" w14:textId="77777777" w:rsidR="00D46917" w:rsidRDefault="00D46917" w:rsidP="00260C78">
            <w:pPr>
              <w:pStyle w:val="TAC"/>
              <w:rPr>
                <w:lang w:val="fr-FR"/>
              </w:rPr>
            </w:pPr>
            <w:r>
              <w:rPr>
                <w:lang w:val="fr-FR"/>
              </w:rPr>
              <w:t>8</w:t>
            </w:r>
          </w:p>
        </w:tc>
        <w:tc>
          <w:tcPr>
            <w:tcW w:w="3970" w:type="dxa"/>
            <w:tcBorders>
              <w:top w:val="single" w:sz="4" w:space="0" w:color="auto"/>
              <w:left w:val="single" w:sz="4" w:space="0" w:color="auto"/>
              <w:bottom w:val="single" w:sz="4" w:space="0" w:color="auto"/>
              <w:right w:val="single" w:sz="4" w:space="0" w:color="auto"/>
            </w:tcBorders>
            <w:hideMark/>
          </w:tcPr>
          <w:p w14:paraId="6E447B41"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54395D3B" w14:textId="77777777" w:rsidR="00D46917" w:rsidRDefault="00D46917" w:rsidP="00260C78">
            <w:pPr>
              <w:pStyle w:val="TAC"/>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37BA7A93"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7FD2097"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14D7E366" w14:textId="77777777" w:rsidR="00D46917" w:rsidRDefault="00D46917" w:rsidP="00260C78">
            <w:pPr>
              <w:pStyle w:val="TAC"/>
              <w:rPr>
                <w:lang w:val="fr-FR"/>
              </w:rPr>
            </w:pPr>
            <w:r>
              <w:rPr>
                <w:lang w:val="fr-FR"/>
              </w:rPr>
              <w:t>-</w:t>
            </w:r>
          </w:p>
        </w:tc>
      </w:tr>
      <w:tr w:rsidR="00D46917" w14:paraId="074600A2" w14:textId="77777777" w:rsidTr="00260C78">
        <w:trPr>
          <w:trHeight w:val="467"/>
        </w:trPr>
        <w:tc>
          <w:tcPr>
            <w:tcW w:w="649" w:type="dxa"/>
            <w:tcBorders>
              <w:top w:val="single" w:sz="4" w:space="0" w:color="auto"/>
              <w:left w:val="single" w:sz="4" w:space="0" w:color="auto"/>
              <w:bottom w:val="single" w:sz="4" w:space="0" w:color="auto"/>
              <w:right w:val="single" w:sz="4" w:space="0" w:color="auto"/>
            </w:tcBorders>
            <w:hideMark/>
          </w:tcPr>
          <w:p w14:paraId="3D07A953" w14:textId="77777777" w:rsidR="00D46917" w:rsidRDefault="00D46917" w:rsidP="00260C78">
            <w:pPr>
              <w:pStyle w:val="TAC"/>
              <w:rPr>
                <w:lang w:val="fr-FR"/>
              </w:rPr>
            </w:pPr>
            <w:r>
              <w:rPr>
                <w:lang w:val="fr-FR"/>
              </w:rPr>
              <w:t>9</w:t>
            </w:r>
          </w:p>
        </w:tc>
        <w:tc>
          <w:tcPr>
            <w:tcW w:w="3970" w:type="dxa"/>
            <w:tcBorders>
              <w:top w:val="single" w:sz="4" w:space="0" w:color="auto"/>
              <w:left w:val="single" w:sz="4" w:space="0" w:color="auto"/>
              <w:bottom w:val="single" w:sz="4" w:space="0" w:color="auto"/>
              <w:right w:val="single" w:sz="4" w:space="0" w:color="auto"/>
            </w:tcBorders>
            <w:hideMark/>
          </w:tcPr>
          <w:p w14:paraId="69F79B6F" w14:textId="77777777" w:rsidR="00D46917" w:rsidRDefault="00D46917" w:rsidP="00260C78">
            <w:pPr>
              <w:pStyle w:val="TAL"/>
              <w:rPr>
                <w:lang w:val="fr-FR"/>
              </w:rPr>
            </w:pPr>
            <w:r>
              <w:rPr>
                <w:lang w:val="fr-FR"/>
              </w:rPr>
              <w:t>Check: Does the UE (MCData client) notify the user that the remote client has accepted the download?</w:t>
            </w:r>
          </w:p>
          <w:p w14:paraId="5B12D9B3" w14:textId="77777777" w:rsidR="00D46917" w:rsidRDefault="00D46917" w:rsidP="00260C78">
            <w:pPr>
              <w:pStyle w:val="TAL"/>
              <w:rPr>
                <w:lang w:val="fr-FR" w:eastAsia="en-US"/>
              </w:rPr>
            </w:pPr>
            <w:r>
              <w:rPr>
                <w:lang w:val="fr-FR" w:eastAsia="ko-KR"/>
              </w:rPr>
              <w:t>(NOTE 1)</w:t>
            </w:r>
          </w:p>
        </w:tc>
        <w:tc>
          <w:tcPr>
            <w:tcW w:w="709" w:type="dxa"/>
            <w:tcBorders>
              <w:top w:val="single" w:sz="4" w:space="0" w:color="auto"/>
              <w:left w:val="single" w:sz="4" w:space="0" w:color="auto"/>
              <w:bottom w:val="single" w:sz="4" w:space="0" w:color="auto"/>
              <w:right w:val="single" w:sz="4" w:space="0" w:color="auto"/>
            </w:tcBorders>
            <w:hideMark/>
          </w:tcPr>
          <w:p w14:paraId="7D3682D6" w14:textId="77777777" w:rsidR="00D46917" w:rsidRDefault="00D46917" w:rsidP="00260C78">
            <w:pPr>
              <w:pStyle w:val="TAC"/>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2F4651A4"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7B6CAD5" w14:textId="77777777" w:rsidR="00D46917" w:rsidRDefault="00D46917" w:rsidP="00260C78">
            <w:pPr>
              <w:pStyle w:val="TAC"/>
              <w:rPr>
                <w:lang w:val="fr-FR"/>
              </w:rPr>
            </w:pPr>
            <w:r>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7A902771" w14:textId="77777777" w:rsidR="00D46917" w:rsidRDefault="00D46917" w:rsidP="00260C78">
            <w:pPr>
              <w:pStyle w:val="TAC"/>
              <w:rPr>
                <w:lang w:val="fr-FR"/>
              </w:rPr>
            </w:pPr>
            <w:r>
              <w:rPr>
                <w:lang w:val="fr-FR"/>
              </w:rPr>
              <w:t>P</w:t>
            </w:r>
          </w:p>
        </w:tc>
      </w:tr>
      <w:tr w:rsidR="00D46917" w14:paraId="74F4CB69" w14:textId="77777777" w:rsidTr="00260C78">
        <w:tc>
          <w:tcPr>
            <w:tcW w:w="9765" w:type="dxa"/>
            <w:gridSpan w:val="6"/>
            <w:tcBorders>
              <w:top w:val="single" w:sz="4" w:space="0" w:color="auto"/>
              <w:left w:val="single" w:sz="4" w:space="0" w:color="auto"/>
              <w:bottom w:val="single" w:sz="4" w:space="0" w:color="auto"/>
              <w:right w:val="single" w:sz="4" w:space="0" w:color="auto"/>
            </w:tcBorders>
            <w:hideMark/>
          </w:tcPr>
          <w:p w14:paraId="2392ED97" w14:textId="77777777" w:rsidR="00D46917" w:rsidRDefault="00D46917" w:rsidP="00260C78">
            <w:pPr>
              <w:pStyle w:val="TAN"/>
              <w:rPr>
                <w:lang w:val="fr-FR"/>
              </w:rPr>
            </w:pPr>
            <w:r>
              <w:rPr>
                <w:lang w:val="fr-FR"/>
              </w:rPr>
              <w:t>NOTE 1:</w:t>
            </w:r>
            <w:r>
              <w:rPr>
                <w:lang w:val="fr-FR"/>
              </w:rPr>
              <w:tab/>
              <w:t>This is expected to be done via a suitable implementation dependent MMI.</w:t>
            </w:r>
          </w:p>
          <w:p w14:paraId="56B1902C" w14:textId="77777777" w:rsidR="00D46917" w:rsidRDefault="00D46917" w:rsidP="00260C78">
            <w:pPr>
              <w:pStyle w:val="TAN"/>
              <w:rPr>
                <w:lang w:val="fr-FR"/>
              </w:rPr>
            </w:pPr>
            <w:r>
              <w:rPr>
                <w:lang w:val="fr-FR"/>
              </w:rPr>
              <w:t>NOTE 2:</w:t>
            </w:r>
            <w:r>
              <w:rPr>
                <w:lang w:val="fr-FR"/>
              </w:rPr>
              <w:tab/>
              <w:t>Test file 1 for CO FD as specified in annex A.2.1.</w:t>
            </w:r>
          </w:p>
        </w:tc>
      </w:tr>
    </w:tbl>
    <w:p w14:paraId="6E2C7CC5" w14:textId="77777777" w:rsidR="00D46917" w:rsidRDefault="00D46917" w:rsidP="00D46917">
      <w:pPr>
        <w:rPr>
          <w:lang w:eastAsia="en-US"/>
        </w:rPr>
      </w:pPr>
    </w:p>
    <w:p w14:paraId="3BBB74B2" w14:textId="77777777" w:rsidR="00D46917" w:rsidRDefault="00D46917" w:rsidP="00D46917">
      <w:pPr>
        <w:pStyle w:val="H6"/>
      </w:pPr>
      <w:bookmarkStart w:id="2268" w:name="_Toc52782441"/>
      <w:bookmarkStart w:id="2269" w:name="_Toc52783052"/>
      <w:bookmarkStart w:id="2270" w:name="_Toc59042921"/>
      <w:r>
        <w:lastRenderedPageBreak/>
        <w:t>6.2.7.3.3</w:t>
      </w:r>
      <w:r>
        <w:tab/>
        <w:t>Specific message contents</w:t>
      </w:r>
      <w:bookmarkEnd w:id="2268"/>
      <w:bookmarkEnd w:id="2269"/>
      <w:bookmarkEnd w:id="2270"/>
    </w:p>
    <w:p w14:paraId="2178B67E" w14:textId="77777777" w:rsidR="00D46917" w:rsidRDefault="00D46917" w:rsidP="00D46917">
      <w:pPr>
        <w:pStyle w:val="TH"/>
      </w:pPr>
      <w:r>
        <w:t>Table 6.2.7.3.3-1..6: Void</w:t>
      </w:r>
    </w:p>
    <w:p w14:paraId="2EFDD3D8" w14:textId="77777777" w:rsidR="00D46917" w:rsidRDefault="00D46917" w:rsidP="00D46917">
      <w:pPr>
        <w:pStyle w:val="TH"/>
      </w:pPr>
      <w:r>
        <w:t xml:space="preserve">Table 6.2.7.3.3-7: HTTP POST from the UE (step 3, Table 6.2.7.3.2-1; </w:t>
      </w:r>
      <w:r>
        <w:br/>
        <w:t>step 2, TS 36.579-1 [2] Table 5.3C.10.3-1)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66C2788F" w14:textId="77777777" w:rsidTr="00260C78">
        <w:tc>
          <w:tcPr>
            <w:tcW w:w="9645" w:type="dxa"/>
            <w:gridSpan w:val="5"/>
            <w:tcBorders>
              <w:top w:val="single" w:sz="4" w:space="0" w:color="auto"/>
              <w:left w:val="single" w:sz="4" w:space="0" w:color="auto"/>
              <w:bottom w:val="single" w:sz="4" w:space="0" w:color="auto"/>
              <w:right w:val="single" w:sz="4" w:space="0" w:color="auto"/>
            </w:tcBorders>
            <w:hideMark/>
          </w:tcPr>
          <w:p w14:paraId="5AB4D7AA" w14:textId="77777777" w:rsidR="00D46917" w:rsidRDefault="00D46917" w:rsidP="00260C78">
            <w:pPr>
              <w:pStyle w:val="TAL"/>
              <w:rPr>
                <w:lang w:val="fr-FR"/>
              </w:rPr>
            </w:pPr>
            <w:r>
              <w:rPr>
                <w:lang w:val="fr-FR"/>
              </w:rPr>
              <w:t>Derivation Path: TS 36.579-1 [2], Table 5.5.4.3-1, condition FD_HTTP</w:t>
            </w:r>
          </w:p>
        </w:tc>
      </w:tr>
      <w:tr w:rsidR="00D46917" w14:paraId="01F0F9BC"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4D98040E" w14:textId="77777777" w:rsidR="00D46917" w:rsidRDefault="00D46917" w:rsidP="00260C78">
            <w:pPr>
              <w:pStyle w:val="TAH"/>
              <w:rPr>
                <w:lang w:val="fr-FR"/>
              </w:rPr>
            </w:pPr>
            <w:r>
              <w:rPr>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5BE05B76" w14:textId="77777777" w:rsidR="00D46917" w:rsidRDefault="00D46917" w:rsidP="00260C78">
            <w:pPr>
              <w:pStyle w:val="TAH"/>
              <w:rPr>
                <w:lang w:val="fr-FR"/>
              </w:rPr>
            </w:pPr>
            <w:r>
              <w:rPr>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4921978E" w14:textId="77777777" w:rsidR="00D46917" w:rsidRDefault="00D46917" w:rsidP="00260C78">
            <w:pPr>
              <w:pStyle w:val="TAH"/>
              <w:rPr>
                <w:lang w:val="fr-FR"/>
              </w:rPr>
            </w:pPr>
            <w:r>
              <w:rPr>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28C00CB0" w14:textId="77777777" w:rsidR="00D46917" w:rsidRDefault="00D46917" w:rsidP="00260C78">
            <w:pPr>
              <w:pStyle w:val="TAH"/>
              <w:rPr>
                <w:lang w:val="fr-FR"/>
              </w:rPr>
            </w:pPr>
            <w:r>
              <w:rPr>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6AB37734" w14:textId="77777777" w:rsidR="00D46917" w:rsidRDefault="00D46917" w:rsidP="00260C78">
            <w:pPr>
              <w:pStyle w:val="TAH"/>
              <w:rPr>
                <w:lang w:val="fr-FR"/>
              </w:rPr>
            </w:pPr>
            <w:r>
              <w:rPr>
                <w:lang w:val="fr-FR"/>
              </w:rPr>
              <w:t>Condition</w:t>
            </w:r>
          </w:p>
        </w:tc>
      </w:tr>
      <w:tr w:rsidR="00D46917" w14:paraId="1BEC755B"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14A94DBB" w14:textId="77777777" w:rsidR="00D46917" w:rsidRDefault="00D46917" w:rsidP="00260C78">
            <w:pPr>
              <w:pStyle w:val="TAL"/>
              <w:rPr>
                <w:rFonts w:cs="Arial"/>
                <w:b/>
                <w:bCs/>
                <w:szCs w:val="18"/>
                <w:lang w:val="fr-FR"/>
              </w:rPr>
            </w:pPr>
            <w:r>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3E17CDC3"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323D7F9E"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C5598B3"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AD01617" w14:textId="77777777" w:rsidR="00D46917" w:rsidRDefault="00D46917" w:rsidP="00260C78">
            <w:pPr>
              <w:pStyle w:val="TAL"/>
              <w:rPr>
                <w:lang w:val="fr-FR"/>
              </w:rPr>
            </w:pPr>
          </w:p>
        </w:tc>
      </w:tr>
      <w:tr w:rsidR="00D46917" w14:paraId="7D3F8313"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595EE76B"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tcPr>
          <w:p w14:paraId="28E0D907"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54F29D43" w14:textId="77777777" w:rsidR="00D46917" w:rsidRDefault="00D46917" w:rsidP="00260C78">
            <w:pPr>
              <w:pStyle w:val="TAL"/>
              <w:rPr>
                <w:lang w:val="fr-FR"/>
              </w:rPr>
            </w:pPr>
            <w:r>
              <w:rPr>
                <w:b/>
                <w:bCs/>
                <w:lang w:val="fr-FR"/>
              </w:rPr>
              <w:t>MCData-Info</w:t>
            </w:r>
          </w:p>
        </w:tc>
        <w:tc>
          <w:tcPr>
            <w:tcW w:w="1419" w:type="dxa"/>
            <w:tcBorders>
              <w:top w:val="single" w:sz="4" w:space="0" w:color="auto"/>
              <w:left w:val="single" w:sz="4" w:space="0" w:color="auto"/>
              <w:bottom w:val="single" w:sz="4" w:space="0" w:color="auto"/>
              <w:right w:val="single" w:sz="4" w:space="0" w:color="auto"/>
            </w:tcBorders>
          </w:tcPr>
          <w:p w14:paraId="7A87E442"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A4CBEC6" w14:textId="77777777" w:rsidR="00D46917" w:rsidRDefault="00D46917" w:rsidP="00260C78">
            <w:pPr>
              <w:pStyle w:val="TAL"/>
              <w:rPr>
                <w:lang w:val="fr-FR"/>
              </w:rPr>
            </w:pPr>
          </w:p>
        </w:tc>
      </w:tr>
      <w:tr w:rsidR="00D46917" w14:paraId="69CB5B4D"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0894653E" w14:textId="77777777" w:rsidR="00D46917" w:rsidRDefault="00D46917" w:rsidP="00260C78">
            <w:pPr>
              <w:pStyle w:val="TAL"/>
              <w:rPr>
                <w:b/>
                <w:bCs/>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3FFCC062" w14:textId="77777777" w:rsidR="00D46917" w:rsidRDefault="00D46917" w:rsidP="00260C78">
            <w:pPr>
              <w:pStyle w:val="TAL"/>
              <w:rPr>
                <w:lang w:val="fr-FR"/>
              </w:rPr>
            </w:pPr>
            <w:r>
              <w:rPr>
                <w:lang w:val="fr-FR"/>
              </w:rPr>
              <w:t>MCData-Info as described in Table 6.2.7.3.3-8</w:t>
            </w:r>
          </w:p>
        </w:tc>
        <w:tc>
          <w:tcPr>
            <w:tcW w:w="2127" w:type="dxa"/>
            <w:tcBorders>
              <w:top w:val="single" w:sz="4" w:space="0" w:color="auto"/>
              <w:left w:val="single" w:sz="4" w:space="0" w:color="auto"/>
              <w:bottom w:val="single" w:sz="4" w:space="0" w:color="auto"/>
              <w:right w:val="single" w:sz="4" w:space="0" w:color="auto"/>
            </w:tcBorders>
          </w:tcPr>
          <w:p w14:paraId="5E6D46AB"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13CEA83"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8FD55A5" w14:textId="77777777" w:rsidR="00D46917" w:rsidRDefault="00D46917" w:rsidP="00260C78">
            <w:pPr>
              <w:pStyle w:val="TAL"/>
              <w:rPr>
                <w:lang w:val="fr-FR"/>
              </w:rPr>
            </w:pPr>
          </w:p>
        </w:tc>
      </w:tr>
    </w:tbl>
    <w:p w14:paraId="397A9A4D" w14:textId="77777777" w:rsidR="00D46917" w:rsidRDefault="00D46917" w:rsidP="00D46917">
      <w:pPr>
        <w:rPr>
          <w:lang w:eastAsia="en-US"/>
        </w:rPr>
      </w:pPr>
    </w:p>
    <w:p w14:paraId="2F7E4315" w14:textId="77777777" w:rsidR="00D46917" w:rsidRDefault="00D46917" w:rsidP="00D46917">
      <w:pPr>
        <w:pStyle w:val="TH"/>
      </w:pPr>
      <w:r>
        <w:t>Table 6.2.7.3.3-8: MCData-Info (Table 6.2.7.3.3-7)</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4ACD1485"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19E03E92" w14:textId="77777777" w:rsidR="00D46917" w:rsidRDefault="00D46917" w:rsidP="00260C78">
            <w:pPr>
              <w:pStyle w:val="TAL"/>
              <w:rPr>
                <w:rFonts w:cs="Arial"/>
                <w:szCs w:val="18"/>
                <w:lang w:val="fr-FR"/>
              </w:rPr>
            </w:pPr>
            <w:r>
              <w:rPr>
                <w:rFonts w:cs="Arial"/>
                <w:szCs w:val="18"/>
                <w:lang w:val="fr-FR"/>
              </w:rPr>
              <w:t>Derivation Path: TS 36.579-1 [2], Table 5.5.3.2.1-3</w:t>
            </w:r>
          </w:p>
        </w:tc>
      </w:tr>
      <w:tr w:rsidR="00D46917" w14:paraId="1F7DD2C8"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389915F9"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63ECBB42"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0BD8CFF6"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17AEC2F2"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267988B2" w14:textId="77777777" w:rsidR="00D46917" w:rsidRDefault="00D46917" w:rsidP="00260C78">
            <w:pPr>
              <w:pStyle w:val="TAH"/>
              <w:rPr>
                <w:bCs/>
                <w:lang w:val="fr-FR"/>
              </w:rPr>
            </w:pPr>
            <w:r>
              <w:rPr>
                <w:bCs/>
                <w:lang w:val="fr-FR"/>
              </w:rPr>
              <w:t>Condition</w:t>
            </w:r>
          </w:p>
        </w:tc>
      </w:tr>
      <w:tr w:rsidR="00D46917" w14:paraId="61EF69B1"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390C0C63" w14:textId="77777777" w:rsidR="00D46917" w:rsidRDefault="00D46917" w:rsidP="00260C78">
            <w:pPr>
              <w:pStyle w:val="TAL"/>
              <w:rPr>
                <w:rFonts w:cs="Arial"/>
                <w:szCs w:val="18"/>
                <w:lang w:val="fr-FR"/>
              </w:rPr>
            </w:pPr>
            <w:r>
              <w:rPr>
                <w:lang w:val="fr-FR"/>
              </w:rPr>
              <w:t>mcdata-info</w:t>
            </w:r>
          </w:p>
        </w:tc>
        <w:tc>
          <w:tcPr>
            <w:tcW w:w="2127" w:type="dxa"/>
            <w:tcBorders>
              <w:top w:val="single" w:sz="4" w:space="0" w:color="auto"/>
              <w:left w:val="single" w:sz="4" w:space="0" w:color="auto"/>
              <w:bottom w:val="single" w:sz="4" w:space="0" w:color="auto"/>
              <w:right w:val="single" w:sz="4" w:space="0" w:color="auto"/>
            </w:tcBorders>
          </w:tcPr>
          <w:p w14:paraId="1E44019E"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31FEC119"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542A67D"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8F9CB0C" w14:textId="77777777" w:rsidR="00D46917" w:rsidRDefault="00D46917" w:rsidP="00260C78">
            <w:pPr>
              <w:pStyle w:val="TAL"/>
              <w:rPr>
                <w:lang w:val="fr-FR"/>
              </w:rPr>
            </w:pPr>
          </w:p>
        </w:tc>
      </w:tr>
      <w:tr w:rsidR="00D46917" w14:paraId="4EC963A5"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38B69F71" w14:textId="77777777" w:rsidR="00D46917" w:rsidRDefault="00D46917" w:rsidP="00260C78">
            <w:pPr>
              <w:pStyle w:val="TAL"/>
              <w:rPr>
                <w:rFonts w:cs="Arial"/>
                <w:szCs w:val="18"/>
                <w:lang w:val="fr-FR"/>
              </w:rPr>
            </w:pPr>
            <w:r>
              <w:rPr>
                <w:lang w:val="fr-FR"/>
              </w:rPr>
              <w:t xml:space="preserve">  mcdata-Params</w:t>
            </w:r>
          </w:p>
        </w:tc>
        <w:tc>
          <w:tcPr>
            <w:tcW w:w="2127" w:type="dxa"/>
            <w:tcBorders>
              <w:top w:val="single" w:sz="4" w:space="0" w:color="auto"/>
              <w:left w:val="single" w:sz="4" w:space="0" w:color="auto"/>
              <w:bottom w:val="single" w:sz="4" w:space="0" w:color="auto"/>
              <w:right w:val="single" w:sz="4" w:space="0" w:color="auto"/>
            </w:tcBorders>
          </w:tcPr>
          <w:p w14:paraId="510F7A5B"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59D5D9C3"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C0FEC79"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9EFC79C" w14:textId="77777777" w:rsidR="00D46917" w:rsidRDefault="00D46917" w:rsidP="00260C78">
            <w:pPr>
              <w:pStyle w:val="TAL"/>
              <w:rPr>
                <w:lang w:val="fr-FR"/>
              </w:rPr>
            </w:pPr>
          </w:p>
        </w:tc>
      </w:tr>
      <w:tr w:rsidR="00D46917" w14:paraId="0A673C3A"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1F007EB8" w14:textId="77777777" w:rsidR="00D46917" w:rsidRDefault="00D46917" w:rsidP="00260C78">
            <w:pPr>
              <w:pStyle w:val="TAL"/>
              <w:rPr>
                <w:rFonts w:cs="Arial"/>
                <w:szCs w:val="18"/>
                <w:lang w:val="fr-FR"/>
              </w:rPr>
            </w:pPr>
            <w:r>
              <w:rPr>
                <w:lang w:val="fr-FR"/>
              </w:rPr>
              <w:t xml:space="preserve">    request-type</w:t>
            </w:r>
          </w:p>
        </w:tc>
        <w:tc>
          <w:tcPr>
            <w:tcW w:w="2127" w:type="dxa"/>
            <w:tcBorders>
              <w:top w:val="single" w:sz="4" w:space="0" w:color="auto"/>
              <w:left w:val="single" w:sz="4" w:space="0" w:color="auto"/>
              <w:bottom w:val="single" w:sz="4" w:space="0" w:color="auto"/>
              <w:right w:val="single" w:sz="4" w:space="0" w:color="auto"/>
            </w:tcBorders>
            <w:hideMark/>
          </w:tcPr>
          <w:p w14:paraId="710A2126" w14:textId="77777777" w:rsidR="00D46917" w:rsidRDefault="00D46917" w:rsidP="00260C78">
            <w:pPr>
              <w:pStyle w:val="TAL"/>
              <w:rPr>
                <w:lang w:val="fr-FR" w:eastAsia="ko-KR"/>
              </w:rPr>
            </w:pPr>
            <w:r>
              <w:rPr>
                <w:lang w:val="fr-FR" w:eastAsia="ko-KR"/>
              </w:rPr>
              <w:t>"</w:t>
            </w:r>
            <w:r>
              <w:rPr>
                <w:lang w:val="fr-FR"/>
              </w:rPr>
              <w:t>group-fd</w:t>
            </w:r>
            <w:r>
              <w:rPr>
                <w:lang w:val="fr-FR" w:eastAsia="ko-KR"/>
              </w:rPr>
              <w:t>"</w:t>
            </w:r>
          </w:p>
        </w:tc>
        <w:tc>
          <w:tcPr>
            <w:tcW w:w="2127" w:type="dxa"/>
            <w:tcBorders>
              <w:top w:val="single" w:sz="4" w:space="0" w:color="auto"/>
              <w:left w:val="single" w:sz="4" w:space="0" w:color="auto"/>
              <w:bottom w:val="single" w:sz="4" w:space="0" w:color="auto"/>
              <w:right w:val="single" w:sz="4" w:space="0" w:color="auto"/>
            </w:tcBorders>
          </w:tcPr>
          <w:p w14:paraId="2CA69383" w14:textId="77777777" w:rsidR="00D46917" w:rsidRDefault="00D46917" w:rsidP="00260C78">
            <w:pPr>
              <w:pStyle w:val="TAL"/>
              <w:rPr>
                <w:lang w:val="fr-FR" w:eastAsia="en-US"/>
              </w:rPr>
            </w:pPr>
          </w:p>
        </w:tc>
        <w:tc>
          <w:tcPr>
            <w:tcW w:w="1419" w:type="dxa"/>
            <w:tcBorders>
              <w:top w:val="single" w:sz="4" w:space="0" w:color="auto"/>
              <w:left w:val="single" w:sz="4" w:space="0" w:color="auto"/>
              <w:bottom w:val="single" w:sz="4" w:space="0" w:color="auto"/>
              <w:right w:val="single" w:sz="4" w:space="0" w:color="auto"/>
            </w:tcBorders>
          </w:tcPr>
          <w:p w14:paraId="0D75C0DD"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974A191" w14:textId="77777777" w:rsidR="00D46917" w:rsidRDefault="00D46917" w:rsidP="00260C78">
            <w:pPr>
              <w:pStyle w:val="TAL"/>
              <w:rPr>
                <w:lang w:val="fr-FR"/>
              </w:rPr>
            </w:pPr>
          </w:p>
        </w:tc>
      </w:tr>
      <w:tr w:rsidR="00D46917" w14:paraId="0C52D8D4"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357E3CFC" w14:textId="77777777" w:rsidR="00D46917" w:rsidRDefault="00D46917" w:rsidP="00260C78">
            <w:pPr>
              <w:pStyle w:val="TAL"/>
              <w:rPr>
                <w:lang w:val="fr-FR"/>
              </w:rPr>
            </w:pPr>
            <w:r>
              <w:rPr>
                <w:lang w:val="fr-FR"/>
              </w:rPr>
              <w:t xml:space="preserve">    mcdata-request-uri</w:t>
            </w:r>
          </w:p>
        </w:tc>
        <w:tc>
          <w:tcPr>
            <w:tcW w:w="2127" w:type="dxa"/>
            <w:tcBorders>
              <w:top w:val="single" w:sz="4" w:space="0" w:color="auto"/>
              <w:left w:val="single" w:sz="4" w:space="0" w:color="auto"/>
              <w:bottom w:val="single" w:sz="4" w:space="0" w:color="auto"/>
              <w:right w:val="single" w:sz="4" w:space="0" w:color="auto"/>
            </w:tcBorders>
            <w:hideMark/>
          </w:tcPr>
          <w:p w14:paraId="46F66710" w14:textId="77777777" w:rsidR="00D46917" w:rsidRDefault="00D46917" w:rsidP="00260C78">
            <w:pPr>
              <w:pStyle w:val="TAL"/>
              <w:rPr>
                <w:lang w:val="fr-FR" w:eastAsia="ko-KR"/>
              </w:rPr>
            </w:pPr>
            <w:r>
              <w:rPr>
                <w:lang w:val="fr-FR"/>
              </w:rPr>
              <w:t>px_MCData_Group_A_ID</w:t>
            </w:r>
          </w:p>
        </w:tc>
        <w:tc>
          <w:tcPr>
            <w:tcW w:w="2127" w:type="dxa"/>
            <w:tcBorders>
              <w:top w:val="single" w:sz="4" w:space="0" w:color="auto"/>
              <w:left w:val="single" w:sz="4" w:space="0" w:color="auto"/>
              <w:bottom w:val="single" w:sz="4" w:space="0" w:color="auto"/>
              <w:right w:val="single" w:sz="4" w:space="0" w:color="auto"/>
            </w:tcBorders>
            <w:hideMark/>
          </w:tcPr>
          <w:p w14:paraId="75DCB0A5" w14:textId="77777777" w:rsidR="00D46917" w:rsidRDefault="00D46917" w:rsidP="00260C78">
            <w:pPr>
              <w:pStyle w:val="TAL"/>
              <w:rPr>
                <w:lang w:val="fr-FR" w:eastAsia="en-US"/>
              </w:rPr>
            </w:pPr>
            <w:r>
              <w:rPr>
                <w:lang w:val="fr-FR"/>
              </w:rPr>
              <w:t>NOTE: the element is not encrypted</w:t>
            </w:r>
          </w:p>
        </w:tc>
        <w:tc>
          <w:tcPr>
            <w:tcW w:w="1419" w:type="dxa"/>
            <w:tcBorders>
              <w:top w:val="single" w:sz="4" w:space="0" w:color="auto"/>
              <w:left w:val="single" w:sz="4" w:space="0" w:color="auto"/>
              <w:bottom w:val="single" w:sz="4" w:space="0" w:color="auto"/>
              <w:right w:val="single" w:sz="4" w:space="0" w:color="auto"/>
            </w:tcBorders>
          </w:tcPr>
          <w:p w14:paraId="2E718FFF"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5ADEC66" w14:textId="77777777" w:rsidR="00D46917" w:rsidRDefault="00D46917" w:rsidP="00260C78">
            <w:pPr>
              <w:pStyle w:val="TAL"/>
              <w:rPr>
                <w:lang w:val="fr-FR"/>
              </w:rPr>
            </w:pPr>
          </w:p>
        </w:tc>
      </w:tr>
      <w:tr w:rsidR="00D46917" w14:paraId="0C6D101A"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6154F356" w14:textId="77777777" w:rsidR="00D46917" w:rsidRDefault="00D46917" w:rsidP="00260C78">
            <w:pPr>
              <w:pStyle w:val="TAL"/>
              <w:rPr>
                <w:lang w:val="fr-FR"/>
              </w:rPr>
            </w:pPr>
            <w:r>
              <w:rPr>
                <w:lang w:val="fr-FR"/>
              </w:rPr>
              <w:t xml:space="preserve">    mcdata-calling-user-id</w:t>
            </w:r>
          </w:p>
        </w:tc>
        <w:tc>
          <w:tcPr>
            <w:tcW w:w="2127" w:type="dxa"/>
            <w:tcBorders>
              <w:top w:val="single" w:sz="4" w:space="0" w:color="auto"/>
              <w:left w:val="single" w:sz="4" w:space="0" w:color="auto"/>
              <w:bottom w:val="single" w:sz="4" w:space="0" w:color="auto"/>
              <w:right w:val="single" w:sz="4" w:space="0" w:color="auto"/>
            </w:tcBorders>
            <w:hideMark/>
          </w:tcPr>
          <w:p w14:paraId="13081E89" w14:textId="77777777" w:rsidR="00D46917" w:rsidRDefault="00D46917" w:rsidP="00260C78">
            <w:pPr>
              <w:pStyle w:val="TAL"/>
              <w:rPr>
                <w:lang w:val="fr-FR" w:eastAsia="ko-KR"/>
              </w:rPr>
            </w:pPr>
            <w:r>
              <w:rPr>
                <w:lang w:val="fr-FR"/>
              </w:rPr>
              <w:t>px_MCData_ID_User_A</w:t>
            </w:r>
          </w:p>
        </w:tc>
        <w:tc>
          <w:tcPr>
            <w:tcW w:w="2127" w:type="dxa"/>
            <w:tcBorders>
              <w:top w:val="single" w:sz="4" w:space="0" w:color="auto"/>
              <w:left w:val="single" w:sz="4" w:space="0" w:color="auto"/>
              <w:bottom w:val="single" w:sz="4" w:space="0" w:color="auto"/>
              <w:right w:val="single" w:sz="4" w:space="0" w:color="auto"/>
            </w:tcBorders>
            <w:hideMark/>
          </w:tcPr>
          <w:p w14:paraId="39881DA6" w14:textId="77777777" w:rsidR="00D46917" w:rsidRDefault="00D46917" w:rsidP="00260C78">
            <w:pPr>
              <w:pStyle w:val="TAL"/>
              <w:rPr>
                <w:lang w:val="fr-FR" w:eastAsia="en-US"/>
              </w:rPr>
            </w:pPr>
            <w:r>
              <w:rPr>
                <w:lang w:val="fr-FR"/>
              </w:rPr>
              <w:t>NOTE: the element is not encrypted</w:t>
            </w:r>
          </w:p>
        </w:tc>
        <w:tc>
          <w:tcPr>
            <w:tcW w:w="1419" w:type="dxa"/>
            <w:tcBorders>
              <w:top w:val="single" w:sz="4" w:space="0" w:color="auto"/>
              <w:left w:val="single" w:sz="4" w:space="0" w:color="auto"/>
              <w:bottom w:val="single" w:sz="4" w:space="0" w:color="auto"/>
              <w:right w:val="single" w:sz="4" w:space="0" w:color="auto"/>
            </w:tcBorders>
          </w:tcPr>
          <w:p w14:paraId="35E645C4"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E0F4F96" w14:textId="77777777" w:rsidR="00D46917" w:rsidRDefault="00D46917" w:rsidP="00260C78">
            <w:pPr>
              <w:pStyle w:val="TAL"/>
              <w:rPr>
                <w:lang w:val="fr-FR"/>
              </w:rPr>
            </w:pPr>
          </w:p>
        </w:tc>
      </w:tr>
    </w:tbl>
    <w:p w14:paraId="4F0F6A6B" w14:textId="77777777" w:rsidR="00D46917" w:rsidRDefault="00D46917" w:rsidP="00D46917">
      <w:pPr>
        <w:rPr>
          <w:lang w:eastAsia="en-US"/>
        </w:rPr>
      </w:pPr>
    </w:p>
    <w:p w14:paraId="1D7274D2" w14:textId="77777777" w:rsidR="00D46917" w:rsidRDefault="00D46917" w:rsidP="00D46917">
      <w:pPr>
        <w:pStyle w:val="TH"/>
      </w:pPr>
      <w:r>
        <w:t>Table 6.2.7.3.3-9: Void</w:t>
      </w:r>
    </w:p>
    <w:p w14:paraId="4AF86FFC" w14:textId="77777777" w:rsidR="00D46917" w:rsidRDefault="00D46917" w:rsidP="00D46917">
      <w:pPr>
        <w:pStyle w:val="TH"/>
      </w:pPr>
      <w:r>
        <w:t>Table 6.2.7.3.3-10: HTTP 201 Created from the SS (step 3, Table 6.2.7.3.2-1;</w:t>
      </w:r>
      <w:r>
        <w:br/>
        <w:t>step 2, TS 36.579-1 [2] Table 5.3C.10.3-1)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1730BEC1" w14:textId="77777777" w:rsidTr="00260C78">
        <w:tc>
          <w:tcPr>
            <w:tcW w:w="9645" w:type="dxa"/>
            <w:tcBorders>
              <w:top w:val="single" w:sz="4" w:space="0" w:color="auto"/>
              <w:left w:val="single" w:sz="4" w:space="0" w:color="auto"/>
              <w:bottom w:val="single" w:sz="4" w:space="0" w:color="auto"/>
              <w:right w:val="single" w:sz="4" w:space="0" w:color="auto"/>
            </w:tcBorders>
            <w:hideMark/>
          </w:tcPr>
          <w:p w14:paraId="37ECEC44" w14:textId="77777777" w:rsidR="00D46917" w:rsidRDefault="00D46917" w:rsidP="00260C78">
            <w:pPr>
              <w:pStyle w:val="TAL"/>
              <w:rPr>
                <w:lang w:val="fr-FR"/>
              </w:rPr>
            </w:pPr>
            <w:r>
              <w:rPr>
                <w:lang w:val="fr-FR"/>
              </w:rPr>
              <w:t>Derivation Path: TS 36.579-1 [2], Table 5.5.4.7-1, condition FD_HTTP</w:t>
            </w:r>
          </w:p>
        </w:tc>
      </w:tr>
    </w:tbl>
    <w:p w14:paraId="4412A19E" w14:textId="77777777" w:rsidR="00D46917" w:rsidRDefault="00D46917" w:rsidP="00D46917">
      <w:pPr>
        <w:rPr>
          <w:lang w:eastAsia="en-US"/>
        </w:rPr>
      </w:pPr>
    </w:p>
    <w:p w14:paraId="19CF0A62" w14:textId="77777777" w:rsidR="00D46917" w:rsidRDefault="00D46917" w:rsidP="00D46917">
      <w:pPr>
        <w:pStyle w:val="TH"/>
      </w:pPr>
      <w:r>
        <w:t xml:space="preserve">Table 6.2.7.3.3-11: SIP MESSAGE from the UE (step 3, Table 6.2.7.3.2-1; </w:t>
      </w:r>
      <w:r>
        <w:br/>
        <w:t>step 4, TS 36.579-1 [2] Table 5.3C.10.3-1)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1C90D4CE"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36CE1F3A" w14:textId="77777777" w:rsidR="00D46917" w:rsidRDefault="00D46917" w:rsidP="00260C78">
            <w:pPr>
              <w:pStyle w:val="TAL"/>
              <w:rPr>
                <w:rFonts w:cs="Arial"/>
                <w:szCs w:val="18"/>
                <w:lang w:val="fr-FR"/>
              </w:rPr>
            </w:pPr>
            <w:r>
              <w:rPr>
                <w:rFonts w:cs="Arial"/>
                <w:szCs w:val="18"/>
                <w:lang w:val="fr-FR"/>
              </w:rPr>
              <w:t>Derivation Path: TS 36.579-1 [2], Table 5.5.2.7.1-1, condition MCDATA_FD, MCDATA_SIGNALLING</w:t>
            </w:r>
          </w:p>
        </w:tc>
      </w:tr>
      <w:tr w:rsidR="00D46917" w14:paraId="70593C4D"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7B40A96A"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7AB04BC1"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58571BE1"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20D56ED1"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370906DE" w14:textId="77777777" w:rsidR="00D46917" w:rsidRDefault="00D46917" w:rsidP="00260C78">
            <w:pPr>
              <w:pStyle w:val="TAH"/>
              <w:rPr>
                <w:bCs/>
                <w:lang w:val="fr-FR"/>
              </w:rPr>
            </w:pPr>
            <w:r>
              <w:rPr>
                <w:bCs/>
                <w:lang w:val="fr-FR"/>
              </w:rPr>
              <w:t>Condition</w:t>
            </w:r>
          </w:p>
        </w:tc>
      </w:tr>
      <w:tr w:rsidR="00D46917" w14:paraId="1BEE719D"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2A6B4505" w14:textId="77777777" w:rsidR="00D46917" w:rsidRDefault="00D46917" w:rsidP="00260C78">
            <w:pPr>
              <w:pStyle w:val="TAL"/>
              <w:rPr>
                <w:b/>
                <w:bCs/>
                <w:lang w:val="fr-FR"/>
              </w:rPr>
            </w:pPr>
            <w:r>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70438BC8"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6A5675FC"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1F927FB"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1E7F7D16" w14:textId="77777777" w:rsidR="00D46917" w:rsidRDefault="00D46917" w:rsidP="00260C78">
            <w:pPr>
              <w:pStyle w:val="TAL"/>
              <w:rPr>
                <w:lang w:val="fr-FR"/>
              </w:rPr>
            </w:pPr>
          </w:p>
        </w:tc>
      </w:tr>
      <w:tr w:rsidR="00D46917" w14:paraId="293B2EAE"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2589457D"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tcPr>
          <w:p w14:paraId="1E3BA1C2"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70B93EAE" w14:textId="77777777" w:rsidR="00D46917" w:rsidRDefault="00D46917" w:rsidP="00260C78">
            <w:pPr>
              <w:pStyle w:val="TAL"/>
              <w:rPr>
                <w:lang w:val="fr-FR"/>
              </w:rPr>
            </w:pPr>
            <w:r>
              <w:rPr>
                <w:b/>
                <w:bCs/>
                <w:lang w:val="fr-FR"/>
              </w:rPr>
              <w:t>MCData-Info</w:t>
            </w:r>
          </w:p>
        </w:tc>
        <w:tc>
          <w:tcPr>
            <w:tcW w:w="1419" w:type="dxa"/>
            <w:tcBorders>
              <w:top w:val="single" w:sz="4" w:space="0" w:color="auto"/>
              <w:left w:val="single" w:sz="4" w:space="0" w:color="auto"/>
              <w:bottom w:val="single" w:sz="4" w:space="0" w:color="auto"/>
              <w:right w:val="single" w:sz="4" w:space="0" w:color="auto"/>
            </w:tcBorders>
          </w:tcPr>
          <w:p w14:paraId="0DA683B0"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4816AEC2" w14:textId="77777777" w:rsidR="00D46917" w:rsidRDefault="00D46917" w:rsidP="00260C78">
            <w:pPr>
              <w:pStyle w:val="TAL"/>
              <w:rPr>
                <w:lang w:val="fr-FR"/>
              </w:rPr>
            </w:pPr>
          </w:p>
        </w:tc>
      </w:tr>
      <w:tr w:rsidR="00D46917" w14:paraId="72F00BA3"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5E7A99C2" w14:textId="77777777" w:rsidR="00D46917" w:rsidRDefault="00D46917" w:rsidP="00260C78">
            <w:pPr>
              <w:pStyle w:val="TAL"/>
              <w:rPr>
                <w:b/>
                <w:bCs/>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20698B6F" w14:textId="77777777" w:rsidR="00D46917" w:rsidRDefault="00D46917" w:rsidP="00260C78">
            <w:pPr>
              <w:pStyle w:val="TAL"/>
              <w:rPr>
                <w:lang w:val="fr-FR"/>
              </w:rPr>
            </w:pPr>
            <w:r>
              <w:rPr>
                <w:lang w:val="fr-FR"/>
              </w:rPr>
              <w:t>MCData-Info as described in Table 6.2.7.3.3-12</w:t>
            </w:r>
          </w:p>
        </w:tc>
        <w:tc>
          <w:tcPr>
            <w:tcW w:w="2127" w:type="dxa"/>
            <w:tcBorders>
              <w:top w:val="single" w:sz="4" w:space="0" w:color="auto"/>
              <w:left w:val="single" w:sz="4" w:space="0" w:color="auto"/>
              <w:bottom w:val="single" w:sz="4" w:space="0" w:color="auto"/>
              <w:right w:val="single" w:sz="4" w:space="0" w:color="auto"/>
            </w:tcBorders>
          </w:tcPr>
          <w:p w14:paraId="0C16E0A4"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4B4B9B6"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0445558F" w14:textId="77777777" w:rsidR="00D46917" w:rsidRDefault="00D46917" w:rsidP="00260C78">
            <w:pPr>
              <w:pStyle w:val="TAL"/>
              <w:rPr>
                <w:lang w:val="fr-FR"/>
              </w:rPr>
            </w:pPr>
          </w:p>
        </w:tc>
      </w:tr>
      <w:tr w:rsidR="00D46917" w14:paraId="32C24F76"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7DFB715C"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tcPr>
          <w:p w14:paraId="3238CE15"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4846D89D" w14:textId="77777777" w:rsidR="00D46917" w:rsidRDefault="00D46917" w:rsidP="00260C78">
            <w:pPr>
              <w:pStyle w:val="TAL"/>
              <w:rPr>
                <w:lang w:val="fr-FR"/>
              </w:rPr>
            </w:pPr>
            <w:r>
              <w:rPr>
                <w:b/>
                <w:bCs/>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60F0E8D5"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15211F81" w14:textId="77777777" w:rsidR="00D46917" w:rsidRDefault="00D46917" w:rsidP="00260C78">
            <w:pPr>
              <w:pStyle w:val="TAL"/>
              <w:rPr>
                <w:lang w:val="fr-FR"/>
              </w:rPr>
            </w:pPr>
          </w:p>
        </w:tc>
      </w:tr>
      <w:tr w:rsidR="00D46917" w14:paraId="67AB67B3"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636F332A" w14:textId="77777777" w:rsidR="00D46917" w:rsidRDefault="00D46917" w:rsidP="00260C78">
            <w:pPr>
              <w:pStyle w:val="TAL"/>
              <w:rPr>
                <w:b/>
                <w:bCs/>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3C0AAF2B" w14:textId="77777777" w:rsidR="00D46917" w:rsidRDefault="00D46917" w:rsidP="00260C78">
            <w:pPr>
              <w:pStyle w:val="TAL"/>
              <w:rPr>
                <w:lang w:val="fr-FR"/>
              </w:rPr>
            </w:pPr>
            <w:r>
              <w:rPr>
                <w:lang w:val="fr-FR"/>
              </w:rPr>
              <w:t>MCData Protected Payload Message containing FD SIGNALLING PAYLOAD as described in Table 6.2.7.3.3-13</w:t>
            </w:r>
          </w:p>
        </w:tc>
        <w:tc>
          <w:tcPr>
            <w:tcW w:w="2127" w:type="dxa"/>
            <w:tcBorders>
              <w:top w:val="single" w:sz="4" w:space="0" w:color="auto"/>
              <w:left w:val="single" w:sz="4" w:space="0" w:color="auto"/>
              <w:bottom w:val="single" w:sz="4" w:space="0" w:color="auto"/>
              <w:right w:val="single" w:sz="4" w:space="0" w:color="auto"/>
            </w:tcBorders>
          </w:tcPr>
          <w:p w14:paraId="00EEE775"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8321705"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64A9F867" w14:textId="77777777" w:rsidR="00D46917" w:rsidRDefault="00D46917" w:rsidP="00260C78">
            <w:pPr>
              <w:pStyle w:val="TAL"/>
              <w:rPr>
                <w:lang w:val="fr-FR"/>
              </w:rPr>
            </w:pPr>
          </w:p>
        </w:tc>
      </w:tr>
    </w:tbl>
    <w:p w14:paraId="35B62787" w14:textId="77777777" w:rsidR="00D46917" w:rsidRDefault="00D46917" w:rsidP="00D46917">
      <w:pPr>
        <w:rPr>
          <w:lang w:eastAsia="en-US"/>
        </w:rPr>
      </w:pPr>
    </w:p>
    <w:p w14:paraId="2817364B" w14:textId="77777777" w:rsidR="00D46917" w:rsidRDefault="00D46917" w:rsidP="00D46917">
      <w:pPr>
        <w:pStyle w:val="TH"/>
      </w:pPr>
      <w:r>
        <w:lastRenderedPageBreak/>
        <w:t>Table 6.2.7.3.3-12: MCData-Info (Table 6.2.7.3.3-11)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6AA89D50"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1D8AA354" w14:textId="77777777" w:rsidR="00D46917" w:rsidRDefault="00D46917" w:rsidP="00260C78">
            <w:pPr>
              <w:pStyle w:val="TAL"/>
              <w:rPr>
                <w:rFonts w:cs="Arial"/>
                <w:szCs w:val="18"/>
                <w:lang w:val="fr-FR"/>
              </w:rPr>
            </w:pPr>
            <w:r>
              <w:rPr>
                <w:rFonts w:cs="Arial"/>
                <w:szCs w:val="18"/>
                <w:lang w:val="fr-FR"/>
              </w:rPr>
              <w:t xml:space="preserve">Derivation Path: TS 36.579-1 [2], </w:t>
            </w:r>
            <w:r>
              <w:rPr>
                <w:lang w:val="fr-FR"/>
              </w:rPr>
              <w:t>Table 5.5.3.2.1-3, condition MCD_grp</w:t>
            </w:r>
          </w:p>
        </w:tc>
      </w:tr>
      <w:tr w:rsidR="00D46917" w14:paraId="2B2233BC"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61A7F10F"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02D7B4FA"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28469D35"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3809D18C"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6BB8C9CA" w14:textId="77777777" w:rsidR="00D46917" w:rsidRDefault="00D46917" w:rsidP="00260C78">
            <w:pPr>
              <w:pStyle w:val="TAH"/>
              <w:rPr>
                <w:bCs/>
                <w:lang w:val="fr-FR"/>
              </w:rPr>
            </w:pPr>
            <w:r>
              <w:rPr>
                <w:bCs/>
                <w:lang w:val="fr-FR"/>
              </w:rPr>
              <w:t>Condition</w:t>
            </w:r>
          </w:p>
        </w:tc>
      </w:tr>
      <w:tr w:rsidR="00D46917" w14:paraId="73C7C7AB"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5A2775C2" w14:textId="77777777" w:rsidR="00D46917" w:rsidRDefault="00D46917" w:rsidP="00260C78">
            <w:pPr>
              <w:pStyle w:val="TAL"/>
              <w:rPr>
                <w:rFonts w:cs="Arial"/>
                <w:szCs w:val="18"/>
                <w:lang w:val="fr-FR"/>
              </w:rPr>
            </w:pPr>
            <w:r>
              <w:rPr>
                <w:lang w:val="fr-FR"/>
              </w:rPr>
              <w:t>mcdata-info</w:t>
            </w:r>
          </w:p>
        </w:tc>
        <w:tc>
          <w:tcPr>
            <w:tcW w:w="2127" w:type="dxa"/>
            <w:tcBorders>
              <w:top w:val="single" w:sz="4" w:space="0" w:color="auto"/>
              <w:left w:val="single" w:sz="4" w:space="0" w:color="auto"/>
              <w:bottom w:val="single" w:sz="4" w:space="0" w:color="auto"/>
              <w:right w:val="single" w:sz="4" w:space="0" w:color="auto"/>
            </w:tcBorders>
          </w:tcPr>
          <w:p w14:paraId="36DD71BD"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68612677"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20D9605"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E412226" w14:textId="77777777" w:rsidR="00D46917" w:rsidRDefault="00D46917" w:rsidP="00260C78">
            <w:pPr>
              <w:pStyle w:val="TAL"/>
              <w:rPr>
                <w:lang w:val="fr-FR"/>
              </w:rPr>
            </w:pPr>
          </w:p>
        </w:tc>
      </w:tr>
      <w:tr w:rsidR="00D46917" w14:paraId="6C7CF650"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5243F058" w14:textId="77777777" w:rsidR="00D46917" w:rsidRDefault="00D46917" w:rsidP="00260C78">
            <w:pPr>
              <w:pStyle w:val="TAL"/>
              <w:rPr>
                <w:rFonts w:cs="Arial"/>
                <w:szCs w:val="18"/>
                <w:lang w:val="fr-FR"/>
              </w:rPr>
            </w:pPr>
            <w:r>
              <w:rPr>
                <w:lang w:val="fr-FR"/>
              </w:rPr>
              <w:t xml:space="preserve">  mcdata-Params</w:t>
            </w:r>
          </w:p>
        </w:tc>
        <w:tc>
          <w:tcPr>
            <w:tcW w:w="2127" w:type="dxa"/>
            <w:tcBorders>
              <w:top w:val="single" w:sz="4" w:space="0" w:color="auto"/>
              <w:left w:val="single" w:sz="4" w:space="0" w:color="auto"/>
              <w:bottom w:val="single" w:sz="4" w:space="0" w:color="auto"/>
              <w:right w:val="single" w:sz="4" w:space="0" w:color="auto"/>
            </w:tcBorders>
          </w:tcPr>
          <w:p w14:paraId="13683850"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20450E76"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4487D97"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C06D097" w14:textId="77777777" w:rsidR="00D46917" w:rsidRDefault="00D46917" w:rsidP="00260C78">
            <w:pPr>
              <w:pStyle w:val="TAL"/>
              <w:rPr>
                <w:lang w:val="fr-FR"/>
              </w:rPr>
            </w:pPr>
          </w:p>
        </w:tc>
      </w:tr>
      <w:tr w:rsidR="00D46917" w14:paraId="0A69385C"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11024384" w14:textId="77777777" w:rsidR="00D46917" w:rsidRDefault="00D46917" w:rsidP="00260C78">
            <w:pPr>
              <w:pStyle w:val="TAL"/>
              <w:rPr>
                <w:lang w:val="fr-FR"/>
              </w:rPr>
            </w:pPr>
            <w:r>
              <w:rPr>
                <w:lang w:val="fr-FR"/>
              </w:rPr>
              <w:t xml:space="preserve">    request-type</w:t>
            </w:r>
          </w:p>
        </w:tc>
        <w:tc>
          <w:tcPr>
            <w:tcW w:w="2127" w:type="dxa"/>
            <w:tcBorders>
              <w:top w:val="single" w:sz="4" w:space="0" w:color="auto"/>
              <w:left w:val="single" w:sz="4" w:space="0" w:color="auto"/>
              <w:bottom w:val="single" w:sz="4" w:space="0" w:color="auto"/>
              <w:right w:val="single" w:sz="4" w:space="0" w:color="auto"/>
            </w:tcBorders>
            <w:hideMark/>
          </w:tcPr>
          <w:p w14:paraId="1EE4DA86" w14:textId="77777777" w:rsidR="00D46917" w:rsidRDefault="00D46917" w:rsidP="00260C78">
            <w:pPr>
              <w:pStyle w:val="TAL"/>
              <w:rPr>
                <w:lang w:val="fr-FR"/>
              </w:rPr>
            </w:pPr>
            <w:r>
              <w:rPr>
                <w:lang w:val="fr-FR" w:eastAsia="ko-KR"/>
              </w:rPr>
              <w:t>"</w:t>
            </w:r>
            <w:r>
              <w:rPr>
                <w:lang w:val="fr-FR"/>
              </w:rPr>
              <w:t>group-fd</w:t>
            </w:r>
            <w:r>
              <w:rPr>
                <w:lang w:val="fr-FR" w:eastAsia="ko-KR"/>
              </w:rPr>
              <w:t>"</w:t>
            </w:r>
          </w:p>
        </w:tc>
        <w:tc>
          <w:tcPr>
            <w:tcW w:w="2127" w:type="dxa"/>
            <w:tcBorders>
              <w:top w:val="single" w:sz="4" w:space="0" w:color="auto"/>
              <w:left w:val="single" w:sz="4" w:space="0" w:color="auto"/>
              <w:bottom w:val="single" w:sz="4" w:space="0" w:color="auto"/>
              <w:right w:val="single" w:sz="4" w:space="0" w:color="auto"/>
            </w:tcBorders>
          </w:tcPr>
          <w:p w14:paraId="4CA009AA"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329FA76F"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1E71DA6" w14:textId="77777777" w:rsidR="00D46917" w:rsidRDefault="00D46917" w:rsidP="00260C78">
            <w:pPr>
              <w:pStyle w:val="TAL"/>
              <w:rPr>
                <w:lang w:val="fr-FR"/>
              </w:rPr>
            </w:pPr>
          </w:p>
        </w:tc>
      </w:tr>
    </w:tbl>
    <w:p w14:paraId="01A3C6BE" w14:textId="77777777" w:rsidR="00D46917" w:rsidRDefault="00D46917" w:rsidP="00D46917">
      <w:pPr>
        <w:rPr>
          <w:lang w:eastAsia="en-US"/>
        </w:rPr>
      </w:pPr>
    </w:p>
    <w:p w14:paraId="030C05AC" w14:textId="77777777" w:rsidR="00D46917" w:rsidRDefault="00D46917" w:rsidP="00D46917">
      <w:pPr>
        <w:pStyle w:val="TH"/>
      </w:pPr>
      <w:r>
        <w:t>Table 6.2.7.3.3-13: FD Signalling Payload (Table 6.2.5.3.3-12)</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2EEEE945"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7F42561F" w14:textId="77777777" w:rsidR="00D46917" w:rsidRDefault="00D46917" w:rsidP="00260C78">
            <w:pPr>
              <w:pStyle w:val="TAL"/>
              <w:rPr>
                <w:rFonts w:cs="Arial"/>
                <w:szCs w:val="18"/>
                <w:lang w:val="fr-FR"/>
              </w:rPr>
            </w:pPr>
            <w:r>
              <w:rPr>
                <w:rFonts w:cs="Arial"/>
                <w:szCs w:val="18"/>
                <w:lang w:val="fr-FR"/>
              </w:rPr>
              <w:t>Derivation Path: TS 36.579-1 [2], Table 5.5.3.8.5-1, condition FD_HTTP</w:t>
            </w:r>
          </w:p>
        </w:tc>
      </w:tr>
      <w:tr w:rsidR="00D46917" w14:paraId="5D6A69E7"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1E77CCEB"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74FD0678"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29EE2527"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301410E0"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0CD834B3" w14:textId="77777777" w:rsidR="00D46917" w:rsidRDefault="00D46917" w:rsidP="00260C78">
            <w:pPr>
              <w:pStyle w:val="TAH"/>
              <w:rPr>
                <w:bCs/>
                <w:lang w:val="fr-FR"/>
              </w:rPr>
            </w:pPr>
            <w:r>
              <w:rPr>
                <w:bCs/>
                <w:lang w:val="fr-FR"/>
              </w:rPr>
              <w:t>Condition</w:t>
            </w:r>
          </w:p>
        </w:tc>
      </w:tr>
      <w:tr w:rsidR="00D46917" w14:paraId="0A1F3D9C"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566DA992" w14:textId="77777777" w:rsidR="00D46917" w:rsidRDefault="00D46917" w:rsidP="00260C78">
            <w:pPr>
              <w:pStyle w:val="TAL"/>
              <w:rPr>
                <w:lang w:val="fr-FR"/>
              </w:rPr>
            </w:pPr>
            <w:r>
              <w:rPr>
                <w:lang w:val="fr-FR"/>
              </w:rPr>
              <w:t>FD disposition request type</w:t>
            </w:r>
          </w:p>
        </w:tc>
        <w:tc>
          <w:tcPr>
            <w:tcW w:w="2127" w:type="dxa"/>
            <w:tcBorders>
              <w:top w:val="single" w:sz="4" w:space="0" w:color="auto"/>
              <w:left w:val="single" w:sz="4" w:space="0" w:color="auto"/>
              <w:bottom w:val="single" w:sz="4" w:space="0" w:color="auto"/>
              <w:right w:val="single" w:sz="4" w:space="0" w:color="auto"/>
            </w:tcBorders>
            <w:hideMark/>
          </w:tcPr>
          <w:p w14:paraId="480F1A09" w14:textId="77777777" w:rsidR="00D46917" w:rsidRDefault="00D46917" w:rsidP="00260C78">
            <w:pPr>
              <w:pStyle w:val="TAL"/>
              <w:rPr>
                <w:lang w:val="fr-FR"/>
              </w:rPr>
            </w:pPr>
            <w:r>
              <w:rPr>
                <w:lang w:val="fr-FR"/>
              </w:rPr>
              <w:t>Not present</w:t>
            </w:r>
          </w:p>
        </w:tc>
        <w:tc>
          <w:tcPr>
            <w:tcW w:w="2127" w:type="dxa"/>
            <w:tcBorders>
              <w:top w:val="single" w:sz="4" w:space="0" w:color="auto"/>
              <w:left w:val="single" w:sz="4" w:space="0" w:color="auto"/>
              <w:bottom w:val="single" w:sz="4" w:space="0" w:color="auto"/>
              <w:right w:val="single" w:sz="4" w:space="0" w:color="auto"/>
            </w:tcBorders>
            <w:hideMark/>
          </w:tcPr>
          <w:p w14:paraId="06669680" w14:textId="77777777" w:rsidR="00D46917" w:rsidRDefault="00D46917" w:rsidP="00260C78">
            <w:pPr>
              <w:pStyle w:val="TAL"/>
              <w:rPr>
                <w:lang w:val="fr-FR"/>
              </w:rPr>
            </w:pPr>
            <w:r>
              <w:rPr>
                <w:lang w:val="fr-FR"/>
              </w:rPr>
              <w:t>no disposition request</w:t>
            </w:r>
          </w:p>
        </w:tc>
        <w:tc>
          <w:tcPr>
            <w:tcW w:w="1419" w:type="dxa"/>
            <w:tcBorders>
              <w:top w:val="single" w:sz="4" w:space="0" w:color="auto"/>
              <w:left w:val="single" w:sz="4" w:space="0" w:color="auto"/>
              <w:bottom w:val="single" w:sz="4" w:space="0" w:color="auto"/>
              <w:right w:val="single" w:sz="4" w:space="0" w:color="auto"/>
            </w:tcBorders>
          </w:tcPr>
          <w:p w14:paraId="28A86E10"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093332D" w14:textId="77777777" w:rsidR="00D46917" w:rsidRDefault="00D46917" w:rsidP="00260C78">
            <w:pPr>
              <w:pStyle w:val="TAL"/>
              <w:rPr>
                <w:lang w:val="fr-FR"/>
              </w:rPr>
            </w:pPr>
          </w:p>
        </w:tc>
      </w:tr>
      <w:tr w:rsidR="00D46917" w14:paraId="1C5922D9"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6B8B519A" w14:textId="77777777" w:rsidR="00D46917" w:rsidRDefault="00D46917" w:rsidP="00260C78">
            <w:pPr>
              <w:pStyle w:val="TAL"/>
              <w:rPr>
                <w:rFonts w:cs="Arial"/>
                <w:szCs w:val="18"/>
                <w:lang w:val="fr-FR"/>
              </w:rPr>
            </w:pPr>
            <w:r>
              <w:rPr>
                <w:lang w:val="fr-FR"/>
              </w:rPr>
              <w:t>Mandatory download</w:t>
            </w:r>
          </w:p>
        </w:tc>
        <w:tc>
          <w:tcPr>
            <w:tcW w:w="2127" w:type="dxa"/>
            <w:tcBorders>
              <w:top w:val="single" w:sz="4" w:space="0" w:color="auto"/>
              <w:left w:val="single" w:sz="4" w:space="0" w:color="auto"/>
              <w:bottom w:val="single" w:sz="4" w:space="0" w:color="auto"/>
              <w:right w:val="single" w:sz="4" w:space="0" w:color="auto"/>
            </w:tcBorders>
            <w:hideMark/>
          </w:tcPr>
          <w:p w14:paraId="5AC6692B" w14:textId="77777777" w:rsidR="00D46917" w:rsidRDefault="00D46917" w:rsidP="00260C78">
            <w:pPr>
              <w:pStyle w:val="TAL"/>
              <w:rPr>
                <w:lang w:val="fr-FR"/>
              </w:rPr>
            </w:pPr>
            <w:r>
              <w:rPr>
                <w:lang w:val="fr-FR"/>
              </w:rPr>
              <w:t>'0001'B</w:t>
            </w:r>
          </w:p>
        </w:tc>
        <w:tc>
          <w:tcPr>
            <w:tcW w:w="2127" w:type="dxa"/>
            <w:tcBorders>
              <w:top w:val="single" w:sz="4" w:space="0" w:color="auto"/>
              <w:left w:val="single" w:sz="4" w:space="0" w:color="auto"/>
              <w:bottom w:val="single" w:sz="4" w:space="0" w:color="auto"/>
              <w:right w:val="single" w:sz="4" w:space="0" w:color="auto"/>
            </w:tcBorders>
            <w:hideMark/>
          </w:tcPr>
          <w:p w14:paraId="08BD89F0" w14:textId="77777777" w:rsidR="00D46917" w:rsidRDefault="00D46917" w:rsidP="00260C78">
            <w:pPr>
              <w:pStyle w:val="TAL"/>
              <w:rPr>
                <w:lang w:val="fr-FR"/>
              </w:rPr>
            </w:pPr>
            <w:r>
              <w:rPr>
                <w:lang w:val="fr-FR"/>
              </w:rPr>
              <w:t>MANDATORY DOWNLOAD</w:t>
            </w:r>
          </w:p>
        </w:tc>
        <w:tc>
          <w:tcPr>
            <w:tcW w:w="1419" w:type="dxa"/>
            <w:tcBorders>
              <w:top w:val="single" w:sz="4" w:space="0" w:color="auto"/>
              <w:left w:val="single" w:sz="4" w:space="0" w:color="auto"/>
              <w:bottom w:val="single" w:sz="4" w:space="0" w:color="auto"/>
              <w:right w:val="single" w:sz="4" w:space="0" w:color="auto"/>
            </w:tcBorders>
            <w:hideMark/>
          </w:tcPr>
          <w:p w14:paraId="6A618491" w14:textId="77777777" w:rsidR="00D46917" w:rsidRDefault="00D46917" w:rsidP="00260C78">
            <w:pPr>
              <w:pStyle w:val="TAL"/>
              <w:rPr>
                <w:lang w:val="fr-FR"/>
              </w:rPr>
            </w:pPr>
            <w:r>
              <w:rPr>
                <w:lang w:val="fr-FR"/>
              </w:rPr>
              <w:t>TS 24.282 [31] clause 15.2.16</w:t>
            </w:r>
          </w:p>
        </w:tc>
        <w:tc>
          <w:tcPr>
            <w:tcW w:w="1135" w:type="dxa"/>
            <w:tcBorders>
              <w:top w:val="single" w:sz="4" w:space="0" w:color="auto"/>
              <w:left w:val="single" w:sz="4" w:space="0" w:color="auto"/>
              <w:bottom w:val="single" w:sz="4" w:space="0" w:color="auto"/>
              <w:right w:val="single" w:sz="4" w:space="0" w:color="auto"/>
            </w:tcBorders>
          </w:tcPr>
          <w:p w14:paraId="3A279A59" w14:textId="77777777" w:rsidR="00D46917" w:rsidRDefault="00D46917" w:rsidP="00260C78">
            <w:pPr>
              <w:pStyle w:val="TAL"/>
              <w:rPr>
                <w:lang w:val="fr-FR"/>
              </w:rPr>
            </w:pPr>
          </w:p>
        </w:tc>
      </w:tr>
    </w:tbl>
    <w:p w14:paraId="229AA27F" w14:textId="77777777" w:rsidR="00D46917" w:rsidRDefault="00D46917" w:rsidP="00D46917">
      <w:pPr>
        <w:rPr>
          <w:lang w:eastAsia="en-US"/>
        </w:rPr>
      </w:pPr>
    </w:p>
    <w:p w14:paraId="21589670" w14:textId="77777777" w:rsidR="00D46917" w:rsidRDefault="00D46917" w:rsidP="00D46917">
      <w:pPr>
        <w:pStyle w:val="TH"/>
      </w:pPr>
      <w:r>
        <w:t>Table 6.2.7.3.3-14: SIP MESSAGE from the SS (step 7, Table 6.2.7.3.2-1;</w:t>
      </w:r>
      <w:r>
        <w:br/>
        <w:t>step 2, TS 36.579-1 [2] Table 5.3.33.3-1)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59007AF0" w14:textId="77777777" w:rsidTr="00260C78">
        <w:tc>
          <w:tcPr>
            <w:tcW w:w="9645" w:type="dxa"/>
            <w:gridSpan w:val="5"/>
            <w:tcBorders>
              <w:top w:val="single" w:sz="4" w:space="0" w:color="auto"/>
              <w:left w:val="single" w:sz="4" w:space="0" w:color="auto"/>
              <w:bottom w:val="single" w:sz="4" w:space="0" w:color="auto"/>
              <w:right w:val="single" w:sz="4" w:space="0" w:color="auto"/>
            </w:tcBorders>
            <w:hideMark/>
          </w:tcPr>
          <w:p w14:paraId="5E901848" w14:textId="77777777" w:rsidR="00D46917" w:rsidRDefault="00D46917" w:rsidP="00260C78">
            <w:pPr>
              <w:pStyle w:val="TAL"/>
              <w:rPr>
                <w:rFonts w:cs="Arial"/>
                <w:szCs w:val="18"/>
                <w:lang w:val="fr-FR"/>
              </w:rPr>
            </w:pPr>
            <w:r>
              <w:rPr>
                <w:rFonts w:cs="Arial"/>
                <w:szCs w:val="18"/>
                <w:lang w:val="fr-FR"/>
              </w:rPr>
              <w:t>Derivation Path: TS 36.579-1 [2], Table 5.5.2.7.2-1, condition MCDATA_FD, MCDATA_SIGNALLING</w:t>
            </w:r>
          </w:p>
        </w:tc>
      </w:tr>
      <w:tr w:rsidR="00D46917" w14:paraId="6D647390"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027941E7"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00E1DFF0"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7458A353"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077E8D47"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1CFE9345" w14:textId="77777777" w:rsidR="00D46917" w:rsidRDefault="00D46917" w:rsidP="00260C78">
            <w:pPr>
              <w:pStyle w:val="TAH"/>
              <w:rPr>
                <w:bCs/>
                <w:lang w:val="fr-FR"/>
              </w:rPr>
            </w:pPr>
            <w:r>
              <w:rPr>
                <w:bCs/>
                <w:lang w:val="fr-FR"/>
              </w:rPr>
              <w:t>Condition</w:t>
            </w:r>
          </w:p>
        </w:tc>
      </w:tr>
      <w:tr w:rsidR="00D46917" w14:paraId="39EB2A82"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41B24FAD" w14:textId="77777777" w:rsidR="00D46917" w:rsidRDefault="00D46917" w:rsidP="00260C78">
            <w:pPr>
              <w:pStyle w:val="TAL"/>
              <w:rPr>
                <w:b/>
                <w:bCs/>
                <w:lang w:val="fr-FR"/>
              </w:rPr>
            </w:pPr>
            <w:r>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70A77D21"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647860A9"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9210F07"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044A855E" w14:textId="77777777" w:rsidR="00D46917" w:rsidRDefault="00D46917" w:rsidP="00260C78">
            <w:pPr>
              <w:pStyle w:val="TAL"/>
              <w:rPr>
                <w:lang w:val="fr-FR"/>
              </w:rPr>
            </w:pPr>
          </w:p>
        </w:tc>
      </w:tr>
      <w:tr w:rsidR="00D46917" w14:paraId="1BB9C29E"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0DCAA262"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tcPr>
          <w:p w14:paraId="31C44552"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51A42BB6" w14:textId="77777777" w:rsidR="00D46917" w:rsidRDefault="00D46917" w:rsidP="00260C78">
            <w:pPr>
              <w:pStyle w:val="TAL"/>
              <w:rPr>
                <w:lang w:val="fr-FR"/>
              </w:rPr>
            </w:pPr>
            <w:r>
              <w:rPr>
                <w:b/>
                <w:bCs/>
                <w:lang w:val="fr-FR"/>
              </w:rPr>
              <w:t>MCData-Info</w:t>
            </w:r>
          </w:p>
        </w:tc>
        <w:tc>
          <w:tcPr>
            <w:tcW w:w="1419" w:type="dxa"/>
            <w:tcBorders>
              <w:top w:val="single" w:sz="4" w:space="0" w:color="auto"/>
              <w:left w:val="single" w:sz="4" w:space="0" w:color="auto"/>
              <w:bottom w:val="single" w:sz="4" w:space="0" w:color="auto"/>
              <w:right w:val="single" w:sz="4" w:space="0" w:color="auto"/>
            </w:tcBorders>
          </w:tcPr>
          <w:p w14:paraId="222DC58D"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5100834B" w14:textId="77777777" w:rsidR="00D46917" w:rsidRDefault="00D46917" w:rsidP="00260C78">
            <w:pPr>
              <w:pStyle w:val="TAL"/>
              <w:rPr>
                <w:lang w:val="fr-FR"/>
              </w:rPr>
            </w:pPr>
          </w:p>
        </w:tc>
      </w:tr>
      <w:tr w:rsidR="00D46917" w14:paraId="740D72A8"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406BF03B" w14:textId="77777777" w:rsidR="00D46917" w:rsidRDefault="00D46917" w:rsidP="00260C78">
            <w:pPr>
              <w:pStyle w:val="TAL"/>
              <w:rPr>
                <w:b/>
                <w:bCs/>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07EBD031" w14:textId="77777777" w:rsidR="00D46917" w:rsidRDefault="00D46917" w:rsidP="00260C78">
            <w:pPr>
              <w:pStyle w:val="TAL"/>
              <w:rPr>
                <w:lang w:val="fr-FR"/>
              </w:rPr>
            </w:pPr>
            <w:r>
              <w:rPr>
                <w:lang w:val="fr-FR"/>
              </w:rPr>
              <w:t>MCData-Info as described in Table 6.2.1.3.3-15</w:t>
            </w:r>
          </w:p>
        </w:tc>
        <w:tc>
          <w:tcPr>
            <w:tcW w:w="2127" w:type="dxa"/>
            <w:tcBorders>
              <w:top w:val="single" w:sz="4" w:space="0" w:color="auto"/>
              <w:left w:val="single" w:sz="4" w:space="0" w:color="auto"/>
              <w:bottom w:val="single" w:sz="4" w:space="0" w:color="auto"/>
              <w:right w:val="single" w:sz="4" w:space="0" w:color="auto"/>
            </w:tcBorders>
          </w:tcPr>
          <w:p w14:paraId="7C9EA996"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DDCCBC3"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4A81E3D0" w14:textId="77777777" w:rsidR="00D46917" w:rsidRDefault="00D46917" w:rsidP="00260C78">
            <w:pPr>
              <w:pStyle w:val="TAL"/>
              <w:rPr>
                <w:lang w:val="fr-FR"/>
              </w:rPr>
            </w:pPr>
          </w:p>
        </w:tc>
      </w:tr>
      <w:tr w:rsidR="00D46917" w14:paraId="2B314A3A"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42F49DE7"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tcPr>
          <w:p w14:paraId="3D5A7EF6"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53C56740" w14:textId="77777777" w:rsidR="00D46917" w:rsidRDefault="00D46917" w:rsidP="00260C78">
            <w:pPr>
              <w:pStyle w:val="TAL"/>
              <w:rPr>
                <w:lang w:val="fr-FR"/>
              </w:rPr>
            </w:pPr>
            <w:r>
              <w:rPr>
                <w:b/>
                <w:bCs/>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5716F1D1"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2647CA86" w14:textId="77777777" w:rsidR="00D46917" w:rsidRDefault="00D46917" w:rsidP="00260C78">
            <w:pPr>
              <w:pStyle w:val="TAL"/>
              <w:rPr>
                <w:lang w:val="fr-FR"/>
              </w:rPr>
            </w:pPr>
          </w:p>
        </w:tc>
      </w:tr>
      <w:tr w:rsidR="00D46917" w14:paraId="6359E842"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1CF95ADB" w14:textId="77777777" w:rsidR="00D46917" w:rsidRDefault="00D46917" w:rsidP="00260C78">
            <w:pPr>
              <w:pStyle w:val="TAL"/>
              <w:rPr>
                <w:b/>
                <w:bCs/>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251F377C" w14:textId="77777777" w:rsidR="00D46917" w:rsidRDefault="00D46917" w:rsidP="00260C78">
            <w:pPr>
              <w:pStyle w:val="TAL"/>
              <w:rPr>
                <w:lang w:val="fr-FR"/>
              </w:rPr>
            </w:pPr>
            <w:r>
              <w:rPr>
                <w:lang w:val="fr-FR"/>
              </w:rPr>
              <w:t>MCData Protected Payload Message containing FD NOTIFICATION from the SS as described in Table 6.2.3.3.3-17</w:t>
            </w:r>
          </w:p>
        </w:tc>
        <w:tc>
          <w:tcPr>
            <w:tcW w:w="2127" w:type="dxa"/>
            <w:tcBorders>
              <w:top w:val="single" w:sz="4" w:space="0" w:color="auto"/>
              <w:left w:val="single" w:sz="4" w:space="0" w:color="auto"/>
              <w:bottom w:val="single" w:sz="4" w:space="0" w:color="auto"/>
              <w:right w:val="single" w:sz="4" w:space="0" w:color="auto"/>
            </w:tcBorders>
          </w:tcPr>
          <w:p w14:paraId="39A0652B"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955E348"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4EFD37FE" w14:textId="77777777" w:rsidR="00D46917" w:rsidRDefault="00D46917" w:rsidP="00260C78">
            <w:pPr>
              <w:pStyle w:val="TAL"/>
              <w:rPr>
                <w:lang w:val="fr-FR"/>
              </w:rPr>
            </w:pPr>
          </w:p>
        </w:tc>
      </w:tr>
    </w:tbl>
    <w:p w14:paraId="0B3015C7" w14:textId="77777777" w:rsidR="00D46917" w:rsidRDefault="00D46917" w:rsidP="00D46917">
      <w:pPr>
        <w:rPr>
          <w:lang w:eastAsia="en-US"/>
        </w:rPr>
      </w:pPr>
    </w:p>
    <w:p w14:paraId="4EC0390D" w14:textId="77777777" w:rsidR="00D46917" w:rsidRDefault="00D46917" w:rsidP="00D46917">
      <w:pPr>
        <w:pStyle w:val="TH"/>
      </w:pPr>
      <w:r>
        <w:t>Table 6.2.7.3.3-15: MCData-Info (Table 6.2.7.3.3-14)</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686A5BDF"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3F5985AF" w14:textId="77777777" w:rsidR="00D46917" w:rsidRDefault="00D46917" w:rsidP="00260C78">
            <w:pPr>
              <w:pStyle w:val="TAL"/>
              <w:rPr>
                <w:rFonts w:cs="Arial"/>
                <w:szCs w:val="18"/>
                <w:lang w:val="fr-FR"/>
              </w:rPr>
            </w:pPr>
            <w:r>
              <w:rPr>
                <w:rFonts w:cs="Arial"/>
                <w:szCs w:val="18"/>
                <w:lang w:val="fr-FR"/>
              </w:rPr>
              <w:t xml:space="preserve">Derivation Path: TS 36.579-1 [2], </w:t>
            </w:r>
            <w:r>
              <w:rPr>
                <w:lang w:val="fr-FR"/>
              </w:rPr>
              <w:t>Table 5.5.3.2.2-3</w:t>
            </w:r>
          </w:p>
        </w:tc>
      </w:tr>
      <w:tr w:rsidR="00D46917" w14:paraId="23A164FE"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535356EC"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3F3A7E91"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42164A8E"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6C37072B"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161AF7CE" w14:textId="77777777" w:rsidR="00D46917" w:rsidRDefault="00D46917" w:rsidP="00260C78">
            <w:pPr>
              <w:pStyle w:val="TAH"/>
              <w:rPr>
                <w:bCs/>
                <w:lang w:val="fr-FR"/>
              </w:rPr>
            </w:pPr>
            <w:r>
              <w:rPr>
                <w:bCs/>
                <w:lang w:val="fr-FR"/>
              </w:rPr>
              <w:t>Condition</w:t>
            </w:r>
          </w:p>
        </w:tc>
      </w:tr>
      <w:tr w:rsidR="00D46917" w14:paraId="4C02C24D"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01AC1EDF" w14:textId="77777777" w:rsidR="00D46917" w:rsidRDefault="00D46917" w:rsidP="00260C78">
            <w:pPr>
              <w:pStyle w:val="TAL"/>
              <w:rPr>
                <w:rFonts w:cs="Arial"/>
                <w:szCs w:val="18"/>
                <w:lang w:val="fr-FR"/>
              </w:rPr>
            </w:pPr>
            <w:r>
              <w:rPr>
                <w:lang w:val="fr-FR"/>
              </w:rPr>
              <w:t>mcdata-info</w:t>
            </w:r>
          </w:p>
        </w:tc>
        <w:tc>
          <w:tcPr>
            <w:tcW w:w="2127" w:type="dxa"/>
            <w:tcBorders>
              <w:top w:val="single" w:sz="4" w:space="0" w:color="auto"/>
              <w:left w:val="single" w:sz="4" w:space="0" w:color="auto"/>
              <w:bottom w:val="single" w:sz="4" w:space="0" w:color="auto"/>
              <w:right w:val="single" w:sz="4" w:space="0" w:color="auto"/>
            </w:tcBorders>
          </w:tcPr>
          <w:p w14:paraId="43290623"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17DD3E3E"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DA98C9E"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C8456CE" w14:textId="77777777" w:rsidR="00D46917" w:rsidRDefault="00D46917" w:rsidP="00260C78">
            <w:pPr>
              <w:pStyle w:val="TAL"/>
              <w:rPr>
                <w:lang w:val="fr-FR"/>
              </w:rPr>
            </w:pPr>
          </w:p>
        </w:tc>
      </w:tr>
      <w:tr w:rsidR="00D46917" w14:paraId="72C2032C"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20E4D6EC" w14:textId="77777777" w:rsidR="00D46917" w:rsidRDefault="00D46917" w:rsidP="00260C78">
            <w:pPr>
              <w:pStyle w:val="TAL"/>
              <w:rPr>
                <w:rFonts w:cs="Arial"/>
                <w:szCs w:val="18"/>
                <w:lang w:val="fr-FR"/>
              </w:rPr>
            </w:pPr>
            <w:r>
              <w:rPr>
                <w:lang w:val="fr-FR"/>
              </w:rPr>
              <w:t xml:space="preserve">  mcdata-Params</w:t>
            </w:r>
          </w:p>
        </w:tc>
        <w:tc>
          <w:tcPr>
            <w:tcW w:w="2127" w:type="dxa"/>
            <w:tcBorders>
              <w:top w:val="single" w:sz="4" w:space="0" w:color="auto"/>
              <w:left w:val="single" w:sz="4" w:space="0" w:color="auto"/>
              <w:bottom w:val="single" w:sz="4" w:space="0" w:color="auto"/>
              <w:right w:val="single" w:sz="4" w:space="0" w:color="auto"/>
            </w:tcBorders>
          </w:tcPr>
          <w:p w14:paraId="0615D223"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0E2B3740"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AF33E02"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09EAF90" w14:textId="77777777" w:rsidR="00D46917" w:rsidRDefault="00D46917" w:rsidP="00260C78">
            <w:pPr>
              <w:pStyle w:val="TAL"/>
              <w:rPr>
                <w:lang w:val="fr-FR"/>
              </w:rPr>
            </w:pPr>
          </w:p>
        </w:tc>
      </w:tr>
      <w:tr w:rsidR="00D46917" w14:paraId="30C8F098"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1800A35A" w14:textId="77777777" w:rsidR="00D46917" w:rsidRDefault="00D46917" w:rsidP="00260C78">
            <w:pPr>
              <w:pStyle w:val="TAL"/>
              <w:rPr>
                <w:lang w:val="fr-FR"/>
              </w:rPr>
            </w:pPr>
            <w:r>
              <w:rPr>
                <w:lang w:val="fr-FR"/>
              </w:rPr>
              <w:t xml:space="preserve">    mcdata-calling-group-id</w:t>
            </w:r>
          </w:p>
        </w:tc>
        <w:tc>
          <w:tcPr>
            <w:tcW w:w="2127" w:type="dxa"/>
            <w:tcBorders>
              <w:top w:val="single" w:sz="4" w:space="0" w:color="auto"/>
              <w:left w:val="single" w:sz="4" w:space="0" w:color="auto"/>
              <w:bottom w:val="single" w:sz="4" w:space="0" w:color="auto"/>
              <w:right w:val="single" w:sz="4" w:space="0" w:color="auto"/>
            </w:tcBorders>
            <w:hideMark/>
          </w:tcPr>
          <w:p w14:paraId="6B876A9E" w14:textId="77777777" w:rsidR="00D46917" w:rsidRDefault="00D46917" w:rsidP="00260C78">
            <w:pPr>
              <w:pStyle w:val="TAL"/>
              <w:rPr>
                <w:lang w:val="fr-FR"/>
              </w:rPr>
            </w:pPr>
            <w:r>
              <w:rPr>
                <w:lang w:val="fr-FR" w:eastAsia="ko-KR"/>
              </w:rPr>
              <w:t>Encrypted &lt;mcdata-calling-group-id&gt; with mcdataURI set to px_MCData_Group_A_ID</w:t>
            </w:r>
          </w:p>
        </w:tc>
        <w:tc>
          <w:tcPr>
            <w:tcW w:w="2127" w:type="dxa"/>
            <w:tcBorders>
              <w:top w:val="single" w:sz="4" w:space="0" w:color="auto"/>
              <w:left w:val="single" w:sz="4" w:space="0" w:color="auto"/>
              <w:bottom w:val="single" w:sz="4" w:space="0" w:color="auto"/>
              <w:right w:val="single" w:sz="4" w:space="0" w:color="auto"/>
            </w:tcBorders>
            <w:hideMark/>
          </w:tcPr>
          <w:p w14:paraId="45120EB5" w14:textId="77777777" w:rsidR="00D46917" w:rsidRDefault="00D46917" w:rsidP="00260C78">
            <w:pPr>
              <w:pStyle w:val="TAL"/>
              <w:rPr>
                <w:lang w:val="fr-FR"/>
              </w:rPr>
            </w:pPr>
            <w:r>
              <w:rPr>
                <w:lang w:val="fr-FR"/>
              </w:rPr>
              <w:t>Encrypted according to TS 36.579-1 [2] Table 5.5.3.2.2-3A</w:t>
            </w:r>
          </w:p>
        </w:tc>
        <w:tc>
          <w:tcPr>
            <w:tcW w:w="1419" w:type="dxa"/>
            <w:tcBorders>
              <w:top w:val="single" w:sz="4" w:space="0" w:color="auto"/>
              <w:left w:val="single" w:sz="4" w:space="0" w:color="auto"/>
              <w:bottom w:val="single" w:sz="4" w:space="0" w:color="auto"/>
              <w:right w:val="single" w:sz="4" w:space="0" w:color="auto"/>
            </w:tcBorders>
          </w:tcPr>
          <w:p w14:paraId="60CB1164"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96708C9" w14:textId="77777777" w:rsidR="00D46917" w:rsidRDefault="00D46917" w:rsidP="00260C78">
            <w:pPr>
              <w:pStyle w:val="TAL"/>
              <w:rPr>
                <w:lang w:val="fr-FR"/>
              </w:rPr>
            </w:pPr>
          </w:p>
        </w:tc>
      </w:tr>
    </w:tbl>
    <w:p w14:paraId="27C2CE70" w14:textId="77777777" w:rsidR="00D46917" w:rsidRDefault="00D46917" w:rsidP="00D46917">
      <w:pPr>
        <w:rPr>
          <w:lang w:eastAsia="en-US"/>
        </w:rPr>
      </w:pPr>
    </w:p>
    <w:p w14:paraId="777662A5" w14:textId="77777777" w:rsidR="00D46917" w:rsidRDefault="00D46917" w:rsidP="00D46917">
      <w:pPr>
        <w:pStyle w:val="TH"/>
      </w:pPr>
      <w:r>
        <w:t>Table 6.2.7.3.3-16: FD NOTIFICATION (Table 6.2.7.3.3-14)</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603D11F2" w14:textId="77777777" w:rsidTr="00260C78">
        <w:trPr>
          <w:cantSplit/>
        </w:trPr>
        <w:tc>
          <w:tcPr>
            <w:tcW w:w="9645" w:type="dxa"/>
            <w:tcBorders>
              <w:top w:val="single" w:sz="4" w:space="0" w:color="auto"/>
              <w:left w:val="single" w:sz="4" w:space="0" w:color="auto"/>
              <w:bottom w:val="single" w:sz="4" w:space="0" w:color="auto"/>
              <w:right w:val="single" w:sz="4" w:space="0" w:color="auto"/>
            </w:tcBorders>
            <w:hideMark/>
          </w:tcPr>
          <w:p w14:paraId="13B34A7B" w14:textId="77777777" w:rsidR="00D46917" w:rsidRDefault="00D46917" w:rsidP="00260C78">
            <w:pPr>
              <w:pStyle w:val="TAL"/>
              <w:rPr>
                <w:rFonts w:cs="Arial"/>
                <w:szCs w:val="18"/>
                <w:lang w:val="fr-FR"/>
              </w:rPr>
            </w:pPr>
            <w:r>
              <w:rPr>
                <w:rFonts w:cs="Arial"/>
                <w:szCs w:val="18"/>
                <w:lang w:val="fr-FR"/>
              </w:rPr>
              <w:t>Derivation Path: TS 36.579-1 [2], Table 5.5.3.8.8-1, condition FD_ACCEPTED</w:t>
            </w:r>
          </w:p>
        </w:tc>
      </w:tr>
    </w:tbl>
    <w:p w14:paraId="21E652C6" w14:textId="77777777" w:rsidR="00D46917" w:rsidRDefault="00D46917" w:rsidP="00D46917">
      <w:pPr>
        <w:rPr>
          <w:lang w:eastAsia="en-US"/>
        </w:rPr>
      </w:pPr>
    </w:p>
    <w:p w14:paraId="1C0231F3" w14:textId="77777777" w:rsidR="00D46917" w:rsidRDefault="00D46917" w:rsidP="00D46917">
      <w:pPr>
        <w:pStyle w:val="Heading3"/>
      </w:pPr>
      <w:bookmarkStart w:id="2271" w:name="_Toc42507365"/>
      <w:bookmarkStart w:id="2272" w:name="_Toc52307896"/>
      <w:bookmarkStart w:id="2273" w:name="_Toc52782442"/>
      <w:bookmarkStart w:id="2274" w:name="_Toc52783053"/>
      <w:bookmarkStart w:id="2275" w:name="_Toc59042922"/>
      <w:bookmarkStart w:id="2276" w:name="_Toc75459157"/>
      <w:bookmarkStart w:id="2277" w:name="_Toc90630597"/>
      <w:bookmarkStart w:id="2278" w:name="_Toc100778804"/>
      <w:bookmarkStart w:id="2279" w:name="_Toc101286135"/>
      <w:bookmarkStart w:id="2280" w:name="_Toc106817721"/>
      <w:bookmarkStart w:id="2281" w:name="_Toc106817846"/>
      <w:bookmarkStart w:id="2282" w:name="_Toc132220571"/>
      <w:bookmarkStart w:id="2283" w:name="_Toc522499819"/>
      <w:bookmarkStart w:id="2284" w:name="_Toc25610672"/>
      <w:bookmarkEnd w:id="2251"/>
      <w:bookmarkEnd w:id="2252"/>
      <w:r>
        <w:t>6.2.8</w:t>
      </w:r>
      <w:r>
        <w:tab/>
        <w:t>On-network / File Distribution (FD) / FD Using HTTP / Group Standalone FD / Mandatory Download / Without Disposition Request / Client Terminated (CT)</w:t>
      </w:r>
      <w:bookmarkEnd w:id="2271"/>
      <w:bookmarkEnd w:id="2272"/>
      <w:bookmarkEnd w:id="2273"/>
      <w:bookmarkEnd w:id="2274"/>
      <w:bookmarkEnd w:id="2275"/>
      <w:bookmarkEnd w:id="2276"/>
      <w:bookmarkEnd w:id="2277"/>
      <w:bookmarkEnd w:id="2278"/>
      <w:bookmarkEnd w:id="2279"/>
      <w:bookmarkEnd w:id="2280"/>
      <w:bookmarkEnd w:id="2281"/>
      <w:bookmarkEnd w:id="2282"/>
    </w:p>
    <w:p w14:paraId="1B42FDB6" w14:textId="77777777" w:rsidR="00D46917" w:rsidRDefault="00D46917" w:rsidP="00D46917">
      <w:pPr>
        <w:pStyle w:val="H6"/>
      </w:pPr>
      <w:bookmarkStart w:id="2285" w:name="_Toc52782443"/>
      <w:bookmarkStart w:id="2286" w:name="_Toc52783054"/>
      <w:bookmarkStart w:id="2287" w:name="_Toc59042923"/>
      <w:r>
        <w:t>6.2.8.1</w:t>
      </w:r>
      <w:r>
        <w:tab/>
        <w:t>Test Purpose (TP)</w:t>
      </w:r>
      <w:bookmarkEnd w:id="2285"/>
      <w:bookmarkEnd w:id="2286"/>
      <w:bookmarkEnd w:id="2287"/>
    </w:p>
    <w:p w14:paraId="740BFF10" w14:textId="77777777" w:rsidR="00D46917" w:rsidRDefault="00D46917" w:rsidP="00D46917">
      <w:pPr>
        <w:pStyle w:val="H6"/>
      </w:pPr>
      <w:r>
        <w:t>(1)</w:t>
      </w:r>
    </w:p>
    <w:p w14:paraId="0B4501C0" w14:textId="77777777" w:rsidR="00D46917" w:rsidRDefault="00D46917" w:rsidP="00D46917">
      <w:pPr>
        <w:pStyle w:val="PL"/>
        <w:rPr>
          <w:noProof w:val="0"/>
        </w:rPr>
      </w:pPr>
      <w:r>
        <w:rPr>
          <w:b/>
          <w:noProof w:val="0"/>
        </w:rPr>
        <w:t>with</w:t>
      </w:r>
      <w:r>
        <w:rPr>
          <w:noProof w:val="0"/>
        </w:rPr>
        <w:t xml:space="preserve"> { UE (MCDATA Client) registered and authorised for MCDATA Service }</w:t>
      </w:r>
    </w:p>
    <w:p w14:paraId="7160DCD1" w14:textId="77777777" w:rsidR="00D46917" w:rsidRDefault="00D46917" w:rsidP="00D46917">
      <w:pPr>
        <w:pStyle w:val="PL"/>
        <w:rPr>
          <w:noProof w:val="0"/>
        </w:rPr>
      </w:pPr>
      <w:r>
        <w:rPr>
          <w:b/>
          <w:noProof w:val="0"/>
        </w:rPr>
        <w:t>ensure that</w:t>
      </w:r>
      <w:r>
        <w:rPr>
          <w:noProof w:val="0"/>
        </w:rPr>
        <w:t xml:space="preserve"> {</w:t>
      </w:r>
    </w:p>
    <w:p w14:paraId="2C04355D" w14:textId="77777777" w:rsidR="00D46917" w:rsidRDefault="00D46917" w:rsidP="00D46917">
      <w:pPr>
        <w:pStyle w:val="PL"/>
        <w:rPr>
          <w:noProof w:val="0"/>
        </w:rPr>
      </w:pPr>
      <w:r>
        <w:rPr>
          <w:noProof w:val="0"/>
        </w:rPr>
        <w:t xml:space="preserve">  </w:t>
      </w:r>
      <w:r>
        <w:rPr>
          <w:b/>
          <w:noProof w:val="0"/>
        </w:rPr>
        <w:t>when</w:t>
      </w:r>
      <w:r>
        <w:rPr>
          <w:noProof w:val="0"/>
        </w:rPr>
        <w:t xml:space="preserve"> { UE (MCDATA Client) receives a SIP MESSAGE message for a group standalone FD message with a mandatory download and without a disposition request }</w:t>
      </w:r>
    </w:p>
    <w:p w14:paraId="387FF8F1"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responds with a SIP 200 (OK) message </w:t>
      </w:r>
      <w:r>
        <w:rPr>
          <w:b/>
          <w:bCs/>
          <w:noProof w:val="0"/>
        </w:rPr>
        <w:t>and</w:t>
      </w:r>
      <w:r>
        <w:rPr>
          <w:noProof w:val="0"/>
        </w:rPr>
        <w:t xml:space="preserve"> notifies the MCDATA User about the incoming FD request and that the file identified by file URL in the Payload data in the Payload IE will be downloaded automatically </w:t>
      </w:r>
      <w:r>
        <w:rPr>
          <w:b/>
          <w:bCs/>
          <w:noProof w:val="0"/>
        </w:rPr>
        <w:t>and</w:t>
      </w:r>
      <w:r>
        <w:rPr>
          <w:noProof w:val="0"/>
        </w:rPr>
        <w:t xml:space="preserve"> generates an FD NOTIFICATION indicating acceptance of the FD request </w:t>
      </w:r>
      <w:r>
        <w:rPr>
          <w:b/>
          <w:bCs/>
          <w:noProof w:val="0"/>
        </w:rPr>
        <w:t>and</w:t>
      </w:r>
      <w:r>
        <w:rPr>
          <w:noProof w:val="0"/>
        </w:rPr>
        <w:t xml:space="preserve"> attempts to download the file with an HTTP GET message }</w:t>
      </w:r>
    </w:p>
    <w:p w14:paraId="207E0C52" w14:textId="77777777" w:rsidR="00D46917" w:rsidRDefault="00D46917" w:rsidP="00D46917">
      <w:pPr>
        <w:pStyle w:val="PL"/>
        <w:rPr>
          <w:noProof w:val="0"/>
        </w:rPr>
      </w:pPr>
      <w:r>
        <w:rPr>
          <w:noProof w:val="0"/>
        </w:rPr>
        <w:t xml:space="preserve">            }</w:t>
      </w:r>
    </w:p>
    <w:p w14:paraId="1EAB664E" w14:textId="77777777" w:rsidR="00D46917" w:rsidRDefault="00D46917" w:rsidP="00D46917">
      <w:pPr>
        <w:pStyle w:val="PL"/>
        <w:rPr>
          <w:noProof w:val="0"/>
        </w:rPr>
      </w:pPr>
    </w:p>
    <w:p w14:paraId="308080E0" w14:textId="77777777" w:rsidR="00D46917" w:rsidRDefault="00D46917" w:rsidP="00D46917">
      <w:pPr>
        <w:pStyle w:val="H6"/>
      </w:pPr>
      <w:r>
        <w:t>(2)</w:t>
      </w:r>
    </w:p>
    <w:p w14:paraId="4CDCD03D" w14:textId="77777777" w:rsidR="00D46917" w:rsidRDefault="00D46917" w:rsidP="00D46917">
      <w:pPr>
        <w:pStyle w:val="PL"/>
        <w:rPr>
          <w:noProof w:val="0"/>
        </w:rPr>
      </w:pPr>
      <w:r>
        <w:rPr>
          <w:b/>
          <w:noProof w:val="0"/>
        </w:rPr>
        <w:t>with</w:t>
      </w:r>
      <w:r>
        <w:rPr>
          <w:noProof w:val="0"/>
        </w:rPr>
        <w:t xml:space="preserve"> { UE (MCDATA Client) having started to download the file by sending an HTTP GET message }</w:t>
      </w:r>
    </w:p>
    <w:p w14:paraId="4E2D9D36" w14:textId="77777777" w:rsidR="00D46917" w:rsidRDefault="00D46917" w:rsidP="00D46917">
      <w:pPr>
        <w:pStyle w:val="PL"/>
        <w:rPr>
          <w:noProof w:val="0"/>
        </w:rPr>
      </w:pPr>
      <w:r>
        <w:rPr>
          <w:b/>
          <w:noProof w:val="0"/>
        </w:rPr>
        <w:t>ensure that</w:t>
      </w:r>
      <w:r>
        <w:rPr>
          <w:noProof w:val="0"/>
        </w:rPr>
        <w:t xml:space="preserve"> {</w:t>
      </w:r>
    </w:p>
    <w:p w14:paraId="46F4ED6B" w14:textId="77777777" w:rsidR="00D46917" w:rsidRDefault="00D46917" w:rsidP="00D46917">
      <w:pPr>
        <w:pStyle w:val="PL"/>
        <w:rPr>
          <w:noProof w:val="0"/>
        </w:rPr>
      </w:pPr>
      <w:r>
        <w:rPr>
          <w:noProof w:val="0"/>
        </w:rPr>
        <w:t xml:space="preserve">  </w:t>
      </w:r>
      <w:r>
        <w:rPr>
          <w:b/>
          <w:noProof w:val="0"/>
        </w:rPr>
        <w:t>when</w:t>
      </w:r>
      <w:r>
        <w:rPr>
          <w:noProof w:val="0"/>
        </w:rPr>
        <w:t xml:space="preserve"> { UE (MCDATA Client) has successfully downloaded the file }</w:t>
      </w:r>
    </w:p>
    <w:p w14:paraId="3D4502AE"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notifies the MCDATA User that the file has successfully downloaded }</w:t>
      </w:r>
    </w:p>
    <w:p w14:paraId="1B849AC4" w14:textId="77777777" w:rsidR="00D46917" w:rsidRDefault="00D46917" w:rsidP="00D46917">
      <w:pPr>
        <w:pStyle w:val="PL"/>
        <w:rPr>
          <w:noProof w:val="0"/>
        </w:rPr>
      </w:pPr>
      <w:r>
        <w:rPr>
          <w:noProof w:val="0"/>
        </w:rPr>
        <w:t xml:space="preserve">            }</w:t>
      </w:r>
    </w:p>
    <w:p w14:paraId="4932049B" w14:textId="77777777" w:rsidR="00D46917" w:rsidRDefault="00D46917" w:rsidP="00D46917">
      <w:pPr>
        <w:pStyle w:val="PL"/>
        <w:rPr>
          <w:noProof w:val="0"/>
        </w:rPr>
      </w:pPr>
    </w:p>
    <w:p w14:paraId="1EE77904" w14:textId="77777777" w:rsidR="00D46917" w:rsidRDefault="00D46917" w:rsidP="00D46917">
      <w:pPr>
        <w:pStyle w:val="H6"/>
      </w:pPr>
      <w:bookmarkStart w:id="2288" w:name="_Toc52782444"/>
      <w:bookmarkStart w:id="2289" w:name="_Toc52783055"/>
      <w:bookmarkStart w:id="2290" w:name="_Toc59042924"/>
      <w:r>
        <w:t>6.2.8.2</w:t>
      </w:r>
      <w:r>
        <w:tab/>
        <w:t>Conformance requirements</w:t>
      </w:r>
      <w:bookmarkEnd w:id="2288"/>
      <w:bookmarkEnd w:id="2289"/>
      <w:bookmarkEnd w:id="2290"/>
    </w:p>
    <w:p w14:paraId="311A459A" w14:textId="77777777" w:rsidR="00D46917" w:rsidRDefault="00D46917" w:rsidP="00D46917">
      <w:r>
        <w:t>References: The conformance requirements covered in the current TC are specified in: TS 24.282, clauses 10.2.4.2.2, 10.2.1.2.3, 12.2.1.1, 10.2.3.1. The following represents a copy/paste extraction of the requirements relevant to the test purpose; any references within the copy/paste text should be understood within the scope of the core spec they have been copied from. Unless otherwise stated, these are Rel-14 requirements.</w:t>
      </w:r>
    </w:p>
    <w:p w14:paraId="57ECF2CB" w14:textId="77777777" w:rsidR="00D46917" w:rsidRDefault="00D46917" w:rsidP="00D46917">
      <w:r>
        <w:t>[TS 24.282, clause 10.2.4.2.2]</w:t>
      </w:r>
    </w:p>
    <w:p w14:paraId="382B4B62" w14:textId="77777777" w:rsidR="00D46917" w:rsidRDefault="00D46917" w:rsidP="00D46917">
      <w:r>
        <w:t>Upon receipt of a "SIP MESSAGE request for FD using HTTP for terminating MCData client", the MCData client:</w:t>
      </w:r>
    </w:p>
    <w:p w14:paraId="6FF7CF2E" w14:textId="77777777" w:rsidR="00D46917" w:rsidRDefault="00D46917" w:rsidP="00D46917">
      <w:pPr>
        <w:pStyle w:val="B10"/>
      </w:pPr>
      <w:r>
        <w:t>1)</w:t>
      </w:r>
      <w:r>
        <w:tab/>
        <w:t>may reject the SIP MESSAGE request if there are not enough resources to handle the SIP MESSAGE request;</w:t>
      </w:r>
    </w:p>
    <w:p w14:paraId="10D41D16" w14:textId="77777777" w:rsidR="00D46917" w:rsidRDefault="00D46917" w:rsidP="00D46917">
      <w:pPr>
        <w:pStyle w:val="B10"/>
        <w:rPr>
          <w:lang w:eastAsia="ko-KR"/>
        </w:rPr>
      </w:pPr>
      <w:r>
        <w:rPr>
          <w:lang w:eastAsia="ko-KR"/>
        </w:rPr>
        <w:t>2)</w:t>
      </w:r>
      <w:r>
        <w:rPr>
          <w:lang w:eastAsia="ko-KR"/>
        </w:rPr>
        <w:tab/>
        <w:t>if the SIP MESSAGE request is rejected in step 1), shall respond towards the participating MCData function with a SIP 480 (Temporarily unavailable) response and skip the rest of the steps of this subclause;</w:t>
      </w:r>
    </w:p>
    <w:p w14:paraId="346C94C2" w14:textId="77777777" w:rsidR="00D46917" w:rsidRDefault="00D46917" w:rsidP="00D46917">
      <w:pPr>
        <w:pStyle w:val="B10"/>
        <w:rPr>
          <w:lang w:eastAsia="en-US"/>
        </w:rPr>
      </w:pPr>
      <w:r>
        <w:t>3</w:t>
      </w:r>
      <w:r>
        <w:rPr>
          <w:lang w:eastAsia="ko-KR"/>
        </w:rPr>
        <w:t>)</w:t>
      </w:r>
      <w:r>
        <w:tab/>
        <w:t>shall generate a SIP 200 (OK) response according to rules and procedures of 3GPP TS 24.229 [5];</w:t>
      </w:r>
    </w:p>
    <w:p w14:paraId="4493A00E" w14:textId="77777777" w:rsidR="00D46917" w:rsidRDefault="00D46917" w:rsidP="00D46917">
      <w:pPr>
        <w:pStyle w:val="B10"/>
      </w:pPr>
      <w:r>
        <w:rPr>
          <w:lang w:eastAsia="ko-KR"/>
        </w:rPr>
        <w:t>4)</w:t>
      </w:r>
      <w:r>
        <w:rPr>
          <w:lang w:eastAsia="ko-KR"/>
        </w:rPr>
        <w:tab/>
        <w:t>shall send the SIP 200 (OK) response towards the MCData server according to rules and procedures of 3GPP TS 24.229 [5]; and</w:t>
      </w:r>
    </w:p>
    <w:p w14:paraId="6E702129" w14:textId="77777777" w:rsidR="00D46917" w:rsidRDefault="00D46917" w:rsidP="00D46917">
      <w:pPr>
        <w:pStyle w:val="B10"/>
      </w:pPr>
      <w:r>
        <w:rPr>
          <w:lang w:eastAsia="ko-KR"/>
        </w:rPr>
        <w:t>5)</w:t>
      </w:r>
      <w:r>
        <w:rPr>
          <w:lang w:eastAsia="ko-KR"/>
        </w:rPr>
        <w:tab/>
      </w:r>
      <w:r>
        <w:t>shall handle the received message as specified in subclause 10.2.1.2.</w:t>
      </w:r>
    </w:p>
    <w:p w14:paraId="5EB50732" w14:textId="77777777" w:rsidR="00D46917" w:rsidRDefault="00D46917" w:rsidP="00D46917">
      <w:r>
        <w:t>[TS 24.282, clause 10.2.1.2.3]</w:t>
      </w:r>
    </w:p>
    <w:p w14:paraId="61E1F92E" w14:textId="77777777" w:rsidR="00D46917" w:rsidRDefault="00D46917" w:rsidP="00D46917">
      <w:r>
        <w:t>The MCData client:</w:t>
      </w:r>
    </w:p>
    <w:p w14:paraId="352148C1" w14:textId="77777777" w:rsidR="00D46917" w:rsidRDefault="00D46917" w:rsidP="00D46917">
      <w:pPr>
        <w:pStyle w:val="B10"/>
        <w:rPr>
          <w:rFonts w:eastAsia="Malgun Gothic"/>
        </w:rPr>
      </w:pPr>
      <w:r>
        <w:rPr>
          <w:rFonts w:eastAsia="Malgun Gothic"/>
        </w:rPr>
        <w:t>1)</w:t>
      </w:r>
      <w:r>
        <w:rPr>
          <w:rFonts w:eastAsia="Malgun Gothic"/>
        </w:rPr>
        <w:tab/>
        <w:t>if the FD SIGNALLING PAYLOAD message does not contain an Application ID IE:</w:t>
      </w:r>
    </w:p>
    <w:p w14:paraId="58F0F54B" w14:textId="77777777" w:rsidR="00D46917" w:rsidRDefault="00D46917" w:rsidP="00D46917">
      <w:pPr>
        <w:pStyle w:val="B2"/>
        <w:rPr>
          <w:rFonts w:eastAsia="Malgun Gothic"/>
        </w:rPr>
      </w:pPr>
      <w:r>
        <w:rPr>
          <w:rFonts w:eastAsia="Malgun Gothic"/>
        </w:rPr>
        <w:t>a)</w:t>
      </w:r>
      <w:r>
        <w:rPr>
          <w:rFonts w:eastAsia="Malgun Gothic"/>
        </w:rPr>
        <w:tab/>
        <w:t>shall determine that the payload contained in the Payload IE in the FD SIGNALLING PAYLOAD message is for user consumption;</w:t>
      </w:r>
    </w:p>
    <w:p w14:paraId="2EFF2EA4" w14:textId="77777777" w:rsidR="00D46917" w:rsidRDefault="00D46917" w:rsidP="00D46917">
      <w:pPr>
        <w:pStyle w:val="B2"/>
      </w:pPr>
      <w:r>
        <w:t>b)</w:t>
      </w:r>
      <w:r>
        <w:tab/>
        <w:t>shall notify the user about the incoming FD request; and</w:t>
      </w:r>
    </w:p>
    <w:p w14:paraId="0EAD0EBE" w14:textId="77777777" w:rsidR="00D46917" w:rsidRDefault="00D46917" w:rsidP="00D46917">
      <w:pPr>
        <w:pStyle w:val="B2"/>
        <w:rPr>
          <w:rFonts w:eastAsia="Calibri"/>
        </w:rPr>
      </w:pPr>
      <w:r>
        <w:t>c)</w:t>
      </w:r>
      <w:r>
        <w:tab/>
        <w:t xml:space="preserve">if the </w:t>
      </w:r>
      <w:r>
        <w:rPr>
          <w:rFonts w:eastAsia="Malgun Gothic"/>
        </w:rPr>
        <w:t xml:space="preserve">FD SIGNALLING PAYLOAD message contains a </w:t>
      </w:r>
      <w:r>
        <w:t>Metadata IE, shall deliver the contents of the Metadata IE to the user;</w:t>
      </w:r>
    </w:p>
    <w:p w14:paraId="201B353D" w14:textId="77777777" w:rsidR="00D46917" w:rsidRDefault="00D46917" w:rsidP="00D46917">
      <w:pPr>
        <w:pStyle w:val="B10"/>
        <w:rPr>
          <w:rFonts w:eastAsia="Malgun Gothic"/>
        </w:rPr>
      </w:pPr>
      <w:r>
        <w:rPr>
          <w:rFonts w:eastAsia="Malgun Gothic"/>
        </w:rPr>
        <w:t>2)</w:t>
      </w:r>
      <w:r>
        <w:rPr>
          <w:rFonts w:eastAsia="Malgun Gothic"/>
        </w:rPr>
        <w:tab/>
        <w:t>if the FD SIGNALLING PAYLOAD message contains an Application ID IE:</w:t>
      </w:r>
    </w:p>
    <w:p w14:paraId="4ED63110" w14:textId="77777777" w:rsidR="00D46917" w:rsidRDefault="00D46917" w:rsidP="00D46917">
      <w:pPr>
        <w:pStyle w:val="B2"/>
        <w:rPr>
          <w:rFonts w:eastAsia="Malgun Gothic"/>
        </w:rPr>
      </w:pPr>
      <w:r>
        <w:rPr>
          <w:rFonts w:eastAsia="Malgun Gothic"/>
        </w:rPr>
        <w:t>a)</w:t>
      </w:r>
      <w:r>
        <w:rPr>
          <w:rFonts w:eastAsia="Malgun Gothic"/>
        </w:rPr>
        <w:tab/>
        <w:t>shall determine that the payload contained in the Payload IE in the FD SIGNALLING PAYLOAD message is not for user consumption;</w:t>
      </w:r>
    </w:p>
    <w:p w14:paraId="0A250CBB" w14:textId="77777777" w:rsidR="00D46917" w:rsidRDefault="00D46917" w:rsidP="00D46917">
      <w:pPr>
        <w:pStyle w:val="B2"/>
        <w:rPr>
          <w:rFonts w:eastAsia="Malgun Gothic"/>
        </w:rPr>
      </w:pPr>
      <w:r>
        <w:rPr>
          <w:rFonts w:eastAsia="Malgun Gothic"/>
        </w:rPr>
        <w:t>b)</w:t>
      </w:r>
      <w:r>
        <w:rPr>
          <w:rFonts w:eastAsia="Malgun Gothic"/>
        </w:rPr>
        <w:tab/>
        <w:t>if the Application ID value is unknown, shall discard the FD message and exit this subclause;</w:t>
      </w:r>
    </w:p>
    <w:p w14:paraId="4A661436" w14:textId="77777777" w:rsidR="00D46917" w:rsidRDefault="00D46917" w:rsidP="00D46917">
      <w:pPr>
        <w:pStyle w:val="B2"/>
      </w:pPr>
      <w:r>
        <w:rPr>
          <w:rFonts w:eastAsia="Malgun Gothic"/>
        </w:rPr>
        <w:t>c)</w:t>
      </w:r>
      <w:r>
        <w:rPr>
          <w:rFonts w:eastAsia="Malgun Gothic"/>
        </w:rPr>
        <w:tab/>
        <w:t xml:space="preserve">if the Application ID value is known, shall </w:t>
      </w:r>
      <w:r>
        <w:t>notify the application of the incoming FD request; and</w:t>
      </w:r>
    </w:p>
    <w:p w14:paraId="492230E3" w14:textId="77777777" w:rsidR="00D46917" w:rsidRDefault="00D46917" w:rsidP="00D46917">
      <w:pPr>
        <w:pStyle w:val="NO"/>
        <w:rPr>
          <w:rFonts w:eastAsia="Calibri"/>
        </w:rPr>
      </w:pPr>
      <w:r>
        <w:t>NOTE 1:</w:t>
      </w:r>
      <w:r>
        <w:tab/>
        <w:t>If FD request is addressed to a non-MCData application that is not running, the MCData client starts the local non-MCData application.</w:t>
      </w:r>
    </w:p>
    <w:p w14:paraId="3FBA4311" w14:textId="77777777" w:rsidR="00D46917" w:rsidRDefault="00D46917" w:rsidP="00D46917">
      <w:pPr>
        <w:pStyle w:val="B2"/>
      </w:pPr>
      <w:r>
        <w:t>d)</w:t>
      </w:r>
      <w:r>
        <w:tab/>
        <w:t xml:space="preserve">if the </w:t>
      </w:r>
      <w:r>
        <w:rPr>
          <w:rFonts w:eastAsia="Malgun Gothic"/>
        </w:rPr>
        <w:t xml:space="preserve">FD SIGNALLING PAYLOAD message contains a </w:t>
      </w:r>
      <w:r>
        <w:t>Metadata IE, shall deliver the contents of the Metadata IE to the application;</w:t>
      </w:r>
    </w:p>
    <w:p w14:paraId="67ABAB68" w14:textId="77777777" w:rsidR="00D46917" w:rsidRDefault="00D46917" w:rsidP="00D46917">
      <w:pPr>
        <w:pStyle w:val="B10"/>
      </w:pPr>
      <w:r>
        <w:t>3)</w:t>
      </w:r>
      <w:r>
        <w:tab/>
        <w:t>shall start a timer TDU2 (FD non-mandatory download timer) with the timer value as specified in subclause F.2.3;</w:t>
      </w:r>
    </w:p>
    <w:p w14:paraId="3FDB9284" w14:textId="77777777" w:rsidR="00D46917" w:rsidRDefault="00D46917" w:rsidP="00D46917">
      <w:pPr>
        <w:pStyle w:val="B10"/>
      </w:pPr>
      <w:r>
        <w:t>4)</w:t>
      </w:r>
      <w:r>
        <w:tab/>
        <w:t xml:space="preserve">shall wait for the user or application to request to download the file indicated by file URL in the Payload data in the Payload IE in the </w:t>
      </w:r>
      <w:r>
        <w:rPr>
          <w:rFonts w:eastAsia="Malgun Gothic"/>
        </w:rPr>
        <w:t>FD SIGNALLING PAYLOAD message</w:t>
      </w:r>
      <w:r>
        <w:t>;</w:t>
      </w:r>
    </w:p>
    <w:p w14:paraId="6590B4B5" w14:textId="77777777" w:rsidR="00D46917" w:rsidRDefault="00D46917" w:rsidP="00D46917">
      <w:pPr>
        <w:pStyle w:val="B10"/>
      </w:pPr>
      <w:r>
        <w:t>5)</w:t>
      </w:r>
      <w:r>
        <w:tab/>
        <w:t>if the user or application accepts or rejects or decides to defer the FD request, shall stop timer TDU2 (FD non-mandatory download timer);</w:t>
      </w:r>
    </w:p>
    <w:p w14:paraId="7B716D06" w14:textId="77777777" w:rsidR="00D46917" w:rsidRDefault="00D46917" w:rsidP="00D46917">
      <w:pPr>
        <w:pStyle w:val="B10"/>
      </w:pPr>
      <w:r>
        <w:t>6)</w:t>
      </w:r>
      <w:r>
        <w:tab/>
        <w:t>if the user deferred the FD request while the timer TDU2 (FD non-mandatory download timer) was running, shall generate an FD NOTIFICATION indicating deferral of the FD request as specified in subclause 12.2.1.1;</w:t>
      </w:r>
    </w:p>
    <w:p w14:paraId="49708740" w14:textId="77777777" w:rsidR="00D46917" w:rsidRDefault="00D46917" w:rsidP="00D46917">
      <w:pPr>
        <w:pStyle w:val="NO"/>
      </w:pPr>
      <w:r>
        <w:t>NOTE 2:</w:t>
      </w:r>
      <w:r>
        <w:tab/>
        <w:t>Once the timer TDU2 (FD non-mandatory download timer) has expired the FD request can only be accepted or rejected with an appropriate action by the MCData client.</w:t>
      </w:r>
    </w:p>
    <w:p w14:paraId="7D0176B1" w14:textId="77777777" w:rsidR="00D46917" w:rsidRDefault="00D46917" w:rsidP="00D46917">
      <w:pPr>
        <w:pStyle w:val="NO"/>
      </w:pPr>
      <w:r>
        <w:t>NOTE 3:</w:t>
      </w:r>
      <w:r>
        <w:tab/>
        <w:t>Once the timer TDU2 (FD non-mandatory download timer) has expired, no action is taken by the MCData client if the FD request is deferred.</w:t>
      </w:r>
    </w:p>
    <w:p w14:paraId="3C335957" w14:textId="77777777" w:rsidR="00D46917" w:rsidRDefault="00D46917" w:rsidP="00D46917">
      <w:pPr>
        <w:pStyle w:val="B10"/>
      </w:pPr>
      <w:r>
        <w:t>7)</w:t>
      </w:r>
      <w:r>
        <w:tab/>
        <w:t>if the user or application rejects the FD request, shall generate an FD NOTIFICATION indicating rejection of the FD request as specified in subclause 12.2.1.1 and shall exit this subclause; and</w:t>
      </w:r>
    </w:p>
    <w:p w14:paraId="18F72DF5" w14:textId="77777777" w:rsidR="00D46917" w:rsidRDefault="00D46917" w:rsidP="00D46917">
      <w:pPr>
        <w:pStyle w:val="B10"/>
      </w:pPr>
      <w:r>
        <w:t>8)</w:t>
      </w:r>
      <w:r>
        <w:tab/>
        <w:t>if the user accepts the FD request:</w:t>
      </w:r>
    </w:p>
    <w:p w14:paraId="5DAAD131" w14:textId="77777777" w:rsidR="00D46917" w:rsidRDefault="00D46917" w:rsidP="00D46917">
      <w:pPr>
        <w:pStyle w:val="B2"/>
      </w:pPr>
      <w:r>
        <w:t>a)</w:t>
      </w:r>
      <w:r>
        <w:tab/>
        <w:t>shall generate an FD NOTIFICATION indicating acceptance of the FD request as specified in subclause 12.2.1.1;</w:t>
      </w:r>
    </w:p>
    <w:p w14:paraId="7D281FAF" w14:textId="77777777" w:rsidR="00D46917" w:rsidRDefault="00D46917" w:rsidP="00D46917">
      <w:pPr>
        <w:pStyle w:val="B2"/>
      </w:pPr>
      <w:r>
        <w:t>b)</w:t>
      </w:r>
      <w:r>
        <w:tab/>
        <w:t>if the FD SIGNALLING PAYLOAD message contains a new Conversation ID, shall instantiate a new conversation with the Message ID in the FD SIGNALLING PAYLOAD identifying the first message in the conversation thread;</w:t>
      </w:r>
    </w:p>
    <w:p w14:paraId="07548971" w14:textId="77777777" w:rsidR="00D46917" w:rsidRDefault="00D46917" w:rsidP="00D46917">
      <w:pPr>
        <w:pStyle w:val="B2"/>
      </w:pPr>
      <w:r>
        <w:t>c)</w:t>
      </w:r>
      <w:r>
        <w:tab/>
        <w:t>if the FD SIGNALLING PAYLOAD message contains an existing Conversation ID and:</w:t>
      </w:r>
    </w:p>
    <w:p w14:paraId="51297A1C" w14:textId="77777777" w:rsidR="00D46917" w:rsidRDefault="00D46917" w:rsidP="00D46917">
      <w:pPr>
        <w:pStyle w:val="B3"/>
        <w:rPr>
          <w:rFonts w:eastAsia="Malgun Gothic"/>
        </w:rPr>
      </w:pPr>
      <w:r>
        <w:rPr>
          <w:rFonts w:eastAsia="Malgun Gothic"/>
        </w:rPr>
        <w:t>i)</w:t>
      </w:r>
      <w:r>
        <w:rPr>
          <w:rFonts w:eastAsia="Malgun Gothic"/>
        </w:rPr>
        <w:tab/>
        <w:t>if the FD SIGNALLING PAYLOAD message does not contain an InReplyTo message ID, shall use the Message ID in the FD SIGNALLING PAYLOAD to identify a new message in the existing conversation thread; and</w:t>
      </w:r>
    </w:p>
    <w:p w14:paraId="3F3E57A4" w14:textId="77777777" w:rsidR="00D46917" w:rsidRDefault="00D46917" w:rsidP="00D46917">
      <w:pPr>
        <w:pStyle w:val="B3"/>
        <w:rPr>
          <w:rFonts w:eastAsia="Malgun Gothic"/>
        </w:rPr>
      </w:pPr>
      <w:r>
        <w:rPr>
          <w:rFonts w:eastAsia="Malgun Gothic"/>
        </w:rPr>
        <w:t>ii)</w:t>
      </w:r>
      <w:r>
        <w:rPr>
          <w:rFonts w:eastAsia="Malgun Gothic"/>
        </w:rPr>
        <w:tab/>
        <w:t xml:space="preserve">if the FD SIGNALLING PAYLOAD message contains an InReplyTo message ID, shall associate the message to an existing message in the conversation thread as identified by the InReplyTo message ID in the FD SIGNALLING PAYLOAD, </w:t>
      </w:r>
      <w:r>
        <w:t>and use the Message ID in the FD SIGNALLING PAYLOAD to identify the new message</w:t>
      </w:r>
      <w:r>
        <w:rPr>
          <w:rFonts w:eastAsia="Malgun Gothic"/>
        </w:rPr>
        <w:t>;</w:t>
      </w:r>
    </w:p>
    <w:p w14:paraId="55B515C1" w14:textId="77777777" w:rsidR="00D46917" w:rsidRDefault="00D46917" w:rsidP="00D46917">
      <w:pPr>
        <w:pStyle w:val="B2"/>
        <w:rPr>
          <w:rFonts w:eastAsia="Malgun Gothic"/>
        </w:rPr>
      </w:pPr>
      <w:r>
        <w:rPr>
          <w:rFonts w:eastAsia="Malgun Gothic"/>
        </w:rPr>
        <w:t>d)</w:t>
      </w:r>
      <w:r>
        <w:rPr>
          <w:rFonts w:eastAsia="Malgun Gothic"/>
        </w:rPr>
        <w:tab/>
        <w:t>may store the Conversation ID, Message ID, InReplyTo message ID and Date and time in local storage;</w:t>
      </w:r>
    </w:p>
    <w:p w14:paraId="1F106B86" w14:textId="77777777" w:rsidR="00D46917" w:rsidRDefault="00D46917" w:rsidP="00D46917">
      <w:pPr>
        <w:pStyle w:val="B2"/>
      </w:pPr>
      <w:r>
        <w:t>e)</w:t>
      </w:r>
      <w:r>
        <w:tab/>
        <w:t xml:space="preserve">shall attempt to download the file as identified by the file URL in the Payload IE </w:t>
      </w:r>
      <w:r>
        <w:rPr>
          <w:rFonts w:eastAsia="Malgun Gothic"/>
        </w:rPr>
        <w:t>in the FD SIGNALLING PAYLOAD message</w:t>
      </w:r>
      <w:r>
        <w:t>, as specified in subclause 10.2.3.1; and</w:t>
      </w:r>
    </w:p>
    <w:p w14:paraId="53F9C86C" w14:textId="77777777" w:rsidR="00D46917" w:rsidRDefault="00D46917" w:rsidP="00D46917">
      <w:pPr>
        <w:pStyle w:val="B2"/>
        <w:rPr>
          <w:rFonts w:eastAsia="Malgun Gothic"/>
        </w:rPr>
      </w:pPr>
      <w:r>
        <w:t>f)</w:t>
      </w:r>
      <w:r>
        <w:tab/>
      </w:r>
      <w:r>
        <w:rPr>
          <w:rFonts w:eastAsia="Malgun Gothic"/>
        </w:rPr>
        <w:t>if the received FD SIGNALLING PAYLOAD message contains an FD</w:t>
      </w:r>
      <w:r>
        <w:t xml:space="preserve"> disposition request type</w:t>
      </w:r>
      <w:r>
        <w:rPr>
          <w:rFonts w:eastAsia="Malgun Gothic"/>
        </w:rPr>
        <w:t xml:space="preserve"> IE requesting a file download completed update, then after the file download has been successfully downloaded, shall generate an FD NOTIFICATION by following the procedures in subclause 12.2.1.1.</w:t>
      </w:r>
    </w:p>
    <w:p w14:paraId="308AC1C9" w14:textId="77777777" w:rsidR="00D46917" w:rsidRDefault="00D46917" w:rsidP="00D46917">
      <w:r>
        <w:t>[TS 24.282, clause 12.2.1.1]</w:t>
      </w:r>
    </w:p>
    <w:p w14:paraId="5638FABC" w14:textId="77777777" w:rsidR="00D46917" w:rsidRDefault="00D46917" w:rsidP="00D46917">
      <w:r>
        <w:t>The MCData client shall follow the procedures in this subclause to:</w:t>
      </w:r>
    </w:p>
    <w:p w14:paraId="62F7D968" w14:textId="77777777" w:rsidR="00D46917" w:rsidRDefault="00D46917" w:rsidP="00D46917">
      <w:pPr>
        <w:pStyle w:val="B10"/>
      </w:pPr>
      <w:r>
        <w:t>-</w:t>
      </w:r>
      <w:r>
        <w:tab/>
        <w:t xml:space="preserve">indicate to an MCData client that an SDS message was delivered, read or delivered and read when the originating client requested a delivery, read or delivery and read report; </w:t>
      </w:r>
    </w:p>
    <w:p w14:paraId="595C6630" w14:textId="77777777" w:rsidR="00D46917" w:rsidRDefault="00D46917" w:rsidP="00D46917">
      <w:pPr>
        <w:pStyle w:val="B10"/>
      </w:pPr>
      <w:r>
        <w:t>-</w:t>
      </w:r>
      <w:r>
        <w:tab/>
        <w:t>indicate to the participating MCData function serving the MCData user that an SDS message was undelivered. The participating MCData function can store the message for later re-delivery;</w:t>
      </w:r>
    </w:p>
    <w:p w14:paraId="48C91F7F" w14:textId="77777777" w:rsidR="00D46917" w:rsidRDefault="00D46917" w:rsidP="00D46917">
      <w:pPr>
        <w:pStyle w:val="B10"/>
      </w:pPr>
      <w:r>
        <w:t>-</w:t>
      </w:r>
      <w:r>
        <w:tab/>
        <w:t>indicate to an MCData client that a request for FD was accepted, deferred or rejected; or</w:t>
      </w:r>
    </w:p>
    <w:p w14:paraId="66CA1FBB" w14:textId="77777777" w:rsidR="00D46917" w:rsidRDefault="00D46917" w:rsidP="00D46917">
      <w:pPr>
        <w:pStyle w:val="B10"/>
      </w:pPr>
      <w:r>
        <w:t>-</w:t>
      </w:r>
      <w:r>
        <w:tab/>
        <w:t>indicate to an MCData client that a file download has been completed;</w:t>
      </w:r>
    </w:p>
    <w:p w14:paraId="7330258B" w14:textId="77777777" w:rsidR="00D46917" w:rsidRDefault="00D46917" w:rsidP="00D46917">
      <w:r>
        <w:t>Before sending a disposition notification the MCData client needs to determine:</w:t>
      </w:r>
    </w:p>
    <w:p w14:paraId="191D32D2" w14:textId="77777777" w:rsidR="00D46917" w:rsidRDefault="00D46917" w:rsidP="00D46917">
      <w:pPr>
        <w:pStyle w:val="B10"/>
      </w:pPr>
      <w:r>
        <w:t>-</w:t>
      </w:r>
      <w:r>
        <w:tab/>
        <w:t>the group identity related to an SDS or FD message request received as part of a group communication. The MCData client determines the group identity from the contents of the &lt;mcdata-calling-group-id&gt; element contained in the application/vnd.3gpp.mcdata-info+xml MIME body of the incoming SDS or FD message request; and</w:t>
      </w:r>
    </w:p>
    <w:p w14:paraId="1033565E" w14:textId="77777777" w:rsidR="00D46917" w:rsidRDefault="00D46917" w:rsidP="00D46917">
      <w:pPr>
        <w:pStyle w:val="B10"/>
      </w:pPr>
      <w:r>
        <w:t>-</w:t>
      </w:r>
      <w:r>
        <w:tab/>
        <w:t>the MCData user targeted for the disposition notification. The MCData client determines the targeted MCData user from the contents of the &lt;mcdata-calling-user-id&gt; element contained in the application/vnd.3gpp.mcdata-info+xml MIME body of the incoming SDS or FD message request.</w:t>
      </w:r>
    </w:p>
    <w:p w14:paraId="1C8510D8" w14:textId="77777777" w:rsidR="00D46917" w:rsidRDefault="00D46917" w:rsidP="00D46917">
      <w:r>
        <w:t>The MCData client shall generate a SIP MESSAGE request in accordance with 3GPP TS 24.229 [5] and IETF RFC 3428 [6] with the clarifications given below.</w:t>
      </w:r>
    </w:p>
    <w:p w14:paraId="37E3E6E4" w14:textId="77777777" w:rsidR="00D46917" w:rsidRDefault="00D46917" w:rsidP="00D46917">
      <w:r>
        <w:t>The MCData client:</w:t>
      </w:r>
    </w:p>
    <w:p w14:paraId="3D1D8A0D" w14:textId="77777777" w:rsidR="00D46917" w:rsidRDefault="00D46917" w:rsidP="00D46917">
      <w:pPr>
        <w:pStyle w:val="B10"/>
      </w:pPr>
      <w:r>
        <w:t>1)</w:t>
      </w:r>
      <w:r>
        <w:tab/>
        <w:t>shall build the SIP MESSAGE request as specified in subclause 6.2.8.1;</w:t>
      </w:r>
    </w:p>
    <w:p w14:paraId="3145EAAB" w14:textId="77777777" w:rsidR="00D46917" w:rsidRDefault="00D46917" w:rsidP="00D46917">
      <w:pPr>
        <w:pStyle w:val="B10"/>
      </w:pPr>
      <w:r>
        <w:t>2)</w:t>
      </w:r>
      <w:r>
        <w:tab/>
        <w:t>shall follow the rules specified in subclause 6.4 for the handling of MIME bodies in a SIP message when processing the remaining steps in this subclause;</w:t>
      </w:r>
    </w:p>
    <w:p w14:paraId="624862B5" w14:textId="77777777" w:rsidR="00D46917" w:rsidRDefault="00D46917" w:rsidP="00D46917">
      <w:pPr>
        <w:pStyle w:val="B10"/>
        <w:rPr>
          <w:lang w:eastAsia="ko-KR"/>
        </w:rPr>
      </w:pPr>
      <w:r>
        <w:rPr>
          <w:lang w:eastAsia="ko-KR"/>
        </w:rPr>
        <w:t>3)</w:t>
      </w:r>
      <w:r>
        <w:rPr>
          <w:lang w:eastAsia="ko-KR"/>
        </w:rPr>
        <w:tab/>
        <w:t xml:space="preserve">shall insert in the SIP MESSAGE request an </w:t>
      </w:r>
      <w:r>
        <w:t xml:space="preserve">application/resource-lists+xml </w:t>
      </w:r>
      <w:r>
        <w:rPr>
          <w:lang w:eastAsia="ko-KR"/>
        </w:rPr>
        <w:t>MIME body containing the MCData ID of the targeted MCData user, according to rules and procedures of IETF RFC 5366 [18];</w:t>
      </w:r>
    </w:p>
    <w:p w14:paraId="0DFFA9A0" w14:textId="77777777" w:rsidR="00D46917" w:rsidRDefault="00D46917" w:rsidP="00D46917">
      <w:pPr>
        <w:pStyle w:val="B10"/>
        <w:rPr>
          <w:lang w:eastAsia="ko-KR"/>
        </w:rPr>
      </w:pPr>
      <w:r>
        <w:rPr>
          <w:lang w:eastAsia="ko-KR"/>
        </w:rPr>
        <w:t>4)</w:t>
      </w:r>
      <w:r>
        <w:rPr>
          <w:lang w:eastAsia="ko-KR"/>
        </w:rPr>
        <w:tab/>
        <w:t>void;</w:t>
      </w:r>
    </w:p>
    <w:p w14:paraId="241B19DF" w14:textId="77777777" w:rsidR="00D46917" w:rsidRDefault="00D46917" w:rsidP="00D46917">
      <w:pPr>
        <w:pStyle w:val="B10"/>
        <w:rPr>
          <w:lang w:eastAsia="ko-KR"/>
        </w:rPr>
      </w:pPr>
      <w:r>
        <w:rPr>
          <w:lang w:eastAsia="ko-KR"/>
        </w:rPr>
        <w:t>5)</w:t>
      </w:r>
      <w:r>
        <w:rPr>
          <w:lang w:eastAsia="ko-KR"/>
        </w:rPr>
        <w:tab/>
        <w:t>if sending a disposition notification in response to an MCData group data request, shall include an &lt;mcdata-calling-group-id&gt; element set to the MCData group identity in the application/vnd.3gpp.mcdata-info+xml MIME body;</w:t>
      </w:r>
    </w:p>
    <w:p w14:paraId="3EBC4313" w14:textId="77777777" w:rsidR="00D46917" w:rsidRDefault="00D46917" w:rsidP="00D46917">
      <w:pPr>
        <w:pStyle w:val="B10"/>
        <w:rPr>
          <w:lang w:eastAsia="en-US"/>
        </w:rPr>
      </w:pPr>
      <w:r>
        <w:rPr>
          <w:lang w:eastAsia="ko-KR"/>
        </w:rPr>
        <w:t>6)</w:t>
      </w:r>
      <w:r>
        <w:rPr>
          <w:lang w:eastAsia="ko-KR"/>
        </w:rPr>
        <w:tab/>
        <w:t xml:space="preserve">if requiring to send an SDS notification, </w:t>
      </w:r>
      <w:r>
        <w:t>shall generate an SDS NOTIFICATION message and include it in the SIP MESSAGE request as specified in subclause 6.2.3.1;</w:t>
      </w:r>
    </w:p>
    <w:p w14:paraId="5765F92E" w14:textId="77777777" w:rsidR="00D46917" w:rsidRDefault="00D46917" w:rsidP="00D46917">
      <w:pPr>
        <w:pStyle w:val="B10"/>
      </w:pPr>
      <w:r>
        <w:t>7)</w:t>
      </w:r>
      <w:r>
        <w:tab/>
        <w:t>if requiring to send an FD notification, shall generate an FD NOTIFICATION message and include it in the SIP MESSAGE request as specified in subclause 6.2.3.2; and</w:t>
      </w:r>
    </w:p>
    <w:p w14:paraId="7E154C46" w14:textId="77777777" w:rsidR="00D46917" w:rsidRDefault="00D46917" w:rsidP="00D46917">
      <w:pPr>
        <w:pStyle w:val="B10"/>
        <w:rPr>
          <w:rFonts w:eastAsia="SimSun"/>
        </w:rPr>
      </w:pPr>
      <w:r>
        <w:t>8)</w:t>
      </w:r>
      <w:r>
        <w:tab/>
      </w:r>
      <w:r>
        <w:rPr>
          <w:lang w:eastAsia="ko-KR"/>
        </w:rPr>
        <w:t xml:space="preserve">shall send the </w:t>
      </w:r>
      <w:r>
        <w:rPr>
          <w:rFonts w:eastAsia="SimSun"/>
        </w:rPr>
        <w:t>SIP MESSAGE request according to rules and procedures of 3GPP TS 24.229 [5].</w:t>
      </w:r>
    </w:p>
    <w:p w14:paraId="121C0F38" w14:textId="77777777" w:rsidR="00D46917" w:rsidRDefault="00D46917" w:rsidP="00D46917">
      <w:r>
        <w:t>[TS 24.282, clause 10.2.3.1]</w:t>
      </w:r>
    </w:p>
    <w:p w14:paraId="59809F80" w14:textId="77777777" w:rsidR="00D46917" w:rsidRDefault="00D46917" w:rsidP="00D46917">
      <w:pPr>
        <w:rPr>
          <w:lang w:eastAsia="x-none"/>
        </w:rPr>
      </w:pPr>
      <w:r>
        <w:rPr>
          <w:lang w:eastAsia="x-none"/>
        </w:rPr>
        <w:t>The media storage client on the MCData client shall send HTTP requests over a TLS connection as specified for the HTTP client in the UE, in annex</w:t>
      </w:r>
      <w:r>
        <w:t> </w:t>
      </w:r>
      <w:r>
        <w:rPr>
          <w:lang w:eastAsia="x-none"/>
        </w:rPr>
        <w:t xml:space="preserve">A of </w:t>
      </w:r>
      <w:r>
        <w:t>3GPP TS 24.482 </w:t>
      </w:r>
      <w:r>
        <w:rPr>
          <w:lang w:eastAsia="x-none"/>
        </w:rPr>
        <w:t>[24].</w:t>
      </w:r>
    </w:p>
    <w:p w14:paraId="3673C845" w14:textId="77777777" w:rsidR="00D46917" w:rsidRDefault="00D46917" w:rsidP="00D46917">
      <w:pPr>
        <w:pStyle w:val="NO"/>
        <w:rPr>
          <w:lang w:eastAsia="en-US"/>
        </w:rPr>
      </w:pPr>
      <w:r>
        <w:t>NOTE 1:</w:t>
      </w:r>
      <w:r>
        <w:tab/>
        <w:t>The HTTP client encodes the MCData ID in the bearer access token of the Authorization header field of an HTTP request as specified in 3GPP TS 24.482 [24].</w:t>
      </w:r>
    </w:p>
    <w:p w14:paraId="12D6BF95" w14:textId="77777777" w:rsidR="00D46917" w:rsidRDefault="00D46917" w:rsidP="00D46917">
      <w:pPr>
        <w:pStyle w:val="NO"/>
        <w:rPr>
          <w:rFonts w:eastAsia="Malgun Gothic"/>
        </w:rPr>
      </w:pPr>
      <w:r>
        <w:t>NOTE 2:</w:t>
      </w:r>
      <w:r>
        <w:tab/>
        <w:t xml:space="preserve">The HTTP client always sends the HTTP requests to an HTTP proxy. </w:t>
      </w:r>
      <w:r>
        <w:rPr>
          <w:lang w:eastAsia="x-none"/>
        </w:rPr>
        <w:t>Annex</w:t>
      </w:r>
      <w:r>
        <w:t> </w:t>
      </w:r>
      <w:r>
        <w:rPr>
          <w:lang w:eastAsia="x-none"/>
        </w:rPr>
        <w:t xml:space="preserve">A of </w:t>
      </w:r>
      <w:r>
        <w:t>3GPP TS 24.482 </w:t>
      </w:r>
      <w:r>
        <w:rPr>
          <w:lang w:eastAsia="x-none"/>
        </w:rPr>
        <w:t>[24] indicates how the HTTP proxy forwards the HTTP request to the HTTP server.</w:t>
      </w:r>
    </w:p>
    <w:p w14:paraId="538079AA" w14:textId="77777777" w:rsidR="00D46917" w:rsidRDefault="00D46917" w:rsidP="00D46917">
      <w:pPr>
        <w:rPr>
          <w:rFonts w:eastAsia="Malgun Gothic"/>
        </w:rPr>
      </w:pPr>
      <w:r>
        <w:rPr>
          <w:rFonts w:eastAsia="Malgun Gothic"/>
        </w:rPr>
        <w:t>To download a file from the media storage function on the controlling MCData function, the media storage client on the MCData client:</w:t>
      </w:r>
    </w:p>
    <w:p w14:paraId="02C853FD" w14:textId="77777777" w:rsidR="00D46917" w:rsidRDefault="00D46917" w:rsidP="00D46917">
      <w:pPr>
        <w:pStyle w:val="B10"/>
      </w:pPr>
      <w:r>
        <w:rPr>
          <w:rFonts w:eastAsia="Malgun Gothic"/>
        </w:rPr>
        <w:t>1)</w:t>
      </w:r>
      <w:r>
        <w:rPr>
          <w:rFonts w:eastAsia="Malgun Gothic"/>
        </w:rPr>
        <w:tab/>
        <w:t xml:space="preserve">shall generate an HTTP GET request as specified in </w:t>
      </w:r>
      <w:r>
        <w:t>IETF RFC 7230 [22] and IETF RFC 7231 [23] with a Request-URI set to an absolute URI identifying the URL of the file being requested from the media storage function on the controlling MCData function; and</w:t>
      </w:r>
    </w:p>
    <w:p w14:paraId="5A4AD398" w14:textId="77777777" w:rsidR="00D46917" w:rsidRDefault="00D46917" w:rsidP="00D46917">
      <w:pPr>
        <w:pStyle w:val="B10"/>
        <w:rPr>
          <w:rFonts w:eastAsia="Calibri"/>
        </w:rPr>
      </w:pPr>
      <w:r>
        <w:rPr>
          <w:rFonts w:eastAsia="Malgun Gothic"/>
        </w:rPr>
        <w:t>2)</w:t>
      </w:r>
      <w:r>
        <w:rPr>
          <w:rFonts w:eastAsia="Malgun Gothic"/>
        </w:rPr>
        <w:tab/>
        <w:t xml:space="preserve">shall send the HTTP GET request towards the </w:t>
      </w:r>
      <w:r>
        <w:t>media storage function on the controlling MCData function.</w:t>
      </w:r>
    </w:p>
    <w:p w14:paraId="03A46164" w14:textId="77777777" w:rsidR="00D46917" w:rsidRDefault="00D46917" w:rsidP="00D46917">
      <w:r>
        <w:t>On receipt of a HTTP 200 OK response containing the requested file, the MCData client shall notify the user or application that the file has been successfully downloaded.</w:t>
      </w:r>
    </w:p>
    <w:p w14:paraId="5438E469" w14:textId="77777777" w:rsidR="00D46917" w:rsidRDefault="00D46917" w:rsidP="00D46917">
      <w:pPr>
        <w:pStyle w:val="H6"/>
      </w:pPr>
      <w:bookmarkStart w:id="2291" w:name="_Toc52782445"/>
      <w:bookmarkStart w:id="2292" w:name="_Toc52783056"/>
      <w:bookmarkStart w:id="2293" w:name="_Toc59042925"/>
      <w:r>
        <w:t>6.2.8.3</w:t>
      </w:r>
      <w:r>
        <w:tab/>
        <w:t>Test description</w:t>
      </w:r>
      <w:bookmarkEnd w:id="2291"/>
      <w:bookmarkEnd w:id="2292"/>
      <w:bookmarkEnd w:id="2293"/>
    </w:p>
    <w:p w14:paraId="259F7AFF" w14:textId="77777777" w:rsidR="00D46917" w:rsidRDefault="00D46917" w:rsidP="00D46917">
      <w:pPr>
        <w:pStyle w:val="H6"/>
      </w:pPr>
      <w:bookmarkStart w:id="2294" w:name="_Toc52782446"/>
      <w:bookmarkStart w:id="2295" w:name="_Toc52783057"/>
      <w:bookmarkStart w:id="2296" w:name="_Toc59042926"/>
      <w:r>
        <w:t>6.2.8.3.1</w:t>
      </w:r>
      <w:r>
        <w:tab/>
        <w:t>Pre-test conditions</w:t>
      </w:r>
      <w:bookmarkEnd w:id="2294"/>
      <w:bookmarkEnd w:id="2295"/>
      <w:bookmarkEnd w:id="2296"/>
    </w:p>
    <w:p w14:paraId="723E3CDC" w14:textId="77777777" w:rsidR="00D46917" w:rsidRDefault="00D46917" w:rsidP="00D46917">
      <w:pPr>
        <w:pStyle w:val="H6"/>
      </w:pPr>
      <w:r>
        <w:t>System Simulator:</w:t>
      </w:r>
    </w:p>
    <w:p w14:paraId="58B1B4EA" w14:textId="77777777" w:rsidR="00D46917" w:rsidRDefault="00D46917" w:rsidP="00D46917">
      <w:pPr>
        <w:pStyle w:val="B10"/>
      </w:pPr>
      <w:r>
        <w:t>-</w:t>
      </w:r>
      <w:r>
        <w:tab/>
        <w:t>SS (MCData server)</w:t>
      </w:r>
    </w:p>
    <w:p w14:paraId="34764B8D" w14:textId="77777777" w:rsidR="00D46917" w:rsidRDefault="00D46917" w:rsidP="00D46917">
      <w:pPr>
        <w:pStyle w:val="B10"/>
      </w:pPr>
      <w:r>
        <w:t>-</w:t>
      </w:r>
      <w:r>
        <w:tab/>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393D3232" w14:textId="77777777" w:rsidR="00D46917" w:rsidRDefault="00D46917" w:rsidP="00D46917">
      <w:pPr>
        <w:pStyle w:val="H6"/>
      </w:pPr>
      <w:r>
        <w:t>IUT:</w:t>
      </w:r>
    </w:p>
    <w:p w14:paraId="7BBB770F" w14:textId="77777777" w:rsidR="00D46917" w:rsidRDefault="00D46917" w:rsidP="00D46917">
      <w:pPr>
        <w:pStyle w:val="B10"/>
      </w:pPr>
      <w:r>
        <w:t>-</w:t>
      </w:r>
      <w:r>
        <w:tab/>
        <w:t>UE (MCData client)</w:t>
      </w:r>
    </w:p>
    <w:p w14:paraId="61D384EA" w14:textId="77777777" w:rsidR="00D46917" w:rsidRPr="00874E7A" w:rsidRDefault="00D46917" w:rsidP="00D46917">
      <w:pPr>
        <w:pStyle w:val="B10"/>
      </w:pPr>
      <w:r w:rsidRPr="00874E7A">
        <w:t>-</w:t>
      </w:r>
      <w:r w:rsidRPr="00874E7A">
        <w:tab/>
        <w:t>The test USIM set as defined in TS 36.579-1 [2]</w:t>
      </w:r>
      <w:r>
        <w:t xml:space="preserve"> </w:t>
      </w:r>
      <w:r w:rsidRPr="00874E7A">
        <w:t>clause 5.5.10 is inserted.</w:t>
      </w:r>
    </w:p>
    <w:p w14:paraId="0A9EF8A0" w14:textId="77777777" w:rsidR="00D46917" w:rsidRDefault="00D46917" w:rsidP="00D46917">
      <w:pPr>
        <w:pStyle w:val="B10"/>
      </w:pPr>
      <w:r>
        <w:t>-</w:t>
      </w:r>
      <w:r>
        <w:tab/>
        <w:t>Test files downloaded or received at previous test runs are deleted.</w:t>
      </w:r>
    </w:p>
    <w:p w14:paraId="0FB4D005" w14:textId="77777777" w:rsidR="00D46917" w:rsidRDefault="00D46917" w:rsidP="00D46917">
      <w:pPr>
        <w:pStyle w:val="H6"/>
      </w:pPr>
      <w:r>
        <w:t>Preamble:</w:t>
      </w:r>
    </w:p>
    <w:p w14:paraId="269D04A5" w14:textId="77777777" w:rsidR="00D46917" w:rsidRPr="00874E7A" w:rsidRDefault="00D46917" w:rsidP="00D46917">
      <w:pPr>
        <w:pStyle w:val="B10"/>
      </w:pPr>
      <w:r w:rsidRPr="00874E7A">
        <w:t>-</w:t>
      </w:r>
      <w:r w:rsidRPr="00874E7A">
        <w:tab/>
      </w:r>
      <w:r>
        <w:t>The UE has performed procedure 'MCData UE registration' as specified in TS 36.579-1 [2] clause 5.4.2B.</w:t>
      </w:r>
    </w:p>
    <w:p w14:paraId="70C7E396" w14:textId="77777777" w:rsidR="00D46917" w:rsidRPr="00874E7A" w:rsidRDefault="00D46917" w:rsidP="00D46917">
      <w:pPr>
        <w:pStyle w:val="B10"/>
      </w:pPr>
      <w:r w:rsidRPr="00874E7A">
        <w:t>-</w:t>
      </w:r>
      <w:r w:rsidRPr="00874E7A">
        <w:tab/>
      </w:r>
      <w:r>
        <w:t>The UE has performed procedure 'MCX Authorization/Configuration and Key Generation' as specified in TS 36.579-1 [2] clause 5.3.2.</w:t>
      </w:r>
    </w:p>
    <w:p w14:paraId="3F72F3CB" w14:textId="77777777" w:rsidR="00D46917" w:rsidRDefault="00D46917" w:rsidP="00D46917">
      <w:pPr>
        <w:pStyle w:val="B10"/>
      </w:pPr>
      <w:r>
        <w:t>-</w:t>
      </w:r>
      <w:r>
        <w:tab/>
        <w:t>UE States at the end of the preamble</w:t>
      </w:r>
    </w:p>
    <w:p w14:paraId="37FF87CA" w14:textId="77777777" w:rsidR="00D46917" w:rsidRDefault="00D46917" w:rsidP="00D46917">
      <w:pPr>
        <w:pStyle w:val="B2"/>
      </w:pPr>
      <w:r>
        <w:t>-</w:t>
      </w:r>
      <w:r>
        <w:tab/>
        <w:t>The UE is in E-UTRA Registered, Idle Mode state.</w:t>
      </w:r>
    </w:p>
    <w:p w14:paraId="61093070" w14:textId="77777777" w:rsidR="00D46917" w:rsidRDefault="00D46917" w:rsidP="00D46917">
      <w:pPr>
        <w:pStyle w:val="B2"/>
      </w:pPr>
      <w:r>
        <w:t>-</w:t>
      </w:r>
      <w:r>
        <w:tab/>
        <w:t>The MCData Client Application has been activated and User has registered-in as the MCDATA User with the Server as active user at the Client.</w:t>
      </w:r>
    </w:p>
    <w:p w14:paraId="389433A5" w14:textId="77777777" w:rsidR="00D46917" w:rsidRDefault="00D46917" w:rsidP="00D46917">
      <w:pPr>
        <w:pStyle w:val="H6"/>
      </w:pPr>
      <w:bookmarkStart w:id="2297" w:name="_Toc52782447"/>
      <w:bookmarkStart w:id="2298" w:name="_Toc52783058"/>
      <w:bookmarkStart w:id="2299" w:name="_Toc59042927"/>
      <w:r>
        <w:t>6.2.8.3.2</w:t>
      </w:r>
      <w:r>
        <w:tab/>
        <w:t>Test procedure sequence</w:t>
      </w:r>
      <w:bookmarkEnd w:id="2297"/>
      <w:bookmarkEnd w:id="2298"/>
      <w:bookmarkEnd w:id="2299"/>
    </w:p>
    <w:p w14:paraId="288E1D8E" w14:textId="77777777" w:rsidR="00D46917" w:rsidRDefault="00D46917" w:rsidP="00D46917">
      <w:pPr>
        <w:pStyle w:val="TH"/>
      </w:pPr>
      <w:r>
        <w:t>Table 6.2.8.3.2-1: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D46917" w14:paraId="31F68BE6" w14:textId="77777777" w:rsidTr="00260C78">
        <w:tc>
          <w:tcPr>
            <w:tcW w:w="649" w:type="dxa"/>
            <w:tcBorders>
              <w:top w:val="single" w:sz="4" w:space="0" w:color="auto"/>
              <w:left w:val="single" w:sz="4" w:space="0" w:color="auto"/>
              <w:bottom w:val="nil"/>
              <w:right w:val="single" w:sz="4" w:space="0" w:color="auto"/>
            </w:tcBorders>
            <w:hideMark/>
          </w:tcPr>
          <w:p w14:paraId="6F10978A" w14:textId="77777777" w:rsidR="00D46917" w:rsidRDefault="00D46917" w:rsidP="00260C78">
            <w:pPr>
              <w:pStyle w:val="TAH"/>
              <w:spacing w:line="252" w:lineRule="auto"/>
              <w:rPr>
                <w:lang w:val="fr-FR"/>
              </w:rPr>
            </w:pPr>
            <w:r>
              <w:rPr>
                <w:lang w:val="fr-FR"/>
              </w:rPr>
              <w:t>St</w:t>
            </w:r>
          </w:p>
        </w:tc>
        <w:tc>
          <w:tcPr>
            <w:tcW w:w="3970" w:type="dxa"/>
            <w:tcBorders>
              <w:top w:val="single" w:sz="4" w:space="0" w:color="auto"/>
              <w:left w:val="single" w:sz="4" w:space="0" w:color="auto"/>
              <w:bottom w:val="nil"/>
              <w:right w:val="single" w:sz="4" w:space="0" w:color="auto"/>
            </w:tcBorders>
            <w:hideMark/>
          </w:tcPr>
          <w:p w14:paraId="6A9289DB" w14:textId="77777777" w:rsidR="00D46917" w:rsidRDefault="00D46917" w:rsidP="00260C78">
            <w:pPr>
              <w:pStyle w:val="TAH"/>
              <w:spacing w:line="252" w:lineRule="auto"/>
              <w:rPr>
                <w:lang w:val="fr-FR"/>
              </w:rPr>
            </w:pPr>
            <w:r>
              <w:rPr>
                <w:lang w:val="fr-FR"/>
              </w:rPr>
              <w:t>Procedure</w:t>
            </w:r>
          </w:p>
        </w:tc>
        <w:tc>
          <w:tcPr>
            <w:tcW w:w="3687" w:type="dxa"/>
            <w:gridSpan w:val="2"/>
            <w:tcBorders>
              <w:top w:val="single" w:sz="4" w:space="0" w:color="auto"/>
              <w:left w:val="single" w:sz="4" w:space="0" w:color="auto"/>
              <w:bottom w:val="single" w:sz="4" w:space="0" w:color="auto"/>
              <w:right w:val="single" w:sz="4" w:space="0" w:color="auto"/>
            </w:tcBorders>
            <w:hideMark/>
          </w:tcPr>
          <w:p w14:paraId="12BF9929" w14:textId="77777777" w:rsidR="00D46917" w:rsidRDefault="00D46917" w:rsidP="00260C78">
            <w:pPr>
              <w:pStyle w:val="TAH"/>
              <w:spacing w:line="252" w:lineRule="auto"/>
              <w:rPr>
                <w:lang w:val="fr-FR"/>
              </w:rPr>
            </w:pPr>
            <w:r>
              <w:rPr>
                <w:lang w:val="fr-FR"/>
              </w:rPr>
              <w:t>Message Sequence</w:t>
            </w:r>
          </w:p>
        </w:tc>
        <w:tc>
          <w:tcPr>
            <w:tcW w:w="567" w:type="dxa"/>
            <w:tcBorders>
              <w:top w:val="single" w:sz="4" w:space="0" w:color="auto"/>
              <w:left w:val="single" w:sz="4" w:space="0" w:color="auto"/>
              <w:bottom w:val="nil"/>
              <w:right w:val="single" w:sz="4" w:space="0" w:color="auto"/>
            </w:tcBorders>
            <w:hideMark/>
          </w:tcPr>
          <w:p w14:paraId="5B63845F" w14:textId="77777777" w:rsidR="00D46917" w:rsidRDefault="00D46917" w:rsidP="00260C78">
            <w:pPr>
              <w:pStyle w:val="TAH"/>
              <w:spacing w:line="252" w:lineRule="auto"/>
              <w:rPr>
                <w:lang w:val="fr-FR"/>
              </w:rPr>
            </w:pPr>
            <w:r>
              <w:rPr>
                <w:lang w:val="fr-FR"/>
              </w:rPr>
              <w:t>TP</w:t>
            </w:r>
          </w:p>
        </w:tc>
        <w:tc>
          <w:tcPr>
            <w:tcW w:w="892" w:type="dxa"/>
            <w:tcBorders>
              <w:top w:val="single" w:sz="4" w:space="0" w:color="auto"/>
              <w:left w:val="single" w:sz="4" w:space="0" w:color="auto"/>
              <w:bottom w:val="nil"/>
              <w:right w:val="single" w:sz="4" w:space="0" w:color="auto"/>
            </w:tcBorders>
            <w:hideMark/>
          </w:tcPr>
          <w:p w14:paraId="13DA1F7C" w14:textId="77777777" w:rsidR="00D46917" w:rsidRDefault="00D46917" w:rsidP="00260C78">
            <w:pPr>
              <w:pStyle w:val="TAH"/>
              <w:spacing w:line="252" w:lineRule="auto"/>
              <w:rPr>
                <w:lang w:val="fr-FR"/>
              </w:rPr>
            </w:pPr>
            <w:r>
              <w:rPr>
                <w:lang w:val="fr-FR"/>
              </w:rPr>
              <w:t>Verdict</w:t>
            </w:r>
          </w:p>
        </w:tc>
      </w:tr>
      <w:tr w:rsidR="00D46917" w14:paraId="3BD2B5D5" w14:textId="77777777" w:rsidTr="00260C78">
        <w:tc>
          <w:tcPr>
            <w:tcW w:w="649" w:type="dxa"/>
            <w:tcBorders>
              <w:top w:val="nil"/>
              <w:left w:val="single" w:sz="4" w:space="0" w:color="auto"/>
              <w:bottom w:val="single" w:sz="4" w:space="0" w:color="auto"/>
              <w:right w:val="single" w:sz="4" w:space="0" w:color="auto"/>
            </w:tcBorders>
          </w:tcPr>
          <w:p w14:paraId="5A61C4B4" w14:textId="77777777" w:rsidR="00D46917" w:rsidRDefault="00D46917" w:rsidP="00260C78">
            <w:pPr>
              <w:pStyle w:val="TAH"/>
              <w:spacing w:line="252" w:lineRule="auto"/>
              <w:rPr>
                <w:lang w:val="fr-FR"/>
              </w:rPr>
            </w:pPr>
          </w:p>
        </w:tc>
        <w:tc>
          <w:tcPr>
            <w:tcW w:w="3970" w:type="dxa"/>
            <w:tcBorders>
              <w:top w:val="nil"/>
              <w:left w:val="single" w:sz="4" w:space="0" w:color="auto"/>
              <w:bottom w:val="single" w:sz="4" w:space="0" w:color="auto"/>
              <w:right w:val="single" w:sz="4" w:space="0" w:color="auto"/>
            </w:tcBorders>
          </w:tcPr>
          <w:p w14:paraId="73C41889" w14:textId="77777777" w:rsidR="00D46917" w:rsidRDefault="00D46917" w:rsidP="00260C78">
            <w:pPr>
              <w:pStyle w:val="TAH"/>
              <w:spacing w:line="252" w:lineRule="auto"/>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44EE363B" w14:textId="77777777" w:rsidR="00D46917" w:rsidRDefault="00D46917" w:rsidP="00260C78">
            <w:pPr>
              <w:pStyle w:val="TAH"/>
              <w:spacing w:line="252" w:lineRule="auto"/>
              <w:rPr>
                <w:lang w:val="fr-FR"/>
              </w:rPr>
            </w:pPr>
            <w:r>
              <w:rPr>
                <w:lang w:val="fr-FR"/>
              </w:rPr>
              <w:t>U - S</w:t>
            </w:r>
          </w:p>
        </w:tc>
        <w:tc>
          <w:tcPr>
            <w:tcW w:w="2978" w:type="dxa"/>
            <w:tcBorders>
              <w:top w:val="single" w:sz="4" w:space="0" w:color="auto"/>
              <w:left w:val="single" w:sz="4" w:space="0" w:color="auto"/>
              <w:bottom w:val="single" w:sz="4" w:space="0" w:color="auto"/>
              <w:right w:val="single" w:sz="4" w:space="0" w:color="auto"/>
            </w:tcBorders>
            <w:hideMark/>
          </w:tcPr>
          <w:p w14:paraId="01A35605" w14:textId="77777777" w:rsidR="00D46917" w:rsidRDefault="00D46917" w:rsidP="00260C78">
            <w:pPr>
              <w:pStyle w:val="TAH"/>
              <w:spacing w:line="252" w:lineRule="auto"/>
              <w:rPr>
                <w:lang w:val="fr-FR"/>
              </w:rPr>
            </w:pPr>
            <w:r>
              <w:rPr>
                <w:lang w:val="fr-FR"/>
              </w:rPr>
              <w:t>Message</w:t>
            </w:r>
          </w:p>
        </w:tc>
        <w:tc>
          <w:tcPr>
            <w:tcW w:w="567" w:type="dxa"/>
            <w:tcBorders>
              <w:top w:val="nil"/>
              <w:left w:val="single" w:sz="4" w:space="0" w:color="auto"/>
              <w:bottom w:val="single" w:sz="4" w:space="0" w:color="auto"/>
              <w:right w:val="single" w:sz="4" w:space="0" w:color="auto"/>
            </w:tcBorders>
          </w:tcPr>
          <w:p w14:paraId="7227B676" w14:textId="77777777" w:rsidR="00D46917" w:rsidRDefault="00D46917" w:rsidP="00260C78">
            <w:pPr>
              <w:pStyle w:val="TAH"/>
              <w:spacing w:line="252" w:lineRule="auto"/>
              <w:rPr>
                <w:lang w:val="fr-FR"/>
              </w:rPr>
            </w:pPr>
          </w:p>
        </w:tc>
        <w:tc>
          <w:tcPr>
            <w:tcW w:w="892" w:type="dxa"/>
            <w:tcBorders>
              <w:top w:val="nil"/>
              <w:left w:val="single" w:sz="4" w:space="0" w:color="auto"/>
              <w:bottom w:val="single" w:sz="4" w:space="0" w:color="auto"/>
              <w:right w:val="single" w:sz="4" w:space="0" w:color="auto"/>
            </w:tcBorders>
          </w:tcPr>
          <w:p w14:paraId="788FB2FE" w14:textId="77777777" w:rsidR="00D46917" w:rsidRDefault="00D46917" w:rsidP="00260C78">
            <w:pPr>
              <w:pStyle w:val="TAH"/>
              <w:spacing w:line="252" w:lineRule="auto"/>
              <w:rPr>
                <w:lang w:val="fr-FR"/>
              </w:rPr>
            </w:pPr>
          </w:p>
        </w:tc>
      </w:tr>
      <w:tr w:rsidR="00D46917" w14:paraId="5E0DFE56"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1D967416" w14:textId="77777777" w:rsidR="00D46917" w:rsidRDefault="00D46917" w:rsidP="00260C78">
            <w:pPr>
              <w:pStyle w:val="TAC"/>
              <w:spacing w:line="252" w:lineRule="auto"/>
              <w:rPr>
                <w:lang w:val="fr-FR"/>
              </w:rPr>
            </w:pPr>
            <w:r>
              <w:rPr>
                <w:lang w:val="fr-FR"/>
              </w:rPr>
              <w:t>1-1B</w:t>
            </w:r>
          </w:p>
        </w:tc>
        <w:tc>
          <w:tcPr>
            <w:tcW w:w="3970" w:type="dxa"/>
            <w:tcBorders>
              <w:top w:val="single" w:sz="4" w:space="0" w:color="auto"/>
              <w:left w:val="single" w:sz="4" w:space="0" w:color="auto"/>
              <w:bottom w:val="single" w:sz="4" w:space="0" w:color="auto"/>
              <w:right w:val="single" w:sz="4" w:space="0" w:color="auto"/>
            </w:tcBorders>
            <w:hideMark/>
          </w:tcPr>
          <w:p w14:paraId="2FF04350" w14:textId="77777777" w:rsidR="00D46917" w:rsidRDefault="00D46917" w:rsidP="00260C78">
            <w:pPr>
              <w:pStyle w:val="TAL"/>
              <w:spacing w:line="252" w:lineRule="auto"/>
              <w:rPr>
                <w:lang w:val="fr-FR"/>
              </w:rPr>
            </w:pPr>
            <w:r>
              <w:rPr>
                <w:lang w:val="fr-FR"/>
              </w:rPr>
              <w:t>Check: Does the UE (MCData client) correctly perform steps 1a1-3 of the procedure '</w:t>
            </w:r>
            <w:r>
              <w:rPr>
                <w:b/>
                <w:bCs/>
                <w:lang w:val="fr-FR"/>
              </w:rPr>
              <w:t>MCX SIP MESSAGE CT</w:t>
            </w:r>
            <w:r>
              <w:rPr>
                <w:lang w:val="fr-FR"/>
              </w:rPr>
              <w:t xml:space="preserve">' as described in TS 36.579-1 [2] Table 5.3.33.3-1 </w:t>
            </w:r>
            <w:r>
              <w:rPr>
                <w:b/>
                <w:bCs/>
                <w:lang w:val="fr-FR"/>
              </w:rPr>
              <w:t>to receive an FD message for group file distribution with disposition request "FILE DOWNLOAD COMPLETED UPDATE" and Mandatory Download IE</w:t>
            </w:r>
            <w:r>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2F532D4E" w14:textId="77777777" w:rsidR="00D46917" w:rsidRDefault="00D46917" w:rsidP="00260C78">
            <w:pPr>
              <w:pStyle w:val="TAC"/>
              <w:spacing w:line="252"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24FDC9A0" w14:textId="77777777" w:rsidR="00D46917" w:rsidRDefault="00D46917" w:rsidP="00260C78">
            <w:pPr>
              <w:pStyle w:val="TAL"/>
              <w:spacing w:line="252"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72CD31F" w14:textId="77777777" w:rsidR="00D46917" w:rsidRDefault="00D46917" w:rsidP="00260C78">
            <w:pPr>
              <w:pStyle w:val="TAC"/>
              <w:spacing w:line="252" w:lineRule="auto"/>
              <w:rPr>
                <w:lang w:val="fr-FR"/>
              </w:rPr>
            </w:pPr>
            <w:r>
              <w:rPr>
                <w:lang w:val="fr-FR"/>
              </w:rPr>
              <w:t>1</w:t>
            </w:r>
          </w:p>
        </w:tc>
        <w:tc>
          <w:tcPr>
            <w:tcW w:w="892" w:type="dxa"/>
            <w:tcBorders>
              <w:top w:val="single" w:sz="4" w:space="0" w:color="auto"/>
              <w:left w:val="single" w:sz="4" w:space="0" w:color="auto"/>
              <w:bottom w:val="single" w:sz="4" w:space="0" w:color="auto"/>
              <w:right w:val="single" w:sz="4" w:space="0" w:color="auto"/>
            </w:tcBorders>
            <w:hideMark/>
          </w:tcPr>
          <w:p w14:paraId="4DAC177D" w14:textId="77777777" w:rsidR="00D46917" w:rsidRDefault="00D46917" w:rsidP="00260C78">
            <w:pPr>
              <w:pStyle w:val="TAC"/>
              <w:spacing w:line="252" w:lineRule="auto"/>
              <w:rPr>
                <w:lang w:val="fr-FR"/>
              </w:rPr>
            </w:pPr>
            <w:r>
              <w:rPr>
                <w:lang w:val="fr-FR"/>
              </w:rPr>
              <w:t>P</w:t>
            </w:r>
          </w:p>
        </w:tc>
      </w:tr>
      <w:tr w:rsidR="00D46917" w14:paraId="5F74DC62"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59E3009B" w14:textId="77777777" w:rsidR="00D46917" w:rsidRDefault="00D46917" w:rsidP="00260C78">
            <w:pPr>
              <w:pStyle w:val="TAC"/>
              <w:spacing w:line="252" w:lineRule="auto"/>
              <w:rPr>
                <w:lang w:val="fr-FR"/>
              </w:rPr>
            </w:pPr>
            <w:r>
              <w:rPr>
                <w:lang w:val="fr-FR"/>
              </w:rPr>
              <w:t>2-3</w:t>
            </w:r>
          </w:p>
        </w:tc>
        <w:tc>
          <w:tcPr>
            <w:tcW w:w="3970" w:type="dxa"/>
            <w:tcBorders>
              <w:top w:val="single" w:sz="4" w:space="0" w:color="auto"/>
              <w:left w:val="single" w:sz="4" w:space="0" w:color="auto"/>
              <w:bottom w:val="single" w:sz="4" w:space="0" w:color="auto"/>
              <w:right w:val="single" w:sz="4" w:space="0" w:color="auto"/>
            </w:tcBorders>
            <w:hideMark/>
          </w:tcPr>
          <w:p w14:paraId="749B3291" w14:textId="77777777" w:rsidR="00D46917" w:rsidRDefault="00D46917" w:rsidP="00260C78">
            <w:pPr>
              <w:pStyle w:val="TAL"/>
              <w:spacing w:line="252" w:lineRule="auto"/>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00EFD2F9" w14:textId="77777777" w:rsidR="00D46917" w:rsidRDefault="00D46917" w:rsidP="00260C78">
            <w:pPr>
              <w:pStyle w:val="TAC"/>
              <w:spacing w:line="252"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0B7D5C53" w14:textId="77777777" w:rsidR="00D46917" w:rsidRDefault="00D46917" w:rsidP="00260C78">
            <w:pPr>
              <w:pStyle w:val="TAL"/>
              <w:spacing w:line="252"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34B82AA" w14:textId="77777777" w:rsidR="00D46917" w:rsidRDefault="00D46917" w:rsidP="00260C78">
            <w:pPr>
              <w:pStyle w:val="TAC"/>
              <w:spacing w:line="252" w:lineRule="auto"/>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62E0A708" w14:textId="77777777" w:rsidR="00D46917" w:rsidRDefault="00D46917" w:rsidP="00260C78">
            <w:pPr>
              <w:pStyle w:val="TAC"/>
              <w:spacing w:line="252" w:lineRule="auto"/>
              <w:rPr>
                <w:lang w:val="fr-FR"/>
              </w:rPr>
            </w:pPr>
            <w:r>
              <w:rPr>
                <w:lang w:val="fr-FR"/>
              </w:rPr>
              <w:t>-</w:t>
            </w:r>
          </w:p>
        </w:tc>
      </w:tr>
      <w:tr w:rsidR="00D46917" w14:paraId="03F6460E"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21378CD2" w14:textId="77777777" w:rsidR="00D46917" w:rsidRDefault="00D46917" w:rsidP="00260C78">
            <w:pPr>
              <w:pStyle w:val="TAC"/>
              <w:spacing w:line="252" w:lineRule="auto"/>
              <w:rPr>
                <w:lang w:val="fr-FR"/>
              </w:rPr>
            </w:pPr>
            <w:r>
              <w:rPr>
                <w:lang w:val="fr-FR"/>
              </w:rPr>
              <w:t>4-4C</w:t>
            </w:r>
          </w:p>
        </w:tc>
        <w:tc>
          <w:tcPr>
            <w:tcW w:w="3970" w:type="dxa"/>
            <w:tcBorders>
              <w:top w:val="single" w:sz="4" w:space="0" w:color="auto"/>
              <w:left w:val="single" w:sz="4" w:space="0" w:color="auto"/>
              <w:bottom w:val="single" w:sz="4" w:space="0" w:color="auto"/>
              <w:right w:val="single" w:sz="4" w:space="0" w:color="auto"/>
            </w:tcBorders>
            <w:hideMark/>
          </w:tcPr>
          <w:p w14:paraId="6B22195F" w14:textId="77777777" w:rsidR="00D46917" w:rsidRDefault="00D46917" w:rsidP="00260C78">
            <w:pPr>
              <w:pStyle w:val="TAL"/>
              <w:spacing w:line="252" w:lineRule="auto"/>
              <w:rPr>
                <w:lang w:val="fr-FR"/>
              </w:rPr>
            </w:pPr>
            <w:r>
              <w:rPr>
                <w:lang w:val="fr-FR"/>
              </w:rPr>
              <w:t>Check: Does the UE (MCData client) correctly perform steps 2-5 of procedure '</w:t>
            </w:r>
            <w:r>
              <w:rPr>
                <w:b/>
                <w:bCs/>
                <w:lang w:val="fr-FR"/>
              </w:rPr>
              <w:t>FD file accept and download using HTTP</w:t>
            </w:r>
            <w:r>
              <w:rPr>
                <w:lang w:val="fr-FR"/>
              </w:rPr>
              <w:t>' as described in TS 36.579-1 [2] Table 5.3C.11.3-1 to download test file 1?</w:t>
            </w:r>
          </w:p>
          <w:p w14:paraId="16343D7C" w14:textId="77777777" w:rsidR="00D46917" w:rsidRDefault="00D46917" w:rsidP="00260C78">
            <w:pPr>
              <w:pStyle w:val="TAL"/>
              <w:spacing w:line="252" w:lineRule="auto"/>
              <w:rPr>
                <w:lang w:val="fr-FR"/>
              </w:rPr>
            </w:pPr>
            <w:r>
              <w:rPr>
                <w:lang w:val="fr-FR"/>
              </w:rPr>
              <w:t>(NOTE 2)</w:t>
            </w:r>
          </w:p>
        </w:tc>
        <w:tc>
          <w:tcPr>
            <w:tcW w:w="709" w:type="dxa"/>
            <w:tcBorders>
              <w:top w:val="single" w:sz="4" w:space="0" w:color="auto"/>
              <w:left w:val="single" w:sz="4" w:space="0" w:color="auto"/>
              <w:bottom w:val="single" w:sz="4" w:space="0" w:color="auto"/>
              <w:right w:val="single" w:sz="4" w:space="0" w:color="auto"/>
            </w:tcBorders>
            <w:hideMark/>
          </w:tcPr>
          <w:p w14:paraId="6D278E25" w14:textId="77777777" w:rsidR="00D46917" w:rsidRDefault="00D46917" w:rsidP="00260C78">
            <w:pPr>
              <w:pStyle w:val="TAC"/>
              <w:spacing w:line="252"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218501F4" w14:textId="77777777" w:rsidR="00D46917" w:rsidRDefault="00D46917" w:rsidP="00260C78">
            <w:pPr>
              <w:pStyle w:val="TAL"/>
              <w:spacing w:line="252"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6A89F52" w14:textId="77777777" w:rsidR="00D46917" w:rsidRDefault="00D46917" w:rsidP="00260C78">
            <w:pPr>
              <w:pStyle w:val="TAC"/>
              <w:spacing w:line="252" w:lineRule="auto"/>
              <w:rPr>
                <w:lang w:val="fr-FR"/>
              </w:rPr>
            </w:pPr>
            <w:r>
              <w:rPr>
                <w:lang w:val="fr-FR"/>
              </w:rPr>
              <w:t>1,2</w:t>
            </w:r>
          </w:p>
        </w:tc>
        <w:tc>
          <w:tcPr>
            <w:tcW w:w="892" w:type="dxa"/>
            <w:tcBorders>
              <w:top w:val="single" w:sz="4" w:space="0" w:color="auto"/>
              <w:left w:val="single" w:sz="4" w:space="0" w:color="auto"/>
              <w:bottom w:val="single" w:sz="4" w:space="0" w:color="auto"/>
              <w:right w:val="single" w:sz="4" w:space="0" w:color="auto"/>
            </w:tcBorders>
            <w:hideMark/>
          </w:tcPr>
          <w:p w14:paraId="0DF4D0AD" w14:textId="77777777" w:rsidR="00D46917" w:rsidRDefault="00D46917" w:rsidP="00260C78">
            <w:pPr>
              <w:pStyle w:val="TAC"/>
              <w:spacing w:line="252" w:lineRule="auto"/>
              <w:rPr>
                <w:lang w:val="fr-FR"/>
              </w:rPr>
            </w:pPr>
            <w:r>
              <w:rPr>
                <w:lang w:val="fr-FR"/>
              </w:rPr>
              <w:t>P</w:t>
            </w:r>
          </w:p>
        </w:tc>
      </w:tr>
      <w:tr w:rsidR="00D46917" w14:paraId="224DA4EB"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19EA4C53" w14:textId="77777777" w:rsidR="00D46917" w:rsidRDefault="00D46917" w:rsidP="00260C78">
            <w:pPr>
              <w:pStyle w:val="TAC"/>
              <w:spacing w:line="252" w:lineRule="auto"/>
              <w:rPr>
                <w:lang w:val="fr-FR"/>
              </w:rPr>
            </w:pPr>
            <w:r>
              <w:rPr>
                <w:lang w:val="fr-FR"/>
              </w:rPr>
              <w:t>5-7</w:t>
            </w:r>
          </w:p>
        </w:tc>
        <w:tc>
          <w:tcPr>
            <w:tcW w:w="3970" w:type="dxa"/>
            <w:tcBorders>
              <w:top w:val="single" w:sz="4" w:space="0" w:color="auto"/>
              <w:left w:val="single" w:sz="4" w:space="0" w:color="auto"/>
              <w:bottom w:val="single" w:sz="4" w:space="0" w:color="auto"/>
              <w:right w:val="single" w:sz="4" w:space="0" w:color="auto"/>
            </w:tcBorders>
            <w:hideMark/>
          </w:tcPr>
          <w:p w14:paraId="4C7EB955" w14:textId="77777777" w:rsidR="00D46917" w:rsidRDefault="00D46917" w:rsidP="00260C78">
            <w:pPr>
              <w:pStyle w:val="TAL"/>
              <w:spacing w:line="252" w:lineRule="auto"/>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3498E006" w14:textId="77777777" w:rsidR="00D46917" w:rsidRDefault="00D46917" w:rsidP="00260C78">
            <w:pPr>
              <w:pStyle w:val="TAC"/>
              <w:spacing w:line="252"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67D72077" w14:textId="77777777" w:rsidR="00D46917" w:rsidRDefault="00D46917" w:rsidP="00260C78">
            <w:pPr>
              <w:pStyle w:val="TAL"/>
              <w:spacing w:line="252"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30570B6" w14:textId="77777777" w:rsidR="00D46917" w:rsidRDefault="00D46917" w:rsidP="00260C78">
            <w:pPr>
              <w:pStyle w:val="TAC"/>
              <w:spacing w:line="252" w:lineRule="auto"/>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42C1DD25" w14:textId="77777777" w:rsidR="00D46917" w:rsidRDefault="00D46917" w:rsidP="00260C78">
            <w:pPr>
              <w:pStyle w:val="TAC"/>
              <w:spacing w:line="252" w:lineRule="auto"/>
              <w:rPr>
                <w:lang w:val="fr-FR"/>
              </w:rPr>
            </w:pPr>
            <w:r>
              <w:rPr>
                <w:lang w:val="fr-FR"/>
              </w:rPr>
              <w:t>-</w:t>
            </w:r>
          </w:p>
        </w:tc>
      </w:tr>
      <w:tr w:rsidR="00D46917" w14:paraId="287041ED"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17BC81FF" w14:textId="77777777" w:rsidR="00D46917" w:rsidRDefault="00D46917" w:rsidP="00260C78">
            <w:pPr>
              <w:pStyle w:val="TAC"/>
              <w:spacing w:line="252" w:lineRule="auto"/>
              <w:rPr>
                <w:lang w:val="fr-FR"/>
              </w:rPr>
            </w:pPr>
            <w:r>
              <w:rPr>
                <w:lang w:val="fr-FR"/>
              </w:rPr>
              <w:t>-</w:t>
            </w:r>
          </w:p>
        </w:tc>
        <w:tc>
          <w:tcPr>
            <w:tcW w:w="3970" w:type="dxa"/>
            <w:tcBorders>
              <w:top w:val="single" w:sz="4" w:space="0" w:color="auto"/>
              <w:left w:val="single" w:sz="4" w:space="0" w:color="auto"/>
              <w:bottom w:val="single" w:sz="4" w:space="0" w:color="auto"/>
              <w:right w:val="single" w:sz="4" w:space="0" w:color="auto"/>
            </w:tcBorders>
            <w:hideMark/>
          </w:tcPr>
          <w:p w14:paraId="35D3D713" w14:textId="77777777" w:rsidR="00D46917" w:rsidRDefault="00D46917" w:rsidP="00260C78">
            <w:pPr>
              <w:pStyle w:val="TAL"/>
              <w:spacing w:line="252" w:lineRule="auto"/>
              <w:rPr>
                <w:lang w:val="fr-FR"/>
              </w:rPr>
            </w:pPr>
            <w:r>
              <w:rPr>
                <w:lang w:val="fr-FR"/>
              </w:rPr>
              <w:t>EXCEPTION: In parallel to the events described in step 8 and step 9 the events described in Table 6.2.8.3.2-2 take place.</w:t>
            </w:r>
          </w:p>
        </w:tc>
        <w:tc>
          <w:tcPr>
            <w:tcW w:w="709" w:type="dxa"/>
            <w:tcBorders>
              <w:top w:val="single" w:sz="4" w:space="0" w:color="auto"/>
              <w:left w:val="single" w:sz="4" w:space="0" w:color="auto"/>
              <w:bottom w:val="single" w:sz="4" w:space="0" w:color="auto"/>
              <w:right w:val="single" w:sz="4" w:space="0" w:color="auto"/>
            </w:tcBorders>
            <w:hideMark/>
          </w:tcPr>
          <w:p w14:paraId="1AEEB9AA" w14:textId="77777777" w:rsidR="00D46917" w:rsidRDefault="00D46917" w:rsidP="00260C78">
            <w:pPr>
              <w:pStyle w:val="TAC"/>
              <w:spacing w:line="252"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5355665B" w14:textId="77777777" w:rsidR="00D46917" w:rsidRDefault="00D46917" w:rsidP="00260C78">
            <w:pPr>
              <w:pStyle w:val="TAL"/>
              <w:spacing w:line="252"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E44825C" w14:textId="77777777" w:rsidR="00D46917" w:rsidRDefault="00D46917" w:rsidP="00260C78">
            <w:pPr>
              <w:pStyle w:val="TAC"/>
              <w:spacing w:line="252" w:lineRule="auto"/>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7549B9F7" w14:textId="77777777" w:rsidR="00D46917" w:rsidRDefault="00D46917" w:rsidP="00260C78">
            <w:pPr>
              <w:pStyle w:val="TAC"/>
              <w:spacing w:line="252" w:lineRule="auto"/>
              <w:rPr>
                <w:lang w:val="fr-FR"/>
              </w:rPr>
            </w:pPr>
            <w:r>
              <w:rPr>
                <w:lang w:val="fr-FR"/>
              </w:rPr>
              <w:t>-</w:t>
            </w:r>
          </w:p>
        </w:tc>
      </w:tr>
      <w:tr w:rsidR="00D46917" w14:paraId="10272536"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759DEB0D" w14:textId="77777777" w:rsidR="00D46917" w:rsidRDefault="00D46917" w:rsidP="00260C78">
            <w:pPr>
              <w:pStyle w:val="TAC"/>
              <w:spacing w:line="252" w:lineRule="auto"/>
              <w:rPr>
                <w:lang w:val="fr-FR"/>
              </w:rPr>
            </w:pPr>
            <w:r>
              <w:rPr>
                <w:lang w:val="fr-FR"/>
              </w:rPr>
              <w:t>8</w:t>
            </w:r>
          </w:p>
        </w:tc>
        <w:tc>
          <w:tcPr>
            <w:tcW w:w="3970" w:type="dxa"/>
            <w:tcBorders>
              <w:top w:val="single" w:sz="4" w:space="0" w:color="auto"/>
              <w:left w:val="single" w:sz="4" w:space="0" w:color="auto"/>
              <w:bottom w:val="single" w:sz="4" w:space="0" w:color="auto"/>
              <w:right w:val="single" w:sz="4" w:space="0" w:color="auto"/>
            </w:tcBorders>
            <w:hideMark/>
          </w:tcPr>
          <w:p w14:paraId="464F3647" w14:textId="77777777" w:rsidR="00D46917" w:rsidRDefault="00D46917" w:rsidP="00260C78">
            <w:pPr>
              <w:pStyle w:val="TAL"/>
              <w:spacing w:line="252" w:lineRule="auto"/>
              <w:rPr>
                <w:lang w:val="fr-FR"/>
              </w:rPr>
            </w:pPr>
            <w:r>
              <w:rPr>
                <w:lang w:val="fr-FR"/>
              </w:rPr>
              <w:t>Check: Does the UE (MCData client) notify the user of the incoming FD request and the file download?</w:t>
            </w:r>
          </w:p>
          <w:p w14:paraId="67E212A3" w14:textId="77777777" w:rsidR="00D46917" w:rsidRDefault="00D46917" w:rsidP="00260C78">
            <w:pPr>
              <w:pStyle w:val="TAL"/>
              <w:spacing w:line="252" w:lineRule="auto"/>
              <w:rPr>
                <w:lang w:val="fr-FR"/>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66F1F70A" w14:textId="77777777" w:rsidR="00D46917" w:rsidRDefault="00D46917" w:rsidP="00260C78">
            <w:pPr>
              <w:pStyle w:val="TAC"/>
              <w:spacing w:line="252"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6B9F3630" w14:textId="77777777" w:rsidR="00D46917" w:rsidRDefault="00D46917" w:rsidP="00260C78">
            <w:pPr>
              <w:pStyle w:val="TAL"/>
              <w:spacing w:line="252"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5EEBD6E" w14:textId="77777777" w:rsidR="00D46917" w:rsidRDefault="00D46917" w:rsidP="00260C78">
            <w:pPr>
              <w:pStyle w:val="TAC"/>
              <w:spacing w:line="252" w:lineRule="auto"/>
              <w:rPr>
                <w:lang w:val="fr-FR"/>
              </w:rPr>
            </w:pPr>
            <w:r>
              <w:rPr>
                <w:lang w:val="fr-FR"/>
              </w:rPr>
              <w:t>1,2</w:t>
            </w:r>
          </w:p>
        </w:tc>
        <w:tc>
          <w:tcPr>
            <w:tcW w:w="892" w:type="dxa"/>
            <w:tcBorders>
              <w:top w:val="single" w:sz="4" w:space="0" w:color="auto"/>
              <w:left w:val="single" w:sz="4" w:space="0" w:color="auto"/>
              <w:bottom w:val="single" w:sz="4" w:space="0" w:color="auto"/>
              <w:right w:val="single" w:sz="4" w:space="0" w:color="auto"/>
            </w:tcBorders>
            <w:hideMark/>
          </w:tcPr>
          <w:p w14:paraId="42E617AD" w14:textId="77777777" w:rsidR="00D46917" w:rsidRDefault="00D46917" w:rsidP="00260C78">
            <w:pPr>
              <w:pStyle w:val="TAC"/>
              <w:spacing w:line="252" w:lineRule="auto"/>
              <w:rPr>
                <w:lang w:val="fr-FR"/>
              </w:rPr>
            </w:pPr>
            <w:r>
              <w:rPr>
                <w:lang w:val="fr-FR"/>
              </w:rPr>
              <w:t>P</w:t>
            </w:r>
          </w:p>
        </w:tc>
      </w:tr>
      <w:tr w:rsidR="00D46917" w14:paraId="1A51A49D"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48CB4888" w14:textId="77777777" w:rsidR="00D46917" w:rsidRDefault="00D46917" w:rsidP="00260C78">
            <w:pPr>
              <w:pStyle w:val="TAC"/>
              <w:rPr>
                <w:lang w:val="fr-FR"/>
              </w:rPr>
            </w:pPr>
            <w:r>
              <w:rPr>
                <w:lang w:val="fr-FR"/>
              </w:rPr>
              <w:t>9</w:t>
            </w:r>
          </w:p>
        </w:tc>
        <w:tc>
          <w:tcPr>
            <w:tcW w:w="3970" w:type="dxa"/>
            <w:tcBorders>
              <w:top w:val="single" w:sz="4" w:space="0" w:color="auto"/>
              <w:left w:val="single" w:sz="4" w:space="0" w:color="auto"/>
              <w:bottom w:val="single" w:sz="4" w:space="0" w:color="auto"/>
              <w:right w:val="single" w:sz="4" w:space="0" w:color="auto"/>
            </w:tcBorders>
            <w:hideMark/>
          </w:tcPr>
          <w:p w14:paraId="39AA60EC" w14:textId="77777777" w:rsidR="00D46917" w:rsidRDefault="00D46917" w:rsidP="00260C78">
            <w:pPr>
              <w:pStyle w:val="TAL"/>
              <w:rPr>
                <w:lang w:val="fr-FR"/>
              </w:rPr>
            </w:pPr>
            <w:r>
              <w:rPr>
                <w:lang w:val="fr-FR"/>
              </w:rPr>
              <w:t>Check: Has the UE (MCData client) downloaded test file 1 (TS 36.579-7 A.3.1)?</w:t>
            </w:r>
          </w:p>
          <w:p w14:paraId="58551D91" w14:textId="77777777" w:rsidR="00D46917" w:rsidRDefault="00D46917" w:rsidP="00260C78">
            <w:pPr>
              <w:pStyle w:val="TAL"/>
              <w:rPr>
                <w:lang w:val="fr-FR"/>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545C29BA" w14:textId="77777777" w:rsidR="00D46917" w:rsidRDefault="00D46917" w:rsidP="00260C78">
            <w:pPr>
              <w:pStyle w:val="TAC"/>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6EB9AD8B"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44399B1" w14:textId="77777777" w:rsidR="00D46917" w:rsidRDefault="00D46917" w:rsidP="00260C78">
            <w:pPr>
              <w:pStyle w:val="TAC"/>
              <w:rPr>
                <w:lang w:val="fr-FR"/>
              </w:rPr>
            </w:pPr>
            <w:r>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106C003B" w14:textId="77777777" w:rsidR="00D46917" w:rsidRDefault="00D46917" w:rsidP="00260C78">
            <w:pPr>
              <w:pStyle w:val="TAC"/>
              <w:rPr>
                <w:lang w:val="fr-FR"/>
              </w:rPr>
            </w:pPr>
            <w:r>
              <w:rPr>
                <w:lang w:val="fr-FR"/>
              </w:rPr>
              <w:t>P</w:t>
            </w:r>
          </w:p>
        </w:tc>
      </w:tr>
      <w:tr w:rsidR="00D46917" w14:paraId="04020A05"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4924D1F5" w14:textId="77777777" w:rsidR="00D46917" w:rsidRDefault="00D46917" w:rsidP="00260C78">
            <w:pPr>
              <w:pStyle w:val="TAC"/>
              <w:spacing w:line="252" w:lineRule="auto"/>
              <w:rPr>
                <w:lang w:val="fr-FR"/>
              </w:rPr>
            </w:pPr>
            <w:r>
              <w:rPr>
                <w:lang w:val="fr-FR"/>
              </w:rPr>
              <w:t>10</w:t>
            </w:r>
          </w:p>
        </w:tc>
        <w:tc>
          <w:tcPr>
            <w:tcW w:w="3970" w:type="dxa"/>
            <w:tcBorders>
              <w:top w:val="single" w:sz="4" w:space="0" w:color="auto"/>
              <w:left w:val="single" w:sz="4" w:space="0" w:color="auto"/>
              <w:bottom w:val="single" w:sz="4" w:space="0" w:color="auto"/>
              <w:right w:val="single" w:sz="4" w:space="0" w:color="auto"/>
            </w:tcBorders>
            <w:hideMark/>
          </w:tcPr>
          <w:p w14:paraId="24978351" w14:textId="77777777" w:rsidR="00D46917" w:rsidRDefault="00D46917" w:rsidP="00260C78">
            <w:pPr>
              <w:pStyle w:val="TAL"/>
              <w:spacing w:line="252" w:lineRule="auto"/>
              <w:rPr>
                <w:lang w:val="fr-FR"/>
              </w:rPr>
            </w:pPr>
            <w:r>
              <w:rPr>
                <w:lang w:val="fr-FR"/>
              </w:rPr>
              <w:t>The SS releases the RRC connection</w:t>
            </w:r>
          </w:p>
        </w:tc>
        <w:tc>
          <w:tcPr>
            <w:tcW w:w="709" w:type="dxa"/>
            <w:tcBorders>
              <w:top w:val="single" w:sz="4" w:space="0" w:color="auto"/>
              <w:left w:val="single" w:sz="4" w:space="0" w:color="auto"/>
              <w:bottom w:val="single" w:sz="4" w:space="0" w:color="auto"/>
              <w:right w:val="single" w:sz="4" w:space="0" w:color="auto"/>
            </w:tcBorders>
            <w:hideMark/>
          </w:tcPr>
          <w:p w14:paraId="63956FB3" w14:textId="77777777" w:rsidR="00D46917" w:rsidRDefault="00D46917" w:rsidP="00260C78">
            <w:pPr>
              <w:pStyle w:val="TAC"/>
              <w:spacing w:line="252" w:lineRule="auto"/>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76EB057C" w14:textId="77777777" w:rsidR="00D46917" w:rsidRDefault="00D46917" w:rsidP="00260C78">
            <w:pPr>
              <w:pStyle w:val="TAL"/>
              <w:spacing w:line="252" w:lineRule="auto"/>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13E4F9F" w14:textId="77777777" w:rsidR="00D46917" w:rsidRDefault="00D46917" w:rsidP="00260C78">
            <w:pPr>
              <w:pStyle w:val="TAC"/>
              <w:spacing w:line="252" w:lineRule="auto"/>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3E815E0E" w14:textId="77777777" w:rsidR="00D46917" w:rsidRDefault="00D46917" w:rsidP="00260C78">
            <w:pPr>
              <w:pStyle w:val="TAC"/>
              <w:spacing w:line="252" w:lineRule="auto"/>
              <w:rPr>
                <w:lang w:val="fr-FR"/>
              </w:rPr>
            </w:pPr>
            <w:r>
              <w:rPr>
                <w:lang w:val="fr-FR"/>
              </w:rPr>
              <w:t>-</w:t>
            </w:r>
          </w:p>
        </w:tc>
      </w:tr>
      <w:tr w:rsidR="00D46917" w14:paraId="24B587E1" w14:textId="77777777" w:rsidTr="00260C78">
        <w:tc>
          <w:tcPr>
            <w:tcW w:w="9765" w:type="dxa"/>
            <w:gridSpan w:val="6"/>
            <w:tcBorders>
              <w:top w:val="single" w:sz="4" w:space="0" w:color="auto"/>
              <w:left w:val="single" w:sz="4" w:space="0" w:color="auto"/>
              <w:bottom w:val="single" w:sz="4" w:space="0" w:color="auto"/>
              <w:right w:val="single" w:sz="4" w:space="0" w:color="auto"/>
            </w:tcBorders>
            <w:hideMark/>
          </w:tcPr>
          <w:p w14:paraId="5D470781" w14:textId="77777777" w:rsidR="00D46917" w:rsidRDefault="00D46917" w:rsidP="00260C78">
            <w:pPr>
              <w:pStyle w:val="TAN"/>
              <w:rPr>
                <w:lang w:val="fr-FR"/>
              </w:rPr>
            </w:pPr>
            <w:r>
              <w:rPr>
                <w:lang w:val="fr-FR"/>
              </w:rPr>
              <w:t>NOTE 1:</w:t>
            </w:r>
            <w:r>
              <w:rPr>
                <w:lang w:val="fr-FR"/>
              </w:rPr>
              <w:tab/>
              <w:t>This is expected to be done via a suitable implementation dependent MMI.</w:t>
            </w:r>
          </w:p>
          <w:p w14:paraId="08F7C7B8" w14:textId="77777777" w:rsidR="00D46917" w:rsidRDefault="00D46917" w:rsidP="00260C78">
            <w:pPr>
              <w:pStyle w:val="TAN"/>
              <w:rPr>
                <w:lang w:val="fr-FR"/>
              </w:rPr>
            </w:pPr>
            <w:r>
              <w:rPr>
                <w:lang w:val="fr-FR"/>
              </w:rPr>
              <w:t>NOTE 2:</w:t>
            </w:r>
            <w:r>
              <w:rPr>
                <w:lang w:val="fr-FR"/>
              </w:rPr>
              <w:tab/>
              <w:t>Test file 1 for CT FD as specified in annex A.3.1.</w:t>
            </w:r>
          </w:p>
        </w:tc>
      </w:tr>
    </w:tbl>
    <w:p w14:paraId="632A98C1" w14:textId="77777777" w:rsidR="00D46917" w:rsidRDefault="00D46917" w:rsidP="00D46917">
      <w:pPr>
        <w:rPr>
          <w:lang w:eastAsia="en-US"/>
        </w:rPr>
      </w:pPr>
    </w:p>
    <w:p w14:paraId="74331208" w14:textId="77777777" w:rsidR="00D46917" w:rsidRDefault="00D46917" w:rsidP="00D46917">
      <w:pPr>
        <w:pStyle w:val="TH"/>
      </w:pPr>
      <w:r>
        <w:t>Table 6.2.8.3.2-2: Parallel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D46917" w14:paraId="39E2ED35" w14:textId="77777777" w:rsidTr="00260C78">
        <w:tc>
          <w:tcPr>
            <w:tcW w:w="648" w:type="dxa"/>
            <w:tcBorders>
              <w:top w:val="single" w:sz="4" w:space="0" w:color="auto"/>
              <w:left w:val="single" w:sz="4" w:space="0" w:color="auto"/>
              <w:bottom w:val="nil"/>
              <w:right w:val="single" w:sz="4" w:space="0" w:color="auto"/>
            </w:tcBorders>
            <w:hideMark/>
          </w:tcPr>
          <w:p w14:paraId="6647A8A7" w14:textId="77777777" w:rsidR="00D46917" w:rsidRDefault="00D46917" w:rsidP="00260C78">
            <w:pPr>
              <w:pStyle w:val="TAH"/>
              <w:rPr>
                <w:lang w:val="fr-FR"/>
              </w:rPr>
            </w:pPr>
            <w:r>
              <w:rPr>
                <w:lang w:val="fr-FR"/>
              </w:rPr>
              <w:t>St</w:t>
            </w:r>
          </w:p>
        </w:tc>
        <w:tc>
          <w:tcPr>
            <w:tcW w:w="3969" w:type="dxa"/>
            <w:tcBorders>
              <w:top w:val="single" w:sz="4" w:space="0" w:color="auto"/>
              <w:left w:val="single" w:sz="4" w:space="0" w:color="auto"/>
              <w:bottom w:val="nil"/>
              <w:right w:val="single" w:sz="4" w:space="0" w:color="auto"/>
            </w:tcBorders>
            <w:hideMark/>
          </w:tcPr>
          <w:p w14:paraId="661DF04C" w14:textId="77777777" w:rsidR="00D46917" w:rsidRDefault="00D46917" w:rsidP="00260C78">
            <w:pPr>
              <w:pStyle w:val="TAH"/>
              <w:rPr>
                <w:lang w:val="fr-FR"/>
              </w:rPr>
            </w:pPr>
            <w:r>
              <w:rPr>
                <w:lang w:val="fr-FR"/>
              </w:rPr>
              <w:t>Procedure</w:t>
            </w:r>
          </w:p>
        </w:tc>
        <w:tc>
          <w:tcPr>
            <w:tcW w:w="3686" w:type="dxa"/>
            <w:gridSpan w:val="2"/>
            <w:tcBorders>
              <w:top w:val="single" w:sz="4" w:space="0" w:color="auto"/>
              <w:left w:val="single" w:sz="4" w:space="0" w:color="auto"/>
              <w:bottom w:val="single" w:sz="4" w:space="0" w:color="auto"/>
              <w:right w:val="single" w:sz="4" w:space="0" w:color="auto"/>
            </w:tcBorders>
            <w:hideMark/>
          </w:tcPr>
          <w:p w14:paraId="25988773" w14:textId="77777777" w:rsidR="00D46917" w:rsidRDefault="00D46917" w:rsidP="00260C78">
            <w:pPr>
              <w:pStyle w:val="TAH"/>
              <w:rPr>
                <w:lang w:val="fr-FR"/>
              </w:rPr>
            </w:pPr>
            <w:r>
              <w:rPr>
                <w:lang w:val="fr-FR"/>
              </w:rPr>
              <w:t>Message Sequence</w:t>
            </w:r>
          </w:p>
        </w:tc>
        <w:tc>
          <w:tcPr>
            <w:tcW w:w="567" w:type="dxa"/>
            <w:tcBorders>
              <w:top w:val="single" w:sz="4" w:space="0" w:color="auto"/>
              <w:left w:val="single" w:sz="4" w:space="0" w:color="auto"/>
              <w:bottom w:val="nil"/>
              <w:right w:val="single" w:sz="4" w:space="0" w:color="auto"/>
            </w:tcBorders>
            <w:hideMark/>
          </w:tcPr>
          <w:p w14:paraId="67911992" w14:textId="77777777" w:rsidR="00D46917" w:rsidRDefault="00D46917" w:rsidP="00260C78">
            <w:pPr>
              <w:pStyle w:val="TAH"/>
              <w:rPr>
                <w:lang w:val="fr-FR"/>
              </w:rPr>
            </w:pPr>
            <w:r>
              <w:rPr>
                <w:lang w:val="fr-FR"/>
              </w:rPr>
              <w:t>TP</w:t>
            </w:r>
          </w:p>
        </w:tc>
        <w:tc>
          <w:tcPr>
            <w:tcW w:w="892" w:type="dxa"/>
            <w:tcBorders>
              <w:top w:val="single" w:sz="4" w:space="0" w:color="auto"/>
              <w:left w:val="single" w:sz="4" w:space="0" w:color="auto"/>
              <w:bottom w:val="nil"/>
              <w:right w:val="single" w:sz="4" w:space="0" w:color="auto"/>
            </w:tcBorders>
            <w:hideMark/>
          </w:tcPr>
          <w:p w14:paraId="448EEB3A" w14:textId="77777777" w:rsidR="00D46917" w:rsidRDefault="00D46917" w:rsidP="00260C78">
            <w:pPr>
              <w:pStyle w:val="TAH"/>
              <w:rPr>
                <w:lang w:val="fr-FR"/>
              </w:rPr>
            </w:pPr>
            <w:r>
              <w:rPr>
                <w:lang w:val="fr-FR"/>
              </w:rPr>
              <w:t>Verdict</w:t>
            </w:r>
          </w:p>
        </w:tc>
      </w:tr>
      <w:tr w:rsidR="00D46917" w14:paraId="4BEDFD23" w14:textId="77777777" w:rsidTr="00260C78">
        <w:tc>
          <w:tcPr>
            <w:tcW w:w="648" w:type="dxa"/>
            <w:tcBorders>
              <w:top w:val="nil"/>
              <w:left w:val="single" w:sz="4" w:space="0" w:color="auto"/>
              <w:bottom w:val="single" w:sz="4" w:space="0" w:color="auto"/>
              <w:right w:val="single" w:sz="4" w:space="0" w:color="auto"/>
            </w:tcBorders>
          </w:tcPr>
          <w:p w14:paraId="51B2DBA0" w14:textId="77777777" w:rsidR="00D46917" w:rsidRDefault="00D46917" w:rsidP="00260C78">
            <w:pPr>
              <w:pStyle w:val="TAH"/>
              <w:rPr>
                <w:lang w:val="fr-FR"/>
              </w:rPr>
            </w:pPr>
          </w:p>
        </w:tc>
        <w:tc>
          <w:tcPr>
            <w:tcW w:w="3969" w:type="dxa"/>
            <w:tcBorders>
              <w:top w:val="nil"/>
              <w:left w:val="single" w:sz="4" w:space="0" w:color="auto"/>
              <w:bottom w:val="single" w:sz="4" w:space="0" w:color="auto"/>
              <w:right w:val="single" w:sz="4" w:space="0" w:color="auto"/>
            </w:tcBorders>
          </w:tcPr>
          <w:p w14:paraId="55A06D01" w14:textId="77777777" w:rsidR="00D46917" w:rsidRDefault="00D46917" w:rsidP="00260C78">
            <w:pPr>
              <w:pStyle w:val="TAH"/>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06829E14" w14:textId="77777777" w:rsidR="00D46917" w:rsidRDefault="00D46917" w:rsidP="00260C78">
            <w:pPr>
              <w:pStyle w:val="TAH"/>
              <w:rPr>
                <w:lang w:val="fr-FR"/>
              </w:rPr>
            </w:pPr>
            <w:r>
              <w:rPr>
                <w:lang w:val="fr-FR"/>
              </w:rPr>
              <w:t>U - S</w:t>
            </w:r>
          </w:p>
        </w:tc>
        <w:tc>
          <w:tcPr>
            <w:tcW w:w="2977" w:type="dxa"/>
            <w:tcBorders>
              <w:top w:val="single" w:sz="4" w:space="0" w:color="auto"/>
              <w:left w:val="single" w:sz="4" w:space="0" w:color="auto"/>
              <w:bottom w:val="single" w:sz="4" w:space="0" w:color="auto"/>
              <w:right w:val="single" w:sz="4" w:space="0" w:color="auto"/>
            </w:tcBorders>
            <w:hideMark/>
          </w:tcPr>
          <w:p w14:paraId="5BF70928" w14:textId="77777777" w:rsidR="00D46917" w:rsidRDefault="00D46917" w:rsidP="00260C78">
            <w:pPr>
              <w:pStyle w:val="TAH"/>
              <w:rPr>
                <w:lang w:val="fr-FR"/>
              </w:rPr>
            </w:pPr>
            <w:r>
              <w:rPr>
                <w:lang w:val="fr-FR"/>
              </w:rPr>
              <w:t>Message</w:t>
            </w:r>
          </w:p>
        </w:tc>
        <w:tc>
          <w:tcPr>
            <w:tcW w:w="567" w:type="dxa"/>
            <w:tcBorders>
              <w:top w:val="nil"/>
              <w:left w:val="single" w:sz="4" w:space="0" w:color="auto"/>
              <w:bottom w:val="single" w:sz="4" w:space="0" w:color="auto"/>
              <w:right w:val="single" w:sz="4" w:space="0" w:color="auto"/>
            </w:tcBorders>
          </w:tcPr>
          <w:p w14:paraId="2F271D99" w14:textId="77777777" w:rsidR="00D46917" w:rsidRDefault="00D46917" w:rsidP="00260C78">
            <w:pPr>
              <w:pStyle w:val="TAH"/>
              <w:rPr>
                <w:lang w:val="fr-FR"/>
              </w:rPr>
            </w:pPr>
          </w:p>
        </w:tc>
        <w:tc>
          <w:tcPr>
            <w:tcW w:w="892" w:type="dxa"/>
            <w:tcBorders>
              <w:top w:val="nil"/>
              <w:left w:val="single" w:sz="4" w:space="0" w:color="auto"/>
              <w:bottom w:val="single" w:sz="4" w:space="0" w:color="auto"/>
              <w:right w:val="single" w:sz="4" w:space="0" w:color="auto"/>
            </w:tcBorders>
          </w:tcPr>
          <w:p w14:paraId="0AA736CD" w14:textId="77777777" w:rsidR="00D46917" w:rsidRDefault="00D46917" w:rsidP="00260C78">
            <w:pPr>
              <w:pStyle w:val="TAH"/>
              <w:rPr>
                <w:lang w:val="fr-FR"/>
              </w:rPr>
            </w:pPr>
          </w:p>
        </w:tc>
      </w:tr>
      <w:tr w:rsidR="00D46917" w14:paraId="4A93595C" w14:textId="77777777" w:rsidTr="00260C78">
        <w:trPr>
          <w:trHeight w:val="467"/>
        </w:trPr>
        <w:tc>
          <w:tcPr>
            <w:tcW w:w="648" w:type="dxa"/>
            <w:tcBorders>
              <w:top w:val="single" w:sz="4" w:space="0" w:color="auto"/>
              <w:left w:val="single" w:sz="4" w:space="0" w:color="auto"/>
              <w:bottom w:val="single" w:sz="4" w:space="0" w:color="auto"/>
              <w:right w:val="single" w:sz="4" w:space="0" w:color="auto"/>
            </w:tcBorders>
            <w:hideMark/>
          </w:tcPr>
          <w:p w14:paraId="0414F711" w14:textId="77777777" w:rsidR="00D46917" w:rsidRDefault="00D46917" w:rsidP="00260C78">
            <w:pPr>
              <w:pStyle w:val="TAC"/>
              <w:rPr>
                <w:lang w:val="fr-FR"/>
              </w:rPr>
            </w:pPr>
            <w:r>
              <w:rPr>
                <w:lang w:val="fr-FR"/>
              </w:rPr>
              <w:t>1</w:t>
            </w:r>
          </w:p>
        </w:tc>
        <w:tc>
          <w:tcPr>
            <w:tcW w:w="3969" w:type="dxa"/>
            <w:tcBorders>
              <w:top w:val="single" w:sz="4" w:space="0" w:color="auto"/>
              <w:left w:val="single" w:sz="4" w:space="0" w:color="auto"/>
              <w:bottom w:val="single" w:sz="4" w:space="0" w:color="auto"/>
              <w:right w:val="single" w:sz="4" w:space="0" w:color="auto"/>
            </w:tcBorders>
            <w:hideMark/>
          </w:tcPr>
          <w:p w14:paraId="3357085D" w14:textId="77777777" w:rsidR="00D46917" w:rsidRDefault="00D46917" w:rsidP="00260C78">
            <w:pPr>
              <w:pStyle w:val="TAL"/>
              <w:rPr>
                <w:lang w:val="fr-FR"/>
              </w:rPr>
            </w:pPr>
            <w:r>
              <w:rPr>
                <w:lang w:val="fr-FR"/>
              </w:rPr>
              <w:t>Check: Does the UE (MCData client) send a SIP MESSAGE request for notification of file download completed in parallel to step 8 and step 9 of Table 6.2.8.3.22-1 or at least for 10s?</w:t>
            </w:r>
          </w:p>
        </w:tc>
        <w:tc>
          <w:tcPr>
            <w:tcW w:w="709" w:type="dxa"/>
            <w:tcBorders>
              <w:top w:val="single" w:sz="4" w:space="0" w:color="auto"/>
              <w:left w:val="single" w:sz="4" w:space="0" w:color="auto"/>
              <w:bottom w:val="single" w:sz="4" w:space="0" w:color="auto"/>
              <w:right w:val="single" w:sz="4" w:space="0" w:color="auto"/>
            </w:tcBorders>
            <w:hideMark/>
          </w:tcPr>
          <w:p w14:paraId="2CE8B2AD" w14:textId="77777777" w:rsidR="00D46917" w:rsidRDefault="00D46917" w:rsidP="00260C78">
            <w:pPr>
              <w:pStyle w:val="TAC"/>
              <w:rPr>
                <w:lang w:val="fr-FR"/>
              </w:rPr>
            </w:pPr>
            <w:r>
              <w:rPr>
                <w:lang w:val="fr-FR"/>
              </w:rPr>
              <w:t>--&gt;</w:t>
            </w:r>
          </w:p>
        </w:tc>
        <w:tc>
          <w:tcPr>
            <w:tcW w:w="2977" w:type="dxa"/>
            <w:tcBorders>
              <w:top w:val="single" w:sz="4" w:space="0" w:color="auto"/>
              <w:left w:val="single" w:sz="4" w:space="0" w:color="auto"/>
              <w:bottom w:val="single" w:sz="4" w:space="0" w:color="auto"/>
              <w:right w:val="single" w:sz="4" w:space="0" w:color="auto"/>
            </w:tcBorders>
            <w:hideMark/>
          </w:tcPr>
          <w:p w14:paraId="761B56FC" w14:textId="77777777" w:rsidR="00D46917" w:rsidRDefault="00D46917" w:rsidP="00260C78">
            <w:pPr>
              <w:pStyle w:val="TAL"/>
              <w:rPr>
                <w:lang w:val="fr-FR"/>
              </w:rPr>
            </w:pPr>
            <w:r>
              <w:rPr>
                <w:lang w:val="fr-FR"/>
              </w:rPr>
              <w:t>SIP MESSAGE</w:t>
            </w:r>
          </w:p>
        </w:tc>
        <w:tc>
          <w:tcPr>
            <w:tcW w:w="567" w:type="dxa"/>
            <w:tcBorders>
              <w:top w:val="single" w:sz="4" w:space="0" w:color="auto"/>
              <w:left w:val="single" w:sz="4" w:space="0" w:color="auto"/>
              <w:bottom w:val="single" w:sz="4" w:space="0" w:color="auto"/>
              <w:right w:val="single" w:sz="4" w:space="0" w:color="auto"/>
            </w:tcBorders>
            <w:hideMark/>
          </w:tcPr>
          <w:p w14:paraId="11E4EDF9"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168A16A4" w14:textId="77777777" w:rsidR="00D46917" w:rsidRDefault="00D46917" w:rsidP="00260C78">
            <w:pPr>
              <w:pStyle w:val="TAC"/>
              <w:rPr>
                <w:lang w:val="fr-FR"/>
              </w:rPr>
            </w:pPr>
            <w:r>
              <w:rPr>
                <w:lang w:val="fr-FR"/>
              </w:rPr>
              <w:t>F</w:t>
            </w:r>
          </w:p>
        </w:tc>
      </w:tr>
    </w:tbl>
    <w:p w14:paraId="11D7F8B7" w14:textId="77777777" w:rsidR="00D46917" w:rsidRDefault="00D46917" w:rsidP="00D46917">
      <w:pPr>
        <w:rPr>
          <w:lang w:eastAsia="en-US"/>
        </w:rPr>
      </w:pPr>
    </w:p>
    <w:p w14:paraId="256D333D" w14:textId="77777777" w:rsidR="00D46917" w:rsidRDefault="00D46917" w:rsidP="00D46917">
      <w:pPr>
        <w:pStyle w:val="H6"/>
      </w:pPr>
      <w:bookmarkStart w:id="2300" w:name="_Toc52782448"/>
      <w:bookmarkStart w:id="2301" w:name="_Toc52783059"/>
      <w:bookmarkStart w:id="2302" w:name="_Toc59042928"/>
      <w:r>
        <w:lastRenderedPageBreak/>
        <w:t>6.2.8.3.3</w:t>
      </w:r>
      <w:r>
        <w:tab/>
        <w:t>Specific message contents</w:t>
      </w:r>
      <w:bookmarkEnd w:id="2300"/>
      <w:bookmarkEnd w:id="2301"/>
      <w:bookmarkEnd w:id="2302"/>
    </w:p>
    <w:p w14:paraId="69536BD2" w14:textId="77777777" w:rsidR="00D46917" w:rsidRDefault="00D46917" w:rsidP="00D46917">
      <w:pPr>
        <w:pStyle w:val="TH"/>
      </w:pPr>
      <w:r>
        <w:t>Table 6.2.8.3.3-1: SIP MESSAGE from the SS (step 1A, Table 6.2.8.3.2-1;</w:t>
      </w:r>
      <w:r>
        <w:br/>
        <w:t>step 2, TS 36.579-1 [2] Table 5.3.33.3-1)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302DFE9D"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405C4E20" w14:textId="77777777" w:rsidR="00D46917" w:rsidRDefault="00D46917" w:rsidP="00260C78">
            <w:pPr>
              <w:pStyle w:val="TAL"/>
              <w:rPr>
                <w:lang w:val="fr-FR"/>
              </w:rPr>
            </w:pPr>
            <w:r>
              <w:rPr>
                <w:lang w:val="fr-FR"/>
              </w:rPr>
              <w:t>Derivation Path: TS 36.579-1 [2], Table 5.5.2.7.2-1, condition MCDATA_FD, MCDATA_SIGNALLING</w:t>
            </w:r>
          </w:p>
        </w:tc>
      </w:tr>
      <w:tr w:rsidR="00D46917" w14:paraId="6A281D8E"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6F8D9078" w14:textId="77777777" w:rsidR="00D46917" w:rsidRDefault="00D46917" w:rsidP="00260C78">
            <w:pPr>
              <w:pStyle w:val="TAH"/>
              <w:rPr>
                <w:lang w:val="fr-FR"/>
              </w:rPr>
            </w:pPr>
            <w:r>
              <w:rPr>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24EC37B8" w14:textId="77777777" w:rsidR="00D46917" w:rsidRDefault="00D46917" w:rsidP="00260C78">
            <w:pPr>
              <w:pStyle w:val="TAH"/>
              <w:rPr>
                <w:lang w:val="fr-FR"/>
              </w:rPr>
            </w:pPr>
            <w:r>
              <w:rPr>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15224585" w14:textId="77777777" w:rsidR="00D46917" w:rsidRDefault="00D46917" w:rsidP="00260C78">
            <w:pPr>
              <w:pStyle w:val="TAH"/>
              <w:rPr>
                <w:lang w:val="fr-FR"/>
              </w:rPr>
            </w:pPr>
            <w:r>
              <w:rPr>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5ED1B138" w14:textId="77777777" w:rsidR="00D46917" w:rsidRDefault="00D46917" w:rsidP="00260C78">
            <w:pPr>
              <w:pStyle w:val="TAH"/>
              <w:rPr>
                <w:lang w:val="fr-FR"/>
              </w:rPr>
            </w:pPr>
            <w:r>
              <w:rPr>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2D888A23" w14:textId="77777777" w:rsidR="00D46917" w:rsidRDefault="00D46917" w:rsidP="00260C78">
            <w:pPr>
              <w:pStyle w:val="TAH"/>
              <w:rPr>
                <w:lang w:val="fr-FR"/>
              </w:rPr>
            </w:pPr>
            <w:r>
              <w:rPr>
                <w:lang w:val="fr-FR"/>
              </w:rPr>
              <w:t>Condition</w:t>
            </w:r>
          </w:p>
        </w:tc>
      </w:tr>
      <w:tr w:rsidR="00D46917" w14:paraId="3CBBA457"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2002BD4F" w14:textId="77777777" w:rsidR="00D46917" w:rsidRDefault="00D46917" w:rsidP="00260C78">
            <w:pPr>
              <w:pStyle w:val="TAL"/>
              <w:rPr>
                <w:b/>
                <w:bCs/>
                <w:lang w:val="fr-FR"/>
              </w:rPr>
            </w:pPr>
            <w:r>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242548AE"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456211E7"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E55AAD3"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17874DAD" w14:textId="77777777" w:rsidR="00D46917" w:rsidRDefault="00D46917" w:rsidP="00260C78">
            <w:pPr>
              <w:pStyle w:val="TAL"/>
              <w:rPr>
                <w:lang w:val="fr-FR"/>
              </w:rPr>
            </w:pPr>
          </w:p>
        </w:tc>
      </w:tr>
      <w:tr w:rsidR="00D46917" w14:paraId="7FC1C80D"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059C63D1"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tcPr>
          <w:p w14:paraId="5BAE03F8"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3DDB2007" w14:textId="77777777" w:rsidR="00D46917" w:rsidRDefault="00D46917" w:rsidP="00260C78">
            <w:pPr>
              <w:pStyle w:val="TAL"/>
              <w:rPr>
                <w:lang w:val="fr-FR"/>
              </w:rPr>
            </w:pPr>
            <w:r>
              <w:rPr>
                <w:b/>
                <w:bCs/>
                <w:lang w:val="fr-FR"/>
              </w:rPr>
              <w:t>MCData-Info</w:t>
            </w:r>
          </w:p>
        </w:tc>
        <w:tc>
          <w:tcPr>
            <w:tcW w:w="1419" w:type="dxa"/>
            <w:tcBorders>
              <w:top w:val="single" w:sz="4" w:space="0" w:color="auto"/>
              <w:left w:val="single" w:sz="4" w:space="0" w:color="auto"/>
              <w:bottom w:val="single" w:sz="4" w:space="0" w:color="auto"/>
              <w:right w:val="single" w:sz="4" w:space="0" w:color="auto"/>
            </w:tcBorders>
          </w:tcPr>
          <w:p w14:paraId="1A688BB4"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37C44618" w14:textId="77777777" w:rsidR="00D46917" w:rsidRDefault="00D46917" w:rsidP="00260C78">
            <w:pPr>
              <w:pStyle w:val="TAL"/>
              <w:rPr>
                <w:lang w:val="fr-FR"/>
              </w:rPr>
            </w:pPr>
          </w:p>
        </w:tc>
      </w:tr>
      <w:tr w:rsidR="00D46917" w14:paraId="19A08B13"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4824A9E9" w14:textId="77777777" w:rsidR="00D46917" w:rsidRDefault="00D46917" w:rsidP="00260C78">
            <w:pPr>
              <w:pStyle w:val="TAL"/>
              <w:rPr>
                <w:b/>
                <w:bCs/>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41972DFB" w14:textId="77777777" w:rsidR="00D46917" w:rsidRDefault="00D46917" w:rsidP="00260C78">
            <w:pPr>
              <w:pStyle w:val="TAL"/>
              <w:rPr>
                <w:lang w:val="fr-FR"/>
              </w:rPr>
            </w:pPr>
            <w:r>
              <w:rPr>
                <w:lang w:val="fr-FR"/>
              </w:rPr>
              <w:t>MCData-Info as described in Table 6.2.8.3.3-2</w:t>
            </w:r>
          </w:p>
        </w:tc>
        <w:tc>
          <w:tcPr>
            <w:tcW w:w="2127" w:type="dxa"/>
            <w:tcBorders>
              <w:top w:val="single" w:sz="4" w:space="0" w:color="auto"/>
              <w:left w:val="single" w:sz="4" w:space="0" w:color="auto"/>
              <w:bottom w:val="single" w:sz="4" w:space="0" w:color="auto"/>
              <w:right w:val="single" w:sz="4" w:space="0" w:color="auto"/>
            </w:tcBorders>
          </w:tcPr>
          <w:p w14:paraId="5FCBC3F5"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7297CAD"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7DA0B72F" w14:textId="77777777" w:rsidR="00D46917" w:rsidRDefault="00D46917" w:rsidP="00260C78">
            <w:pPr>
              <w:pStyle w:val="TAL"/>
              <w:rPr>
                <w:lang w:val="fr-FR"/>
              </w:rPr>
            </w:pPr>
          </w:p>
        </w:tc>
      </w:tr>
      <w:tr w:rsidR="00D46917" w14:paraId="7E132D6E"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3F041B43"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tcPr>
          <w:p w14:paraId="1B96BE7F"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0116C9DC" w14:textId="77777777" w:rsidR="00D46917" w:rsidRDefault="00D46917" w:rsidP="00260C78">
            <w:pPr>
              <w:pStyle w:val="TAL"/>
              <w:rPr>
                <w:lang w:val="fr-FR"/>
              </w:rPr>
            </w:pPr>
            <w:r>
              <w:rPr>
                <w:b/>
                <w:bCs/>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624AA77B"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6507FA1E" w14:textId="77777777" w:rsidR="00D46917" w:rsidRDefault="00D46917" w:rsidP="00260C78">
            <w:pPr>
              <w:pStyle w:val="TAL"/>
              <w:rPr>
                <w:lang w:val="fr-FR"/>
              </w:rPr>
            </w:pPr>
          </w:p>
        </w:tc>
      </w:tr>
      <w:tr w:rsidR="00D46917" w14:paraId="3AC97900"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40C2E1AD" w14:textId="77777777" w:rsidR="00D46917" w:rsidRDefault="00D46917" w:rsidP="00260C78">
            <w:pPr>
              <w:pStyle w:val="TAL"/>
              <w:rPr>
                <w:b/>
                <w:bCs/>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0F58887C" w14:textId="77777777" w:rsidR="00D46917" w:rsidRDefault="00D46917" w:rsidP="00260C78">
            <w:pPr>
              <w:pStyle w:val="TAL"/>
              <w:rPr>
                <w:lang w:val="fr-FR"/>
              </w:rPr>
            </w:pPr>
            <w:r>
              <w:rPr>
                <w:lang w:val="fr-FR"/>
              </w:rPr>
              <w:t>MCData Protected Payload Message containing FD SIGNALLING PAYLOAD as described in Table 6.2.8.3.3-3</w:t>
            </w:r>
          </w:p>
        </w:tc>
        <w:tc>
          <w:tcPr>
            <w:tcW w:w="2127" w:type="dxa"/>
            <w:tcBorders>
              <w:top w:val="single" w:sz="4" w:space="0" w:color="auto"/>
              <w:left w:val="single" w:sz="4" w:space="0" w:color="auto"/>
              <w:bottom w:val="single" w:sz="4" w:space="0" w:color="auto"/>
              <w:right w:val="single" w:sz="4" w:space="0" w:color="auto"/>
            </w:tcBorders>
          </w:tcPr>
          <w:p w14:paraId="5278C055"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D775B0F"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66ED5B03" w14:textId="77777777" w:rsidR="00D46917" w:rsidRDefault="00D46917" w:rsidP="00260C78">
            <w:pPr>
              <w:pStyle w:val="TAL"/>
              <w:rPr>
                <w:lang w:val="fr-FR"/>
              </w:rPr>
            </w:pPr>
          </w:p>
        </w:tc>
      </w:tr>
    </w:tbl>
    <w:p w14:paraId="5E33D8F4" w14:textId="77777777" w:rsidR="00D46917" w:rsidRDefault="00D46917" w:rsidP="00D46917">
      <w:pPr>
        <w:rPr>
          <w:lang w:eastAsia="en-US"/>
        </w:rPr>
      </w:pPr>
    </w:p>
    <w:p w14:paraId="0616EE52" w14:textId="77777777" w:rsidR="00D46917" w:rsidRDefault="00D46917" w:rsidP="00D46917">
      <w:pPr>
        <w:pStyle w:val="TH"/>
      </w:pPr>
      <w:r>
        <w:t>Table 6.2.8.3.3-2: MCData-Info (Table 6.2.8.3.3-1)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733B892C"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38C185EC" w14:textId="77777777" w:rsidR="00D46917" w:rsidRDefault="00D46917" w:rsidP="00260C78">
            <w:pPr>
              <w:pStyle w:val="TAL"/>
              <w:rPr>
                <w:lang w:val="fr-FR"/>
              </w:rPr>
            </w:pPr>
            <w:r>
              <w:rPr>
                <w:lang w:val="fr-FR"/>
              </w:rPr>
              <w:t>Derivation Path: TS 36.579-1 [2], Table 5.5.3.2.2-3, condition MCD_grp</w:t>
            </w:r>
          </w:p>
        </w:tc>
      </w:tr>
      <w:tr w:rsidR="00D46917" w14:paraId="266E525C"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4E0A400A" w14:textId="77777777" w:rsidR="00D46917" w:rsidRDefault="00D46917" w:rsidP="00260C78">
            <w:pPr>
              <w:pStyle w:val="TAH"/>
              <w:rPr>
                <w:lang w:val="fr-FR"/>
              </w:rPr>
            </w:pPr>
            <w:r>
              <w:rPr>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7A479E90" w14:textId="77777777" w:rsidR="00D46917" w:rsidRDefault="00D46917" w:rsidP="00260C78">
            <w:pPr>
              <w:pStyle w:val="TAH"/>
              <w:rPr>
                <w:lang w:val="fr-FR"/>
              </w:rPr>
            </w:pPr>
            <w:r>
              <w:rPr>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289AFFD6" w14:textId="77777777" w:rsidR="00D46917" w:rsidRDefault="00D46917" w:rsidP="00260C78">
            <w:pPr>
              <w:pStyle w:val="TAH"/>
              <w:rPr>
                <w:lang w:val="fr-FR"/>
              </w:rPr>
            </w:pPr>
            <w:r>
              <w:rPr>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5D558297" w14:textId="77777777" w:rsidR="00D46917" w:rsidRDefault="00D46917" w:rsidP="00260C78">
            <w:pPr>
              <w:pStyle w:val="TAH"/>
              <w:rPr>
                <w:lang w:val="fr-FR"/>
              </w:rPr>
            </w:pPr>
            <w:r>
              <w:rPr>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347FD07E" w14:textId="77777777" w:rsidR="00D46917" w:rsidRDefault="00D46917" w:rsidP="00260C78">
            <w:pPr>
              <w:pStyle w:val="TAH"/>
              <w:rPr>
                <w:lang w:val="fr-FR"/>
              </w:rPr>
            </w:pPr>
            <w:r>
              <w:rPr>
                <w:lang w:val="fr-FR"/>
              </w:rPr>
              <w:t>Condition</w:t>
            </w:r>
          </w:p>
        </w:tc>
      </w:tr>
      <w:tr w:rsidR="00D46917" w14:paraId="3730D8AF"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715A4C11" w14:textId="77777777" w:rsidR="00D46917" w:rsidRDefault="00D46917" w:rsidP="00260C78">
            <w:pPr>
              <w:pStyle w:val="TAL"/>
              <w:rPr>
                <w:lang w:val="fr-FR"/>
              </w:rPr>
            </w:pPr>
            <w:r>
              <w:rPr>
                <w:lang w:val="fr-FR"/>
              </w:rPr>
              <w:t>mcdata-info</w:t>
            </w:r>
          </w:p>
        </w:tc>
        <w:tc>
          <w:tcPr>
            <w:tcW w:w="2127" w:type="dxa"/>
            <w:tcBorders>
              <w:top w:val="single" w:sz="4" w:space="0" w:color="auto"/>
              <w:left w:val="single" w:sz="4" w:space="0" w:color="auto"/>
              <w:bottom w:val="single" w:sz="4" w:space="0" w:color="auto"/>
              <w:right w:val="single" w:sz="4" w:space="0" w:color="auto"/>
            </w:tcBorders>
            <w:hideMark/>
          </w:tcPr>
          <w:p w14:paraId="30250E4E"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18A28FFE" w14:textId="77777777" w:rsidR="00D46917" w:rsidRDefault="00D46917" w:rsidP="00260C78">
            <w:pPr>
              <w:pStyle w:val="TAL"/>
              <w:rPr>
                <w:lang w:val="fr-FR" w:eastAsia="en-US"/>
              </w:rPr>
            </w:pPr>
          </w:p>
        </w:tc>
        <w:tc>
          <w:tcPr>
            <w:tcW w:w="1419" w:type="dxa"/>
            <w:tcBorders>
              <w:top w:val="single" w:sz="4" w:space="0" w:color="auto"/>
              <w:left w:val="single" w:sz="4" w:space="0" w:color="auto"/>
              <w:bottom w:val="single" w:sz="4" w:space="0" w:color="auto"/>
              <w:right w:val="single" w:sz="4" w:space="0" w:color="auto"/>
            </w:tcBorders>
          </w:tcPr>
          <w:p w14:paraId="2F7ACBF5"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4EF30D3" w14:textId="77777777" w:rsidR="00D46917" w:rsidRDefault="00D46917" w:rsidP="00260C78">
            <w:pPr>
              <w:pStyle w:val="TAL"/>
              <w:rPr>
                <w:lang w:val="fr-FR"/>
              </w:rPr>
            </w:pPr>
          </w:p>
        </w:tc>
      </w:tr>
      <w:tr w:rsidR="00D46917" w14:paraId="0BDBBBF7"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67F576BB" w14:textId="77777777" w:rsidR="00D46917" w:rsidRDefault="00D46917" w:rsidP="00260C78">
            <w:pPr>
              <w:pStyle w:val="TAL"/>
              <w:rPr>
                <w:lang w:val="fr-FR"/>
              </w:rPr>
            </w:pPr>
            <w:r>
              <w:rPr>
                <w:lang w:val="fr-FR"/>
              </w:rPr>
              <w:t xml:space="preserve">  mcdata-Params</w:t>
            </w:r>
          </w:p>
        </w:tc>
        <w:tc>
          <w:tcPr>
            <w:tcW w:w="2127" w:type="dxa"/>
            <w:tcBorders>
              <w:top w:val="single" w:sz="4" w:space="0" w:color="auto"/>
              <w:left w:val="single" w:sz="4" w:space="0" w:color="auto"/>
              <w:bottom w:val="single" w:sz="4" w:space="0" w:color="auto"/>
              <w:right w:val="single" w:sz="4" w:space="0" w:color="auto"/>
            </w:tcBorders>
            <w:hideMark/>
          </w:tcPr>
          <w:p w14:paraId="4ED8D6DF"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6FB81B46" w14:textId="77777777" w:rsidR="00D46917" w:rsidRDefault="00D46917" w:rsidP="00260C78">
            <w:pPr>
              <w:pStyle w:val="TAL"/>
              <w:rPr>
                <w:lang w:val="fr-FR" w:eastAsia="en-US"/>
              </w:rPr>
            </w:pPr>
          </w:p>
        </w:tc>
        <w:tc>
          <w:tcPr>
            <w:tcW w:w="1419" w:type="dxa"/>
            <w:tcBorders>
              <w:top w:val="single" w:sz="4" w:space="0" w:color="auto"/>
              <w:left w:val="single" w:sz="4" w:space="0" w:color="auto"/>
              <w:bottom w:val="single" w:sz="4" w:space="0" w:color="auto"/>
              <w:right w:val="single" w:sz="4" w:space="0" w:color="auto"/>
            </w:tcBorders>
          </w:tcPr>
          <w:p w14:paraId="04FB4CB6"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7BA9465" w14:textId="77777777" w:rsidR="00D46917" w:rsidRDefault="00D46917" w:rsidP="00260C78">
            <w:pPr>
              <w:pStyle w:val="TAL"/>
              <w:rPr>
                <w:lang w:val="fr-FR"/>
              </w:rPr>
            </w:pPr>
          </w:p>
        </w:tc>
      </w:tr>
      <w:tr w:rsidR="00D46917" w14:paraId="736D8C1A"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07C69AF9" w14:textId="77777777" w:rsidR="00D46917" w:rsidRDefault="00D46917" w:rsidP="00260C78">
            <w:pPr>
              <w:pStyle w:val="TAL"/>
              <w:rPr>
                <w:lang w:val="fr-FR"/>
              </w:rPr>
            </w:pPr>
            <w:r>
              <w:rPr>
                <w:lang w:val="fr-FR"/>
              </w:rPr>
              <w:t xml:space="preserve">    request-type</w:t>
            </w:r>
          </w:p>
        </w:tc>
        <w:tc>
          <w:tcPr>
            <w:tcW w:w="2127" w:type="dxa"/>
            <w:tcBorders>
              <w:top w:val="single" w:sz="4" w:space="0" w:color="auto"/>
              <w:left w:val="single" w:sz="4" w:space="0" w:color="auto"/>
              <w:bottom w:val="single" w:sz="4" w:space="0" w:color="auto"/>
              <w:right w:val="single" w:sz="4" w:space="0" w:color="auto"/>
            </w:tcBorders>
            <w:hideMark/>
          </w:tcPr>
          <w:p w14:paraId="6933E453" w14:textId="77777777" w:rsidR="00D46917" w:rsidRDefault="00D46917" w:rsidP="00260C78">
            <w:pPr>
              <w:pStyle w:val="TAL"/>
              <w:rPr>
                <w:lang w:val="fr-FR" w:eastAsia="ko-KR"/>
              </w:rPr>
            </w:pPr>
            <w:r>
              <w:rPr>
                <w:lang w:val="fr-FR" w:eastAsia="ko-KR"/>
              </w:rPr>
              <w:t>"group-fd"</w:t>
            </w:r>
          </w:p>
        </w:tc>
        <w:tc>
          <w:tcPr>
            <w:tcW w:w="2127" w:type="dxa"/>
            <w:tcBorders>
              <w:top w:val="single" w:sz="4" w:space="0" w:color="auto"/>
              <w:left w:val="single" w:sz="4" w:space="0" w:color="auto"/>
              <w:bottom w:val="single" w:sz="4" w:space="0" w:color="auto"/>
              <w:right w:val="single" w:sz="4" w:space="0" w:color="auto"/>
            </w:tcBorders>
          </w:tcPr>
          <w:p w14:paraId="06CB21E4" w14:textId="77777777" w:rsidR="00D46917" w:rsidRDefault="00D46917" w:rsidP="00260C78">
            <w:pPr>
              <w:pStyle w:val="TAL"/>
              <w:rPr>
                <w:lang w:val="fr-FR" w:eastAsia="en-US"/>
              </w:rPr>
            </w:pPr>
          </w:p>
        </w:tc>
        <w:tc>
          <w:tcPr>
            <w:tcW w:w="1419" w:type="dxa"/>
            <w:tcBorders>
              <w:top w:val="single" w:sz="4" w:space="0" w:color="auto"/>
              <w:left w:val="single" w:sz="4" w:space="0" w:color="auto"/>
              <w:bottom w:val="single" w:sz="4" w:space="0" w:color="auto"/>
              <w:right w:val="single" w:sz="4" w:space="0" w:color="auto"/>
            </w:tcBorders>
          </w:tcPr>
          <w:p w14:paraId="39DFE439"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D43219E" w14:textId="77777777" w:rsidR="00D46917" w:rsidRDefault="00D46917" w:rsidP="00260C78">
            <w:pPr>
              <w:pStyle w:val="TAL"/>
              <w:rPr>
                <w:lang w:val="fr-FR"/>
              </w:rPr>
            </w:pPr>
          </w:p>
        </w:tc>
      </w:tr>
    </w:tbl>
    <w:p w14:paraId="4CA4BC41" w14:textId="77777777" w:rsidR="00D46917" w:rsidRDefault="00D46917" w:rsidP="00D46917">
      <w:pPr>
        <w:rPr>
          <w:lang w:eastAsia="en-US"/>
        </w:rPr>
      </w:pPr>
    </w:p>
    <w:p w14:paraId="66D6D85C" w14:textId="77777777" w:rsidR="00D46917" w:rsidRDefault="00D46917" w:rsidP="00D46917">
      <w:pPr>
        <w:pStyle w:val="TH"/>
      </w:pPr>
      <w:r>
        <w:t>Table 6.2.8.3.3-3: FD Signalling Payload (Table 6.2.6.3.3-1)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71508F22"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5B373DF4" w14:textId="77777777" w:rsidR="00D46917" w:rsidRDefault="00D46917" w:rsidP="00260C78">
            <w:pPr>
              <w:pStyle w:val="TAL"/>
              <w:rPr>
                <w:rFonts w:cs="Arial"/>
                <w:szCs w:val="18"/>
                <w:lang w:val="fr-FR"/>
              </w:rPr>
            </w:pPr>
            <w:r>
              <w:rPr>
                <w:rFonts w:cs="Arial"/>
                <w:szCs w:val="18"/>
                <w:lang w:val="fr-FR"/>
              </w:rPr>
              <w:t>Derivation Path: TS 36.579-1 [2], Table 5.5.3.8.6-1, condition FD_HTTP</w:t>
            </w:r>
          </w:p>
        </w:tc>
      </w:tr>
      <w:tr w:rsidR="00D46917" w14:paraId="74B8D64C"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3A8FEEDB"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3ECB29CA"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130F093F"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42E267B7"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02B1A94E" w14:textId="77777777" w:rsidR="00D46917" w:rsidRDefault="00D46917" w:rsidP="00260C78">
            <w:pPr>
              <w:pStyle w:val="TAH"/>
              <w:rPr>
                <w:bCs/>
                <w:lang w:val="fr-FR"/>
              </w:rPr>
            </w:pPr>
            <w:r>
              <w:rPr>
                <w:bCs/>
                <w:lang w:val="fr-FR"/>
              </w:rPr>
              <w:t>Condition</w:t>
            </w:r>
          </w:p>
        </w:tc>
      </w:tr>
      <w:tr w:rsidR="00D46917" w14:paraId="507E2E37"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72020DF5" w14:textId="77777777" w:rsidR="00D46917" w:rsidRDefault="00D46917" w:rsidP="00260C78">
            <w:pPr>
              <w:pStyle w:val="TAL"/>
              <w:rPr>
                <w:lang w:val="fr-FR"/>
              </w:rPr>
            </w:pPr>
            <w:r>
              <w:rPr>
                <w:lang w:val="fr-FR"/>
              </w:rPr>
              <w:t>FD disposition request type</w:t>
            </w:r>
          </w:p>
        </w:tc>
        <w:tc>
          <w:tcPr>
            <w:tcW w:w="2127" w:type="dxa"/>
            <w:tcBorders>
              <w:top w:val="single" w:sz="4" w:space="0" w:color="auto"/>
              <w:left w:val="single" w:sz="4" w:space="0" w:color="auto"/>
              <w:bottom w:val="single" w:sz="4" w:space="0" w:color="auto"/>
              <w:right w:val="single" w:sz="4" w:space="0" w:color="auto"/>
            </w:tcBorders>
            <w:hideMark/>
          </w:tcPr>
          <w:p w14:paraId="53DE5395" w14:textId="77777777" w:rsidR="00D46917" w:rsidRDefault="00D46917" w:rsidP="00260C78">
            <w:pPr>
              <w:pStyle w:val="TAL"/>
              <w:rPr>
                <w:lang w:val="fr-FR"/>
              </w:rPr>
            </w:pPr>
            <w:r>
              <w:rPr>
                <w:lang w:val="fr-FR"/>
              </w:rPr>
              <w:t>Not present</w:t>
            </w:r>
          </w:p>
        </w:tc>
        <w:tc>
          <w:tcPr>
            <w:tcW w:w="2127" w:type="dxa"/>
            <w:tcBorders>
              <w:top w:val="single" w:sz="4" w:space="0" w:color="auto"/>
              <w:left w:val="single" w:sz="4" w:space="0" w:color="auto"/>
              <w:bottom w:val="single" w:sz="4" w:space="0" w:color="auto"/>
              <w:right w:val="single" w:sz="4" w:space="0" w:color="auto"/>
            </w:tcBorders>
            <w:hideMark/>
          </w:tcPr>
          <w:p w14:paraId="13396468" w14:textId="77777777" w:rsidR="00D46917" w:rsidRDefault="00D46917" w:rsidP="00260C78">
            <w:pPr>
              <w:pStyle w:val="TAL"/>
              <w:rPr>
                <w:lang w:val="fr-FR"/>
              </w:rPr>
            </w:pPr>
            <w:r>
              <w:rPr>
                <w:lang w:val="fr-FR"/>
              </w:rPr>
              <w:t>no disposition request</w:t>
            </w:r>
          </w:p>
        </w:tc>
        <w:tc>
          <w:tcPr>
            <w:tcW w:w="1419" w:type="dxa"/>
            <w:tcBorders>
              <w:top w:val="single" w:sz="4" w:space="0" w:color="auto"/>
              <w:left w:val="single" w:sz="4" w:space="0" w:color="auto"/>
              <w:bottom w:val="single" w:sz="4" w:space="0" w:color="auto"/>
              <w:right w:val="single" w:sz="4" w:space="0" w:color="auto"/>
            </w:tcBorders>
          </w:tcPr>
          <w:p w14:paraId="1BCDA521"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B449112" w14:textId="77777777" w:rsidR="00D46917" w:rsidRDefault="00D46917" w:rsidP="00260C78">
            <w:pPr>
              <w:pStyle w:val="TAL"/>
              <w:rPr>
                <w:lang w:val="fr-FR"/>
              </w:rPr>
            </w:pPr>
          </w:p>
        </w:tc>
      </w:tr>
      <w:tr w:rsidR="00D46917" w14:paraId="0F1C5B73"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13BFC32F" w14:textId="77777777" w:rsidR="00D46917" w:rsidRDefault="00D46917" w:rsidP="00260C78">
            <w:pPr>
              <w:pStyle w:val="TAL"/>
              <w:rPr>
                <w:rFonts w:cs="Arial"/>
                <w:szCs w:val="18"/>
                <w:lang w:val="fr-FR"/>
              </w:rPr>
            </w:pPr>
            <w:r>
              <w:rPr>
                <w:lang w:val="fr-FR"/>
              </w:rPr>
              <w:t>Mandatory download</w:t>
            </w:r>
          </w:p>
        </w:tc>
        <w:tc>
          <w:tcPr>
            <w:tcW w:w="2127" w:type="dxa"/>
            <w:tcBorders>
              <w:top w:val="single" w:sz="4" w:space="0" w:color="auto"/>
              <w:left w:val="single" w:sz="4" w:space="0" w:color="auto"/>
              <w:bottom w:val="single" w:sz="4" w:space="0" w:color="auto"/>
              <w:right w:val="single" w:sz="4" w:space="0" w:color="auto"/>
            </w:tcBorders>
            <w:hideMark/>
          </w:tcPr>
          <w:p w14:paraId="3EAF9553" w14:textId="77777777" w:rsidR="00D46917" w:rsidRDefault="00D46917" w:rsidP="00260C78">
            <w:pPr>
              <w:pStyle w:val="TAL"/>
              <w:rPr>
                <w:lang w:val="fr-FR"/>
              </w:rPr>
            </w:pPr>
            <w:r>
              <w:rPr>
                <w:lang w:val="fr-FR"/>
              </w:rPr>
              <w:t>'0001'B</w:t>
            </w:r>
          </w:p>
        </w:tc>
        <w:tc>
          <w:tcPr>
            <w:tcW w:w="2127" w:type="dxa"/>
            <w:tcBorders>
              <w:top w:val="single" w:sz="4" w:space="0" w:color="auto"/>
              <w:left w:val="single" w:sz="4" w:space="0" w:color="auto"/>
              <w:bottom w:val="single" w:sz="4" w:space="0" w:color="auto"/>
              <w:right w:val="single" w:sz="4" w:space="0" w:color="auto"/>
            </w:tcBorders>
            <w:hideMark/>
          </w:tcPr>
          <w:p w14:paraId="71007448" w14:textId="77777777" w:rsidR="00D46917" w:rsidRDefault="00D46917" w:rsidP="00260C78">
            <w:pPr>
              <w:pStyle w:val="TAL"/>
              <w:rPr>
                <w:lang w:val="fr-FR"/>
              </w:rPr>
            </w:pPr>
            <w:r>
              <w:rPr>
                <w:lang w:val="fr-FR"/>
              </w:rPr>
              <w:t>MANDATORY DOWNLOAD</w:t>
            </w:r>
          </w:p>
        </w:tc>
        <w:tc>
          <w:tcPr>
            <w:tcW w:w="1419" w:type="dxa"/>
            <w:tcBorders>
              <w:top w:val="single" w:sz="4" w:space="0" w:color="auto"/>
              <w:left w:val="single" w:sz="4" w:space="0" w:color="auto"/>
              <w:bottom w:val="single" w:sz="4" w:space="0" w:color="auto"/>
              <w:right w:val="single" w:sz="4" w:space="0" w:color="auto"/>
            </w:tcBorders>
            <w:hideMark/>
          </w:tcPr>
          <w:p w14:paraId="3979D3E9" w14:textId="77777777" w:rsidR="00D46917" w:rsidRDefault="00D46917" w:rsidP="00260C78">
            <w:pPr>
              <w:pStyle w:val="TAL"/>
              <w:rPr>
                <w:lang w:val="fr-FR"/>
              </w:rPr>
            </w:pPr>
            <w:r>
              <w:rPr>
                <w:lang w:val="fr-FR"/>
              </w:rPr>
              <w:t>TS 24.282 [31] clause 15.2.16</w:t>
            </w:r>
          </w:p>
        </w:tc>
        <w:tc>
          <w:tcPr>
            <w:tcW w:w="1135" w:type="dxa"/>
            <w:tcBorders>
              <w:top w:val="single" w:sz="4" w:space="0" w:color="auto"/>
              <w:left w:val="single" w:sz="4" w:space="0" w:color="auto"/>
              <w:bottom w:val="single" w:sz="4" w:space="0" w:color="auto"/>
              <w:right w:val="single" w:sz="4" w:space="0" w:color="auto"/>
            </w:tcBorders>
          </w:tcPr>
          <w:p w14:paraId="11C35EE6" w14:textId="77777777" w:rsidR="00D46917" w:rsidRDefault="00D46917" w:rsidP="00260C78">
            <w:pPr>
              <w:pStyle w:val="TAL"/>
              <w:rPr>
                <w:lang w:val="fr-FR"/>
              </w:rPr>
            </w:pPr>
          </w:p>
        </w:tc>
      </w:tr>
    </w:tbl>
    <w:p w14:paraId="4DECFF9A" w14:textId="77777777" w:rsidR="00D46917" w:rsidRDefault="00D46917" w:rsidP="00D46917">
      <w:pPr>
        <w:rPr>
          <w:lang w:eastAsia="en-US"/>
        </w:rPr>
      </w:pPr>
    </w:p>
    <w:p w14:paraId="181692F6" w14:textId="77777777" w:rsidR="00D46917" w:rsidRDefault="00D46917" w:rsidP="00D46917">
      <w:pPr>
        <w:pStyle w:val="TH"/>
      </w:pPr>
      <w:r>
        <w:t>Table 6.2.8.3.3-4: Void</w:t>
      </w:r>
    </w:p>
    <w:p w14:paraId="35109CF1" w14:textId="77777777" w:rsidR="00D46917" w:rsidRDefault="00D46917" w:rsidP="00D46917">
      <w:pPr>
        <w:pStyle w:val="TH"/>
      </w:pPr>
      <w:r>
        <w:t>Table 6.2.8.3.3-5: SIP MESSAGE from the UE (step 4, Table 6.2.8.3.2-1;</w:t>
      </w:r>
      <w:r>
        <w:br/>
        <w:t>step 2, TS 36.579-1 [2] Table 5.3C.11.3-1)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110B2D69" w14:textId="77777777" w:rsidTr="00260C78">
        <w:tc>
          <w:tcPr>
            <w:tcW w:w="9645" w:type="dxa"/>
            <w:gridSpan w:val="5"/>
            <w:tcBorders>
              <w:top w:val="single" w:sz="4" w:space="0" w:color="auto"/>
              <w:left w:val="single" w:sz="4" w:space="0" w:color="auto"/>
              <w:bottom w:val="single" w:sz="4" w:space="0" w:color="auto"/>
              <w:right w:val="single" w:sz="4" w:space="0" w:color="auto"/>
            </w:tcBorders>
            <w:hideMark/>
          </w:tcPr>
          <w:p w14:paraId="59619E85" w14:textId="77777777" w:rsidR="00D46917" w:rsidRDefault="00D46917" w:rsidP="00260C78">
            <w:pPr>
              <w:pStyle w:val="TAL"/>
              <w:rPr>
                <w:lang w:val="fr-FR"/>
              </w:rPr>
            </w:pPr>
            <w:r>
              <w:rPr>
                <w:lang w:val="fr-FR"/>
              </w:rPr>
              <w:t>Derivation Path: TS 36.579-1 [2], Table 5.5.2.7.1-1, condition MCDATA_FD, RESOURCE_LISTS, MCDATA_SIGNALLING</w:t>
            </w:r>
          </w:p>
        </w:tc>
      </w:tr>
      <w:tr w:rsidR="00D46917" w14:paraId="7AAFD8CF"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74D9C77E" w14:textId="77777777" w:rsidR="00D46917" w:rsidRDefault="00D46917" w:rsidP="00260C78">
            <w:pPr>
              <w:pStyle w:val="TAH"/>
              <w:rPr>
                <w:lang w:val="fr-FR"/>
              </w:rPr>
            </w:pPr>
            <w:r>
              <w:rPr>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61C72F5F" w14:textId="77777777" w:rsidR="00D46917" w:rsidRDefault="00D46917" w:rsidP="00260C78">
            <w:pPr>
              <w:pStyle w:val="TAH"/>
              <w:rPr>
                <w:lang w:val="fr-FR"/>
              </w:rPr>
            </w:pPr>
            <w:r>
              <w:rPr>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3171406E" w14:textId="77777777" w:rsidR="00D46917" w:rsidRDefault="00D46917" w:rsidP="00260C78">
            <w:pPr>
              <w:pStyle w:val="TAH"/>
              <w:rPr>
                <w:lang w:val="fr-FR"/>
              </w:rPr>
            </w:pPr>
            <w:r>
              <w:rPr>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60C18B88" w14:textId="77777777" w:rsidR="00D46917" w:rsidRDefault="00D46917" w:rsidP="00260C78">
            <w:pPr>
              <w:pStyle w:val="TAH"/>
              <w:rPr>
                <w:lang w:val="fr-FR"/>
              </w:rPr>
            </w:pPr>
            <w:r>
              <w:rPr>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7C12DCDC" w14:textId="77777777" w:rsidR="00D46917" w:rsidRDefault="00D46917" w:rsidP="00260C78">
            <w:pPr>
              <w:pStyle w:val="TAH"/>
              <w:rPr>
                <w:lang w:val="fr-FR"/>
              </w:rPr>
            </w:pPr>
            <w:r>
              <w:rPr>
                <w:lang w:val="fr-FR"/>
              </w:rPr>
              <w:t>Condition</w:t>
            </w:r>
          </w:p>
        </w:tc>
      </w:tr>
      <w:tr w:rsidR="00D46917" w14:paraId="025DCF6C"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471D64D3" w14:textId="77777777" w:rsidR="00D46917" w:rsidRDefault="00D46917" w:rsidP="00260C78">
            <w:pPr>
              <w:pStyle w:val="TAL"/>
              <w:rPr>
                <w:b/>
                <w:bCs/>
                <w:lang w:val="fr-FR"/>
              </w:rPr>
            </w:pPr>
            <w:r>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4DB1D495"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3A35417B"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81DCDFF"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1A747FF6" w14:textId="77777777" w:rsidR="00D46917" w:rsidRDefault="00D46917" w:rsidP="00260C78">
            <w:pPr>
              <w:pStyle w:val="TAL"/>
              <w:rPr>
                <w:lang w:val="fr-FR"/>
              </w:rPr>
            </w:pPr>
          </w:p>
        </w:tc>
      </w:tr>
      <w:tr w:rsidR="00D46917" w14:paraId="7AA97F80"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63EB078C"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tcPr>
          <w:p w14:paraId="4A8D713C"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2F3DE071" w14:textId="77777777" w:rsidR="00D46917" w:rsidRDefault="00D46917" w:rsidP="00260C78">
            <w:pPr>
              <w:pStyle w:val="TAL"/>
              <w:rPr>
                <w:lang w:val="fr-FR"/>
              </w:rPr>
            </w:pPr>
            <w:r>
              <w:rPr>
                <w:b/>
                <w:bCs/>
                <w:lang w:val="fr-FR"/>
              </w:rPr>
              <w:t>MCData-Info</w:t>
            </w:r>
          </w:p>
        </w:tc>
        <w:tc>
          <w:tcPr>
            <w:tcW w:w="1419" w:type="dxa"/>
            <w:tcBorders>
              <w:top w:val="single" w:sz="4" w:space="0" w:color="auto"/>
              <w:left w:val="single" w:sz="4" w:space="0" w:color="auto"/>
              <w:bottom w:val="single" w:sz="4" w:space="0" w:color="auto"/>
              <w:right w:val="single" w:sz="4" w:space="0" w:color="auto"/>
            </w:tcBorders>
          </w:tcPr>
          <w:p w14:paraId="73D81A20"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446F3DFA" w14:textId="77777777" w:rsidR="00D46917" w:rsidRDefault="00D46917" w:rsidP="00260C78">
            <w:pPr>
              <w:pStyle w:val="TAL"/>
              <w:rPr>
                <w:lang w:val="fr-FR"/>
              </w:rPr>
            </w:pPr>
          </w:p>
        </w:tc>
      </w:tr>
      <w:tr w:rsidR="00D46917" w14:paraId="16E59995"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538D4FFA" w14:textId="77777777" w:rsidR="00D46917" w:rsidRDefault="00D46917" w:rsidP="00260C78">
            <w:pPr>
              <w:pStyle w:val="TAL"/>
              <w:rPr>
                <w:b/>
                <w:bCs/>
                <w:lang w:val="fr-FR"/>
              </w:rPr>
            </w:pPr>
            <w:r>
              <w:rPr>
                <w:lang w:val="fr-FR"/>
              </w:rPr>
              <w:t xml:space="preserve">    MIME-part-headers</w:t>
            </w:r>
          </w:p>
        </w:tc>
        <w:tc>
          <w:tcPr>
            <w:tcW w:w="2127" w:type="dxa"/>
            <w:tcBorders>
              <w:top w:val="single" w:sz="4" w:space="0" w:color="auto"/>
              <w:left w:val="single" w:sz="4" w:space="0" w:color="auto"/>
              <w:bottom w:val="single" w:sz="4" w:space="0" w:color="auto"/>
              <w:right w:val="single" w:sz="4" w:space="0" w:color="auto"/>
            </w:tcBorders>
            <w:hideMark/>
          </w:tcPr>
          <w:p w14:paraId="6F421B09" w14:textId="77777777" w:rsidR="00D46917" w:rsidRDefault="00D46917" w:rsidP="00260C78">
            <w:pPr>
              <w:pStyle w:val="TAL"/>
              <w:rPr>
                <w:lang w:val="fr-FR"/>
              </w:rPr>
            </w:pPr>
            <w:r>
              <w:rPr>
                <w:lang w:val="fr-FR"/>
              </w:rPr>
              <w:t>MCData-Info as described in Table 6.2.8.3.3-6</w:t>
            </w:r>
          </w:p>
        </w:tc>
        <w:tc>
          <w:tcPr>
            <w:tcW w:w="2127" w:type="dxa"/>
            <w:tcBorders>
              <w:top w:val="single" w:sz="4" w:space="0" w:color="auto"/>
              <w:left w:val="single" w:sz="4" w:space="0" w:color="auto"/>
              <w:bottom w:val="single" w:sz="4" w:space="0" w:color="auto"/>
              <w:right w:val="single" w:sz="4" w:space="0" w:color="auto"/>
            </w:tcBorders>
          </w:tcPr>
          <w:p w14:paraId="561413B7"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B453F9A"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0AA5D4E9" w14:textId="77777777" w:rsidR="00D46917" w:rsidRDefault="00D46917" w:rsidP="00260C78">
            <w:pPr>
              <w:pStyle w:val="TAL"/>
              <w:rPr>
                <w:lang w:val="fr-FR"/>
              </w:rPr>
            </w:pPr>
          </w:p>
        </w:tc>
      </w:tr>
      <w:tr w:rsidR="00D46917" w14:paraId="02EBC504"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01419FAE"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tcPr>
          <w:p w14:paraId="4D9792AD"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4AE2E717" w14:textId="77777777" w:rsidR="00D46917" w:rsidRDefault="00D46917" w:rsidP="00260C78">
            <w:pPr>
              <w:pStyle w:val="TAL"/>
              <w:rPr>
                <w:lang w:val="fr-FR"/>
              </w:rPr>
            </w:pPr>
            <w:r>
              <w:rPr>
                <w:b/>
                <w:bCs/>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7DC84667"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0741D096" w14:textId="77777777" w:rsidR="00D46917" w:rsidRDefault="00D46917" w:rsidP="00260C78">
            <w:pPr>
              <w:pStyle w:val="TAL"/>
              <w:rPr>
                <w:lang w:val="fr-FR"/>
              </w:rPr>
            </w:pPr>
          </w:p>
        </w:tc>
      </w:tr>
      <w:tr w:rsidR="00D46917" w14:paraId="772CD23B"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29F1D89C" w14:textId="77777777" w:rsidR="00D46917" w:rsidRDefault="00D46917" w:rsidP="00260C78">
            <w:pPr>
              <w:pStyle w:val="TAL"/>
              <w:rPr>
                <w:b/>
                <w:bCs/>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3E0FAE51" w14:textId="77777777" w:rsidR="00D46917" w:rsidRDefault="00D46917" w:rsidP="00260C78">
            <w:pPr>
              <w:pStyle w:val="TAL"/>
              <w:rPr>
                <w:lang w:val="fr-FR"/>
              </w:rPr>
            </w:pPr>
            <w:r>
              <w:rPr>
                <w:lang w:val="fr-FR"/>
              </w:rPr>
              <w:t>MCData Protected Payload Message containing FD NOTIFICATION as described in Table 6.2.8.3.3-7</w:t>
            </w:r>
          </w:p>
        </w:tc>
        <w:tc>
          <w:tcPr>
            <w:tcW w:w="2127" w:type="dxa"/>
            <w:tcBorders>
              <w:top w:val="single" w:sz="4" w:space="0" w:color="auto"/>
              <w:left w:val="single" w:sz="4" w:space="0" w:color="auto"/>
              <w:bottom w:val="single" w:sz="4" w:space="0" w:color="auto"/>
              <w:right w:val="single" w:sz="4" w:space="0" w:color="auto"/>
            </w:tcBorders>
          </w:tcPr>
          <w:p w14:paraId="7A9F3B81"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9BABB26"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1BAA813D" w14:textId="77777777" w:rsidR="00D46917" w:rsidRDefault="00D46917" w:rsidP="00260C78">
            <w:pPr>
              <w:pStyle w:val="TAL"/>
              <w:rPr>
                <w:lang w:val="fr-FR"/>
              </w:rPr>
            </w:pPr>
          </w:p>
        </w:tc>
      </w:tr>
    </w:tbl>
    <w:p w14:paraId="0D8A0FCE" w14:textId="77777777" w:rsidR="00D46917" w:rsidRDefault="00D46917" w:rsidP="00D46917">
      <w:pPr>
        <w:rPr>
          <w:lang w:eastAsia="en-US"/>
        </w:rPr>
      </w:pPr>
    </w:p>
    <w:p w14:paraId="048D1ABF" w14:textId="77777777" w:rsidR="00D46917" w:rsidRDefault="00D46917" w:rsidP="00D46917">
      <w:pPr>
        <w:pStyle w:val="TH"/>
      </w:pPr>
      <w:r>
        <w:lastRenderedPageBreak/>
        <w:t>Table 6.2.8.3.3-6: MCData-Info (Table 6.2.8.3.3-5)</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3ED4156B"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3447BAC0" w14:textId="77777777" w:rsidR="00D46917" w:rsidRDefault="00D46917" w:rsidP="00260C78">
            <w:pPr>
              <w:pStyle w:val="TAL"/>
              <w:rPr>
                <w:lang w:val="fr-FR"/>
              </w:rPr>
            </w:pPr>
            <w:r>
              <w:rPr>
                <w:lang w:val="fr-FR"/>
              </w:rPr>
              <w:t>Derivation Path: TS 36.579-1 [2], Table 5.5.3.2.1-3</w:t>
            </w:r>
          </w:p>
        </w:tc>
      </w:tr>
      <w:tr w:rsidR="00D46917" w14:paraId="07D235CA"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69467027" w14:textId="77777777" w:rsidR="00D46917" w:rsidRDefault="00D46917" w:rsidP="00260C78">
            <w:pPr>
              <w:pStyle w:val="TAH"/>
              <w:rPr>
                <w:lang w:val="fr-FR"/>
              </w:rPr>
            </w:pPr>
            <w:r>
              <w:rPr>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4E49708B" w14:textId="77777777" w:rsidR="00D46917" w:rsidRDefault="00D46917" w:rsidP="00260C78">
            <w:pPr>
              <w:pStyle w:val="TAH"/>
              <w:rPr>
                <w:lang w:val="fr-FR"/>
              </w:rPr>
            </w:pPr>
            <w:r>
              <w:rPr>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726F5F4E" w14:textId="77777777" w:rsidR="00D46917" w:rsidRDefault="00D46917" w:rsidP="00260C78">
            <w:pPr>
              <w:pStyle w:val="TAH"/>
              <w:rPr>
                <w:lang w:val="fr-FR"/>
              </w:rPr>
            </w:pPr>
            <w:r>
              <w:rPr>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35A8393C" w14:textId="77777777" w:rsidR="00D46917" w:rsidRDefault="00D46917" w:rsidP="00260C78">
            <w:pPr>
              <w:pStyle w:val="TAH"/>
              <w:rPr>
                <w:lang w:val="fr-FR"/>
              </w:rPr>
            </w:pPr>
            <w:r>
              <w:rPr>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11A87D0E" w14:textId="77777777" w:rsidR="00D46917" w:rsidRDefault="00D46917" w:rsidP="00260C78">
            <w:pPr>
              <w:pStyle w:val="TAH"/>
              <w:rPr>
                <w:lang w:val="fr-FR"/>
              </w:rPr>
            </w:pPr>
            <w:r>
              <w:rPr>
                <w:lang w:val="fr-FR"/>
              </w:rPr>
              <w:t>Condition</w:t>
            </w:r>
          </w:p>
        </w:tc>
      </w:tr>
      <w:tr w:rsidR="00D46917" w14:paraId="3FED83C6"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26664699" w14:textId="77777777" w:rsidR="00D46917" w:rsidRDefault="00D46917" w:rsidP="00260C78">
            <w:pPr>
              <w:pStyle w:val="TAL"/>
              <w:rPr>
                <w:lang w:val="fr-FR"/>
              </w:rPr>
            </w:pPr>
            <w:r>
              <w:rPr>
                <w:lang w:val="fr-FR"/>
              </w:rPr>
              <w:t>mcdata-info</w:t>
            </w:r>
          </w:p>
        </w:tc>
        <w:tc>
          <w:tcPr>
            <w:tcW w:w="2127" w:type="dxa"/>
            <w:tcBorders>
              <w:top w:val="single" w:sz="4" w:space="0" w:color="auto"/>
              <w:left w:val="single" w:sz="4" w:space="0" w:color="auto"/>
              <w:bottom w:val="single" w:sz="4" w:space="0" w:color="auto"/>
              <w:right w:val="single" w:sz="4" w:space="0" w:color="auto"/>
            </w:tcBorders>
          </w:tcPr>
          <w:p w14:paraId="3CAF289C"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26B5B806"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4617F5F"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B601409" w14:textId="77777777" w:rsidR="00D46917" w:rsidRDefault="00D46917" w:rsidP="00260C78">
            <w:pPr>
              <w:pStyle w:val="TAL"/>
              <w:rPr>
                <w:lang w:val="fr-FR"/>
              </w:rPr>
            </w:pPr>
          </w:p>
        </w:tc>
      </w:tr>
      <w:tr w:rsidR="00D46917" w14:paraId="4D094415"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15E508FE" w14:textId="77777777" w:rsidR="00D46917" w:rsidRDefault="00D46917" w:rsidP="00260C78">
            <w:pPr>
              <w:pStyle w:val="TAL"/>
              <w:rPr>
                <w:lang w:val="fr-FR"/>
              </w:rPr>
            </w:pPr>
            <w:r>
              <w:rPr>
                <w:lang w:val="fr-FR"/>
              </w:rPr>
              <w:t xml:space="preserve">  mcdata-Params</w:t>
            </w:r>
          </w:p>
        </w:tc>
        <w:tc>
          <w:tcPr>
            <w:tcW w:w="2127" w:type="dxa"/>
            <w:tcBorders>
              <w:top w:val="single" w:sz="4" w:space="0" w:color="auto"/>
              <w:left w:val="single" w:sz="4" w:space="0" w:color="auto"/>
              <w:bottom w:val="single" w:sz="4" w:space="0" w:color="auto"/>
              <w:right w:val="single" w:sz="4" w:space="0" w:color="auto"/>
            </w:tcBorders>
          </w:tcPr>
          <w:p w14:paraId="0E96A562"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4453616A"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DCCFDEB"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C35F51D" w14:textId="77777777" w:rsidR="00D46917" w:rsidRDefault="00D46917" w:rsidP="00260C78">
            <w:pPr>
              <w:pStyle w:val="TAL"/>
              <w:rPr>
                <w:lang w:val="fr-FR"/>
              </w:rPr>
            </w:pPr>
          </w:p>
        </w:tc>
      </w:tr>
      <w:tr w:rsidR="00D46917" w14:paraId="136A6F11"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7785BEB4" w14:textId="77777777" w:rsidR="00D46917" w:rsidRDefault="00D46917" w:rsidP="00260C78">
            <w:pPr>
              <w:pStyle w:val="TAL"/>
              <w:rPr>
                <w:lang w:val="fr-FR"/>
              </w:rPr>
            </w:pPr>
            <w:r>
              <w:rPr>
                <w:color w:val="000000"/>
                <w:lang w:val="fr-FR" w:eastAsia="ko-KR"/>
              </w:rPr>
              <w:t xml:space="preserve">    mcdata-calling-group-id</w:t>
            </w:r>
          </w:p>
        </w:tc>
        <w:tc>
          <w:tcPr>
            <w:tcW w:w="2127" w:type="dxa"/>
            <w:tcBorders>
              <w:top w:val="single" w:sz="4" w:space="0" w:color="auto"/>
              <w:left w:val="single" w:sz="4" w:space="0" w:color="auto"/>
              <w:bottom w:val="single" w:sz="4" w:space="0" w:color="auto"/>
              <w:right w:val="single" w:sz="4" w:space="0" w:color="auto"/>
            </w:tcBorders>
            <w:hideMark/>
          </w:tcPr>
          <w:p w14:paraId="60F200DD" w14:textId="77777777" w:rsidR="00D46917" w:rsidRDefault="00D46917" w:rsidP="00260C78">
            <w:pPr>
              <w:pStyle w:val="TAL"/>
              <w:rPr>
                <w:lang w:val="fr-FR"/>
              </w:rPr>
            </w:pPr>
            <w:r>
              <w:rPr>
                <w:color w:val="000000"/>
                <w:lang w:val="fr-FR"/>
              </w:rPr>
              <w:t>Encrypted &lt;mcdata-request-uri&gt; with mcdataURI set to px_MCData_Group_A_ID</w:t>
            </w:r>
          </w:p>
        </w:tc>
        <w:tc>
          <w:tcPr>
            <w:tcW w:w="2127" w:type="dxa"/>
            <w:tcBorders>
              <w:top w:val="single" w:sz="4" w:space="0" w:color="auto"/>
              <w:left w:val="single" w:sz="4" w:space="0" w:color="auto"/>
              <w:bottom w:val="single" w:sz="4" w:space="0" w:color="auto"/>
              <w:right w:val="single" w:sz="4" w:space="0" w:color="auto"/>
            </w:tcBorders>
            <w:hideMark/>
          </w:tcPr>
          <w:p w14:paraId="3F1819B1" w14:textId="77777777" w:rsidR="00D46917" w:rsidRDefault="00D46917" w:rsidP="00260C78">
            <w:pPr>
              <w:pStyle w:val="TAL"/>
              <w:rPr>
                <w:lang w:val="fr-FR"/>
              </w:rPr>
            </w:pPr>
            <w:r>
              <w:rPr>
                <w:color w:val="000000"/>
                <w:lang w:val="fr-FR"/>
              </w:rPr>
              <w:t>Encrypted according to TS 36.579-1 [2] Table 5.5.3.2.1-3A</w:t>
            </w:r>
          </w:p>
        </w:tc>
        <w:tc>
          <w:tcPr>
            <w:tcW w:w="1419" w:type="dxa"/>
            <w:tcBorders>
              <w:top w:val="single" w:sz="4" w:space="0" w:color="auto"/>
              <w:left w:val="single" w:sz="4" w:space="0" w:color="auto"/>
              <w:bottom w:val="single" w:sz="4" w:space="0" w:color="auto"/>
              <w:right w:val="single" w:sz="4" w:space="0" w:color="auto"/>
            </w:tcBorders>
          </w:tcPr>
          <w:p w14:paraId="1A9E7B5D"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CEF4D04" w14:textId="77777777" w:rsidR="00D46917" w:rsidRDefault="00D46917" w:rsidP="00260C78">
            <w:pPr>
              <w:pStyle w:val="TAL"/>
              <w:rPr>
                <w:lang w:val="fr-FR"/>
              </w:rPr>
            </w:pPr>
          </w:p>
        </w:tc>
      </w:tr>
    </w:tbl>
    <w:p w14:paraId="7533A621" w14:textId="77777777" w:rsidR="00D46917" w:rsidRDefault="00D46917" w:rsidP="00D46917">
      <w:pPr>
        <w:rPr>
          <w:lang w:eastAsia="en-US"/>
        </w:rPr>
      </w:pPr>
    </w:p>
    <w:p w14:paraId="597940B7" w14:textId="77777777" w:rsidR="00D46917" w:rsidRDefault="00D46917" w:rsidP="00D46917">
      <w:pPr>
        <w:pStyle w:val="TH"/>
      </w:pPr>
      <w:r>
        <w:t>Table 6.2.8.3.3-7: FD NOTIFICATION (Table 6.2.8.3.3-5)</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77EDC552" w14:textId="77777777" w:rsidTr="00260C78">
        <w:trPr>
          <w:cantSplit/>
        </w:trPr>
        <w:tc>
          <w:tcPr>
            <w:tcW w:w="9645" w:type="dxa"/>
            <w:tcBorders>
              <w:top w:val="single" w:sz="4" w:space="0" w:color="auto"/>
              <w:left w:val="single" w:sz="4" w:space="0" w:color="auto"/>
              <w:bottom w:val="single" w:sz="4" w:space="0" w:color="auto"/>
              <w:right w:val="single" w:sz="4" w:space="0" w:color="auto"/>
            </w:tcBorders>
            <w:hideMark/>
          </w:tcPr>
          <w:p w14:paraId="1BB488B8" w14:textId="77777777" w:rsidR="00D46917" w:rsidRDefault="00D46917" w:rsidP="00260C78">
            <w:pPr>
              <w:pStyle w:val="TAL"/>
              <w:rPr>
                <w:lang w:val="fr-FR"/>
              </w:rPr>
            </w:pPr>
            <w:r>
              <w:rPr>
                <w:lang w:val="fr-FR"/>
              </w:rPr>
              <w:t>Derivation Path: TS 36.579-1 [2], Table 5.5.3.8.7-1, condition FD_ACCEPTED</w:t>
            </w:r>
          </w:p>
        </w:tc>
      </w:tr>
    </w:tbl>
    <w:p w14:paraId="77B7C9C1" w14:textId="77777777" w:rsidR="00D46917" w:rsidRDefault="00D46917" w:rsidP="00D46917">
      <w:pPr>
        <w:rPr>
          <w:lang w:eastAsia="en-US"/>
        </w:rPr>
      </w:pPr>
    </w:p>
    <w:p w14:paraId="60C3F1C3" w14:textId="77777777" w:rsidR="00D46917" w:rsidRDefault="00D46917" w:rsidP="00D46917">
      <w:pPr>
        <w:pStyle w:val="TH"/>
      </w:pPr>
      <w:r>
        <w:t>Table 6.2.8.3.3-8: HTTP GET from the UE (step 4, Table 6.2.8.3.2-1;</w:t>
      </w:r>
      <w:r>
        <w:br/>
        <w:t>step 4, TS 36.579-1 [2] Table 5.3C.11.3-1)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2EEE2DB0" w14:textId="77777777" w:rsidTr="00260C78">
        <w:tc>
          <w:tcPr>
            <w:tcW w:w="9645" w:type="dxa"/>
            <w:tcBorders>
              <w:top w:val="single" w:sz="4" w:space="0" w:color="auto"/>
              <w:left w:val="single" w:sz="4" w:space="0" w:color="auto"/>
              <w:bottom w:val="single" w:sz="4" w:space="0" w:color="auto"/>
              <w:right w:val="single" w:sz="4" w:space="0" w:color="auto"/>
            </w:tcBorders>
            <w:hideMark/>
          </w:tcPr>
          <w:p w14:paraId="581EC165" w14:textId="77777777" w:rsidR="00D46917" w:rsidRDefault="00D46917" w:rsidP="00260C78">
            <w:pPr>
              <w:pStyle w:val="TAL"/>
              <w:rPr>
                <w:lang w:val="fr-FR"/>
              </w:rPr>
            </w:pPr>
            <w:r>
              <w:rPr>
                <w:lang w:val="fr-FR"/>
              </w:rPr>
              <w:t>Derivation Path: TS 36.579-1 [2], Table 5.5.4.2-1, condition FD_HTTP</w:t>
            </w:r>
          </w:p>
        </w:tc>
      </w:tr>
    </w:tbl>
    <w:p w14:paraId="025B854B" w14:textId="77777777" w:rsidR="00D46917" w:rsidRDefault="00D46917" w:rsidP="00D46917">
      <w:pPr>
        <w:rPr>
          <w:lang w:eastAsia="en-US"/>
        </w:rPr>
      </w:pPr>
    </w:p>
    <w:p w14:paraId="0C15453F" w14:textId="77777777" w:rsidR="00D46917" w:rsidRDefault="00D46917" w:rsidP="00D46917">
      <w:pPr>
        <w:pStyle w:val="TH"/>
      </w:pPr>
      <w:r>
        <w:t>Table 6.2.8.3.3-9: HTTP 200 (OK) from the SS (step 4, Table 6.2.8.3.2-1;</w:t>
      </w:r>
      <w:r>
        <w:br/>
        <w:t>step 5, TS 36.579-1 [2] Table 5.3C.11.3-1)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68FF43FB" w14:textId="77777777" w:rsidTr="00260C78">
        <w:tc>
          <w:tcPr>
            <w:tcW w:w="9645" w:type="dxa"/>
            <w:tcBorders>
              <w:top w:val="single" w:sz="4" w:space="0" w:color="auto"/>
              <w:left w:val="single" w:sz="4" w:space="0" w:color="auto"/>
              <w:bottom w:val="single" w:sz="4" w:space="0" w:color="auto"/>
              <w:right w:val="single" w:sz="4" w:space="0" w:color="auto"/>
            </w:tcBorders>
            <w:hideMark/>
          </w:tcPr>
          <w:p w14:paraId="270E41CE" w14:textId="77777777" w:rsidR="00D46917" w:rsidRDefault="00D46917" w:rsidP="00260C78">
            <w:pPr>
              <w:pStyle w:val="TAL"/>
              <w:rPr>
                <w:lang w:val="fr-FR"/>
              </w:rPr>
            </w:pPr>
            <w:r>
              <w:rPr>
                <w:lang w:val="fr-FR"/>
              </w:rPr>
              <w:t>Derivation Path: TS 36.579-1 [2], Table 5.5.4.6-1, condition FD_HTTP</w:t>
            </w:r>
          </w:p>
        </w:tc>
      </w:tr>
    </w:tbl>
    <w:p w14:paraId="23DFE211" w14:textId="77777777" w:rsidR="00D46917" w:rsidRDefault="00D46917" w:rsidP="00D46917">
      <w:pPr>
        <w:rPr>
          <w:lang w:eastAsia="en-US"/>
        </w:rPr>
      </w:pPr>
    </w:p>
    <w:p w14:paraId="5EF07B4B" w14:textId="77777777" w:rsidR="00D46917" w:rsidRDefault="00D46917" w:rsidP="00D46917">
      <w:pPr>
        <w:pStyle w:val="TH"/>
      </w:pPr>
      <w:r>
        <w:t>Table 6.2.8.3.3-10: Void</w:t>
      </w:r>
    </w:p>
    <w:p w14:paraId="4AB6D346" w14:textId="77777777" w:rsidR="00D46917" w:rsidRDefault="00D46917" w:rsidP="00D46917"/>
    <w:p w14:paraId="62D3F4E7" w14:textId="77777777" w:rsidR="00D46917" w:rsidRDefault="00D46917" w:rsidP="00D46917">
      <w:pPr>
        <w:pStyle w:val="Heading3"/>
      </w:pPr>
      <w:bookmarkStart w:id="2303" w:name="_Toc42507366"/>
      <w:bookmarkStart w:id="2304" w:name="_Toc52307897"/>
      <w:bookmarkStart w:id="2305" w:name="_Toc52782449"/>
      <w:bookmarkStart w:id="2306" w:name="_Toc52783060"/>
      <w:bookmarkStart w:id="2307" w:name="_Toc59042929"/>
      <w:bookmarkStart w:id="2308" w:name="_Toc75459158"/>
      <w:bookmarkStart w:id="2309" w:name="_Toc90630598"/>
      <w:bookmarkStart w:id="2310" w:name="_Toc100778805"/>
      <w:bookmarkStart w:id="2311" w:name="_Toc101286136"/>
      <w:bookmarkStart w:id="2312" w:name="_Toc106817722"/>
      <w:bookmarkStart w:id="2313" w:name="_Toc106817847"/>
      <w:bookmarkStart w:id="2314" w:name="_Toc132220572"/>
      <w:r>
        <w:t>6.2.9</w:t>
      </w:r>
      <w:r>
        <w:tab/>
        <w:t>On-network / File Distribution (FD) / FD Using Media Plane / One-to-one Standalone FD / Client Originated (CO)</w:t>
      </w:r>
      <w:bookmarkEnd w:id="2283"/>
      <w:bookmarkEnd w:id="2284"/>
      <w:bookmarkEnd w:id="2303"/>
      <w:bookmarkEnd w:id="2304"/>
      <w:bookmarkEnd w:id="2305"/>
      <w:bookmarkEnd w:id="2306"/>
      <w:bookmarkEnd w:id="2307"/>
      <w:bookmarkEnd w:id="2308"/>
      <w:bookmarkEnd w:id="2309"/>
      <w:bookmarkEnd w:id="2310"/>
      <w:bookmarkEnd w:id="2311"/>
      <w:bookmarkEnd w:id="2312"/>
      <w:bookmarkEnd w:id="2313"/>
      <w:bookmarkEnd w:id="2314"/>
    </w:p>
    <w:p w14:paraId="78671EE7" w14:textId="77777777" w:rsidR="00D46917" w:rsidRDefault="00D46917" w:rsidP="00D46917">
      <w:pPr>
        <w:pStyle w:val="H6"/>
      </w:pPr>
      <w:bookmarkStart w:id="2315" w:name="_Toc52782450"/>
      <w:bookmarkStart w:id="2316" w:name="_Toc52783061"/>
      <w:bookmarkStart w:id="2317" w:name="_Toc59042930"/>
      <w:bookmarkStart w:id="2318" w:name="_Toc522499820"/>
      <w:bookmarkStart w:id="2319" w:name="_Toc25610673"/>
      <w:r>
        <w:t>6.2.9.1</w:t>
      </w:r>
      <w:r>
        <w:tab/>
        <w:t>Test Purpose (TP)</w:t>
      </w:r>
      <w:bookmarkEnd w:id="2315"/>
      <w:bookmarkEnd w:id="2316"/>
      <w:bookmarkEnd w:id="2317"/>
    </w:p>
    <w:p w14:paraId="27196DB8" w14:textId="77777777" w:rsidR="00D46917" w:rsidRDefault="00D46917" w:rsidP="00D46917">
      <w:pPr>
        <w:pStyle w:val="H6"/>
      </w:pPr>
      <w:r>
        <w:t>(1)</w:t>
      </w:r>
    </w:p>
    <w:p w14:paraId="1592F19B" w14:textId="77777777" w:rsidR="00D46917" w:rsidRDefault="00D46917" w:rsidP="00D46917">
      <w:pPr>
        <w:pStyle w:val="PL"/>
        <w:rPr>
          <w:noProof w:val="0"/>
        </w:rPr>
      </w:pPr>
      <w:r>
        <w:rPr>
          <w:b/>
          <w:noProof w:val="0"/>
        </w:rPr>
        <w:t>with</w:t>
      </w:r>
      <w:r>
        <w:rPr>
          <w:noProof w:val="0"/>
        </w:rPr>
        <w:t xml:space="preserve"> { UE (MCDATA Client) registered and authorised for MCDATA Service }</w:t>
      </w:r>
    </w:p>
    <w:p w14:paraId="414B7EE8" w14:textId="77777777" w:rsidR="00D46917" w:rsidRDefault="00D46917" w:rsidP="00D46917">
      <w:pPr>
        <w:pStyle w:val="PL"/>
        <w:rPr>
          <w:noProof w:val="0"/>
        </w:rPr>
      </w:pPr>
      <w:r>
        <w:rPr>
          <w:b/>
          <w:noProof w:val="0"/>
        </w:rPr>
        <w:t>ensure that</w:t>
      </w:r>
      <w:r>
        <w:rPr>
          <w:noProof w:val="0"/>
        </w:rPr>
        <w:t xml:space="preserve"> {</w:t>
      </w:r>
    </w:p>
    <w:p w14:paraId="08505B95" w14:textId="77777777" w:rsidR="00D46917" w:rsidRDefault="00D46917" w:rsidP="00D46917">
      <w:pPr>
        <w:pStyle w:val="PL"/>
        <w:rPr>
          <w:noProof w:val="0"/>
        </w:rPr>
      </w:pPr>
      <w:r>
        <w:rPr>
          <w:noProof w:val="0"/>
        </w:rPr>
        <w:t xml:space="preserve">  </w:t>
      </w:r>
      <w:r>
        <w:rPr>
          <w:b/>
          <w:noProof w:val="0"/>
        </w:rPr>
        <w:t>when</w:t>
      </w:r>
      <w:r>
        <w:rPr>
          <w:noProof w:val="0"/>
        </w:rPr>
        <w:t xml:space="preserve"> { the MCDATA User requests to send a one-to-one standalone FD message using the media plane}</w:t>
      </w:r>
    </w:p>
    <w:p w14:paraId="0DD619AE"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sends a request to establish an MSRP connection via a SIP INVITE message </w:t>
      </w:r>
      <w:r>
        <w:rPr>
          <w:b/>
          <w:noProof w:val="0"/>
        </w:rPr>
        <w:t>and</w:t>
      </w:r>
      <w:r>
        <w:rPr>
          <w:noProof w:val="0"/>
        </w:rPr>
        <w:t xml:space="preserve"> then responds to the SIP 200 (OK) message with a SIP ACK message }</w:t>
      </w:r>
    </w:p>
    <w:p w14:paraId="69A3E4AD" w14:textId="77777777" w:rsidR="00D46917" w:rsidRDefault="00D46917" w:rsidP="00D46917">
      <w:pPr>
        <w:pStyle w:val="PL"/>
        <w:rPr>
          <w:noProof w:val="0"/>
        </w:rPr>
      </w:pPr>
      <w:r>
        <w:rPr>
          <w:noProof w:val="0"/>
        </w:rPr>
        <w:t xml:space="preserve">            }</w:t>
      </w:r>
    </w:p>
    <w:p w14:paraId="4F88B117" w14:textId="77777777" w:rsidR="00D46917" w:rsidRDefault="00D46917" w:rsidP="00D46917">
      <w:pPr>
        <w:pStyle w:val="PL"/>
        <w:rPr>
          <w:noProof w:val="0"/>
        </w:rPr>
      </w:pPr>
    </w:p>
    <w:p w14:paraId="49FE9CF1" w14:textId="77777777" w:rsidR="00D46917" w:rsidRDefault="00D46917" w:rsidP="00D46917">
      <w:pPr>
        <w:pStyle w:val="H6"/>
      </w:pPr>
      <w:r>
        <w:t>(2)</w:t>
      </w:r>
    </w:p>
    <w:p w14:paraId="47D79E5F" w14:textId="77777777" w:rsidR="00D46917" w:rsidRDefault="00D46917" w:rsidP="00D46917">
      <w:pPr>
        <w:pStyle w:val="PL"/>
        <w:rPr>
          <w:noProof w:val="0"/>
        </w:rPr>
      </w:pPr>
      <w:r>
        <w:rPr>
          <w:b/>
          <w:noProof w:val="0"/>
        </w:rPr>
        <w:t>with</w:t>
      </w:r>
      <w:r>
        <w:rPr>
          <w:noProof w:val="0"/>
        </w:rPr>
        <w:t xml:space="preserve"> { UE (MCDATA Client) having requested the establishment of a MSRP connection }</w:t>
      </w:r>
    </w:p>
    <w:p w14:paraId="35E36DAA" w14:textId="77777777" w:rsidR="00D46917" w:rsidRDefault="00D46917" w:rsidP="00D46917">
      <w:pPr>
        <w:pStyle w:val="PL"/>
        <w:rPr>
          <w:noProof w:val="0"/>
        </w:rPr>
      </w:pPr>
      <w:r>
        <w:rPr>
          <w:b/>
          <w:noProof w:val="0"/>
        </w:rPr>
        <w:t>ensure that</w:t>
      </w:r>
      <w:r>
        <w:rPr>
          <w:noProof w:val="0"/>
        </w:rPr>
        <w:t xml:space="preserve"> {</w:t>
      </w:r>
    </w:p>
    <w:p w14:paraId="70F2F3B6" w14:textId="77777777" w:rsidR="00D46917" w:rsidRDefault="00D46917" w:rsidP="00D46917">
      <w:pPr>
        <w:pStyle w:val="PL"/>
        <w:rPr>
          <w:noProof w:val="0"/>
        </w:rPr>
      </w:pPr>
      <w:r>
        <w:rPr>
          <w:noProof w:val="0"/>
        </w:rPr>
        <w:t xml:space="preserve">  </w:t>
      </w:r>
      <w:r>
        <w:rPr>
          <w:b/>
          <w:noProof w:val="0"/>
        </w:rPr>
        <w:t>when</w:t>
      </w:r>
      <w:r>
        <w:rPr>
          <w:noProof w:val="0"/>
        </w:rPr>
        <w:t xml:space="preserve"> { UE (MCDATA Client) receives a SIP 200 (OK) message with the a=setup attribute set to "passive"  from the SS (MCDATA server) }</w:t>
      </w:r>
    </w:p>
    <w:p w14:paraId="337C8EF8"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sends a blank MSRP SEND message to bind the MSRP connection </w:t>
      </w:r>
      <w:r>
        <w:rPr>
          <w:b/>
          <w:noProof w:val="0"/>
        </w:rPr>
        <w:t>and</w:t>
      </w:r>
      <w:r>
        <w:rPr>
          <w:noProof w:val="0"/>
        </w:rPr>
        <w:t xml:space="preserve"> then sends the one-to-one standalone FD message via a MSRP SEND message }</w:t>
      </w:r>
    </w:p>
    <w:p w14:paraId="4C8591B1" w14:textId="77777777" w:rsidR="00D46917" w:rsidRDefault="00D46917" w:rsidP="00D46917">
      <w:pPr>
        <w:pStyle w:val="PL"/>
        <w:rPr>
          <w:noProof w:val="0"/>
        </w:rPr>
      </w:pPr>
      <w:r>
        <w:rPr>
          <w:noProof w:val="0"/>
        </w:rPr>
        <w:t xml:space="preserve">            }</w:t>
      </w:r>
    </w:p>
    <w:p w14:paraId="3B3305B9" w14:textId="77777777" w:rsidR="00D46917" w:rsidRDefault="00D46917" w:rsidP="00D46917">
      <w:pPr>
        <w:pStyle w:val="PL"/>
        <w:rPr>
          <w:noProof w:val="0"/>
        </w:rPr>
      </w:pPr>
    </w:p>
    <w:p w14:paraId="2F6F5C8E" w14:textId="77777777" w:rsidR="00D46917" w:rsidRDefault="00D46917" w:rsidP="00D46917">
      <w:pPr>
        <w:pStyle w:val="H6"/>
      </w:pPr>
      <w:r>
        <w:t>(3)</w:t>
      </w:r>
    </w:p>
    <w:p w14:paraId="5E3E7EF6" w14:textId="77777777" w:rsidR="00D46917" w:rsidRDefault="00D46917" w:rsidP="00D46917">
      <w:pPr>
        <w:pStyle w:val="PL"/>
        <w:rPr>
          <w:noProof w:val="0"/>
        </w:rPr>
      </w:pPr>
      <w:r>
        <w:rPr>
          <w:b/>
          <w:noProof w:val="0"/>
        </w:rPr>
        <w:t>with</w:t>
      </w:r>
      <w:r>
        <w:rPr>
          <w:noProof w:val="0"/>
        </w:rPr>
        <w:t xml:space="preserve"> { UE (MCDATA Client) having sent a one-to-one standalone FD message using the media plane }</w:t>
      </w:r>
    </w:p>
    <w:p w14:paraId="1E99993B" w14:textId="77777777" w:rsidR="00D46917" w:rsidRDefault="00D46917" w:rsidP="00D46917">
      <w:pPr>
        <w:pStyle w:val="PL"/>
        <w:rPr>
          <w:noProof w:val="0"/>
        </w:rPr>
      </w:pPr>
      <w:r>
        <w:rPr>
          <w:b/>
          <w:noProof w:val="0"/>
        </w:rPr>
        <w:t>ensure that</w:t>
      </w:r>
      <w:r>
        <w:rPr>
          <w:noProof w:val="0"/>
        </w:rPr>
        <w:t xml:space="preserve"> {</w:t>
      </w:r>
    </w:p>
    <w:p w14:paraId="05983B90" w14:textId="77777777" w:rsidR="00D46917" w:rsidRDefault="00D46917" w:rsidP="00D46917">
      <w:pPr>
        <w:pStyle w:val="PL"/>
        <w:rPr>
          <w:noProof w:val="0"/>
        </w:rPr>
      </w:pPr>
      <w:r>
        <w:rPr>
          <w:noProof w:val="0"/>
        </w:rPr>
        <w:t xml:space="preserve">  </w:t>
      </w:r>
      <w:r>
        <w:rPr>
          <w:b/>
          <w:noProof w:val="0"/>
        </w:rPr>
        <w:t>when</w:t>
      </w:r>
      <w:r>
        <w:rPr>
          <w:noProof w:val="0"/>
        </w:rPr>
        <w:t xml:space="preserve"> { UE (MCDATA Client receives a MSRP 200 (OK) message in response to the last MSRP SEND message indicating that the standalone FD message has been successfully transferred }</w:t>
      </w:r>
    </w:p>
    <w:p w14:paraId="3C31AF98"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sends a SIP BYE message }</w:t>
      </w:r>
    </w:p>
    <w:p w14:paraId="592A4178" w14:textId="77777777" w:rsidR="00D46917" w:rsidRDefault="00D46917" w:rsidP="00D46917">
      <w:pPr>
        <w:pStyle w:val="PL"/>
        <w:rPr>
          <w:noProof w:val="0"/>
        </w:rPr>
      </w:pPr>
      <w:r>
        <w:rPr>
          <w:noProof w:val="0"/>
        </w:rPr>
        <w:t xml:space="preserve">            }</w:t>
      </w:r>
    </w:p>
    <w:p w14:paraId="451E7DF9" w14:textId="77777777" w:rsidR="00D46917" w:rsidRDefault="00D46917" w:rsidP="00D46917">
      <w:pPr>
        <w:pStyle w:val="PL"/>
        <w:rPr>
          <w:noProof w:val="0"/>
        </w:rPr>
      </w:pPr>
    </w:p>
    <w:p w14:paraId="3DD38A15" w14:textId="77777777" w:rsidR="00D46917" w:rsidRDefault="00D46917" w:rsidP="00D46917">
      <w:pPr>
        <w:pStyle w:val="H6"/>
      </w:pPr>
      <w:bookmarkStart w:id="2320" w:name="_Hlk39584411"/>
      <w:r>
        <w:t>(4)</w:t>
      </w:r>
    </w:p>
    <w:p w14:paraId="77650C2F" w14:textId="77777777" w:rsidR="00D46917" w:rsidRDefault="00D46917" w:rsidP="00D46917">
      <w:pPr>
        <w:pStyle w:val="PL"/>
        <w:rPr>
          <w:noProof w:val="0"/>
        </w:rPr>
      </w:pPr>
      <w:r>
        <w:rPr>
          <w:b/>
          <w:noProof w:val="0"/>
        </w:rPr>
        <w:t>with</w:t>
      </w:r>
      <w:r>
        <w:rPr>
          <w:noProof w:val="0"/>
        </w:rPr>
        <w:t xml:space="preserve"> { UE (MCDATA Client) having sent a one-to-one standalone FD message using the media plane with a disposition of "</w:t>
      </w:r>
      <w:r>
        <w:rPr>
          <w:noProof w:val="0"/>
          <w:lang w:eastAsia="ko-KR"/>
        </w:rPr>
        <w:t>FILE DOWNLOAD COMPLETED UPDATE</w:t>
      </w:r>
      <w:r>
        <w:rPr>
          <w:noProof w:val="0"/>
        </w:rPr>
        <w:t>" }</w:t>
      </w:r>
    </w:p>
    <w:p w14:paraId="7A916EFE" w14:textId="77777777" w:rsidR="00D46917" w:rsidRDefault="00D46917" w:rsidP="00D46917">
      <w:pPr>
        <w:pStyle w:val="PL"/>
        <w:rPr>
          <w:noProof w:val="0"/>
        </w:rPr>
      </w:pPr>
      <w:r>
        <w:rPr>
          <w:b/>
          <w:noProof w:val="0"/>
        </w:rPr>
        <w:t>ensure that</w:t>
      </w:r>
      <w:r>
        <w:rPr>
          <w:noProof w:val="0"/>
        </w:rPr>
        <w:t xml:space="preserve"> {</w:t>
      </w:r>
    </w:p>
    <w:p w14:paraId="385BF34B" w14:textId="77777777" w:rsidR="00D46917" w:rsidRDefault="00D46917" w:rsidP="00D46917">
      <w:pPr>
        <w:pStyle w:val="PL"/>
        <w:rPr>
          <w:noProof w:val="0"/>
        </w:rPr>
      </w:pPr>
      <w:r>
        <w:rPr>
          <w:noProof w:val="0"/>
        </w:rPr>
        <w:t xml:space="preserve">  </w:t>
      </w:r>
      <w:r>
        <w:rPr>
          <w:b/>
          <w:noProof w:val="0"/>
        </w:rPr>
        <w:t>when</w:t>
      </w:r>
      <w:r>
        <w:rPr>
          <w:noProof w:val="0"/>
        </w:rPr>
        <w:t xml:space="preserve"> { UE (MCDATA Client receives a disposition response via a SIP MESSAGE message from the SS (MCDATA Server }</w:t>
      </w:r>
    </w:p>
    <w:p w14:paraId="3A91692D"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responds to the SIP MESSAGE message by sending a SIP 200 (OK) message </w:t>
      </w:r>
      <w:r>
        <w:rPr>
          <w:b/>
          <w:noProof w:val="0"/>
        </w:rPr>
        <w:t>and</w:t>
      </w:r>
      <w:r>
        <w:rPr>
          <w:noProof w:val="0"/>
        </w:rPr>
        <w:t xml:space="preserve"> delivers the notification to the MCDATA User }</w:t>
      </w:r>
    </w:p>
    <w:p w14:paraId="777CB085" w14:textId="77777777" w:rsidR="00D46917" w:rsidRDefault="00D46917" w:rsidP="00D46917">
      <w:pPr>
        <w:pStyle w:val="PL"/>
        <w:rPr>
          <w:noProof w:val="0"/>
        </w:rPr>
      </w:pPr>
      <w:r>
        <w:rPr>
          <w:noProof w:val="0"/>
        </w:rPr>
        <w:t xml:space="preserve">            }</w:t>
      </w:r>
    </w:p>
    <w:p w14:paraId="058CE1F8" w14:textId="77777777" w:rsidR="00D46917" w:rsidRDefault="00D46917" w:rsidP="00D46917">
      <w:pPr>
        <w:pStyle w:val="PL"/>
        <w:rPr>
          <w:noProof w:val="0"/>
        </w:rPr>
      </w:pPr>
    </w:p>
    <w:p w14:paraId="08C5A01E" w14:textId="77777777" w:rsidR="00D46917" w:rsidRDefault="00D46917" w:rsidP="00D46917">
      <w:pPr>
        <w:pStyle w:val="H6"/>
      </w:pPr>
      <w:bookmarkStart w:id="2321" w:name="_Toc52782451"/>
      <w:bookmarkStart w:id="2322" w:name="_Toc52783062"/>
      <w:bookmarkStart w:id="2323" w:name="_Toc59042931"/>
      <w:bookmarkEnd w:id="2320"/>
      <w:r>
        <w:t>6.2.9.2</w:t>
      </w:r>
      <w:r>
        <w:tab/>
        <w:t>Conformance requirements</w:t>
      </w:r>
      <w:bookmarkEnd w:id="2321"/>
      <w:bookmarkEnd w:id="2322"/>
      <w:bookmarkEnd w:id="2323"/>
    </w:p>
    <w:p w14:paraId="209C5B25" w14:textId="77777777" w:rsidR="00D46917" w:rsidRDefault="00D46917" w:rsidP="00D46917">
      <w:r>
        <w:t>References: The conformance requirements covered in the current TC are specified in: TS 24.282, clauses 10.2.5.2.3, 6.2.2.3, 12.2.1.2, TS 24.582 clause 7.1.2.1. The following represents a copy/paste extraction of the requirements relevant to the test purpose; any references within the copy/paste text should be understood within the scope of the core spec they have been copied from. Unless otherwise stated, these are Rel-14 requirements.</w:t>
      </w:r>
    </w:p>
    <w:p w14:paraId="29614F6B" w14:textId="77777777" w:rsidR="00D46917" w:rsidRDefault="00D46917" w:rsidP="00D46917">
      <w:r>
        <w:t>[TS 24.282, clause 10.2.5.2.3]</w:t>
      </w:r>
    </w:p>
    <w:p w14:paraId="15307F76" w14:textId="77777777" w:rsidR="00D46917" w:rsidRDefault="00D46917" w:rsidP="00D46917">
      <w:r>
        <w:t>The MCData client shall generate a SIP INVITE request in accordance with 3GPP TS 24.229 [5] with the clarifications given below.</w:t>
      </w:r>
    </w:p>
    <w:p w14:paraId="00967F34" w14:textId="77777777" w:rsidR="00D46917" w:rsidRDefault="00D46917" w:rsidP="00D46917">
      <w:r>
        <w:t>The MCData client:</w:t>
      </w:r>
    </w:p>
    <w:p w14:paraId="289A9D3F" w14:textId="77777777" w:rsidR="00D46917" w:rsidRDefault="00D46917" w:rsidP="00D46917">
      <w:pPr>
        <w:pStyle w:val="B10"/>
      </w:pPr>
      <w:r>
        <w:t>1)</w:t>
      </w:r>
      <w:r>
        <w:tab/>
        <w:t xml:space="preserve">shall include the g.3gpp.mcdata.fd media feature tag and the </w:t>
      </w:r>
      <w:r>
        <w:rPr>
          <w:lang w:eastAsia="ko-KR"/>
        </w:rPr>
        <w:t xml:space="preserve">g.3gpp.icsi-ref media feature tag with the value of "urn:urn-7:3gpp-service.ims.icsi.mcdata.fd" </w:t>
      </w:r>
      <w:r>
        <w:t xml:space="preserve">in the Contact header field of the SIP </w:t>
      </w:r>
      <w:r>
        <w:rPr>
          <w:lang w:eastAsia="zh-CN"/>
        </w:rPr>
        <w:t>INVITE</w:t>
      </w:r>
      <w:r>
        <w:t xml:space="preserve"> request according to IETF RFC 3840 [16];</w:t>
      </w:r>
    </w:p>
    <w:p w14:paraId="4E8F4BEF" w14:textId="77777777" w:rsidR="00D46917" w:rsidRDefault="00D46917" w:rsidP="00D46917">
      <w:pPr>
        <w:pStyle w:val="B10"/>
      </w:pPr>
      <w:r>
        <w:t>2)</w:t>
      </w:r>
      <w:r>
        <w:tab/>
        <w:t>shall include an Accept-Contact header field containing the g.3gpp.mcdata.fd media feature tag along with the "require" and "explicit" header field parameters according to IETF RFC 3841 [8];</w:t>
      </w:r>
    </w:p>
    <w:p w14:paraId="6A60F131" w14:textId="77777777" w:rsidR="00D46917" w:rsidRDefault="00D46917" w:rsidP="00D46917">
      <w:pPr>
        <w:pStyle w:val="B10"/>
      </w:pPr>
      <w:r>
        <w:t>3)</w:t>
      </w:r>
      <w:r>
        <w:tab/>
        <w:t xml:space="preserve">shall include an Accept-Contact header field with the </w:t>
      </w:r>
      <w:r>
        <w:rPr>
          <w:rFonts w:eastAsia="SimSun"/>
          <w:lang w:eastAsia="zh-CN"/>
        </w:rPr>
        <w:t>g.3gpp.icsi-ref</w:t>
      </w:r>
      <w:r>
        <w:t xml:space="preserve"> media feature tag containing the value of "urn:urn-7:3gpp-service.ims.icsi.mcdata.fd" along with the "require" and "explicit" header field parameters according to IETF RFC 3841 [8];</w:t>
      </w:r>
    </w:p>
    <w:p w14:paraId="2411D366" w14:textId="77777777" w:rsidR="00D46917" w:rsidRDefault="00D46917" w:rsidP="00D46917">
      <w:pPr>
        <w:pStyle w:val="B10"/>
      </w:pPr>
      <w:r>
        <w:t>4)</w:t>
      </w:r>
      <w:r>
        <w:tab/>
        <w:t>shall include the ICSI value "urn:urn-7:3gpp-service.ims.icsi.mcdata.fd" (</w:t>
      </w:r>
      <w:r>
        <w:rPr>
          <w:lang w:eastAsia="zh-CN"/>
        </w:rPr>
        <w:t xml:space="preserve">coded as specified in </w:t>
      </w:r>
      <w:r>
        <w:t>3GPP TS 24.229 [5]</w:t>
      </w:r>
      <w:r>
        <w:rPr>
          <w:lang w:eastAsia="zh-CN"/>
        </w:rPr>
        <w:t xml:space="preserve">), </w:t>
      </w:r>
      <w:r>
        <w:t>in a P-Preferred-Service header field according to IETF </w:t>
      </w:r>
      <w:r>
        <w:rPr>
          <w:rFonts w:eastAsia="MS Mincho"/>
        </w:rPr>
        <w:t xml:space="preserve">RFC 6050 [7] </w:t>
      </w:r>
      <w:r>
        <w:t>in the SIP INVITE request;</w:t>
      </w:r>
    </w:p>
    <w:p w14:paraId="5AE7A76D" w14:textId="77777777" w:rsidR="00D46917" w:rsidRDefault="00D46917" w:rsidP="00D46917">
      <w:pPr>
        <w:pStyle w:val="B10"/>
      </w:pPr>
      <w:r>
        <w:t>5)</w:t>
      </w:r>
      <w:r>
        <w:tab/>
        <w:t>should include the "timer" option tag in the Supported header field;</w:t>
      </w:r>
    </w:p>
    <w:p w14:paraId="040EE35B" w14:textId="77777777" w:rsidR="00D46917" w:rsidRDefault="00D46917" w:rsidP="00D46917">
      <w:pPr>
        <w:pStyle w:val="B10"/>
      </w:pPr>
      <w:r>
        <w:t>6)</w:t>
      </w:r>
      <w:r>
        <w:tab/>
        <w:t>should include the Session-Expires header field according to IETF RFC 4028 [38]. It is recommended that the "refresher" header field parameter is omitted. If included, the "refresher" header field parameter shall be set to "uac";</w:t>
      </w:r>
    </w:p>
    <w:p w14:paraId="4A34DCF8" w14:textId="77777777" w:rsidR="00D46917" w:rsidRDefault="00D46917" w:rsidP="00D46917">
      <w:pPr>
        <w:pStyle w:val="B10"/>
      </w:pPr>
      <w:r>
        <w:t>7)</w:t>
      </w:r>
      <w:r>
        <w:tab/>
        <w:t>shall generate and contain an application/vnd.3gpp.mcdata-signalling MIME body with the FD SIGNALLING PAYLOAD as described in subclause 6.2.2.3;</w:t>
      </w:r>
    </w:p>
    <w:p w14:paraId="690DF7CC" w14:textId="77777777" w:rsidR="00D46917" w:rsidRDefault="00D46917" w:rsidP="00D46917">
      <w:pPr>
        <w:pStyle w:val="B10"/>
      </w:pPr>
      <w:r>
        <w:t>8)</w:t>
      </w:r>
      <w:r>
        <w:tab/>
        <w:t>if a one-to-one file distribution is requested:</w:t>
      </w:r>
    </w:p>
    <w:p w14:paraId="57E847EA" w14:textId="77777777" w:rsidR="00D46917" w:rsidRDefault="00D46917" w:rsidP="00D46917">
      <w:pPr>
        <w:pStyle w:val="B2"/>
        <w:rPr>
          <w:lang w:eastAsia="ko-KR"/>
        </w:rPr>
      </w:pPr>
      <w:r>
        <w:rPr>
          <w:lang w:eastAsia="ko-KR"/>
        </w:rPr>
        <w:t>a)</w:t>
      </w:r>
      <w:r>
        <w:rPr>
          <w:lang w:eastAsia="ko-KR"/>
        </w:rPr>
        <w:tab/>
        <w:t>shall insert in the SIP INVITE request a MIME resource-lists body with the MCData ID of the invited MCData user, according to rules and procedures of IETF RFC 5366 [18]; and</w:t>
      </w:r>
    </w:p>
    <w:p w14:paraId="051BD10D" w14:textId="77777777" w:rsidR="00D46917" w:rsidRDefault="00D46917" w:rsidP="00D46917">
      <w:pPr>
        <w:pStyle w:val="B2"/>
        <w:rPr>
          <w:lang w:eastAsia="en-US"/>
        </w:rPr>
      </w:pPr>
      <w:r>
        <w:t>b)</w:t>
      </w:r>
      <w:r>
        <w:tab/>
        <w:t>shall contain an application/vnd.3gpp.mcdata-info+xml MIME body with the &lt;mcdatainfo&gt; element containing the &lt;mcdata-Params&gt; element with:</w:t>
      </w:r>
    </w:p>
    <w:p w14:paraId="172F8890" w14:textId="77777777" w:rsidR="00D46917" w:rsidRDefault="00D46917" w:rsidP="00D46917">
      <w:pPr>
        <w:pStyle w:val="B3"/>
      </w:pPr>
      <w:r>
        <w:t>i)</w:t>
      </w:r>
      <w:r>
        <w:tab/>
        <w:t>the &lt;request-type&gt; element set to a value of "one-to-one-fd";</w:t>
      </w:r>
    </w:p>
    <w:p w14:paraId="1596AF91" w14:textId="77777777" w:rsidR="00D46917" w:rsidRDefault="00D46917" w:rsidP="00D46917">
      <w:pPr>
        <w:pStyle w:val="B2"/>
        <w:rPr>
          <w:lang w:eastAsia="ko-KR"/>
        </w:rPr>
      </w:pPr>
      <w:r>
        <w:rPr>
          <w:lang w:eastAsia="ko-KR"/>
        </w:rPr>
        <w:t>c)</w:t>
      </w:r>
      <w:r>
        <w:rPr>
          <w:lang w:eastAsia="ko-KR"/>
        </w:rPr>
        <w:tab/>
        <w:t>if an end-to-end security context needs to be established</w:t>
      </w:r>
      <w:r>
        <w:t xml:space="preserve"> and the security context does not exist or if the existing security context has expired,</w:t>
      </w:r>
      <w:r>
        <w:rPr>
          <w:lang w:eastAsia="ko-KR"/>
        </w:rPr>
        <w:t xml:space="preserve"> then:</w:t>
      </w:r>
    </w:p>
    <w:p w14:paraId="50DA0A71" w14:textId="77777777" w:rsidR="00D46917" w:rsidRDefault="00D46917" w:rsidP="00D46917">
      <w:pPr>
        <w:pStyle w:val="B3"/>
        <w:rPr>
          <w:lang w:eastAsia="en-US"/>
        </w:rPr>
      </w:pPr>
      <w:r>
        <w:t>i)</w:t>
      </w:r>
      <w:r>
        <w:tab/>
        <w:t>if necessary, shall instruct the key management client to request keying material from the key management server as described in 3GPP TS 33.180 [26];</w:t>
      </w:r>
    </w:p>
    <w:p w14:paraId="57CF76CD" w14:textId="77777777" w:rsidR="00D46917" w:rsidRDefault="00D46917" w:rsidP="00D46917">
      <w:pPr>
        <w:pStyle w:val="B3"/>
      </w:pPr>
      <w:r>
        <w:t>ii)</w:t>
      </w:r>
      <w:r>
        <w:tab/>
        <w:t>shall use the keying material to generate a PCK as described in 3GPP TS 33.180 [26];</w:t>
      </w:r>
    </w:p>
    <w:p w14:paraId="4D0D89F0" w14:textId="77777777" w:rsidR="00D46917" w:rsidRDefault="00D46917" w:rsidP="00D46917">
      <w:pPr>
        <w:pStyle w:val="B3"/>
      </w:pPr>
      <w:r>
        <w:lastRenderedPageBreak/>
        <w:t>iii)</w:t>
      </w:r>
      <w:r>
        <w:tab/>
        <w:t>shall use the PCK to generate a PCK-ID with the four most significant bits set to "0001" to indicate that the purpose of the PCK is to protect one-to-one communications and with the remaining twenty eight bits being randomly generated as described in 3GPP TS 33.180 [26];</w:t>
      </w:r>
    </w:p>
    <w:p w14:paraId="1B719282" w14:textId="77777777" w:rsidR="00D46917" w:rsidRDefault="00D46917" w:rsidP="00D46917">
      <w:pPr>
        <w:pStyle w:val="B3"/>
      </w:pPr>
      <w:r>
        <w:t>iv)</w:t>
      </w:r>
      <w:r>
        <w:tab/>
        <w:t>shall encrypt the PCK to a UID associated to the MCData client using the MCData ID of the invited user and a time related parameter as described in 3GPP TS 33.180 [26];</w:t>
      </w:r>
    </w:p>
    <w:p w14:paraId="6F0E424A" w14:textId="77777777" w:rsidR="00D46917" w:rsidRDefault="00D46917" w:rsidP="00D46917">
      <w:pPr>
        <w:pStyle w:val="B3"/>
      </w:pPr>
      <w:r>
        <w:t>v)</w:t>
      </w:r>
      <w:r>
        <w:tab/>
        <w:t>shall generate a MIKEY-SAKKE I_MESSAGE using the encapsulated PCK and PCK-ID as specified in 3GPP TS 33.180 [26]; and</w:t>
      </w:r>
    </w:p>
    <w:p w14:paraId="11121283" w14:textId="77777777" w:rsidR="00D46917" w:rsidRDefault="00D46917" w:rsidP="00D46917">
      <w:pPr>
        <w:pStyle w:val="B3"/>
      </w:pPr>
      <w:r>
        <w:t>vi)</w:t>
      </w:r>
      <w:r>
        <w:tab/>
        <w:t>shall add the MCData ID of the originating MCData to the initiator field (IDRi) of the I_MESSAGE as described in 3GPP TS 33.180 [26]; and</w:t>
      </w:r>
    </w:p>
    <w:p w14:paraId="7D5CE85A" w14:textId="77777777" w:rsidR="00D46917" w:rsidRDefault="00D46917" w:rsidP="00D46917">
      <w:pPr>
        <w:pStyle w:val="B3"/>
      </w:pPr>
      <w:r>
        <w:t>vii)</w:t>
      </w:r>
      <w:r>
        <w:tab/>
        <w:t>shall sign the MIKEY-SAKKE I_MESSAGE using the originating MCData user's signing key provided in the keying material together with a time related parameter, and add this to the MIKEY-SAKKE payload, as described in 3GPP TS 33.180 [26];</w:t>
      </w:r>
    </w:p>
    <w:p w14:paraId="704AD0CF" w14:textId="77777777" w:rsidR="00D46917" w:rsidRDefault="00D46917" w:rsidP="00D46917">
      <w:pPr>
        <w:pStyle w:val="B10"/>
      </w:pPr>
      <w:r>
        <w:t>9)</w:t>
      </w:r>
      <w:r>
        <w:tab/>
        <w:t xml:space="preserve">if a group file distribution is requested: </w:t>
      </w:r>
    </w:p>
    <w:p w14:paraId="013988D1" w14:textId="77777777" w:rsidR="00D46917" w:rsidRDefault="00D46917" w:rsidP="00D46917">
      <w:pPr>
        <w:pStyle w:val="B2"/>
      </w:pPr>
      <w:r>
        <w:t>a)</w:t>
      </w:r>
      <w:r>
        <w:tab/>
        <w:t>if the "/</w:t>
      </w:r>
      <w:r>
        <w:rPr>
          <w:i/>
          <w:iCs/>
        </w:rPr>
        <w:t>&lt;x&gt;</w:t>
      </w:r>
      <w:r>
        <w:t xml:space="preserve">/&lt;x&gt;/Common/MCData/AllowedFD" </w:t>
      </w:r>
      <w:r>
        <w:rPr>
          <w:lang w:eastAsia="ko-KR"/>
        </w:rPr>
        <w:t>leaf node</w:t>
      </w:r>
      <w:r>
        <w:t xml:space="preserve"> present in the group document of the requested MCData group, configured on the group management client as specified in </w:t>
      </w:r>
      <w:r>
        <w:rPr>
          <w:rFonts w:eastAsia="Gulim"/>
          <w:lang w:eastAsia="ko-KR"/>
        </w:rPr>
        <w:t xml:space="preserve">3GPP TS 24.483 [42] is set to "false", </w:t>
      </w:r>
      <w:r>
        <w:t>shall reject the request for FD and not continue with the rest of the steps in this subclause; and</w:t>
      </w:r>
    </w:p>
    <w:p w14:paraId="174277E5" w14:textId="77777777" w:rsidR="00D46917" w:rsidRDefault="00D46917" w:rsidP="00D46917">
      <w:pPr>
        <w:pStyle w:val="B2"/>
      </w:pPr>
      <w:r>
        <w:t>b)</w:t>
      </w:r>
      <w:r>
        <w:tab/>
        <w:t>shall contain in an application/vnd.3gpp.mcdata-info+xml MIME body with the &lt;mcdatainfo&gt; element containing the &lt;mcdata-Params&gt; element with:</w:t>
      </w:r>
    </w:p>
    <w:p w14:paraId="6BFE47FC" w14:textId="77777777" w:rsidR="00D46917" w:rsidRDefault="00D46917" w:rsidP="00D46917">
      <w:pPr>
        <w:pStyle w:val="B3"/>
      </w:pPr>
      <w:r>
        <w:t>i)</w:t>
      </w:r>
      <w:r>
        <w:tab/>
        <w:t>the &lt;request-type&gt; element set to a value of "group-fd";</w:t>
      </w:r>
    </w:p>
    <w:p w14:paraId="151C71F1" w14:textId="77777777" w:rsidR="00D46917" w:rsidRDefault="00D46917" w:rsidP="00D46917">
      <w:pPr>
        <w:pStyle w:val="B3"/>
      </w:pPr>
      <w:r>
        <w:t>ii)</w:t>
      </w:r>
      <w:r>
        <w:tab/>
        <w:t>the &lt;mcdata-request-uri&gt; element set to the MCData group identity; and</w:t>
      </w:r>
    </w:p>
    <w:p w14:paraId="7F4BEF42" w14:textId="77777777" w:rsidR="00D46917" w:rsidRDefault="00D46917" w:rsidP="00D46917">
      <w:pPr>
        <w:pStyle w:val="B3"/>
      </w:pPr>
      <w:r>
        <w:t>iii)</w:t>
      </w:r>
      <w:r>
        <w:tab/>
        <w:t>the &lt;mcdata-client-id&gt; element set to the MCData client ID of the originating MCData client;</w:t>
      </w:r>
    </w:p>
    <w:p w14:paraId="1F26A679" w14:textId="77777777" w:rsidR="00D46917" w:rsidRDefault="00D46917" w:rsidP="00D46917">
      <w:pPr>
        <w:pStyle w:val="NO"/>
      </w:pPr>
      <w:r>
        <w:t>NOTE 1:</w:t>
      </w:r>
      <w:r>
        <w:tab/>
        <w:t>The MCData client does not include the MCData ID of the originating MCData user in the body, as this will be inserted into the body of the SIP INVITE request that is sent from the originating participating MCData function.</w:t>
      </w:r>
    </w:p>
    <w:p w14:paraId="28CD2E39" w14:textId="77777777" w:rsidR="00D46917" w:rsidRDefault="00D46917" w:rsidP="00D46917">
      <w:pPr>
        <w:pStyle w:val="B10"/>
      </w:pPr>
      <w:r>
        <w:t>10)</w:t>
      </w:r>
      <w:r>
        <w:tab/>
        <w:t>shall set the Request-URI of the SIP INVITE request to the public service identity identifying the participating MCData function serving the MCData user;</w:t>
      </w:r>
    </w:p>
    <w:p w14:paraId="6273185F" w14:textId="77777777" w:rsidR="00D46917" w:rsidRDefault="00D46917" w:rsidP="00D46917">
      <w:pPr>
        <w:pStyle w:val="NO"/>
      </w:pPr>
      <w:r>
        <w:t>NOTE 2:</w:t>
      </w:r>
      <w:r>
        <w:tab/>
        <w:t>The MCData client is configured with public service identity identifying the participating MCData function serving the MCData user.</w:t>
      </w:r>
    </w:p>
    <w:p w14:paraId="747AE247" w14:textId="77777777" w:rsidR="00D46917" w:rsidRDefault="00D46917" w:rsidP="00D46917">
      <w:pPr>
        <w:pStyle w:val="B10"/>
      </w:pPr>
      <w:r>
        <w:t>11)</w:t>
      </w:r>
      <w:r>
        <w:tab/>
        <w:t>may include a P-Preferred-Identity header field in the SIP INVITE request containing a public user identity as specified in 3GPP TS 24.229 [5];</w:t>
      </w:r>
    </w:p>
    <w:p w14:paraId="2947C1F8" w14:textId="77777777" w:rsidR="00D46917" w:rsidRDefault="00D46917" w:rsidP="00D46917">
      <w:pPr>
        <w:pStyle w:val="B10"/>
      </w:pPr>
      <w:r>
        <w:t>12)</w:t>
      </w:r>
      <w:r>
        <w:tab/>
        <w:t>shall include an SDP offer according to 3GPP TS 24.229 [5] with the clarifications given in subclause 10.2.5.2.1; and</w:t>
      </w:r>
    </w:p>
    <w:p w14:paraId="40E90A74" w14:textId="77777777" w:rsidR="00D46917" w:rsidRDefault="00D46917" w:rsidP="00D46917">
      <w:pPr>
        <w:pStyle w:val="B10"/>
      </w:pPr>
      <w:r>
        <w:t>13)</w:t>
      </w:r>
      <w:r>
        <w:tab/>
        <w:t>shall send the SIP INVITE request towards the MCData server according to 3GPP TS 24.229 [5].</w:t>
      </w:r>
    </w:p>
    <w:p w14:paraId="4742E94B" w14:textId="77777777" w:rsidR="00D46917" w:rsidRDefault="00D46917" w:rsidP="00D46917">
      <w:r>
        <w:t>On receipt of a SIP 2xx response to the SIP INVITE request, the MCData client:</w:t>
      </w:r>
    </w:p>
    <w:p w14:paraId="6CFCC453" w14:textId="77777777" w:rsidR="00D46917" w:rsidRDefault="00D46917" w:rsidP="00D46917">
      <w:pPr>
        <w:pStyle w:val="B10"/>
      </w:pPr>
      <w:r>
        <w:t>1)</w:t>
      </w:r>
      <w:r>
        <w:tab/>
        <w:t xml:space="preserve">shall send a SIP ACK request as specified in 3GPP TS 24.229 [5]; </w:t>
      </w:r>
    </w:p>
    <w:p w14:paraId="38049B70" w14:textId="77777777" w:rsidR="00D46917" w:rsidRDefault="00D46917" w:rsidP="00D46917">
      <w:pPr>
        <w:pStyle w:val="B10"/>
      </w:pPr>
      <w:r>
        <w:t>2)</w:t>
      </w:r>
      <w:r>
        <w:tab/>
        <w:t>shall start the SIP Session timer according to rules and procedures of IETF RFC 4028 [38]; and</w:t>
      </w:r>
    </w:p>
    <w:p w14:paraId="23CBF81F" w14:textId="77777777" w:rsidR="00D46917" w:rsidRDefault="00D46917" w:rsidP="00D46917">
      <w:pPr>
        <w:pStyle w:val="B10"/>
      </w:pPr>
      <w:r>
        <w:t>3)</w:t>
      </w:r>
      <w:r>
        <w:tab/>
        <w:t>shall interact with the media plane as specified in 3GPP TS 24.582 [15] subclause 10.2.5.1.1..</w:t>
      </w:r>
    </w:p>
    <w:p w14:paraId="62FA8E55" w14:textId="77777777" w:rsidR="00D46917" w:rsidRDefault="00D46917" w:rsidP="00D46917">
      <w:r>
        <w:t>[TS 24.282, clause 6.2.2.3]</w:t>
      </w:r>
    </w:p>
    <w:p w14:paraId="41334140" w14:textId="77777777" w:rsidR="00D46917" w:rsidRDefault="00D46917" w:rsidP="00D46917">
      <w:r>
        <w:t>In order to generate an FD message, the MCData client:</w:t>
      </w:r>
    </w:p>
    <w:p w14:paraId="665AFD14" w14:textId="77777777" w:rsidR="00D46917" w:rsidRDefault="00D46917" w:rsidP="00D46917">
      <w:pPr>
        <w:pStyle w:val="B10"/>
      </w:pPr>
      <w:r>
        <w:t>1)</w:t>
      </w:r>
      <w:r>
        <w:tab/>
        <w:t>shall generate an FD SIGNALLING PAYLOAD message as specified in subclause 15.1.3; and</w:t>
      </w:r>
    </w:p>
    <w:p w14:paraId="4BABD762" w14:textId="77777777" w:rsidR="00D46917" w:rsidRDefault="00D46917" w:rsidP="00D46917">
      <w:pPr>
        <w:pStyle w:val="B10"/>
      </w:pPr>
      <w:r>
        <w:t>2)</w:t>
      </w:r>
      <w:r>
        <w:tab/>
        <w:t>shall include in the SIP request, the FD SIGNALLING PAYLOAD message in an application/vnd.3gpp.mcdata-signalling MIME body as specified in subclause E.1.</w:t>
      </w:r>
    </w:p>
    <w:p w14:paraId="1A72B2C1" w14:textId="77777777" w:rsidR="00D46917" w:rsidRDefault="00D46917" w:rsidP="00D46917">
      <w:r>
        <w:lastRenderedPageBreak/>
        <w:t>When generating an FD SIGNALLING PAYLOAD message as specified in subclause 15.1.3, the MCData client:</w:t>
      </w:r>
    </w:p>
    <w:p w14:paraId="3D405C06" w14:textId="77777777" w:rsidR="00D46917" w:rsidRDefault="00D46917" w:rsidP="00D46917">
      <w:pPr>
        <w:pStyle w:val="B10"/>
      </w:pPr>
      <w:r>
        <w:t>1)</w:t>
      </w:r>
      <w:r>
        <w:tab/>
        <w:t>shall set the Date and time IE to the current time as specified in subclause 15.2.8;</w:t>
      </w:r>
    </w:p>
    <w:p w14:paraId="691717B6" w14:textId="77777777" w:rsidR="00D46917" w:rsidRDefault="00D46917" w:rsidP="00D46917">
      <w:pPr>
        <w:pStyle w:val="B10"/>
      </w:pPr>
      <w:r>
        <w:t>2)</w:t>
      </w:r>
      <w:r>
        <w:tab/>
        <w:t>if the filestarts a new conversation, shall set the Conversation ID IE to a newly generated Conversation ID value as specified in subclause 15.2.9;</w:t>
      </w:r>
    </w:p>
    <w:p w14:paraId="35F59089" w14:textId="77777777" w:rsidR="00D46917" w:rsidRDefault="00D46917" w:rsidP="00D46917">
      <w:pPr>
        <w:pStyle w:val="B10"/>
      </w:pPr>
      <w:r>
        <w:t>3)</w:t>
      </w:r>
      <w:r>
        <w:tab/>
        <w:t>if the file continues an existing conversation, shall set the Conversation ID IE to the Conversation ID value of the existing conversation as specified in subclause 15.2.9;</w:t>
      </w:r>
    </w:p>
    <w:p w14:paraId="28B6B56F" w14:textId="77777777" w:rsidR="00D46917" w:rsidRDefault="00D46917" w:rsidP="00D46917">
      <w:pPr>
        <w:pStyle w:val="B10"/>
      </w:pPr>
      <w:r>
        <w:t>4)</w:t>
      </w:r>
      <w:r>
        <w:tab/>
        <w:t>shall set the Message ID IE to a newly generated Message ID value as specified in subclause 15.2.10;</w:t>
      </w:r>
    </w:p>
    <w:p w14:paraId="045B18C1" w14:textId="77777777" w:rsidR="00D46917" w:rsidRDefault="00D46917" w:rsidP="00D46917">
      <w:pPr>
        <w:pStyle w:val="B10"/>
      </w:pPr>
      <w:r>
        <w:t>5)</w:t>
      </w:r>
      <w:r>
        <w:tab/>
        <w:t>if the files in reply to a previously received SDS message or file, shall include the InReplyTo message ID IE with the Message ID value in the previously received SDS message or file;</w:t>
      </w:r>
    </w:p>
    <w:p w14:paraId="35D144C8" w14:textId="77777777" w:rsidR="00D46917" w:rsidRDefault="00D46917" w:rsidP="00D46917">
      <w:pPr>
        <w:pStyle w:val="B10"/>
      </w:pPr>
      <w:r>
        <w:t>6)</w:t>
      </w:r>
      <w:r>
        <w:tab/>
        <w:t>if the file is for user consumption, shall not include an Application ID IE as specified in subclause 15.2.7;</w:t>
      </w:r>
    </w:p>
    <w:p w14:paraId="38488DFD" w14:textId="77777777" w:rsidR="00D46917" w:rsidRDefault="00D46917" w:rsidP="00D46917">
      <w:pPr>
        <w:pStyle w:val="B10"/>
      </w:pPr>
      <w:r>
        <w:t>7)</w:t>
      </w:r>
      <w:r>
        <w:tab/>
        <w:t>if the file is intended for an application on the terminating MCData client, shall include an Application ID IE with an Application ID value representing the intended application as specified in subclause 15.2.7;</w:t>
      </w:r>
    </w:p>
    <w:p w14:paraId="527BFAE0" w14:textId="77777777" w:rsidR="00D46917" w:rsidRDefault="00D46917" w:rsidP="00D46917">
      <w:pPr>
        <w:pStyle w:val="NO"/>
      </w:pPr>
      <w:r>
        <w:t>NOTE:</w:t>
      </w:r>
      <w:r>
        <w:tab/>
        <w:t>The value chosen for the Application ID value is decided by the mission critical organisation.</w:t>
      </w:r>
    </w:p>
    <w:p w14:paraId="795446A7" w14:textId="77777777" w:rsidR="00D46917" w:rsidRDefault="00D46917" w:rsidP="00D46917">
      <w:pPr>
        <w:pStyle w:val="B10"/>
      </w:pPr>
      <w:r>
        <w:t>8)</w:t>
      </w:r>
      <w:r>
        <w:tab/>
        <w:t>if a file download complete notification is required shall include a FD disposition request type IE set to "</w:t>
      </w:r>
      <w:r>
        <w:rPr>
          <w:lang w:eastAsia="ko-KR"/>
        </w:rPr>
        <w:t>FILE DOWNLOAD COMPLETED UPDATE</w:t>
      </w:r>
      <w:r>
        <w:t>" as specified in subclause 15.2.4; and</w:t>
      </w:r>
    </w:p>
    <w:p w14:paraId="3127685C" w14:textId="77777777" w:rsidR="00D46917" w:rsidRDefault="00D46917" w:rsidP="00D46917">
      <w:pPr>
        <w:pStyle w:val="B10"/>
      </w:pPr>
      <w:r>
        <w:t>9)</w:t>
      </w:r>
      <w:r>
        <w:tab/>
        <w:t>shall include and set the Mandatory download IE to "MANDATORY DOWNLOAD" as described in subclause 15.2.16.</w:t>
      </w:r>
    </w:p>
    <w:p w14:paraId="4FDB5648" w14:textId="77777777" w:rsidR="00D46917" w:rsidRDefault="00D46917" w:rsidP="00D46917">
      <w:r>
        <w:t>[TS 24.282, clause 12.2.1.2]</w:t>
      </w:r>
    </w:p>
    <w:p w14:paraId="2C89DF39" w14:textId="77777777" w:rsidR="00D46917" w:rsidRDefault="00D46917" w:rsidP="00D46917">
      <w:pPr>
        <w:rPr>
          <w:rFonts w:eastAsia="SimSun"/>
        </w:rPr>
      </w:pPr>
      <w:r>
        <w:rPr>
          <w:rFonts w:eastAsia="SimSun"/>
        </w:rPr>
        <w:t>Upon receipt of a:</w:t>
      </w:r>
    </w:p>
    <w:p w14:paraId="40456A18" w14:textId="77777777" w:rsidR="00D46917" w:rsidRDefault="00D46917" w:rsidP="00D46917">
      <w:pPr>
        <w:pStyle w:val="B10"/>
        <w:rPr>
          <w:rFonts w:eastAsia="SimSun"/>
        </w:rPr>
      </w:pPr>
      <w:r>
        <w:rPr>
          <w:rFonts w:eastAsia="SimSun"/>
        </w:rPr>
        <w:t xml:space="preserve">"SIP MESSAGE request for SDS disposition notification for </w:t>
      </w:r>
      <w:r>
        <w:t>terminating MCData client</w:t>
      </w:r>
      <w:r>
        <w:rPr>
          <w:rFonts w:eastAsia="SimSun"/>
        </w:rPr>
        <w:t>"; or</w:t>
      </w:r>
    </w:p>
    <w:p w14:paraId="4203F322" w14:textId="77777777" w:rsidR="00D46917" w:rsidRDefault="00D46917" w:rsidP="00D46917">
      <w:pPr>
        <w:pStyle w:val="B10"/>
        <w:rPr>
          <w:rFonts w:eastAsia="SimSun"/>
        </w:rPr>
      </w:pPr>
      <w:r>
        <w:rPr>
          <w:rFonts w:eastAsia="SimSun"/>
        </w:rPr>
        <w:t xml:space="preserve">"SIP MESSAGE request for FD disposition notification for </w:t>
      </w:r>
      <w:r>
        <w:t>terminating MCData client</w:t>
      </w:r>
      <w:r>
        <w:rPr>
          <w:rFonts w:eastAsia="SimSun"/>
        </w:rPr>
        <w:t>";</w:t>
      </w:r>
    </w:p>
    <w:p w14:paraId="2C934614" w14:textId="77777777" w:rsidR="00D46917" w:rsidRDefault="00D46917" w:rsidP="00D46917">
      <w:pPr>
        <w:rPr>
          <w:rFonts w:eastAsia="SimSun"/>
        </w:rPr>
      </w:pPr>
      <w:r>
        <w:rPr>
          <w:rFonts w:eastAsia="SimSun"/>
        </w:rPr>
        <w:t>the MCData client:</w:t>
      </w:r>
    </w:p>
    <w:p w14:paraId="28F4483B" w14:textId="77777777" w:rsidR="00D46917" w:rsidRDefault="00D46917" w:rsidP="00D46917">
      <w:pPr>
        <w:pStyle w:val="B10"/>
        <w:rPr>
          <w:rFonts w:eastAsia="SimSun"/>
        </w:rPr>
      </w:pPr>
      <w:r>
        <w:rPr>
          <w:rFonts w:eastAsia="SimSun"/>
        </w:rPr>
        <w:t>1)</w:t>
      </w:r>
      <w:r>
        <w:rPr>
          <w:rFonts w:eastAsia="SimSun"/>
        </w:rPr>
        <w:tab/>
        <w:t>shall decode the contents of the application/vnd.3gpp.mcdata-signalling MIME body; and</w:t>
      </w:r>
    </w:p>
    <w:p w14:paraId="3E83C68A" w14:textId="77777777" w:rsidR="00D46917" w:rsidRDefault="00D46917" w:rsidP="00D46917">
      <w:pPr>
        <w:pStyle w:val="B10"/>
        <w:rPr>
          <w:rFonts w:eastAsia="SimSun"/>
        </w:rPr>
      </w:pPr>
      <w:r>
        <w:rPr>
          <w:rFonts w:eastAsia="SimSun"/>
        </w:rPr>
        <w:t>2)</w:t>
      </w:r>
      <w:r>
        <w:rPr>
          <w:rFonts w:eastAsia="SimSun"/>
        </w:rPr>
        <w:tab/>
        <w:t>shall deliver the notification to the user or application.</w:t>
      </w:r>
    </w:p>
    <w:p w14:paraId="6064846E" w14:textId="77777777" w:rsidR="00D46917" w:rsidRDefault="00D46917" w:rsidP="00D46917">
      <w:r>
        <w:t>[TS 24.582, clause 6.1.1.2.1]</w:t>
      </w:r>
    </w:p>
    <w:p w14:paraId="0B396A2C" w14:textId="77777777" w:rsidR="00D46917" w:rsidRDefault="00D46917" w:rsidP="00D46917">
      <w:r>
        <w:t>Upon receiving an indication to establish MSRP connection for standalone SDS using media plane as the originating client, the MCData client:</w:t>
      </w:r>
    </w:p>
    <w:p w14:paraId="34AAD747" w14:textId="77777777" w:rsidR="00D46917" w:rsidRDefault="00D46917" w:rsidP="00D46917">
      <w:pPr>
        <w:pStyle w:val="B10"/>
      </w:pPr>
      <w:r>
        <w:t>1.</w:t>
      </w:r>
      <w:r>
        <w:tab/>
        <w:t>shall act as an MSRP client according to IETF RFC 6135 [12];</w:t>
      </w:r>
    </w:p>
    <w:p w14:paraId="1911889A" w14:textId="77777777" w:rsidR="00D46917" w:rsidRDefault="00D46917" w:rsidP="00D46917">
      <w:pPr>
        <w:pStyle w:val="B10"/>
      </w:pPr>
      <w:r>
        <w:t>2.</w:t>
      </w:r>
      <w:r>
        <w:tab/>
        <w:t>shall act according to IETF RFC 6135 [12], as:</w:t>
      </w:r>
    </w:p>
    <w:p w14:paraId="50B22C33" w14:textId="77777777" w:rsidR="00D46917" w:rsidRDefault="00D46917" w:rsidP="00D46917">
      <w:pPr>
        <w:pStyle w:val="B2"/>
      </w:pPr>
      <w:r>
        <w:t>a.</w:t>
      </w:r>
      <w:r>
        <w:tab/>
        <w:t>an "active" endpoint, if a=setup attribute in the received SDP answer is set to "passive"; and</w:t>
      </w:r>
    </w:p>
    <w:p w14:paraId="5E567977" w14:textId="77777777" w:rsidR="00D46917" w:rsidRDefault="00D46917" w:rsidP="00D46917">
      <w:pPr>
        <w:pStyle w:val="B2"/>
      </w:pPr>
      <w:r>
        <w:t>b.</w:t>
      </w:r>
      <w:r>
        <w:tab/>
        <w:t>an "passive" endpoint, if a=setup attribute in the received SDP answer is set to "active";</w:t>
      </w:r>
    </w:p>
    <w:p w14:paraId="367EBB60" w14:textId="77777777" w:rsidR="00D46917" w:rsidRDefault="00D46917" w:rsidP="00D46917">
      <w:pPr>
        <w:pStyle w:val="B10"/>
      </w:pPr>
      <w:r>
        <w:t>3.</w:t>
      </w:r>
      <w:r>
        <w:tab/>
        <w:t>shall establish the MSRP connection according to the MSRP connection parameters in the SDP answer received in the SIP 200 (OK) response according to IETF RFC 4975 [11]; and</w:t>
      </w:r>
    </w:p>
    <w:p w14:paraId="36E70FFE" w14:textId="77777777" w:rsidR="00D46917" w:rsidRDefault="00D46917" w:rsidP="00D46917">
      <w:pPr>
        <w:pStyle w:val="B10"/>
      </w:pPr>
      <w:r>
        <w:t>4.</w:t>
      </w:r>
      <w:r>
        <w:tab/>
        <w:t>if acting as an "active" endpoint, shall send an empty MSRP SEND request to bind the MSRP connection to the MSRP session from the perspective of the passive endpoint according to the rules and procedures of IETF RFC 4975 [11] and IETF RFC 6135 [12].</w:t>
      </w:r>
    </w:p>
    <w:p w14:paraId="595D4D00" w14:textId="77777777" w:rsidR="00D46917" w:rsidRDefault="00D46917" w:rsidP="00D46917">
      <w:pPr>
        <w:rPr>
          <w:rFonts w:ascii="TimesNewRoman" w:eastAsia="Calibri" w:hAnsi="TimesNewRoman" w:cs="TimesNewRoman"/>
        </w:rPr>
      </w:pPr>
      <w:r>
        <w:rPr>
          <w:rFonts w:ascii="TimesNewRoman" w:eastAsia="Calibri" w:hAnsi="TimesNewRoman" w:cs="TimesNewRoman"/>
        </w:rPr>
        <w:t>On receiving MSRP 200 (OK) response to the first MSRP SEND request, the MCData client:</w:t>
      </w:r>
    </w:p>
    <w:p w14:paraId="6B5FEF02" w14:textId="77777777" w:rsidR="00D46917" w:rsidRDefault="00D46917" w:rsidP="00D46917">
      <w:pPr>
        <w:pStyle w:val="B10"/>
        <w:rPr>
          <w:rFonts w:eastAsia="Calibri"/>
        </w:rPr>
      </w:pPr>
      <w:r>
        <w:rPr>
          <w:rFonts w:eastAsia="Calibri"/>
        </w:rPr>
        <w:t>1.</w:t>
      </w:r>
      <w:r>
        <w:rPr>
          <w:rFonts w:eastAsia="Calibri"/>
        </w:rPr>
        <w:tab/>
        <w:t>shall generate a SDS SIGNALLING PAYLOAD as specified in subclause 6.1.1.2.2;</w:t>
      </w:r>
    </w:p>
    <w:p w14:paraId="5A612326" w14:textId="77777777" w:rsidR="00D46917" w:rsidRDefault="00D46917" w:rsidP="00D46917">
      <w:pPr>
        <w:pStyle w:val="B10"/>
        <w:rPr>
          <w:rFonts w:eastAsia="Calibri"/>
        </w:rPr>
      </w:pPr>
      <w:r>
        <w:rPr>
          <w:rFonts w:eastAsia="Calibri"/>
        </w:rPr>
        <w:t>2.</w:t>
      </w:r>
      <w:r>
        <w:rPr>
          <w:rFonts w:eastAsia="Calibri"/>
        </w:rPr>
        <w:tab/>
        <w:t>shall generate a SDS DATA PAYLOAD as specified in subclause 6.1.1.2.3;</w:t>
      </w:r>
    </w:p>
    <w:p w14:paraId="5B8E59B8" w14:textId="77777777" w:rsidR="00D46917" w:rsidRDefault="00D46917" w:rsidP="00D46917">
      <w:pPr>
        <w:pStyle w:val="B10"/>
        <w:rPr>
          <w:rFonts w:eastAsia="Calibri"/>
        </w:rPr>
      </w:pPr>
      <w:r>
        <w:rPr>
          <w:rFonts w:eastAsia="Calibri"/>
        </w:rPr>
        <w:lastRenderedPageBreak/>
        <w:t>3.</w:t>
      </w:r>
      <w:r>
        <w:rPr>
          <w:rFonts w:eastAsia="Calibri"/>
        </w:rPr>
        <w:tab/>
        <w:t>shall include the SDS SIGNALLING PAYLOAD and SDS DATA PAYLOAD in an MSRP SEND request as specified in subclause 6.1.1.2.4; and</w:t>
      </w:r>
    </w:p>
    <w:p w14:paraId="7F14DDC7" w14:textId="77777777" w:rsidR="00D46917" w:rsidRDefault="00D46917" w:rsidP="00D46917">
      <w:pPr>
        <w:pStyle w:val="B10"/>
        <w:rPr>
          <w:rFonts w:eastAsia="Calibri"/>
        </w:rPr>
      </w:pPr>
      <w:r>
        <w:rPr>
          <w:rFonts w:eastAsia="Calibri"/>
        </w:rPr>
        <w:t>4.</w:t>
      </w:r>
      <w:r>
        <w:rPr>
          <w:rFonts w:eastAsia="Calibri"/>
        </w:rPr>
        <w:tab/>
        <w:t>shall send the MSRP SEND request on the established MSRP connection.</w:t>
      </w:r>
    </w:p>
    <w:p w14:paraId="5E8D17BF" w14:textId="77777777" w:rsidR="00D46917" w:rsidRDefault="00D46917" w:rsidP="00D46917">
      <w:pPr>
        <w:pStyle w:val="NO"/>
        <w:rPr>
          <w:rFonts w:eastAsia="Calibri"/>
        </w:rPr>
      </w:pPr>
      <w:r>
        <w:rPr>
          <w:rFonts w:eastAsia="Calibri"/>
        </w:rPr>
        <w:t>NOTE:</w:t>
      </w:r>
      <w:r>
        <w:rPr>
          <w:rFonts w:eastAsia="Calibri"/>
        </w:rPr>
        <w:tab/>
        <w:t>MSRP chunking, if needed, may affect the number of "Content Type" lines in each MSRP SEND message conveying a chunk, as also specified in subclause 6.1.1.2.4.</w:t>
      </w:r>
    </w:p>
    <w:p w14:paraId="65D4EF59" w14:textId="77777777" w:rsidR="00D46917" w:rsidRDefault="00D46917" w:rsidP="00D46917">
      <w:r>
        <w:t>If MSRP chunking is not used then on receipt of a 200 (OK) response, the MCData client shall terminate the SIP session as specified in 3GPP TS 24.282 [8].</w:t>
      </w:r>
    </w:p>
    <w:p w14:paraId="34EF17ED" w14:textId="77777777" w:rsidR="00D46917" w:rsidRDefault="00D46917" w:rsidP="00D46917">
      <w:r>
        <w:t>If MSRP chunking is used, the MCData client:</w:t>
      </w:r>
    </w:p>
    <w:p w14:paraId="5375BCD5" w14:textId="77777777" w:rsidR="00D46917" w:rsidRDefault="00D46917" w:rsidP="00D46917">
      <w:pPr>
        <w:pStyle w:val="B10"/>
      </w:pPr>
      <w:r>
        <w:t>1.</w:t>
      </w:r>
      <w:r>
        <w:tab/>
        <w:t>shall send further MSRP SEND requests as necessary;</w:t>
      </w:r>
    </w:p>
    <w:p w14:paraId="66DA1A22" w14:textId="77777777" w:rsidR="00D46917" w:rsidRDefault="00D46917" w:rsidP="00D46917">
      <w:pPr>
        <w:pStyle w:val="B10"/>
      </w:pPr>
      <w:r>
        <w:t>2.</w:t>
      </w:r>
      <w:r>
        <w:tab/>
        <w:t>shall wait for a 200 (OK) response to each MSRP SEND request sent; and</w:t>
      </w:r>
    </w:p>
    <w:p w14:paraId="582973A0" w14:textId="77777777" w:rsidR="00D46917" w:rsidRDefault="00D46917" w:rsidP="00D46917">
      <w:pPr>
        <w:pStyle w:val="B10"/>
      </w:pPr>
      <w:r>
        <w:t>3.</w:t>
      </w:r>
      <w:r>
        <w:tab/>
        <w:t>on receipt of the last 200 (OK) response shall terminate the SIP session as specified in 3GPP TS 24.282 [8].</w:t>
      </w:r>
    </w:p>
    <w:p w14:paraId="4945A2D5" w14:textId="77777777" w:rsidR="00D46917" w:rsidRDefault="00D46917" w:rsidP="00D46917">
      <w:pPr>
        <w:rPr>
          <w:rFonts w:ascii="TimesNewRoman" w:eastAsia="Calibri" w:hAnsi="TimesNewRoman" w:cs="TimesNewRoman"/>
        </w:rPr>
      </w:pPr>
      <w:r>
        <w:rPr>
          <w:rFonts w:ascii="TimesNewRoman" w:eastAsia="Calibri" w:hAnsi="TimesNewRoman" w:cs="TimesNewRoman"/>
        </w:rPr>
        <w:t xml:space="preserve">On receiving a non-200 MSRP response to the MSRP SEND request the MCData client shall </w:t>
      </w:r>
      <w:r>
        <w:t xml:space="preserve">handle the error as specified in IETF RFC 4975 [11]. </w:t>
      </w:r>
      <w:r>
        <w:rPr>
          <w:rFonts w:ascii="TimesNewRoman" w:eastAsia="Calibri" w:hAnsi="TimesNewRoman" w:cs="TimesNewRoman"/>
        </w:rPr>
        <w:t>To terminate the MSRP session, the MCData client:</w:t>
      </w:r>
    </w:p>
    <w:p w14:paraId="0F8499D4" w14:textId="77777777" w:rsidR="00D46917" w:rsidRDefault="00D46917" w:rsidP="00D46917">
      <w:pPr>
        <w:pStyle w:val="B10"/>
        <w:rPr>
          <w:rFonts w:ascii="TimesNewRoman" w:eastAsia="Calibri" w:hAnsi="TimesNewRoman" w:cs="TimesNewRoman"/>
        </w:rPr>
      </w:pPr>
      <w:r>
        <w:rPr>
          <w:rFonts w:ascii="TimesNewRoman" w:eastAsia="Calibri" w:hAnsi="TimesNewRoman" w:cs="TimesNewRoman"/>
        </w:rPr>
        <w:t>1.</w:t>
      </w:r>
      <w:r>
        <w:rPr>
          <w:rFonts w:ascii="TimesNewRoman" w:eastAsia="Calibri" w:hAnsi="TimesNewRoman" w:cs="TimesNewRoman"/>
        </w:rPr>
        <w:tab/>
        <w:t>if there are further MSRP chunks to send, shall abort transmission of these further MSRP chunks;</w:t>
      </w:r>
    </w:p>
    <w:p w14:paraId="6D0E0253" w14:textId="77777777" w:rsidR="00D46917" w:rsidRDefault="00D46917" w:rsidP="00D46917">
      <w:pPr>
        <w:pStyle w:val="B10"/>
      </w:pPr>
      <w:r>
        <w:rPr>
          <w:rFonts w:ascii="TimesNewRoman" w:eastAsia="Calibri" w:hAnsi="TimesNewRoman" w:cs="TimesNewRoman"/>
        </w:rPr>
        <w:t>2.</w:t>
      </w:r>
      <w:r>
        <w:rPr>
          <w:rFonts w:ascii="TimesNewRoman" w:eastAsia="Calibri" w:hAnsi="TimesNewRoman" w:cs="TimesNewRoman"/>
        </w:rPr>
        <w:tab/>
        <w:t xml:space="preserve">shall indicate to MCData user </w:t>
      </w:r>
      <w:r>
        <w:t>that the SDS message could not be sent; and</w:t>
      </w:r>
    </w:p>
    <w:p w14:paraId="4D7C1FB7" w14:textId="77777777" w:rsidR="00D46917" w:rsidRDefault="00D46917" w:rsidP="00D46917">
      <w:pPr>
        <w:pStyle w:val="B10"/>
        <w:rPr>
          <w:rFonts w:ascii="TimesNewRoman" w:eastAsia="Calibri" w:hAnsi="TimesNewRoman" w:cs="TimesNewRoman"/>
        </w:rPr>
      </w:pPr>
      <w:r>
        <w:rPr>
          <w:rFonts w:ascii="TimesNewRoman" w:eastAsia="Calibri" w:hAnsi="TimesNewRoman" w:cs="TimesNewRoman"/>
        </w:rPr>
        <w:t>3.</w:t>
      </w:r>
      <w:r>
        <w:rPr>
          <w:rFonts w:ascii="TimesNewRoman" w:eastAsia="Calibri" w:hAnsi="TimesNewRoman" w:cs="TimesNewRoman"/>
        </w:rPr>
        <w:tab/>
        <w:t>shall terminate the SIP session</w:t>
      </w:r>
      <w:r>
        <w:t xml:space="preserve"> as specified in 3GPP TS 24.282 [8].</w:t>
      </w:r>
    </w:p>
    <w:p w14:paraId="2DD9892C" w14:textId="77777777" w:rsidR="00D46917" w:rsidRDefault="00D46917" w:rsidP="00D46917">
      <w:pPr>
        <w:rPr>
          <w:rFonts w:ascii="TimesNewRoman" w:eastAsia="Calibri" w:hAnsi="TimesNewRoman" w:cs="TimesNewRoman"/>
        </w:rPr>
      </w:pPr>
      <w:r>
        <w:rPr>
          <w:rFonts w:ascii="TimesNewRoman" w:eastAsia="Calibri" w:hAnsi="TimesNewRoman" w:cs="TimesNewRoman"/>
        </w:rPr>
        <w:t>On receiving an indication to terminate the session from the signalling plane, the MCData client:</w:t>
      </w:r>
    </w:p>
    <w:p w14:paraId="0D7020B9" w14:textId="77777777" w:rsidR="00D46917" w:rsidRDefault="00D46917" w:rsidP="00D46917">
      <w:pPr>
        <w:pStyle w:val="B10"/>
      </w:pPr>
      <w:r>
        <w:rPr>
          <w:rFonts w:ascii="TimesNewRoman" w:eastAsia="Calibri" w:hAnsi="TimesNewRoman" w:cs="TimesNewRoman"/>
        </w:rPr>
        <w:t>1.</w:t>
      </w:r>
      <w:r>
        <w:rPr>
          <w:rFonts w:ascii="TimesNewRoman" w:eastAsia="Calibri" w:hAnsi="TimesNewRoman" w:cs="TimesNewRoman"/>
        </w:rPr>
        <w:tab/>
        <w:t xml:space="preserve">if there are further MSRP chunks to send, shall abort transmission of these further MSRP chunks and may indicate to MCData user </w:t>
      </w:r>
      <w:r>
        <w:t>that the SDS message could not be sent.</w:t>
      </w:r>
    </w:p>
    <w:p w14:paraId="21A4147A" w14:textId="77777777" w:rsidR="00D46917" w:rsidRDefault="00D46917" w:rsidP="00D46917">
      <w:r>
        <w:t>[TS 24.582, clause 7.1.2.1]</w:t>
      </w:r>
    </w:p>
    <w:p w14:paraId="2EB259CC" w14:textId="77777777" w:rsidR="00D46917" w:rsidRDefault="00D46917" w:rsidP="00D46917">
      <w:r>
        <w:t>Upon receiving an indication to establish MSRP connection for file distribution as the originating client, the MCData client:</w:t>
      </w:r>
    </w:p>
    <w:p w14:paraId="0B2BB9E9" w14:textId="77777777" w:rsidR="00D46917" w:rsidRDefault="00D46917" w:rsidP="00D46917">
      <w:pPr>
        <w:pStyle w:val="B10"/>
      </w:pPr>
      <w:r>
        <w:t>1.</w:t>
      </w:r>
      <w:r>
        <w:tab/>
        <w:t>shall act as an MSRP client according to IETF RFC 6135 [12];</w:t>
      </w:r>
    </w:p>
    <w:p w14:paraId="2787C81C" w14:textId="77777777" w:rsidR="00D46917" w:rsidRDefault="00D46917" w:rsidP="00D46917">
      <w:pPr>
        <w:pStyle w:val="B10"/>
      </w:pPr>
      <w:r>
        <w:t>2.</w:t>
      </w:r>
      <w:r>
        <w:tab/>
        <w:t>shall act according to IETF RFC 6135 [12], as:</w:t>
      </w:r>
    </w:p>
    <w:p w14:paraId="1F1490F2" w14:textId="77777777" w:rsidR="00D46917" w:rsidRDefault="00D46917" w:rsidP="00D46917">
      <w:pPr>
        <w:pStyle w:val="B2"/>
      </w:pPr>
      <w:r>
        <w:t>a.</w:t>
      </w:r>
      <w:r>
        <w:tab/>
        <w:t>an "active" endpoint, if a=setup attribute in the received SDP answer is set to "passive"; and</w:t>
      </w:r>
    </w:p>
    <w:p w14:paraId="73096549" w14:textId="77777777" w:rsidR="00D46917" w:rsidRDefault="00D46917" w:rsidP="00D46917">
      <w:pPr>
        <w:pStyle w:val="B2"/>
      </w:pPr>
      <w:r>
        <w:t>b.</w:t>
      </w:r>
      <w:r>
        <w:tab/>
        <w:t>an "passive" endpoint, if a=setup attribute in the received SDP answer is set to "active";</w:t>
      </w:r>
    </w:p>
    <w:p w14:paraId="4A7F8566" w14:textId="77777777" w:rsidR="00D46917" w:rsidRDefault="00D46917" w:rsidP="00D46917">
      <w:pPr>
        <w:pStyle w:val="B10"/>
      </w:pPr>
      <w:r>
        <w:t>3.</w:t>
      </w:r>
      <w:r>
        <w:tab/>
        <w:t>shall establish the MSRP connection according to the MSRP connection parameters in the SDP answer received in the SIP 200 (OK) response according to IETF RFC 4975 [11]; and</w:t>
      </w:r>
    </w:p>
    <w:p w14:paraId="192D78D7" w14:textId="77777777" w:rsidR="00D46917" w:rsidRDefault="00D46917" w:rsidP="00D46917">
      <w:pPr>
        <w:pStyle w:val="B10"/>
      </w:pPr>
      <w:r>
        <w:t>4.</w:t>
      </w:r>
      <w:r>
        <w:tab/>
        <w:t>if acting as an "active" endpoint, shall send an empty MSRP SEND request to bind the MSRP connection to the MSRP session from the perspective of the passive endpoint according to the rules and procedures of IETF RFC 4975 [11] and IETF RFC 6135 [12].</w:t>
      </w:r>
    </w:p>
    <w:p w14:paraId="0081A155" w14:textId="77777777" w:rsidR="00D46917" w:rsidRDefault="00D46917" w:rsidP="00D46917">
      <w:pPr>
        <w:rPr>
          <w:rFonts w:ascii="TimesNewRoman" w:eastAsia="Calibri" w:hAnsi="TimesNewRoman" w:cs="TimesNewRoman"/>
        </w:rPr>
      </w:pPr>
      <w:r>
        <w:rPr>
          <w:rFonts w:ascii="TimesNewRoman" w:eastAsia="Calibri" w:hAnsi="TimesNewRoman" w:cs="TimesNewRoman"/>
        </w:rPr>
        <w:t xml:space="preserve">On receiving MSRP 200 </w:t>
      </w:r>
      <w:r>
        <w:t xml:space="preserve">(OK) </w:t>
      </w:r>
      <w:r>
        <w:rPr>
          <w:rFonts w:ascii="TimesNewRoman" w:eastAsia="Calibri" w:hAnsi="TimesNewRoman" w:cs="TimesNewRoman"/>
        </w:rPr>
        <w:t xml:space="preserve">response to the first MSRP SEND request, the MCData client can send the file. </w:t>
      </w:r>
      <w:r>
        <w:rPr>
          <w:rFonts w:eastAsia="Calibri"/>
        </w:rPr>
        <w:t>To send the file, the MCData client:</w:t>
      </w:r>
    </w:p>
    <w:p w14:paraId="0816E976" w14:textId="77777777" w:rsidR="00D46917" w:rsidRDefault="00D46917" w:rsidP="00D46917">
      <w:pPr>
        <w:pStyle w:val="B10"/>
      </w:pPr>
      <w:r>
        <w:t>1.</w:t>
      </w:r>
      <w:r>
        <w:tab/>
        <w:t>shall generate MSRP SEND for file distribution request according to IETF RFC 4975 [11]. When generating an MSRP SEND, the MCData client:</w:t>
      </w:r>
    </w:p>
    <w:p w14:paraId="72071474" w14:textId="77777777" w:rsidR="00D46917" w:rsidRDefault="00D46917" w:rsidP="00D46917">
      <w:pPr>
        <w:pStyle w:val="B2"/>
      </w:pPr>
      <w:r>
        <w:t>a.</w:t>
      </w:r>
      <w:r>
        <w:tab/>
        <w:t>shall set To-Path header according to the MSRP URI(s) received in the answer SDP;</w:t>
      </w:r>
    </w:p>
    <w:p w14:paraId="14A8A183" w14:textId="77777777" w:rsidR="00D46917" w:rsidRDefault="00D46917" w:rsidP="00D46917">
      <w:pPr>
        <w:pStyle w:val="B2"/>
      </w:pPr>
      <w:r>
        <w:t>b.</w:t>
      </w:r>
      <w:r>
        <w:tab/>
      </w:r>
      <w:r>
        <w:rPr>
          <w:rFonts w:eastAsia="Calibri"/>
        </w:rPr>
        <w:t>shall set the first content type as Content-Type = "</w:t>
      </w:r>
      <w:r>
        <w:t>application/vnd.3gpp.mcdata-file</w:t>
      </w:r>
      <w:r>
        <w:rPr>
          <w:rFonts w:eastAsia="Calibri"/>
        </w:rPr>
        <w:t>"</w:t>
      </w:r>
      <w:r>
        <w:t>; and</w:t>
      </w:r>
    </w:p>
    <w:p w14:paraId="2448E819" w14:textId="77777777" w:rsidR="00D46917" w:rsidRDefault="00D46917" w:rsidP="00D46917">
      <w:pPr>
        <w:pStyle w:val="B2"/>
      </w:pPr>
      <w:r>
        <w:t>c.</w:t>
      </w:r>
      <w:r>
        <w:tab/>
      </w:r>
      <w:r>
        <w:rPr>
          <w:rFonts w:ascii="TimesNewRoman" w:eastAsia="Calibri" w:hAnsi="TimesNewRoman" w:cs="TimesNewRoman"/>
        </w:rPr>
        <w:t>shall set the body of the MSRP SEND request with MSRP payload. MSRP payload is set to the file or part of the file</w:t>
      </w:r>
      <w:r>
        <w:t>.</w:t>
      </w:r>
    </w:p>
    <w:p w14:paraId="1BFCC1D4" w14:textId="77777777" w:rsidR="00D46917" w:rsidRDefault="00D46917" w:rsidP="00D46917">
      <w:pPr>
        <w:pStyle w:val="B10"/>
      </w:pPr>
      <w:r>
        <w:t>2.</w:t>
      </w:r>
      <w:r>
        <w:tab/>
        <w:t>shall send the MSRP SEND request(s) on the established MSRP connection.</w:t>
      </w:r>
    </w:p>
    <w:p w14:paraId="4AA4A513" w14:textId="77777777" w:rsidR="00D46917" w:rsidRDefault="00D46917" w:rsidP="00D46917">
      <w:r>
        <w:lastRenderedPageBreak/>
        <w:t>If MSRP chunking is used, the MCData client:</w:t>
      </w:r>
    </w:p>
    <w:p w14:paraId="295DB98C" w14:textId="77777777" w:rsidR="00D46917" w:rsidRDefault="00D46917" w:rsidP="00D46917">
      <w:pPr>
        <w:pStyle w:val="B10"/>
      </w:pPr>
      <w:r>
        <w:t>1.</w:t>
      </w:r>
      <w:r>
        <w:tab/>
        <w:t>shall send further MSRP SEND requests containing the file as necessary;</w:t>
      </w:r>
    </w:p>
    <w:p w14:paraId="0BA3FC11" w14:textId="77777777" w:rsidR="00D46917" w:rsidRDefault="00D46917" w:rsidP="00D46917">
      <w:pPr>
        <w:pStyle w:val="B10"/>
      </w:pPr>
      <w:r>
        <w:t>2.</w:t>
      </w:r>
      <w:r>
        <w:tab/>
        <w:t>shall wait for a 200 (OK) response to each MSRP SEND request sent; and</w:t>
      </w:r>
    </w:p>
    <w:p w14:paraId="2D09C13D" w14:textId="77777777" w:rsidR="00D46917" w:rsidRDefault="00D46917" w:rsidP="00D46917">
      <w:pPr>
        <w:pStyle w:val="B10"/>
      </w:pPr>
      <w:r>
        <w:t>3.</w:t>
      </w:r>
      <w:r>
        <w:tab/>
        <w:t>on receipt of the last 200 (OK) response shall terminate the SIP session as specified in 3GPP TS 24.282 [8].</w:t>
      </w:r>
    </w:p>
    <w:p w14:paraId="6A470950" w14:textId="77777777" w:rsidR="00D46917" w:rsidRDefault="00D46917" w:rsidP="00D46917">
      <w:pPr>
        <w:rPr>
          <w:rFonts w:eastAsia="Calibri"/>
        </w:rPr>
      </w:pPr>
      <w:r>
        <w:rPr>
          <w:rFonts w:ascii="TimesNewRoman" w:eastAsia="Calibri" w:hAnsi="TimesNewRoman" w:cs="TimesNewRoman"/>
        </w:rPr>
        <w:t xml:space="preserve">On receiving a non-200 MSRP response to the MSRP SEND request the MCData client shall </w:t>
      </w:r>
      <w:r>
        <w:t>handle the error as specified in IETF RFC 4975 [11].</w:t>
      </w:r>
      <w:r>
        <w:rPr>
          <w:rFonts w:ascii="TimesNewRoman" w:eastAsia="Calibri" w:hAnsi="TimesNewRoman" w:cs="TimesNewRoman"/>
        </w:rPr>
        <w:t xml:space="preserve"> To terminate the MSRP session, the MCData client:</w:t>
      </w:r>
    </w:p>
    <w:p w14:paraId="423D3F31" w14:textId="77777777" w:rsidR="00D46917" w:rsidRDefault="00D46917" w:rsidP="00D46917">
      <w:pPr>
        <w:pStyle w:val="B10"/>
        <w:rPr>
          <w:rFonts w:ascii="TimesNewRoman" w:eastAsia="Calibri" w:hAnsi="TimesNewRoman" w:cs="TimesNewRoman"/>
        </w:rPr>
      </w:pPr>
      <w:r>
        <w:rPr>
          <w:rFonts w:ascii="TimesNewRoman" w:eastAsia="Calibri" w:hAnsi="TimesNewRoman" w:cs="TimesNewRoman"/>
        </w:rPr>
        <w:t>1.</w:t>
      </w:r>
      <w:r>
        <w:rPr>
          <w:rFonts w:ascii="TimesNewRoman" w:eastAsia="Calibri" w:hAnsi="TimesNewRoman" w:cs="TimesNewRoman"/>
        </w:rPr>
        <w:tab/>
        <w:t>if there are further MSRP chunks to send, shall abort transmission of these further MSRP chunks;</w:t>
      </w:r>
    </w:p>
    <w:p w14:paraId="42AE21AD" w14:textId="77777777" w:rsidR="00D46917" w:rsidRDefault="00D46917" w:rsidP="00D46917">
      <w:pPr>
        <w:pStyle w:val="B10"/>
      </w:pPr>
      <w:r>
        <w:rPr>
          <w:rFonts w:ascii="TimesNewRoman" w:eastAsia="Calibri" w:hAnsi="TimesNewRoman" w:cs="TimesNewRoman"/>
        </w:rPr>
        <w:t>2.</w:t>
      </w:r>
      <w:r>
        <w:rPr>
          <w:rFonts w:ascii="TimesNewRoman" w:eastAsia="Calibri" w:hAnsi="TimesNewRoman" w:cs="TimesNewRoman"/>
        </w:rPr>
        <w:tab/>
        <w:t xml:space="preserve">shall indicate to MCData user </w:t>
      </w:r>
      <w:r>
        <w:t>that the file could not be distributed; and</w:t>
      </w:r>
    </w:p>
    <w:p w14:paraId="2D4ED2C0" w14:textId="77777777" w:rsidR="00D46917" w:rsidRDefault="00D46917" w:rsidP="00D46917">
      <w:pPr>
        <w:pStyle w:val="B10"/>
      </w:pPr>
      <w:r>
        <w:rPr>
          <w:rFonts w:ascii="TimesNewRoman" w:eastAsia="Calibri" w:hAnsi="TimesNewRoman" w:cs="TimesNewRoman"/>
        </w:rPr>
        <w:t>3.</w:t>
      </w:r>
      <w:r>
        <w:rPr>
          <w:rFonts w:ascii="TimesNewRoman" w:eastAsia="Calibri" w:hAnsi="TimesNewRoman" w:cs="TimesNewRoman"/>
        </w:rPr>
        <w:tab/>
        <w:t>shall terminate the SIP session</w:t>
      </w:r>
      <w:r>
        <w:t xml:space="preserve"> as specified in 3GPP TS 24.282 [8].</w:t>
      </w:r>
    </w:p>
    <w:p w14:paraId="43F7CE9D" w14:textId="77777777" w:rsidR="00D46917" w:rsidRDefault="00D46917" w:rsidP="00D46917">
      <w:pPr>
        <w:pStyle w:val="H6"/>
      </w:pPr>
      <w:bookmarkStart w:id="2324" w:name="_Toc52782452"/>
      <w:bookmarkStart w:id="2325" w:name="_Toc52783063"/>
      <w:bookmarkStart w:id="2326" w:name="_Toc59042932"/>
      <w:r>
        <w:t>6.2.9.3</w:t>
      </w:r>
      <w:r>
        <w:tab/>
        <w:t>Test description</w:t>
      </w:r>
      <w:bookmarkEnd w:id="2324"/>
      <w:bookmarkEnd w:id="2325"/>
      <w:bookmarkEnd w:id="2326"/>
    </w:p>
    <w:p w14:paraId="14BE4616" w14:textId="77777777" w:rsidR="00D46917" w:rsidRDefault="00D46917" w:rsidP="00D46917">
      <w:pPr>
        <w:pStyle w:val="H6"/>
      </w:pPr>
      <w:bookmarkStart w:id="2327" w:name="_Toc52782453"/>
      <w:bookmarkStart w:id="2328" w:name="_Toc52783064"/>
      <w:bookmarkStart w:id="2329" w:name="_Toc59042933"/>
      <w:r>
        <w:t>6.2.9.3.1</w:t>
      </w:r>
      <w:r>
        <w:tab/>
        <w:t>Pre-test conditions</w:t>
      </w:r>
      <w:bookmarkEnd w:id="2327"/>
      <w:bookmarkEnd w:id="2328"/>
      <w:bookmarkEnd w:id="2329"/>
    </w:p>
    <w:p w14:paraId="629386CB" w14:textId="77777777" w:rsidR="00D46917" w:rsidRDefault="00D46917" w:rsidP="00D46917">
      <w:pPr>
        <w:pStyle w:val="H6"/>
      </w:pPr>
      <w:r>
        <w:t>System Simulator:</w:t>
      </w:r>
    </w:p>
    <w:p w14:paraId="50A6FA8E" w14:textId="77777777" w:rsidR="00D46917" w:rsidRDefault="00D46917" w:rsidP="00D46917">
      <w:pPr>
        <w:pStyle w:val="B10"/>
      </w:pPr>
      <w:r>
        <w:t>-</w:t>
      </w:r>
      <w:r>
        <w:tab/>
        <w:t>SS (MCData server)</w:t>
      </w:r>
    </w:p>
    <w:p w14:paraId="30E6E723" w14:textId="77777777" w:rsidR="00D46917" w:rsidRDefault="00D46917" w:rsidP="00D46917">
      <w:pPr>
        <w:pStyle w:val="B10"/>
      </w:pPr>
      <w:r>
        <w:t>-</w:t>
      </w:r>
      <w:r>
        <w:tab/>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253E037B" w14:textId="77777777" w:rsidR="00D46917" w:rsidRDefault="00D46917" w:rsidP="00D46917">
      <w:pPr>
        <w:pStyle w:val="H6"/>
      </w:pPr>
      <w:r>
        <w:t>IUT:</w:t>
      </w:r>
    </w:p>
    <w:p w14:paraId="57185063" w14:textId="77777777" w:rsidR="00D46917" w:rsidRDefault="00D46917" w:rsidP="00D46917">
      <w:pPr>
        <w:pStyle w:val="B10"/>
      </w:pPr>
      <w:r>
        <w:t>-</w:t>
      </w:r>
      <w:r>
        <w:tab/>
        <w:t>UE (MCData client)</w:t>
      </w:r>
    </w:p>
    <w:p w14:paraId="5AD0C379" w14:textId="77777777" w:rsidR="00D46917" w:rsidRPr="00874E7A" w:rsidRDefault="00D46917" w:rsidP="00D46917">
      <w:pPr>
        <w:pStyle w:val="B10"/>
      </w:pPr>
      <w:r w:rsidRPr="00874E7A">
        <w:t>-</w:t>
      </w:r>
      <w:r w:rsidRPr="00874E7A">
        <w:tab/>
        <w:t>The test USIM set as defined in TS 36.579-1 [2]</w:t>
      </w:r>
      <w:r>
        <w:t xml:space="preserve"> </w:t>
      </w:r>
      <w:r w:rsidRPr="00874E7A">
        <w:t>clause 5.5.10 is inserted.</w:t>
      </w:r>
    </w:p>
    <w:p w14:paraId="15E7ED2C" w14:textId="77777777" w:rsidR="00D46917" w:rsidRDefault="00D46917" w:rsidP="00D46917">
      <w:pPr>
        <w:pStyle w:val="B10"/>
      </w:pPr>
      <w:r>
        <w:t>-</w:t>
      </w:r>
      <w:r>
        <w:tab/>
        <w:t>Test File 1 for CO FD as specified in annex A.2.1 is available at the UE for upload.</w:t>
      </w:r>
    </w:p>
    <w:p w14:paraId="7D828041" w14:textId="77777777" w:rsidR="00D46917" w:rsidRDefault="00D46917" w:rsidP="00D46917">
      <w:pPr>
        <w:pStyle w:val="H6"/>
      </w:pPr>
      <w:r>
        <w:t>Preamble:</w:t>
      </w:r>
    </w:p>
    <w:p w14:paraId="127F4490" w14:textId="77777777" w:rsidR="00D46917" w:rsidRPr="00874E7A" w:rsidRDefault="00D46917" w:rsidP="00D46917">
      <w:pPr>
        <w:pStyle w:val="B10"/>
      </w:pPr>
      <w:r w:rsidRPr="00874E7A">
        <w:t>-</w:t>
      </w:r>
      <w:r w:rsidRPr="00874E7A">
        <w:tab/>
      </w:r>
      <w:r>
        <w:t>The UE has performed procedure 'MCData UE registration' as specified in TS 36.579-1 [2] clause 5.4.2B.</w:t>
      </w:r>
    </w:p>
    <w:p w14:paraId="37760109" w14:textId="77777777" w:rsidR="00D46917" w:rsidRPr="00874E7A" w:rsidRDefault="00D46917" w:rsidP="00D46917">
      <w:pPr>
        <w:pStyle w:val="B10"/>
      </w:pPr>
      <w:r w:rsidRPr="00874E7A">
        <w:t>-</w:t>
      </w:r>
      <w:r w:rsidRPr="00874E7A">
        <w:tab/>
      </w:r>
      <w:r>
        <w:t>The UE has performed procedure 'MCX Authorization/Configuration and Key Generation' as specified in TS 36.579-1 [2] clause 5.3.2.</w:t>
      </w:r>
    </w:p>
    <w:p w14:paraId="45127D00" w14:textId="77777777" w:rsidR="00D46917" w:rsidRDefault="00D46917" w:rsidP="00D46917">
      <w:pPr>
        <w:pStyle w:val="B10"/>
      </w:pPr>
      <w:r>
        <w:t>-</w:t>
      </w:r>
      <w:r>
        <w:tab/>
        <w:t>UE States at the end of the preamble</w:t>
      </w:r>
    </w:p>
    <w:p w14:paraId="715254D2" w14:textId="77777777" w:rsidR="00D46917" w:rsidRDefault="00D46917" w:rsidP="00D46917">
      <w:pPr>
        <w:pStyle w:val="B2"/>
      </w:pPr>
      <w:r>
        <w:t>-</w:t>
      </w:r>
      <w:r>
        <w:tab/>
        <w:t>The UE is in E-UTRA Registered, Idle Mode state.</w:t>
      </w:r>
    </w:p>
    <w:p w14:paraId="7E8CE4BC" w14:textId="77777777" w:rsidR="00D46917" w:rsidRDefault="00D46917" w:rsidP="00D46917">
      <w:pPr>
        <w:pStyle w:val="B2"/>
      </w:pPr>
      <w:r>
        <w:t>-</w:t>
      </w:r>
      <w:r>
        <w:tab/>
        <w:t>The MCData Client Application has been activated and User has registered-in as the MCDATA User with the Server as active user at the Client.</w:t>
      </w:r>
    </w:p>
    <w:p w14:paraId="7E300897" w14:textId="77777777" w:rsidR="00D46917" w:rsidRDefault="00D46917" w:rsidP="00D46917">
      <w:pPr>
        <w:pStyle w:val="H6"/>
      </w:pPr>
      <w:bookmarkStart w:id="2330" w:name="_Toc52782454"/>
      <w:bookmarkStart w:id="2331" w:name="_Toc52783065"/>
      <w:bookmarkStart w:id="2332" w:name="_Toc59042934"/>
      <w:r>
        <w:lastRenderedPageBreak/>
        <w:t>6.2.9.3.2</w:t>
      </w:r>
      <w:r>
        <w:tab/>
        <w:t>Test procedure sequence</w:t>
      </w:r>
      <w:bookmarkEnd w:id="2330"/>
      <w:bookmarkEnd w:id="2331"/>
      <w:bookmarkEnd w:id="2332"/>
    </w:p>
    <w:p w14:paraId="13C67248" w14:textId="77777777" w:rsidR="00D46917" w:rsidRDefault="00D46917" w:rsidP="00D46917">
      <w:pPr>
        <w:pStyle w:val="TH"/>
      </w:pPr>
      <w:r>
        <w:t>Table 6.2.9.3.2-1: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D46917" w14:paraId="321FC5AB" w14:textId="77777777" w:rsidTr="00260C78">
        <w:tc>
          <w:tcPr>
            <w:tcW w:w="648" w:type="dxa"/>
            <w:tcBorders>
              <w:top w:val="single" w:sz="4" w:space="0" w:color="auto"/>
              <w:left w:val="single" w:sz="4" w:space="0" w:color="auto"/>
              <w:bottom w:val="nil"/>
              <w:right w:val="single" w:sz="4" w:space="0" w:color="auto"/>
            </w:tcBorders>
            <w:hideMark/>
          </w:tcPr>
          <w:p w14:paraId="3F1AFD83" w14:textId="77777777" w:rsidR="00D46917" w:rsidRDefault="00D46917" w:rsidP="00260C78">
            <w:pPr>
              <w:pStyle w:val="TAH"/>
              <w:rPr>
                <w:lang w:val="fr-FR"/>
              </w:rPr>
            </w:pPr>
            <w:r>
              <w:rPr>
                <w:lang w:val="fr-FR"/>
              </w:rPr>
              <w:t>St</w:t>
            </w:r>
          </w:p>
        </w:tc>
        <w:tc>
          <w:tcPr>
            <w:tcW w:w="3969" w:type="dxa"/>
            <w:tcBorders>
              <w:top w:val="single" w:sz="4" w:space="0" w:color="auto"/>
              <w:left w:val="single" w:sz="4" w:space="0" w:color="auto"/>
              <w:bottom w:val="nil"/>
              <w:right w:val="single" w:sz="4" w:space="0" w:color="auto"/>
            </w:tcBorders>
            <w:hideMark/>
          </w:tcPr>
          <w:p w14:paraId="097C5DC4" w14:textId="77777777" w:rsidR="00D46917" w:rsidRDefault="00D46917" w:rsidP="00260C78">
            <w:pPr>
              <w:pStyle w:val="TAH"/>
              <w:rPr>
                <w:lang w:val="fr-FR"/>
              </w:rPr>
            </w:pPr>
            <w:r>
              <w:rPr>
                <w:lang w:val="fr-FR"/>
              </w:rPr>
              <w:t>Procedure</w:t>
            </w:r>
          </w:p>
        </w:tc>
        <w:tc>
          <w:tcPr>
            <w:tcW w:w="3686" w:type="dxa"/>
            <w:gridSpan w:val="2"/>
            <w:tcBorders>
              <w:top w:val="single" w:sz="4" w:space="0" w:color="auto"/>
              <w:left w:val="single" w:sz="4" w:space="0" w:color="auto"/>
              <w:bottom w:val="single" w:sz="4" w:space="0" w:color="auto"/>
              <w:right w:val="single" w:sz="4" w:space="0" w:color="auto"/>
            </w:tcBorders>
            <w:hideMark/>
          </w:tcPr>
          <w:p w14:paraId="0325CD26" w14:textId="77777777" w:rsidR="00D46917" w:rsidRDefault="00D46917" w:rsidP="00260C78">
            <w:pPr>
              <w:pStyle w:val="TAH"/>
              <w:rPr>
                <w:lang w:val="fr-FR"/>
              </w:rPr>
            </w:pPr>
            <w:r>
              <w:rPr>
                <w:lang w:val="fr-FR"/>
              </w:rPr>
              <w:t>Message Sequence</w:t>
            </w:r>
          </w:p>
        </w:tc>
        <w:tc>
          <w:tcPr>
            <w:tcW w:w="567" w:type="dxa"/>
            <w:tcBorders>
              <w:top w:val="single" w:sz="4" w:space="0" w:color="auto"/>
              <w:left w:val="single" w:sz="4" w:space="0" w:color="auto"/>
              <w:bottom w:val="nil"/>
              <w:right w:val="single" w:sz="4" w:space="0" w:color="auto"/>
            </w:tcBorders>
            <w:hideMark/>
          </w:tcPr>
          <w:p w14:paraId="5C3BCCF8" w14:textId="77777777" w:rsidR="00D46917" w:rsidRDefault="00D46917" w:rsidP="00260C78">
            <w:pPr>
              <w:pStyle w:val="TAH"/>
              <w:rPr>
                <w:lang w:val="fr-FR"/>
              </w:rPr>
            </w:pPr>
            <w:r>
              <w:rPr>
                <w:lang w:val="fr-FR"/>
              </w:rPr>
              <w:t>TP</w:t>
            </w:r>
          </w:p>
        </w:tc>
        <w:tc>
          <w:tcPr>
            <w:tcW w:w="892" w:type="dxa"/>
            <w:tcBorders>
              <w:top w:val="single" w:sz="4" w:space="0" w:color="auto"/>
              <w:left w:val="single" w:sz="4" w:space="0" w:color="auto"/>
              <w:bottom w:val="nil"/>
              <w:right w:val="single" w:sz="4" w:space="0" w:color="auto"/>
            </w:tcBorders>
            <w:hideMark/>
          </w:tcPr>
          <w:p w14:paraId="7D333FB4" w14:textId="77777777" w:rsidR="00D46917" w:rsidRDefault="00D46917" w:rsidP="00260C78">
            <w:pPr>
              <w:pStyle w:val="TAH"/>
              <w:rPr>
                <w:lang w:val="fr-FR"/>
              </w:rPr>
            </w:pPr>
            <w:r>
              <w:rPr>
                <w:lang w:val="fr-FR"/>
              </w:rPr>
              <w:t>Verdict</w:t>
            </w:r>
          </w:p>
        </w:tc>
      </w:tr>
      <w:tr w:rsidR="00D46917" w14:paraId="35448BC3" w14:textId="77777777" w:rsidTr="00260C78">
        <w:tc>
          <w:tcPr>
            <w:tcW w:w="648" w:type="dxa"/>
            <w:tcBorders>
              <w:top w:val="nil"/>
              <w:left w:val="single" w:sz="4" w:space="0" w:color="auto"/>
              <w:bottom w:val="single" w:sz="4" w:space="0" w:color="auto"/>
              <w:right w:val="single" w:sz="4" w:space="0" w:color="auto"/>
            </w:tcBorders>
          </w:tcPr>
          <w:p w14:paraId="07EEEC8B" w14:textId="77777777" w:rsidR="00D46917" w:rsidRDefault="00D46917" w:rsidP="00260C78">
            <w:pPr>
              <w:pStyle w:val="TAH"/>
              <w:rPr>
                <w:lang w:val="fr-FR"/>
              </w:rPr>
            </w:pPr>
          </w:p>
        </w:tc>
        <w:tc>
          <w:tcPr>
            <w:tcW w:w="3969" w:type="dxa"/>
            <w:tcBorders>
              <w:top w:val="nil"/>
              <w:left w:val="single" w:sz="4" w:space="0" w:color="auto"/>
              <w:bottom w:val="single" w:sz="4" w:space="0" w:color="auto"/>
              <w:right w:val="single" w:sz="4" w:space="0" w:color="auto"/>
            </w:tcBorders>
          </w:tcPr>
          <w:p w14:paraId="73F5458B" w14:textId="77777777" w:rsidR="00D46917" w:rsidRDefault="00D46917" w:rsidP="00260C78">
            <w:pPr>
              <w:pStyle w:val="TAH"/>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2379D66A" w14:textId="77777777" w:rsidR="00D46917" w:rsidRDefault="00D46917" w:rsidP="00260C78">
            <w:pPr>
              <w:pStyle w:val="TAH"/>
              <w:rPr>
                <w:lang w:val="fr-FR"/>
              </w:rPr>
            </w:pPr>
            <w:r>
              <w:rPr>
                <w:lang w:val="fr-FR"/>
              </w:rPr>
              <w:t>U - S</w:t>
            </w:r>
          </w:p>
        </w:tc>
        <w:tc>
          <w:tcPr>
            <w:tcW w:w="2977" w:type="dxa"/>
            <w:tcBorders>
              <w:top w:val="single" w:sz="4" w:space="0" w:color="auto"/>
              <w:left w:val="single" w:sz="4" w:space="0" w:color="auto"/>
              <w:bottom w:val="single" w:sz="4" w:space="0" w:color="auto"/>
              <w:right w:val="single" w:sz="4" w:space="0" w:color="auto"/>
            </w:tcBorders>
            <w:hideMark/>
          </w:tcPr>
          <w:p w14:paraId="14237029" w14:textId="77777777" w:rsidR="00D46917" w:rsidRDefault="00D46917" w:rsidP="00260C78">
            <w:pPr>
              <w:pStyle w:val="TAH"/>
              <w:rPr>
                <w:lang w:val="fr-FR"/>
              </w:rPr>
            </w:pPr>
            <w:r>
              <w:rPr>
                <w:lang w:val="fr-FR"/>
              </w:rPr>
              <w:t>Message</w:t>
            </w:r>
          </w:p>
        </w:tc>
        <w:tc>
          <w:tcPr>
            <w:tcW w:w="567" w:type="dxa"/>
            <w:tcBorders>
              <w:top w:val="nil"/>
              <w:left w:val="single" w:sz="4" w:space="0" w:color="auto"/>
              <w:bottom w:val="single" w:sz="4" w:space="0" w:color="auto"/>
              <w:right w:val="single" w:sz="4" w:space="0" w:color="auto"/>
            </w:tcBorders>
          </w:tcPr>
          <w:p w14:paraId="2E928B98" w14:textId="77777777" w:rsidR="00D46917" w:rsidRDefault="00D46917" w:rsidP="00260C78">
            <w:pPr>
              <w:pStyle w:val="TAH"/>
              <w:rPr>
                <w:lang w:val="fr-FR"/>
              </w:rPr>
            </w:pPr>
          </w:p>
        </w:tc>
        <w:tc>
          <w:tcPr>
            <w:tcW w:w="892" w:type="dxa"/>
            <w:tcBorders>
              <w:top w:val="nil"/>
              <w:left w:val="single" w:sz="4" w:space="0" w:color="auto"/>
              <w:bottom w:val="single" w:sz="4" w:space="0" w:color="auto"/>
              <w:right w:val="single" w:sz="4" w:space="0" w:color="auto"/>
            </w:tcBorders>
          </w:tcPr>
          <w:p w14:paraId="4702109F" w14:textId="77777777" w:rsidR="00D46917" w:rsidRDefault="00D46917" w:rsidP="00260C78">
            <w:pPr>
              <w:pStyle w:val="TAH"/>
              <w:rPr>
                <w:lang w:val="fr-FR"/>
              </w:rPr>
            </w:pPr>
          </w:p>
        </w:tc>
      </w:tr>
      <w:tr w:rsidR="00D46917" w14:paraId="06EF2648"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1B2962D" w14:textId="77777777" w:rsidR="00D46917" w:rsidRDefault="00D46917" w:rsidP="00260C78">
            <w:pPr>
              <w:pStyle w:val="TAC"/>
              <w:rPr>
                <w:lang w:val="fr-FR"/>
              </w:rPr>
            </w:pPr>
            <w:r>
              <w:rPr>
                <w:lang w:val="fr-FR"/>
              </w:rPr>
              <w:t>1</w:t>
            </w:r>
          </w:p>
        </w:tc>
        <w:tc>
          <w:tcPr>
            <w:tcW w:w="3969" w:type="dxa"/>
            <w:tcBorders>
              <w:top w:val="single" w:sz="4" w:space="0" w:color="auto"/>
              <w:left w:val="single" w:sz="4" w:space="0" w:color="auto"/>
              <w:bottom w:val="single" w:sz="4" w:space="0" w:color="auto"/>
              <w:right w:val="single" w:sz="4" w:space="0" w:color="auto"/>
            </w:tcBorders>
            <w:hideMark/>
          </w:tcPr>
          <w:p w14:paraId="5B380A1F" w14:textId="77777777" w:rsidR="00D46917" w:rsidRDefault="00D46917" w:rsidP="00260C78">
            <w:pPr>
              <w:pStyle w:val="TAL"/>
              <w:rPr>
                <w:lang w:val="fr-FR"/>
              </w:rPr>
            </w:pPr>
            <w:r>
              <w:rPr>
                <w:lang w:val="fr-FR"/>
              </w:rPr>
              <w:t>Make the UE (MCData client) send test file 1 (TS 36.579-7 A.2.1) for CO one-to-one FD over media plane with disposition notification type "FILE DOWNLOAD COMPLETED UPDATE".</w:t>
            </w:r>
          </w:p>
          <w:p w14:paraId="0FE935EF" w14:textId="77777777" w:rsidR="00D46917" w:rsidRDefault="00D46917" w:rsidP="00260C78">
            <w:pPr>
              <w:pStyle w:val="TAL"/>
              <w:rPr>
                <w:lang w:val="fr-FR"/>
              </w:rPr>
            </w:pPr>
            <w:r>
              <w:rPr>
                <w:lang w:val="fr-FR"/>
              </w:rPr>
              <w:t>(NOTE 1, NOTE 2)</w:t>
            </w:r>
          </w:p>
        </w:tc>
        <w:tc>
          <w:tcPr>
            <w:tcW w:w="709" w:type="dxa"/>
            <w:tcBorders>
              <w:top w:val="single" w:sz="4" w:space="0" w:color="auto"/>
              <w:left w:val="single" w:sz="4" w:space="0" w:color="auto"/>
              <w:bottom w:val="single" w:sz="4" w:space="0" w:color="auto"/>
              <w:right w:val="single" w:sz="4" w:space="0" w:color="auto"/>
            </w:tcBorders>
            <w:hideMark/>
          </w:tcPr>
          <w:p w14:paraId="00C6D02B"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662CB9E4"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CE4497A"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3CE3B6F8" w14:textId="77777777" w:rsidR="00D46917" w:rsidRDefault="00D46917" w:rsidP="00260C78">
            <w:pPr>
              <w:pStyle w:val="TAC"/>
              <w:rPr>
                <w:lang w:val="fr-FR"/>
              </w:rPr>
            </w:pPr>
            <w:r>
              <w:rPr>
                <w:lang w:val="fr-FR"/>
              </w:rPr>
              <w:t>-</w:t>
            </w:r>
          </w:p>
        </w:tc>
      </w:tr>
      <w:tr w:rsidR="00D46917" w14:paraId="7713E48C"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F9C57FF" w14:textId="77777777" w:rsidR="00D46917" w:rsidRDefault="00D46917" w:rsidP="00260C78">
            <w:pPr>
              <w:pStyle w:val="TAC"/>
              <w:rPr>
                <w:rFonts w:cs="Arial"/>
                <w:lang w:val="fr-FR"/>
              </w:rPr>
            </w:pPr>
            <w:r>
              <w:rPr>
                <w:lang w:val="fr-FR"/>
              </w:rPr>
              <w:t>2</w:t>
            </w:r>
          </w:p>
        </w:tc>
        <w:tc>
          <w:tcPr>
            <w:tcW w:w="3969" w:type="dxa"/>
            <w:tcBorders>
              <w:top w:val="single" w:sz="4" w:space="0" w:color="auto"/>
              <w:left w:val="single" w:sz="4" w:space="0" w:color="auto"/>
              <w:bottom w:val="single" w:sz="4" w:space="0" w:color="auto"/>
              <w:right w:val="single" w:sz="4" w:space="0" w:color="auto"/>
            </w:tcBorders>
            <w:hideMark/>
          </w:tcPr>
          <w:p w14:paraId="4BE8A22F" w14:textId="77777777" w:rsidR="00D46917" w:rsidRDefault="00D46917" w:rsidP="00260C78">
            <w:pPr>
              <w:pStyle w:val="TAL"/>
              <w:rPr>
                <w:lang w:val="fr-FR"/>
              </w:rPr>
            </w:pPr>
            <w:r>
              <w:rPr>
                <w:lang w:val="fr-FR"/>
              </w:rPr>
              <w:t>Check: Does the UE (MCData client) correctly perform procedure '</w:t>
            </w:r>
            <w:r>
              <w:rPr>
                <w:b/>
                <w:bCs/>
                <w:lang w:val="fr-FR"/>
              </w:rPr>
              <w:t>CO MCData Call Establishment</w:t>
            </w:r>
            <w:r>
              <w:rPr>
                <w:bCs/>
                <w:lang w:val="fr-FR"/>
              </w:rPr>
              <w:t xml:space="preserve">' as described in TS 36.579-1 </w:t>
            </w:r>
            <w:r>
              <w:rPr>
                <w:lang w:val="fr-FR"/>
              </w:rPr>
              <w:t>[2] Table 5.3C.2.3-1?</w:t>
            </w:r>
          </w:p>
        </w:tc>
        <w:tc>
          <w:tcPr>
            <w:tcW w:w="709" w:type="dxa"/>
            <w:tcBorders>
              <w:top w:val="single" w:sz="4" w:space="0" w:color="auto"/>
              <w:left w:val="single" w:sz="4" w:space="0" w:color="auto"/>
              <w:bottom w:val="single" w:sz="4" w:space="0" w:color="auto"/>
              <w:right w:val="single" w:sz="4" w:space="0" w:color="auto"/>
            </w:tcBorders>
            <w:hideMark/>
          </w:tcPr>
          <w:p w14:paraId="36A2C908"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1E06F739"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C470BD8" w14:textId="77777777" w:rsidR="00D46917" w:rsidRDefault="00D46917" w:rsidP="00260C78">
            <w:pPr>
              <w:pStyle w:val="TAC"/>
              <w:rPr>
                <w:lang w:val="fr-FR"/>
              </w:rPr>
            </w:pPr>
            <w:r>
              <w:rPr>
                <w:lang w:val="fr-FR"/>
              </w:rPr>
              <w:t>1,2</w:t>
            </w:r>
          </w:p>
        </w:tc>
        <w:tc>
          <w:tcPr>
            <w:tcW w:w="892" w:type="dxa"/>
            <w:tcBorders>
              <w:top w:val="single" w:sz="4" w:space="0" w:color="auto"/>
              <w:left w:val="single" w:sz="4" w:space="0" w:color="auto"/>
              <w:bottom w:val="single" w:sz="4" w:space="0" w:color="auto"/>
              <w:right w:val="single" w:sz="4" w:space="0" w:color="auto"/>
            </w:tcBorders>
            <w:hideMark/>
          </w:tcPr>
          <w:p w14:paraId="1C9E118C" w14:textId="77777777" w:rsidR="00D46917" w:rsidRDefault="00D46917" w:rsidP="00260C78">
            <w:pPr>
              <w:pStyle w:val="TAC"/>
              <w:rPr>
                <w:lang w:val="fr-FR"/>
              </w:rPr>
            </w:pPr>
            <w:r>
              <w:rPr>
                <w:lang w:val="fr-FR"/>
              </w:rPr>
              <w:t>P</w:t>
            </w:r>
          </w:p>
        </w:tc>
      </w:tr>
      <w:tr w:rsidR="00D46917" w14:paraId="092F0DEA"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133D402" w14:textId="77777777" w:rsidR="00D46917" w:rsidRDefault="00D46917" w:rsidP="00260C78">
            <w:pPr>
              <w:pStyle w:val="TAC"/>
              <w:rPr>
                <w:rFonts w:cs="Arial"/>
                <w:lang w:val="fr-FR"/>
              </w:rPr>
            </w:pPr>
            <w:r>
              <w:rPr>
                <w:lang w:val="fr-FR"/>
              </w:rPr>
              <w:t>3-6</w:t>
            </w:r>
          </w:p>
        </w:tc>
        <w:tc>
          <w:tcPr>
            <w:tcW w:w="3969" w:type="dxa"/>
            <w:tcBorders>
              <w:top w:val="single" w:sz="4" w:space="0" w:color="auto"/>
              <w:left w:val="single" w:sz="4" w:space="0" w:color="auto"/>
              <w:bottom w:val="single" w:sz="4" w:space="0" w:color="auto"/>
              <w:right w:val="single" w:sz="4" w:space="0" w:color="auto"/>
            </w:tcBorders>
            <w:hideMark/>
          </w:tcPr>
          <w:p w14:paraId="4C592206"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127B1D18"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1817DE30"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6B3A151"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14407E04" w14:textId="77777777" w:rsidR="00D46917" w:rsidRDefault="00D46917" w:rsidP="00260C78">
            <w:pPr>
              <w:pStyle w:val="TAC"/>
              <w:rPr>
                <w:lang w:val="fr-FR"/>
              </w:rPr>
            </w:pPr>
            <w:r>
              <w:rPr>
                <w:lang w:val="fr-FR"/>
              </w:rPr>
              <w:t>-</w:t>
            </w:r>
          </w:p>
        </w:tc>
      </w:tr>
      <w:tr w:rsidR="00D46917" w14:paraId="1ECE79B1"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D356ECC" w14:textId="77777777" w:rsidR="00D46917" w:rsidRDefault="00D46917" w:rsidP="00260C78">
            <w:pPr>
              <w:pStyle w:val="TAC"/>
              <w:rPr>
                <w:lang w:val="fr-FR"/>
              </w:rPr>
            </w:pPr>
            <w:r>
              <w:rPr>
                <w:lang w:val="fr-FR"/>
              </w:rPr>
              <w:t>7</w:t>
            </w:r>
          </w:p>
        </w:tc>
        <w:tc>
          <w:tcPr>
            <w:tcW w:w="3969" w:type="dxa"/>
            <w:tcBorders>
              <w:top w:val="single" w:sz="4" w:space="0" w:color="auto"/>
              <w:left w:val="single" w:sz="4" w:space="0" w:color="auto"/>
              <w:bottom w:val="single" w:sz="4" w:space="0" w:color="auto"/>
              <w:right w:val="single" w:sz="4" w:space="0" w:color="auto"/>
            </w:tcBorders>
            <w:hideMark/>
          </w:tcPr>
          <w:p w14:paraId="35E86911" w14:textId="77777777" w:rsidR="00D46917" w:rsidRDefault="00D46917" w:rsidP="00260C78">
            <w:pPr>
              <w:pStyle w:val="TAL"/>
              <w:rPr>
                <w:lang w:val="fr-FR"/>
              </w:rPr>
            </w:pPr>
            <w:r>
              <w:rPr>
                <w:lang w:val="fr-FR"/>
              </w:rPr>
              <w:t>Check: Does the UE (MCData client) correctly perform procedure '</w:t>
            </w:r>
            <w:r>
              <w:rPr>
                <w:b/>
                <w:bCs/>
                <w:lang w:val="fr-FR"/>
              </w:rPr>
              <w:t>CO MSRP message transfer</w:t>
            </w:r>
            <w:r>
              <w:rPr>
                <w:bCs/>
                <w:lang w:val="fr-FR"/>
              </w:rPr>
              <w:t xml:space="preserve">' as described in TS 36.579-1 </w:t>
            </w:r>
            <w:r>
              <w:rPr>
                <w:lang w:val="fr-FR"/>
              </w:rPr>
              <w:t xml:space="preserve">[2] Table 5.3C.4.3-1 </w:t>
            </w:r>
            <w:r>
              <w:rPr>
                <w:b/>
                <w:bCs/>
                <w:lang w:val="fr-FR"/>
              </w:rPr>
              <w:t>to send an FD message containing test file 1 for CO FD</w:t>
            </w:r>
            <w:r>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30138CD0"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790DE705"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5649464" w14:textId="77777777" w:rsidR="00D46917" w:rsidRDefault="00D46917" w:rsidP="00260C78">
            <w:pPr>
              <w:pStyle w:val="TAC"/>
              <w:rPr>
                <w:lang w:val="fr-FR"/>
              </w:rPr>
            </w:pPr>
            <w:r>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1E9D979F" w14:textId="77777777" w:rsidR="00D46917" w:rsidRDefault="00D46917" w:rsidP="00260C78">
            <w:pPr>
              <w:pStyle w:val="TAC"/>
              <w:rPr>
                <w:lang w:val="fr-FR"/>
              </w:rPr>
            </w:pPr>
            <w:r>
              <w:rPr>
                <w:lang w:val="fr-FR"/>
              </w:rPr>
              <w:t>P</w:t>
            </w:r>
          </w:p>
        </w:tc>
      </w:tr>
      <w:tr w:rsidR="00D46917" w14:paraId="481B2B14"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721F475A" w14:textId="77777777" w:rsidR="00D46917" w:rsidRDefault="00D46917" w:rsidP="00260C78">
            <w:pPr>
              <w:pStyle w:val="TAC"/>
              <w:rPr>
                <w:lang w:val="fr-FR"/>
              </w:rPr>
            </w:pPr>
            <w:r>
              <w:rPr>
                <w:lang w:val="fr-FR"/>
              </w:rPr>
              <w:t>7A</w:t>
            </w:r>
          </w:p>
        </w:tc>
        <w:tc>
          <w:tcPr>
            <w:tcW w:w="3970" w:type="dxa"/>
            <w:tcBorders>
              <w:top w:val="single" w:sz="4" w:space="0" w:color="auto"/>
              <w:left w:val="single" w:sz="4" w:space="0" w:color="auto"/>
              <w:bottom w:val="single" w:sz="4" w:space="0" w:color="auto"/>
              <w:right w:val="single" w:sz="4" w:space="0" w:color="auto"/>
            </w:tcBorders>
            <w:hideMark/>
          </w:tcPr>
          <w:p w14:paraId="35012F8C" w14:textId="77777777" w:rsidR="00D46917" w:rsidRDefault="00D46917" w:rsidP="00260C78">
            <w:pPr>
              <w:pStyle w:val="TAL"/>
              <w:rPr>
                <w:lang w:val="fr-FR"/>
              </w:rPr>
            </w:pPr>
            <w:r>
              <w:rPr>
                <w:lang w:val="fr-FR"/>
              </w:rPr>
              <w:t>Check: Is the content of the transferred file the same as specified in annex A.2.1?</w:t>
            </w:r>
          </w:p>
        </w:tc>
        <w:tc>
          <w:tcPr>
            <w:tcW w:w="709" w:type="dxa"/>
            <w:tcBorders>
              <w:top w:val="single" w:sz="4" w:space="0" w:color="auto"/>
              <w:left w:val="single" w:sz="4" w:space="0" w:color="auto"/>
              <w:bottom w:val="single" w:sz="4" w:space="0" w:color="auto"/>
              <w:right w:val="single" w:sz="4" w:space="0" w:color="auto"/>
            </w:tcBorders>
            <w:hideMark/>
          </w:tcPr>
          <w:p w14:paraId="0989DE69" w14:textId="77777777" w:rsidR="00D46917" w:rsidRDefault="00D46917" w:rsidP="00260C78">
            <w:pPr>
              <w:pStyle w:val="TAC"/>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09261FBD"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69C54FA" w14:textId="77777777" w:rsidR="00D46917" w:rsidRDefault="00D46917" w:rsidP="00260C78">
            <w:pPr>
              <w:pStyle w:val="TAC"/>
              <w:rPr>
                <w:lang w:val="fr-FR"/>
              </w:rPr>
            </w:pPr>
            <w:r>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0674C0F5" w14:textId="77777777" w:rsidR="00D46917" w:rsidRDefault="00D46917" w:rsidP="00260C78">
            <w:pPr>
              <w:pStyle w:val="TAC"/>
              <w:rPr>
                <w:lang w:val="fr-FR"/>
              </w:rPr>
            </w:pPr>
            <w:r>
              <w:rPr>
                <w:lang w:val="fr-FR"/>
              </w:rPr>
              <w:t>P</w:t>
            </w:r>
          </w:p>
        </w:tc>
      </w:tr>
      <w:tr w:rsidR="00D46917" w14:paraId="6F4405F4"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5508152" w14:textId="77777777" w:rsidR="00D46917" w:rsidRDefault="00D46917" w:rsidP="00260C78">
            <w:pPr>
              <w:pStyle w:val="TAC"/>
              <w:rPr>
                <w:lang w:val="fr-FR"/>
              </w:rPr>
            </w:pPr>
            <w:r>
              <w:rPr>
                <w:rFonts w:cs="Arial"/>
                <w:lang w:val="fr-FR"/>
              </w:rPr>
              <w:t>8</w:t>
            </w:r>
          </w:p>
        </w:tc>
        <w:tc>
          <w:tcPr>
            <w:tcW w:w="3969" w:type="dxa"/>
            <w:tcBorders>
              <w:top w:val="single" w:sz="4" w:space="0" w:color="auto"/>
              <w:left w:val="single" w:sz="4" w:space="0" w:color="auto"/>
              <w:bottom w:val="single" w:sz="4" w:space="0" w:color="auto"/>
              <w:right w:val="single" w:sz="4" w:space="0" w:color="auto"/>
            </w:tcBorders>
            <w:hideMark/>
          </w:tcPr>
          <w:p w14:paraId="0C7E0594" w14:textId="77777777" w:rsidR="00D46917" w:rsidRDefault="00D46917" w:rsidP="00260C78">
            <w:pPr>
              <w:pStyle w:val="TAL"/>
              <w:rPr>
                <w:lang w:val="fr-FR"/>
              </w:rPr>
            </w:pPr>
            <w:r>
              <w:rPr>
                <w:lang w:val="fr-FR"/>
              </w:rPr>
              <w:t>Check: Does the UE (MCData client) correctly perform procedure '</w:t>
            </w:r>
            <w:r>
              <w:rPr>
                <w:b/>
                <w:bCs/>
                <w:lang w:val="fr-FR"/>
              </w:rPr>
              <w:t>CO MCData call release</w:t>
            </w:r>
            <w:r>
              <w:rPr>
                <w:lang w:val="fr-FR"/>
              </w:rPr>
              <w:t>' as described in TS 36.579-1 [2] Table 5.3C.6.3-1?</w:t>
            </w:r>
          </w:p>
        </w:tc>
        <w:tc>
          <w:tcPr>
            <w:tcW w:w="709" w:type="dxa"/>
            <w:tcBorders>
              <w:top w:val="single" w:sz="4" w:space="0" w:color="auto"/>
              <w:left w:val="single" w:sz="4" w:space="0" w:color="auto"/>
              <w:bottom w:val="single" w:sz="4" w:space="0" w:color="auto"/>
              <w:right w:val="single" w:sz="4" w:space="0" w:color="auto"/>
            </w:tcBorders>
            <w:hideMark/>
          </w:tcPr>
          <w:p w14:paraId="59A8A9A0"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36803512"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F80B420" w14:textId="77777777" w:rsidR="00D46917" w:rsidRDefault="00D46917" w:rsidP="00260C78">
            <w:pPr>
              <w:pStyle w:val="TAC"/>
              <w:rPr>
                <w:lang w:val="fr-FR"/>
              </w:rPr>
            </w:pPr>
            <w:r>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378B1F7E" w14:textId="77777777" w:rsidR="00D46917" w:rsidRDefault="00D46917" w:rsidP="00260C78">
            <w:pPr>
              <w:pStyle w:val="TAC"/>
              <w:rPr>
                <w:lang w:val="fr-FR"/>
              </w:rPr>
            </w:pPr>
            <w:r>
              <w:rPr>
                <w:lang w:val="fr-FR"/>
              </w:rPr>
              <w:t>P</w:t>
            </w:r>
          </w:p>
        </w:tc>
      </w:tr>
      <w:tr w:rsidR="00D46917" w14:paraId="2596B5D3"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FA55209" w14:textId="77777777" w:rsidR="00D46917" w:rsidRDefault="00D46917" w:rsidP="00260C78">
            <w:pPr>
              <w:pStyle w:val="TAC"/>
              <w:rPr>
                <w:lang w:val="fr-FR"/>
              </w:rPr>
            </w:pPr>
            <w:r>
              <w:rPr>
                <w:rFonts w:cs="Arial"/>
                <w:lang w:val="fr-FR"/>
              </w:rPr>
              <w:t>9</w:t>
            </w:r>
          </w:p>
        </w:tc>
        <w:tc>
          <w:tcPr>
            <w:tcW w:w="3969" w:type="dxa"/>
            <w:tcBorders>
              <w:top w:val="single" w:sz="4" w:space="0" w:color="auto"/>
              <w:left w:val="single" w:sz="4" w:space="0" w:color="auto"/>
              <w:bottom w:val="single" w:sz="4" w:space="0" w:color="auto"/>
              <w:right w:val="single" w:sz="4" w:space="0" w:color="auto"/>
            </w:tcBorders>
            <w:hideMark/>
          </w:tcPr>
          <w:p w14:paraId="2448E86E"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1C09908A" w14:textId="77777777" w:rsidR="00D46917" w:rsidRDefault="00D46917" w:rsidP="00260C78">
            <w:pPr>
              <w:pStyle w:val="TAC"/>
              <w:rPr>
                <w:lang w:val="fr-FR"/>
              </w:rPr>
            </w:pPr>
            <w:r>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35FACA09"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125952E"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49D904B7" w14:textId="77777777" w:rsidR="00D46917" w:rsidRDefault="00D46917" w:rsidP="00260C78">
            <w:pPr>
              <w:pStyle w:val="TAC"/>
              <w:rPr>
                <w:lang w:val="fr-FR"/>
              </w:rPr>
            </w:pPr>
            <w:r>
              <w:rPr>
                <w:lang w:val="fr-FR"/>
              </w:rPr>
              <w:t>-</w:t>
            </w:r>
          </w:p>
        </w:tc>
      </w:tr>
      <w:tr w:rsidR="00D46917" w14:paraId="1466A6A4"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1CA3539" w14:textId="77777777" w:rsidR="00D46917" w:rsidRDefault="00D46917" w:rsidP="00260C78">
            <w:pPr>
              <w:pStyle w:val="TAC"/>
              <w:rPr>
                <w:lang w:val="fr-FR"/>
              </w:rPr>
            </w:pPr>
            <w:r>
              <w:rPr>
                <w:lang w:val="fr-FR"/>
              </w:rPr>
              <w:t>10</w:t>
            </w:r>
          </w:p>
        </w:tc>
        <w:tc>
          <w:tcPr>
            <w:tcW w:w="3969" w:type="dxa"/>
            <w:tcBorders>
              <w:top w:val="single" w:sz="4" w:space="0" w:color="auto"/>
              <w:left w:val="single" w:sz="4" w:space="0" w:color="auto"/>
              <w:bottom w:val="single" w:sz="4" w:space="0" w:color="auto"/>
              <w:right w:val="single" w:sz="4" w:space="0" w:color="auto"/>
            </w:tcBorders>
            <w:hideMark/>
          </w:tcPr>
          <w:p w14:paraId="65688FD1" w14:textId="77777777" w:rsidR="00D46917" w:rsidRDefault="00D46917" w:rsidP="00260C78">
            <w:pPr>
              <w:pStyle w:val="TAL"/>
              <w:rPr>
                <w:lang w:val="fr-FR"/>
              </w:rPr>
            </w:pPr>
            <w:r>
              <w:rPr>
                <w:lang w:val="fr-FR"/>
              </w:rPr>
              <w:t>Check: Does the UE (MCData client) correctly perform procedure '</w:t>
            </w:r>
            <w:r>
              <w:rPr>
                <w:b/>
                <w:bCs/>
                <w:lang w:val="fr-FR"/>
              </w:rPr>
              <w:t>MCX SIP MESSAGE CT</w:t>
            </w:r>
            <w:r>
              <w:rPr>
                <w:bCs/>
                <w:lang w:val="fr-FR"/>
              </w:rPr>
              <w:t xml:space="preserve">' as described in TS 36.579-1 </w:t>
            </w:r>
            <w:r>
              <w:rPr>
                <w:lang w:val="fr-FR"/>
              </w:rPr>
              <w:t xml:space="preserve">[2] Table 5.3.33.3-1 </w:t>
            </w:r>
            <w:r>
              <w:rPr>
                <w:b/>
                <w:bCs/>
                <w:lang w:val="fr-FR"/>
              </w:rPr>
              <w:t>to receive the disposition notification</w:t>
            </w:r>
            <w:r>
              <w:rPr>
                <w:lang w:val="fr-FR"/>
              </w:rPr>
              <w:t xml:space="preserve"> for the FD message sent at step 7?</w:t>
            </w:r>
          </w:p>
        </w:tc>
        <w:tc>
          <w:tcPr>
            <w:tcW w:w="709" w:type="dxa"/>
            <w:tcBorders>
              <w:top w:val="single" w:sz="4" w:space="0" w:color="auto"/>
              <w:left w:val="single" w:sz="4" w:space="0" w:color="auto"/>
              <w:bottom w:val="single" w:sz="4" w:space="0" w:color="auto"/>
              <w:right w:val="single" w:sz="4" w:space="0" w:color="auto"/>
            </w:tcBorders>
            <w:hideMark/>
          </w:tcPr>
          <w:p w14:paraId="77622308" w14:textId="77777777" w:rsidR="00D46917" w:rsidRDefault="00D46917" w:rsidP="00260C78">
            <w:pPr>
              <w:pStyle w:val="TAC"/>
              <w:rPr>
                <w:szCs w:val="18"/>
                <w:lang w:val="fr-FR"/>
              </w:rPr>
            </w:pPr>
            <w:r>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AE6EF82"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87EFC9B" w14:textId="77777777" w:rsidR="00D46917" w:rsidRDefault="00D46917" w:rsidP="00260C78">
            <w:pPr>
              <w:pStyle w:val="TAC"/>
              <w:rPr>
                <w:lang w:val="fr-FR"/>
              </w:rPr>
            </w:pPr>
            <w:r>
              <w:rPr>
                <w:lang w:val="fr-FR"/>
              </w:rPr>
              <w:t>4</w:t>
            </w:r>
          </w:p>
        </w:tc>
        <w:tc>
          <w:tcPr>
            <w:tcW w:w="892" w:type="dxa"/>
            <w:tcBorders>
              <w:top w:val="single" w:sz="4" w:space="0" w:color="auto"/>
              <w:left w:val="single" w:sz="4" w:space="0" w:color="auto"/>
              <w:bottom w:val="single" w:sz="4" w:space="0" w:color="auto"/>
              <w:right w:val="single" w:sz="4" w:space="0" w:color="auto"/>
            </w:tcBorders>
            <w:hideMark/>
          </w:tcPr>
          <w:p w14:paraId="1AADB0DC" w14:textId="77777777" w:rsidR="00D46917" w:rsidRDefault="00D46917" w:rsidP="00260C78">
            <w:pPr>
              <w:pStyle w:val="TAC"/>
              <w:rPr>
                <w:lang w:val="fr-FR"/>
              </w:rPr>
            </w:pPr>
            <w:r>
              <w:rPr>
                <w:lang w:val="fr-FR"/>
              </w:rPr>
              <w:t>P</w:t>
            </w:r>
          </w:p>
        </w:tc>
      </w:tr>
      <w:tr w:rsidR="00D46917" w14:paraId="347EB93D"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1139654" w14:textId="77777777" w:rsidR="00D46917" w:rsidRDefault="00D46917" w:rsidP="00260C78">
            <w:pPr>
              <w:pStyle w:val="TAC"/>
              <w:rPr>
                <w:lang w:val="fr-FR"/>
              </w:rPr>
            </w:pPr>
            <w:r>
              <w:rPr>
                <w:rFonts w:cs="Arial"/>
                <w:lang w:val="fr-FR"/>
              </w:rPr>
              <w:t>11</w:t>
            </w:r>
          </w:p>
        </w:tc>
        <w:tc>
          <w:tcPr>
            <w:tcW w:w="3969" w:type="dxa"/>
            <w:tcBorders>
              <w:top w:val="single" w:sz="4" w:space="0" w:color="auto"/>
              <w:left w:val="single" w:sz="4" w:space="0" w:color="auto"/>
              <w:bottom w:val="single" w:sz="4" w:space="0" w:color="auto"/>
              <w:right w:val="single" w:sz="4" w:space="0" w:color="auto"/>
            </w:tcBorders>
            <w:hideMark/>
          </w:tcPr>
          <w:p w14:paraId="277AE990"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315EF302" w14:textId="77777777" w:rsidR="00D46917" w:rsidRDefault="00D46917" w:rsidP="00260C78">
            <w:pPr>
              <w:pStyle w:val="TAC"/>
              <w:rPr>
                <w:szCs w:val="18"/>
                <w:lang w:val="fr-FR"/>
              </w:rPr>
            </w:pPr>
            <w:r>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229D6853"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BB7EE67"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2A41AC60" w14:textId="77777777" w:rsidR="00D46917" w:rsidRDefault="00D46917" w:rsidP="00260C78">
            <w:pPr>
              <w:pStyle w:val="TAC"/>
              <w:rPr>
                <w:lang w:val="fr-FR"/>
              </w:rPr>
            </w:pPr>
            <w:r>
              <w:rPr>
                <w:lang w:val="fr-FR"/>
              </w:rPr>
              <w:t>-</w:t>
            </w:r>
          </w:p>
        </w:tc>
      </w:tr>
      <w:tr w:rsidR="00D46917" w14:paraId="5D44CE7F"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C95353E" w14:textId="77777777" w:rsidR="00D46917" w:rsidRDefault="00D46917" w:rsidP="00260C78">
            <w:pPr>
              <w:pStyle w:val="TAC"/>
              <w:rPr>
                <w:lang w:val="fr-FR"/>
              </w:rPr>
            </w:pPr>
            <w:r>
              <w:rPr>
                <w:lang w:val="fr-FR"/>
              </w:rPr>
              <w:t>12</w:t>
            </w:r>
          </w:p>
        </w:tc>
        <w:tc>
          <w:tcPr>
            <w:tcW w:w="3969" w:type="dxa"/>
            <w:tcBorders>
              <w:top w:val="single" w:sz="4" w:space="0" w:color="auto"/>
              <w:left w:val="single" w:sz="4" w:space="0" w:color="auto"/>
              <w:bottom w:val="single" w:sz="4" w:space="0" w:color="auto"/>
              <w:right w:val="single" w:sz="4" w:space="0" w:color="auto"/>
            </w:tcBorders>
            <w:hideMark/>
          </w:tcPr>
          <w:p w14:paraId="032894CC" w14:textId="77777777" w:rsidR="00D46917" w:rsidRDefault="00D46917" w:rsidP="00260C78">
            <w:pPr>
              <w:pStyle w:val="TAL"/>
              <w:rPr>
                <w:lang w:val="fr-FR"/>
              </w:rPr>
            </w:pPr>
            <w:r>
              <w:rPr>
                <w:lang w:val="fr-FR"/>
              </w:rPr>
              <w:t>Check: Does the UE (MCData client) provide the disposition notification to the user?</w:t>
            </w:r>
          </w:p>
          <w:p w14:paraId="46E10098" w14:textId="77777777" w:rsidR="00D46917" w:rsidRDefault="00D46917" w:rsidP="00260C78">
            <w:pPr>
              <w:pStyle w:val="TAL"/>
              <w:rPr>
                <w:lang w:val="fr-FR" w:eastAsia="en-US"/>
              </w:rPr>
            </w:pPr>
            <w:r>
              <w:rPr>
                <w:lang w:val="fr-FR" w:eastAsia="ko-KR"/>
              </w:rPr>
              <w:t>(NOTE 1)</w:t>
            </w:r>
          </w:p>
        </w:tc>
        <w:tc>
          <w:tcPr>
            <w:tcW w:w="709" w:type="dxa"/>
            <w:tcBorders>
              <w:top w:val="single" w:sz="4" w:space="0" w:color="auto"/>
              <w:left w:val="single" w:sz="4" w:space="0" w:color="auto"/>
              <w:bottom w:val="single" w:sz="4" w:space="0" w:color="auto"/>
              <w:right w:val="single" w:sz="4" w:space="0" w:color="auto"/>
            </w:tcBorders>
            <w:hideMark/>
          </w:tcPr>
          <w:p w14:paraId="40E0A0B0" w14:textId="77777777" w:rsidR="00D46917" w:rsidRDefault="00D46917" w:rsidP="00260C78">
            <w:pPr>
              <w:pStyle w:val="TAC"/>
              <w:rPr>
                <w:szCs w:val="18"/>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48145C6"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E5E7B7E" w14:textId="77777777" w:rsidR="00D46917" w:rsidRDefault="00D46917" w:rsidP="00260C78">
            <w:pPr>
              <w:pStyle w:val="TAC"/>
              <w:rPr>
                <w:lang w:val="fr-FR"/>
              </w:rPr>
            </w:pPr>
            <w:r>
              <w:rPr>
                <w:lang w:val="fr-FR"/>
              </w:rPr>
              <w:t>4</w:t>
            </w:r>
          </w:p>
        </w:tc>
        <w:tc>
          <w:tcPr>
            <w:tcW w:w="892" w:type="dxa"/>
            <w:tcBorders>
              <w:top w:val="single" w:sz="4" w:space="0" w:color="auto"/>
              <w:left w:val="single" w:sz="4" w:space="0" w:color="auto"/>
              <w:bottom w:val="single" w:sz="4" w:space="0" w:color="auto"/>
              <w:right w:val="single" w:sz="4" w:space="0" w:color="auto"/>
            </w:tcBorders>
            <w:hideMark/>
          </w:tcPr>
          <w:p w14:paraId="39B48450" w14:textId="77777777" w:rsidR="00D46917" w:rsidRDefault="00D46917" w:rsidP="00260C78">
            <w:pPr>
              <w:pStyle w:val="TAC"/>
              <w:rPr>
                <w:lang w:val="fr-FR"/>
              </w:rPr>
            </w:pPr>
            <w:r>
              <w:rPr>
                <w:lang w:val="fr-FR"/>
              </w:rPr>
              <w:t>P</w:t>
            </w:r>
          </w:p>
        </w:tc>
      </w:tr>
      <w:tr w:rsidR="00D46917" w14:paraId="15BDB3D9" w14:textId="77777777" w:rsidTr="00260C78">
        <w:tc>
          <w:tcPr>
            <w:tcW w:w="9762" w:type="dxa"/>
            <w:gridSpan w:val="6"/>
            <w:tcBorders>
              <w:top w:val="single" w:sz="4" w:space="0" w:color="auto"/>
              <w:left w:val="single" w:sz="4" w:space="0" w:color="auto"/>
              <w:bottom w:val="single" w:sz="4" w:space="0" w:color="auto"/>
              <w:right w:val="single" w:sz="4" w:space="0" w:color="auto"/>
            </w:tcBorders>
            <w:hideMark/>
          </w:tcPr>
          <w:p w14:paraId="33B2CB62" w14:textId="77777777" w:rsidR="00D46917" w:rsidRDefault="00D46917" w:rsidP="00260C78">
            <w:pPr>
              <w:pStyle w:val="TAN"/>
              <w:rPr>
                <w:lang w:val="fr-FR"/>
              </w:rPr>
            </w:pPr>
            <w:r>
              <w:rPr>
                <w:lang w:val="fr-FR"/>
              </w:rPr>
              <w:t>NOTE 1:</w:t>
            </w:r>
            <w:r>
              <w:rPr>
                <w:lang w:val="fr-FR"/>
              </w:rPr>
              <w:tab/>
              <w:t>This is expected to be done via a suitable implementation dependent MMI.</w:t>
            </w:r>
          </w:p>
          <w:p w14:paraId="6D3141FF" w14:textId="77777777" w:rsidR="00D46917" w:rsidRDefault="00D46917" w:rsidP="00260C78">
            <w:pPr>
              <w:pStyle w:val="TAN"/>
              <w:rPr>
                <w:lang w:val="fr-FR"/>
              </w:rPr>
            </w:pPr>
            <w:r>
              <w:rPr>
                <w:lang w:val="fr-FR"/>
              </w:rPr>
              <w:t>NOTE 2:</w:t>
            </w:r>
            <w:r>
              <w:rPr>
                <w:lang w:val="fr-FR"/>
              </w:rPr>
              <w:tab/>
              <w:t>Test file 1 for CO FD as specified in annex A.2.1.</w:t>
            </w:r>
          </w:p>
        </w:tc>
      </w:tr>
    </w:tbl>
    <w:p w14:paraId="29A94800" w14:textId="77777777" w:rsidR="00D46917" w:rsidRDefault="00D46917" w:rsidP="00D46917">
      <w:pPr>
        <w:rPr>
          <w:lang w:eastAsia="en-US"/>
        </w:rPr>
      </w:pPr>
    </w:p>
    <w:p w14:paraId="5E3BFC5E" w14:textId="77777777" w:rsidR="00D46917" w:rsidRDefault="00D46917" w:rsidP="00D46917">
      <w:pPr>
        <w:pStyle w:val="H6"/>
      </w:pPr>
      <w:bookmarkStart w:id="2333" w:name="_Toc52782455"/>
      <w:bookmarkStart w:id="2334" w:name="_Toc52783066"/>
      <w:bookmarkStart w:id="2335" w:name="_Toc59042935"/>
      <w:r>
        <w:lastRenderedPageBreak/>
        <w:t>6.2.9.3.3</w:t>
      </w:r>
      <w:r>
        <w:tab/>
        <w:t>Specific message contents</w:t>
      </w:r>
      <w:bookmarkEnd w:id="2333"/>
      <w:bookmarkEnd w:id="2334"/>
      <w:bookmarkEnd w:id="2335"/>
    </w:p>
    <w:p w14:paraId="3E4D9038" w14:textId="77777777" w:rsidR="00D46917" w:rsidRDefault="00D46917" w:rsidP="00D46917">
      <w:pPr>
        <w:pStyle w:val="TH"/>
      </w:pPr>
      <w:r>
        <w:t>Table 6.2.9.3.3-1: SIP INVITE from the UE (step 2, Table 6.2.9.3.2-1;</w:t>
      </w:r>
      <w:r>
        <w:br/>
        <w:t>step 2, TS 36.579-1 [2] Table 5.3C.2.3-1)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363B5E00"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40A287AA" w14:textId="77777777" w:rsidR="00D46917" w:rsidRDefault="00D46917" w:rsidP="00260C78">
            <w:pPr>
              <w:pStyle w:val="TAL"/>
              <w:rPr>
                <w:rFonts w:cs="Arial"/>
                <w:szCs w:val="18"/>
                <w:lang w:val="fr-FR"/>
              </w:rPr>
            </w:pPr>
            <w:r>
              <w:rPr>
                <w:rFonts w:cs="Arial"/>
                <w:szCs w:val="18"/>
                <w:lang w:val="fr-FR"/>
              </w:rPr>
              <w:t>Derivation Path: TS 36.579-1 [2], Table 5.5.2.5.1-1, condition MCDATA_FD, MCD_1to1</w:t>
            </w:r>
          </w:p>
        </w:tc>
      </w:tr>
      <w:tr w:rsidR="00D46917" w14:paraId="6D5293F3"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1E91E64A" w14:textId="77777777" w:rsidR="00D46917" w:rsidRDefault="00D46917" w:rsidP="00260C78">
            <w:pPr>
              <w:pStyle w:val="TAH"/>
              <w:rPr>
                <w:bCs/>
                <w:lang w:val="fr-FR"/>
              </w:rPr>
            </w:pPr>
            <w:r>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5E3C78E0" w14:textId="77777777" w:rsidR="00D46917" w:rsidRDefault="00D46917" w:rsidP="00260C78">
            <w:pPr>
              <w:pStyle w:val="TAH"/>
              <w:rPr>
                <w:bCs/>
                <w:lang w:val="fr-FR"/>
              </w:rPr>
            </w:pPr>
            <w:r>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50F61AF7" w14:textId="77777777" w:rsidR="00D46917" w:rsidRDefault="00D46917" w:rsidP="00260C78">
            <w:pPr>
              <w:pStyle w:val="TAH"/>
              <w:rPr>
                <w:bCs/>
                <w:lang w:val="fr-FR"/>
              </w:rPr>
            </w:pPr>
            <w:r>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0C755DA9" w14:textId="77777777" w:rsidR="00D46917" w:rsidRDefault="00D46917" w:rsidP="00260C78">
            <w:pPr>
              <w:pStyle w:val="TAH"/>
              <w:rPr>
                <w:bCs/>
                <w:lang w:val="fr-FR"/>
              </w:rPr>
            </w:pPr>
            <w:r>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0D96CD67" w14:textId="77777777" w:rsidR="00D46917" w:rsidRDefault="00D46917" w:rsidP="00260C78">
            <w:pPr>
              <w:pStyle w:val="TAH"/>
              <w:rPr>
                <w:bCs/>
                <w:lang w:val="fr-FR"/>
              </w:rPr>
            </w:pPr>
            <w:r>
              <w:rPr>
                <w:bCs/>
                <w:lang w:val="fr-FR"/>
              </w:rPr>
              <w:t>Condition</w:t>
            </w:r>
          </w:p>
        </w:tc>
      </w:tr>
      <w:tr w:rsidR="00D46917" w14:paraId="7AEFC13C"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1402BF93" w14:textId="77777777" w:rsidR="00D46917" w:rsidRDefault="00D46917" w:rsidP="00260C78">
            <w:pPr>
              <w:pStyle w:val="TAL"/>
              <w:rPr>
                <w:b/>
                <w:bCs/>
                <w:lang w:val="fr-FR"/>
              </w:rPr>
            </w:pPr>
            <w:r>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487C2C44"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5EBAF994"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46058A8B"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5DA0BFED" w14:textId="77777777" w:rsidR="00D46917" w:rsidRDefault="00D46917" w:rsidP="00260C78">
            <w:pPr>
              <w:pStyle w:val="TAL"/>
              <w:rPr>
                <w:lang w:val="fr-FR"/>
              </w:rPr>
            </w:pPr>
          </w:p>
        </w:tc>
      </w:tr>
      <w:tr w:rsidR="00D46917" w14:paraId="70448F0A"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5AD50857" w14:textId="77777777" w:rsidR="00D46917" w:rsidRDefault="00D46917" w:rsidP="00260C78">
            <w:pPr>
              <w:pStyle w:val="TAL"/>
              <w:rPr>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39ADE106"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5E9E80D7" w14:textId="77777777" w:rsidR="00D46917" w:rsidRDefault="00D46917" w:rsidP="00260C78">
            <w:pPr>
              <w:pStyle w:val="TAL"/>
              <w:rPr>
                <w:lang w:val="fr-FR"/>
              </w:rPr>
            </w:pPr>
            <w:r>
              <w:rPr>
                <w:b/>
                <w:bCs/>
                <w:lang w:val="fr-FR"/>
              </w:rPr>
              <w:t>SDP message</w:t>
            </w:r>
          </w:p>
        </w:tc>
        <w:tc>
          <w:tcPr>
            <w:tcW w:w="1418" w:type="dxa"/>
            <w:tcBorders>
              <w:top w:val="single" w:sz="4" w:space="0" w:color="auto"/>
              <w:left w:val="single" w:sz="4" w:space="0" w:color="auto"/>
              <w:bottom w:val="single" w:sz="4" w:space="0" w:color="auto"/>
              <w:right w:val="single" w:sz="4" w:space="0" w:color="auto"/>
            </w:tcBorders>
          </w:tcPr>
          <w:p w14:paraId="01C193E6"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A537F38" w14:textId="77777777" w:rsidR="00D46917" w:rsidRDefault="00D46917" w:rsidP="00260C78">
            <w:pPr>
              <w:pStyle w:val="TAL"/>
              <w:rPr>
                <w:lang w:val="fr-FR"/>
              </w:rPr>
            </w:pPr>
          </w:p>
        </w:tc>
      </w:tr>
      <w:tr w:rsidR="00D46917" w14:paraId="39C02803"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1130619B" w14:textId="77777777" w:rsidR="00D46917" w:rsidRDefault="00D46917" w:rsidP="00260C78">
            <w:pPr>
              <w:pStyle w:val="TAL"/>
              <w:rPr>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081D2B3D" w14:textId="77777777" w:rsidR="00D46917" w:rsidRDefault="00D46917" w:rsidP="00260C78">
            <w:pPr>
              <w:pStyle w:val="TAL"/>
              <w:rPr>
                <w:iCs/>
                <w:lang w:val="fr-FR"/>
              </w:rPr>
            </w:pPr>
            <w:r>
              <w:rPr>
                <w:lang w:val="fr-FR"/>
              </w:rPr>
              <w:t>SDP message as described in Table 6.2.9.3.3-2</w:t>
            </w:r>
          </w:p>
        </w:tc>
        <w:tc>
          <w:tcPr>
            <w:tcW w:w="2126" w:type="dxa"/>
            <w:tcBorders>
              <w:top w:val="single" w:sz="4" w:space="0" w:color="auto"/>
              <w:left w:val="single" w:sz="4" w:space="0" w:color="auto"/>
              <w:bottom w:val="single" w:sz="4" w:space="0" w:color="auto"/>
              <w:right w:val="single" w:sz="4" w:space="0" w:color="auto"/>
            </w:tcBorders>
          </w:tcPr>
          <w:p w14:paraId="621071EA"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2BEF0509"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0BA0FABF" w14:textId="77777777" w:rsidR="00D46917" w:rsidRDefault="00D46917" w:rsidP="00260C78">
            <w:pPr>
              <w:pStyle w:val="TAL"/>
              <w:rPr>
                <w:lang w:val="fr-FR"/>
              </w:rPr>
            </w:pPr>
          </w:p>
        </w:tc>
      </w:tr>
      <w:tr w:rsidR="00D46917" w14:paraId="3E4F8C3F"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1BCBBE87" w14:textId="77777777" w:rsidR="00D46917" w:rsidRDefault="00D46917" w:rsidP="00260C78">
            <w:pPr>
              <w:pStyle w:val="TAL"/>
              <w:rPr>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725906CC"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5C66C46E" w14:textId="77777777" w:rsidR="00D46917" w:rsidRDefault="00D46917" w:rsidP="00260C78">
            <w:pPr>
              <w:pStyle w:val="TAL"/>
              <w:rPr>
                <w:lang w:val="fr-FR"/>
              </w:rPr>
            </w:pPr>
            <w:r>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6D8AA7C5"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B531B69" w14:textId="77777777" w:rsidR="00D46917" w:rsidRDefault="00D46917" w:rsidP="00260C78">
            <w:pPr>
              <w:pStyle w:val="TAL"/>
              <w:rPr>
                <w:lang w:val="fr-FR"/>
              </w:rPr>
            </w:pPr>
          </w:p>
        </w:tc>
      </w:tr>
      <w:tr w:rsidR="00D46917" w14:paraId="416C38B2"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0CC42588" w14:textId="77777777" w:rsidR="00D46917" w:rsidRDefault="00D46917" w:rsidP="00260C78">
            <w:pPr>
              <w:pStyle w:val="TAL"/>
              <w:rPr>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5BE0814F" w14:textId="77777777" w:rsidR="00D46917" w:rsidRDefault="00D46917" w:rsidP="00260C78">
            <w:pPr>
              <w:pStyle w:val="TAL"/>
              <w:rPr>
                <w:iCs/>
                <w:lang w:val="fr-FR"/>
              </w:rPr>
            </w:pPr>
            <w:r>
              <w:rPr>
                <w:lang w:val="fr-FR"/>
              </w:rPr>
              <w:t>MCData-Info as described in Table 6.2.9.3.3-3</w:t>
            </w:r>
          </w:p>
        </w:tc>
        <w:tc>
          <w:tcPr>
            <w:tcW w:w="2126" w:type="dxa"/>
            <w:tcBorders>
              <w:top w:val="single" w:sz="4" w:space="0" w:color="auto"/>
              <w:left w:val="single" w:sz="4" w:space="0" w:color="auto"/>
              <w:bottom w:val="single" w:sz="4" w:space="0" w:color="auto"/>
              <w:right w:val="single" w:sz="4" w:space="0" w:color="auto"/>
            </w:tcBorders>
          </w:tcPr>
          <w:p w14:paraId="4ECDA8A9"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42CC49FD"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23F4CA6" w14:textId="77777777" w:rsidR="00D46917" w:rsidRDefault="00D46917" w:rsidP="00260C78">
            <w:pPr>
              <w:pStyle w:val="TAL"/>
              <w:rPr>
                <w:lang w:val="fr-FR"/>
              </w:rPr>
            </w:pPr>
          </w:p>
        </w:tc>
      </w:tr>
      <w:tr w:rsidR="00D46917" w14:paraId="5FC944E6"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6FC7EDF0" w14:textId="77777777" w:rsidR="00D46917" w:rsidRDefault="00D46917" w:rsidP="00260C78">
            <w:pPr>
              <w:pStyle w:val="TAL"/>
              <w:rPr>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63FFF1E4"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6CEFB2A2" w14:textId="77777777" w:rsidR="00D46917" w:rsidRDefault="00D46917" w:rsidP="00260C78">
            <w:pPr>
              <w:pStyle w:val="TAL"/>
              <w:rPr>
                <w:b/>
                <w:bCs/>
                <w:lang w:val="fr-FR"/>
              </w:rPr>
            </w:pPr>
            <w:r>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42A4E5E4"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4B142B2D" w14:textId="77777777" w:rsidR="00D46917" w:rsidRDefault="00D46917" w:rsidP="00260C78">
            <w:pPr>
              <w:pStyle w:val="TAL"/>
              <w:rPr>
                <w:lang w:val="fr-FR"/>
              </w:rPr>
            </w:pPr>
          </w:p>
        </w:tc>
      </w:tr>
      <w:tr w:rsidR="00D46917" w14:paraId="6B15D692"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47650671" w14:textId="77777777" w:rsidR="00D46917" w:rsidRDefault="00D46917" w:rsidP="00260C78">
            <w:pPr>
              <w:pStyle w:val="TAL"/>
              <w:rPr>
                <w:lang w:val="fr-FR"/>
              </w:rPr>
            </w:pPr>
            <w:r>
              <w:rPr>
                <w:lang w:val="fr-FR"/>
              </w:rPr>
              <w:t xml:space="preserve">    MIME-part-headers</w:t>
            </w:r>
          </w:p>
        </w:tc>
        <w:tc>
          <w:tcPr>
            <w:tcW w:w="2126" w:type="dxa"/>
            <w:tcBorders>
              <w:top w:val="single" w:sz="4" w:space="0" w:color="auto"/>
              <w:left w:val="single" w:sz="4" w:space="0" w:color="auto"/>
              <w:bottom w:val="single" w:sz="4" w:space="0" w:color="auto"/>
              <w:right w:val="single" w:sz="4" w:space="0" w:color="auto"/>
            </w:tcBorders>
          </w:tcPr>
          <w:p w14:paraId="09B5038E"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005624A6"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03C8A16A"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42E52053" w14:textId="77777777" w:rsidR="00D46917" w:rsidRDefault="00D46917" w:rsidP="00260C78">
            <w:pPr>
              <w:pStyle w:val="TAL"/>
              <w:rPr>
                <w:lang w:val="fr-FR"/>
              </w:rPr>
            </w:pPr>
          </w:p>
        </w:tc>
      </w:tr>
      <w:tr w:rsidR="00D46917" w14:paraId="247715AE"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3FD57E80" w14:textId="77777777" w:rsidR="00D46917" w:rsidRDefault="00D46917" w:rsidP="00260C78">
            <w:pPr>
              <w:pStyle w:val="TAL"/>
              <w:rPr>
                <w:lang w:val="fr-FR"/>
              </w:rPr>
            </w:pPr>
            <w:r>
              <w:rPr>
                <w:lang w:val="fr-FR"/>
              </w:rPr>
              <w:t xml:space="preserve">      MIME-Content-Type</w:t>
            </w:r>
          </w:p>
        </w:tc>
        <w:tc>
          <w:tcPr>
            <w:tcW w:w="2126" w:type="dxa"/>
            <w:tcBorders>
              <w:top w:val="single" w:sz="4" w:space="0" w:color="auto"/>
              <w:left w:val="single" w:sz="4" w:space="0" w:color="auto"/>
              <w:bottom w:val="single" w:sz="4" w:space="0" w:color="auto"/>
              <w:right w:val="single" w:sz="4" w:space="0" w:color="auto"/>
            </w:tcBorders>
            <w:hideMark/>
          </w:tcPr>
          <w:p w14:paraId="7C62B7DB" w14:textId="77777777" w:rsidR="00D46917" w:rsidRDefault="00D46917" w:rsidP="00260C78">
            <w:pPr>
              <w:pStyle w:val="TAL"/>
              <w:rPr>
                <w:lang w:val="fr-FR"/>
              </w:rPr>
            </w:pPr>
            <w:r>
              <w:rPr>
                <w:lang w:val="fr-FR"/>
              </w:rPr>
              <w:t>"application/vnd.3gpp.mcdata-signalling"</w:t>
            </w:r>
          </w:p>
        </w:tc>
        <w:tc>
          <w:tcPr>
            <w:tcW w:w="2126" w:type="dxa"/>
            <w:tcBorders>
              <w:top w:val="single" w:sz="4" w:space="0" w:color="auto"/>
              <w:left w:val="single" w:sz="4" w:space="0" w:color="auto"/>
              <w:bottom w:val="single" w:sz="4" w:space="0" w:color="auto"/>
              <w:right w:val="single" w:sz="4" w:space="0" w:color="auto"/>
            </w:tcBorders>
          </w:tcPr>
          <w:p w14:paraId="72345813"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5D23B322"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3D9BFE49" w14:textId="77777777" w:rsidR="00D46917" w:rsidRDefault="00D46917" w:rsidP="00260C78">
            <w:pPr>
              <w:pStyle w:val="TAL"/>
              <w:rPr>
                <w:lang w:val="fr-FR"/>
              </w:rPr>
            </w:pPr>
          </w:p>
        </w:tc>
      </w:tr>
      <w:tr w:rsidR="00D46917" w14:paraId="5992163C"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078781EA" w14:textId="77777777" w:rsidR="00D46917" w:rsidRDefault="00D46917" w:rsidP="00260C78">
            <w:pPr>
              <w:pStyle w:val="TAL"/>
              <w:rPr>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748FAF58" w14:textId="77777777" w:rsidR="00D46917" w:rsidRDefault="00D46917" w:rsidP="00260C78">
            <w:pPr>
              <w:pStyle w:val="TAL"/>
              <w:rPr>
                <w:lang w:val="fr-FR"/>
              </w:rPr>
            </w:pPr>
            <w:r>
              <w:rPr>
                <w:lang w:val="fr-FR"/>
              </w:rPr>
              <w:t>MCData Protected Payload Message containing FD SIGNALLING PAYLOAD as described in Table 6.2.9.3.3-3A</w:t>
            </w:r>
          </w:p>
        </w:tc>
        <w:tc>
          <w:tcPr>
            <w:tcW w:w="2126" w:type="dxa"/>
            <w:tcBorders>
              <w:top w:val="single" w:sz="4" w:space="0" w:color="auto"/>
              <w:left w:val="single" w:sz="4" w:space="0" w:color="auto"/>
              <w:bottom w:val="single" w:sz="4" w:space="0" w:color="auto"/>
              <w:right w:val="single" w:sz="4" w:space="0" w:color="auto"/>
            </w:tcBorders>
          </w:tcPr>
          <w:p w14:paraId="4746ABCB"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7D396914"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1E811868" w14:textId="77777777" w:rsidR="00D46917" w:rsidRDefault="00D46917" w:rsidP="00260C78">
            <w:pPr>
              <w:pStyle w:val="TAL"/>
              <w:rPr>
                <w:lang w:val="fr-FR"/>
              </w:rPr>
            </w:pPr>
          </w:p>
        </w:tc>
      </w:tr>
    </w:tbl>
    <w:p w14:paraId="546BEE70" w14:textId="77777777" w:rsidR="00D46917" w:rsidRDefault="00D46917" w:rsidP="00D46917">
      <w:pPr>
        <w:rPr>
          <w:lang w:eastAsia="en-US"/>
        </w:rPr>
      </w:pPr>
    </w:p>
    <w:p w14:paraId="4BA71514" w14:textId="77777777" w:rsidR="00D46917" w:rsidRDefault="00D46917" w:rsidP="00D46917">
      <w:pPr>
        <w:pStyle w:val="TH"/>
      </w:pPr>
      <w:r>
        <w:t>Table 6.2.9.3.3-2: SDP for SIP INVITE (Table 6.2.9.3.3-1)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383472E6"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63E08AA9" w14:textId="77777777" w:rsidR="00D46917" w:rsidRDefault="00D46917" w:rsidP="00260C78">
            <w:pPr>
              <w:pStyle w:val="TAL"/>
              <w:rPr>
                <w:rFonts w:cs="Arial"/>
                <w:szCs w:val="18"/>
                <w:lang w:val="fr-FR"/>
              </w:rPr>
            </w:pPr>
            <w:r>
              <w:rPr>
                <w:rFonts w:cs="Arial"/>
                <w:szCs w:val="18"/>
                <w:lang w:val="fr-FR"/>
              </w:rPr>
              <w:t xml:space="preserve">Derivation Path: TS 36.579-1 [2], Table </w:t>
            </w:r>
            <w:r>
              <w:rPr>
                <w:lang w:val="fr-FR"/>
              </w:rPr>
              <w:t>5.5.3.1.1-3</w:t>
            </w:r>
            <w:r>
              <w:rPr>
                <w:rFonts w:cs="Arial"/>
                <w:szCs w:val="18"/>
                <w:lang w:val="fr-FR"/>
              </w:rPr>
              <w:t>, condition MCDATA_FD, SDP_OFFER, MCD_1to1</w:t>
            </w:r>
          </w:p>
        </w:tc>
      </w:tr>
    </w:tbl>
    <w:p w14:paraId="4F28C4E9" w14:textId="77777777" w:rsidR="00D46917" w:rsidRDefault="00D46917" w:rsidP="00D46917">
      <w:pPr>
        <w:rPr>
          <w:lang w:eastAsia="en-US"/>
        </w:rPr>
      </w:pPr>
    </w:p>
    <w:p w14:paraId="6A16F2F0" w14:textId="77777777" w:rsidR="00D46917" w:rsidRDefault="00D46917" w:rsidP="00D46917">
      <w:pPr>
        <w:pStyle w:val="TH"/>
      </w:pPr>
      <w:r>
        <w:t>Table 6.2.9.3.3-3: MCData-Info (Table 6.2.9.3.3-1)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077A9654"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0D72C84B" w14:textId="77777777" w:rsidR="00D46917" w:rsidRDefault="00D46917" w:rsidP="00260C78">
            <w:pPr>
              <w:pStyle w:val="TAL"/>
              <w:rPr>
                <w:rFonts w:cs="Arial"/>
                <w:szCs w:val="18"/>
                <w:lang w:val="fr-FR"/>
              </w:rPr>
            </w:pPr>
            <w:r>
              <w:rPr>
                <w:rFonts w:cs="Arial"/>
                <w:szCs w:val="18"/>
                <w:lang w:val="fr-FR"/>
              </w:rPr>
              <w:t xml:space="preserve">Derivation Path: TS 36.579-1 [2], Table </w:t>
            </w:r>
            <w:r>
              <w:rPr>
                <w:lang w:val="fr-FR"/>
              </w:rPr>
              <w:t>5.5.3.2.1-3, condition MCD_1to1</w:t>
            </w:r>
          </w:p>
        </w:tc>
      </w:tr>
      <w:tr w:rsidR="00D46917" w14:paraId="64673D5E"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04E5C705" w14:textId="77777777" w:rsidR="00D46917" w:rsidRDefault="00D46917" w:rsidP="00260C78">
            <w:pPr>
              <w:pStyle w:val="TAH"/>
              <w:rPr>
                <w:bCs/>
                <w:lang w:val="fr-FR"/>
              </w:rPr>
            </w:pPr>
            <w:r>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7E10CEA0" w14:textId="77777777" w:rsidR="00D46917" w:rsidRDefault="00D46917" w:rsidP="00260C78">
            <w:pPr>
              <w:pStyle w:val="TAH"/>
              <w:rPr>
                <w:bCs/>
                <w:lang w:val="fr-FR"/>
              </w:rPr>
            </w:pPr>
            <w:r>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65D3B8B9" w14:textId="77777777" w:rsidR="00D46917" w:rsidRDefault="00D46917" w:rsidP="00260C78">
            <w:pPr>
              <w:pStyle w:val="TAH"/>
              <w:rPr>
                <w:bCs/>
                <w:lang w:val="fr-FR"/>
              </w:rPr>
            </w:pPr>
            <w:r>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066280EE" w14:textId="77777777" w:rsidR="00D46917" w:rsidRDefault="00D46917" w:rsidP="00260C78">
            <w:pPr>
              <w:pStyle w:val="TAH"/>
              <w:rPr>
                <w:bCs/>
                <w:lang w:val="fr-FR"/>
              </w:rPr>
            </w:pPr>
            <w:r>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0BF8D746" w14:textId="77777777" w:rsidR="00D46917" w:rsidRDefault="00D46917" w:rsidP="00260C78">
            <w:pPr>
              <w:pStyle w:val="TAH"/>
              <w:rPr>
                <w:bCs/>
                <w:lang w:val="fr-FR"/>
              </w:rPr>
            </w:pPr>
            <w:r>
              <w:rPr>
                <w:bCs/>
                <w:lang w:val="fr-FR"/>
              </w:rPr>
              <w:t>Condition</w:t>
            </w:r>
          </w:p>
        </w:tc>
      </w:tr>
      <w:tr w:rsidR="00D46917" w14:paraId="716733CE"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67AA2E0A" w14:textId="77777777" w:rsidR="00D46917" w:rsidRDefault="00D46917" w:rsidP="00260C78">
            <w:pPr>
              <w:pStyle w:val="TAL"/>
              <w:rPr>
                <w:rFonts w:cs="Arial"/>
                <w:szCs w:val="18"/>
                <w:lang w:val="fr-FR"/>
              </w:rPr>
            </w:pPr>
            <w:r>
              <w:rPr>
                <w:lang w:val="fr-FR"/>
              </w:rPr>
              <w:t>mcdata-info</w:t>
            </w:r>
          </w:p>
        </w:tc>
        <w:tc>
          <w:tcPr>
            <w:tcW w:w="2126" w:type="dxa"/>
            <w:tcBorders>
              <w:top w:val="single" w:sz="4" w:space="0" w:color="auto"/>
              <w:left w:val="single" w:sz="4" w:space="0" w:color="auto"/>
              <w:bottom w:val="single" w:sz="4" w:space="0" w:color="auto"/>
              <w:right w:val="single" w:sz="4" w:space="0" w:color="auto"/>
            </w:tcBorders>
          </w:tcPr>
          <w:p w14:paraId="06B52F3F"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6FE22FCB"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53506985"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4EECE703" w14:textId="77777777" w:rsidR="00D46917" w:rsidRDefault="00D46917" w:rsidP="00260C78">
            <w:pPr>
              <w:pStyle w:val="TAL"/>
              <w:rPr>
                <w:lang w:val="fr-FR"/>
              </w:rPr>
            </w:pPr>
          </w:p>
        </w:tc>
      </w:tr>
      <w:tr w:rsidR="00D46917" w14:paraId="682A6D5C"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1F3B5E3F" w14:textId="77777777" w:rsidR="00D46917" w:rsidRDefault="00D46917" w:rsidP="00260C78">
            <w:pPr>
              <w:pStyle w:val="TAL"/>
              <w:rPr>
                <w:rFonts w:cs="Arial"/>
                <w:szCs w:val="18"/>
                <w:lang w:val="fr-FR"/>
              </w:rPr>
            </w:pPr>
            <w:r>
              <w:rPr>
                <w:lang w:val="fr-FR"/>
              </w:rPr>
              <w:t xml:space="preserve">  mcdata-Params</w:t>
            </w:r>
          </w:p>
        </w:tc>
        <w:tc>
          <w:tcPr>
            <w:tcW w:w="2126" w:type="dxa"/>
            <w:tcBorders>
              <w:top w:val="single" w:sz="4" w:space="0" w:color="auto"/>
              <w:left w:val="single" w:sz="4" w:space="0" w:color="auto"/>
              <w:bottom w:val="single" w:sz="4" w:space="0" w:color="auto"/>
              <w:right w:val="single" w:sz="4" w:space="0" w:color="auto"/>
            </w:tcBorders>
          </w:tcPr>
          <w:p w14:paraId="439B6CD4"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3CAAE7F8"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0391DE9A"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0E1574B1" w14:textId="77777777" w:rsidR="00D46917" w:rsidRDefault="00D46917" w:rsidP="00260C78">
            <w:pPr>
              <w:pStyle w:val="TAL"/>
              <w:rPr>
                <w:lang w:val="fr-FR"/>
              </w:rPr>
            </w:pPr>
          </w:p>
        </w:tc>
      </w:tr>
      <w:tr w:rsidR="00D46917" w14:paraId="116700CF"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3EB25211" w14:textId="77777777" w:rsidR="00D46917" w:rsidRDefault="00D46917" w:rsidP="00260C78">
            <w:pPr>
              <w:pStyle w:val="TAL"/>
              <w:rPr>
                <w:rFonts w:cs="Arial"/>
                <w:szCs w:val="18"/>
                <w:lang w:val="fr-FR"/>
              </w:rPr>
            </w:pPr>
            <w:r>
              <w:rPr>
                <w:lang w:val="fr-FR"/>
              </w:rPr>
              <w:t xml:space="preserve">    request-type</w:t>
            </w:r>
          </w:p>
        </w:tc>
        <w:tc>
          <w:tcPr>
            <w:tcW w:w="2126" w:type="dxa"/>
            <w:tcBorders>
              <w:top w:val="single" w:sz="4" w:space="0" w:color="auto"/>
              <w:left w:val="single" w:sz="4" w:space="0" w:color="auto"/>
              <w:bottom w:val="single" w:sz="4" w:space="0" w:color="auto"/>
              <w:right w:val="single" w:sz="4" w:space="0" w:color="auto"/>
            </w:tcBorders>
            <w:hideMark/>
          </w:tcPr>
          <w:p w14:paraId="5A032260" w14:textId="77777777" w:rsidR="00D46917" w:rsidRDefault="00D46917" w:rsidP="00260C78">
            <w:pPr>
              <w:pStyle w:val="TAL"/>
              <w:rPr>
                <w:lang w:val="fr-FR" w:eastAsia="ko-KR"/>
              </w:rPr>
            </w:pPr>
            <w:r>
              <w:rPr>
                <w:lang w:val="fr-FR" w:eastAsia="ko-KR"/>
              </w:rPr>
              <w:t>"one-to-one-fd"</w:t>
            </w:r>
          </w:p>
        </w:tc>
        <w:tc>
          <w:tcPr>
            <w:tcW w:w="2126" w:type="dxa"/>
            <w:tcBorders>
              <w:top w:val="single" w:sz="4" w:space="0" w:color="auto"/>
              <w:left w:val="single" w:sz="4" w:space="0" w:color="auto"/>
              <w:bottom w:val="single" w:sz="4" w:space="0" w:color="auto"/>
              <w:right w:val="single" w:sz="4" w:space="0" w:color="auto"/>
            </w:tcBorders>
          </w:tcPr>
          <w:p w14:paraId="454AB2AA" w14:textId="77777777" w:rsidR="00D46917" w:rsidRDefault="00D46917" w:rsidP="00260C78">
            <w:pPr>
              <w:pStyle w:val="TAL"/>
              <w:rPr>
                <w:lang w:val="fr-FR" w:eastAsia="en-US"/>
              </w:rPr>
            </w:pPr>
          </w:p>
        </w:tc>
        <w:tc>
          <w:tcPr>
            <w:tcW w:w="1418" w:type="dxa"/>
            <w:tcBorders>
              <w:top w:val="single" w:sz="4" w:space="0" w:color="auto"/>
              <w:left w:val="single" w:sz="4" w:space="0" w:color="auto"/>
              <w:bottom w:val="single" w:sz="4" w:space="0" w:color="auto"/>
              <w:right w:val="single" w:sz="4" w:space="0" w:color="auto"/>
            </w:tcBorders>
          </w:tcPr>
          <w:p w14:paraId="5DB4EBEA"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00CB46C7" w14:textId="77777777" w:rsidR="00D46917" w:rsidRDefault="00D46917" w:rsidP="00260C78">
            <w:pPr>
              <w:pStyle w:val="TAL"/>
              <w:rPr>
                <w:lang w:val="fr-FR"/>
              </w:rPr>
            </w:pPr>
          </w:p>
        </w:tc>
      </w:tr>
    </w:tbl>
    <w:p w14:paraId="3796C7BD" w14:textId="77777777" w:rsidR="00D46917" w:rsidRDefault="00D46917" w:rsidP="00D46917">
      <w:pPr>
        <w:rPr>
          <w:lang w:eastAsia="en-US"/>
        </w:rPr>
      </w:pPr>
    </w:p>
    <w:p w14:paraId="2E796807" w14:textId="77777777" w:rsidR="00D46917" w:rsidRDefault="00D46917" w:rsidP="00D46917">
      <w:pPr>
        <w:pStyle w:val="TH"/>
      </w:pPr>
      <w:r>
        <w:t>Table 6.2.9.3.3-3A: FD SIGNALLING PAYLOAD (Table 6.2.9.3.3-1)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3521E5E3"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0298A5EB" w14:textId="77777777" w:rsidR="00D46917" w:rsidRDefault="00D46917" w:rsidP="00260C78">
            <w:pPr>
              <w:pStyle w:val="TAL"/>
              <w:rPr>
                <w:lang w:val="fr-FR"/>
              </w:rPr>
            </w:pPr>
            <w:r>
              <w:rPr>
                <w:lang w:val="fr-FR"/>
              </w:rPr>
              <w:t>Derivation Path: TS 36.579-1 [2], Table 5.5.3.8.5-1, condition FD_MSRP</w:t>
            </w:r>
          </w:p>
        </w:tc>
      </w:tr>
    </w:tbl>
    <w:p w14:paraId="707D142D" w14:textId="77777777" w:rsidR="00D46917" w:rsidRDefault="00D46917" w:rsidP="00D46917">
      <w:pPr>
        <w:rPr>
          <w:lang w:eastAsia="en-US"/>
        </w:rPr>
      </w:pPr>
    </w:p>
    <w:p w14:paraId="097BE39C" w14:textId="77777777" w:rsidR="00D46917" w:rsidRDefault="00D46917" w:rsidP="00D46917">
      <w:pPr>
        <w:pStyle w:val="TH"/>
      </w:pPr>
      <w:r>
        <w:t>Table 6.2.9.3.3-4: SIP 200 (OK) from the SS (step 2, Table 6.2.9.3.2-1;</w:t>
      </w:r>
      <w:r>
        <w:br/>
        <w:t>step 4, TS 36.579-1 [2] Table 5.3C.2.3-1)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16B4917B"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70D78274" w14:textId="77777777" w:rsidR="00D46917" w:rsidRDefault="00D46917" w:rsidP="00260C78">
            <w:pPr>
              <w:pStyle w:val="TAL"/>
              <w:rPr>
                <w:rFonts w:cs="Arial"/>
                <w:szCs w:val="18"/>
                <w:lang w:val="fr-FR"/>
              </w:rPr>
            </w:pPr>
            <w:bookmarkStart w:id="2336" w:name="_Hlk100682846"/>
            <w:r>
              <w:rPr>
                <w:rFonts w:cs="Arial"/>
                <w:szCs w:val="18"/>
                <w:lang w:val="fr-FR"/>
              </w:rPr>
              <w:t>Derivation Path: TS 36.579-1 [2], Table 5.5.2.17.1.2-1, condition INVITE-RSP</w:t>
            </w:r>
          </w:p>
        </w:tc>
      </w:tr>
      <w:tr w:rsidR="00D46917" w14:paraId="56417C41"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83DE08B"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68DC0B90"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5CB46FB3"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112DFE72"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2C871BC7" w14:textId="77777777" w:rsidR="00D46917" w:rsidRDefault="00D46917" w:rsidP="00260C78">
            <w:pPr>
              <w:pStyle w:val="TAH"/>
              <w:rPr>
                <w:bCs/>
                <w:lang w:val="fr-FR"/>
              </w:rPr>
            </w:pPr>
            <w:r>
              <w:rPr>
                <w:bCs/>
                <w:lang w:val="fr-FR"/>
              </w:rPr>
              <w:t>Condition</w:t>
            </w:r>
          </w:p>
        </w:tc>
      </w:tr>
      <w:tr w:rsidR="00D46917" w14:paraId="132AB0B4"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2948B716" w14:textId="77777777" w:rsidR="00D46917" w:rsidRDefault="00D46917" w:rsidP="00260C78">
            <w:pPr>
              <w:pStyle w:val="TAL"/>
              <w:rPr>
                <w:rFonts w:cs="Arial"/>
                <w:b/>
                <w:bCs/>
                <w:szCs w:val="18"/>
                <w:lang w:val="fr-FR"/>
              </w:rPr>
            </w:pPr>
            <w:r>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65A488ED"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7425E64E"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D0121FD"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5F81D73A" w14:textId="77777777" w:rsidR="00D46917" w:rsidRDefault="00D46917" w:rsidP="00260C78">
            <w:pPr>
              <w:pStyle w:val="TAL"/>
              <w:rPr>
                <w:lang w:val="fr-FR"/>
              </w:rPr>
            </w:pPr>
          </w:p>
        </w:tc>
      </w:tr>
      <w:tr w:rsidR="00D46917" w14:paraId="4B83A23E"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67C99AB1" w14:textId="77777777" w:rsidR="00D46917" w:rsidRDefault="00D46917" w:rsidP="00260C78">
            <w:pPr>
              <w:pStyle w:val="TAL"/>
              <w:rPr>
                <w:b/>
                <w:bCs/>
                <w:lang w:val="fr-FR"/>
              </w:rPr>
            </w:pPr>
            <w:r>
              <w:rPr>
                <w:lang w:val="fr-FR"/>
              </w:rPr>
              <w:t xml:space="preserve">  SDP message</w:t>
            </w:r>
          </w:p>
        </w:tc>
        <w:tc>
          <w:tcPr>
            <w:tcW w:w="2127" w:type="dxa"/>
            <w:tcBorders>
              <w:top w:val="single" w:sz="4" w:space="0" w:color="auto"/>
              <w:left w:val="single" w:sz="4" w:space="0" w:color="auto"/>
              <w:bottom w:val="single" w:sz="4" w:space="0" w:color="auto"/>
              <w:right w:val="single" w:sz="4" w:space="0" w:color="auto"/>
            </w:tcBorders>
            <w:hideMark/>
          </w:tcPr>
          <w:p w14:paraId="3C406612" w14:textId="77777777" w:rsidR="00D46917" w:rsidRDefault="00D46917" w:rsidP="00260C78">
            <w:pPr>
              <w:pStyle w:val="TAL"/>
              <w:rPr>
                <w:lang w:val="fr-FR"/>
              </w:rPr>
            </w:pPr>
            <w:r>
              <w:rPr>
                <w:lang w:val="fr-FR"/>
              </w:rPr>
              <w:t>As described in Table 6.2.9.3.3-5</w:t>
            </w:r>
          </w:p>
        </w:tc>
        <w:tc>
          <w:tcPr>
            <w:tcW w:w="2127" w:type="dxa"/>
            <w:tcBorders>
              <w:top w:val="single" w:sz="4" w:space="0" w:color="auto"/>
              <w:left w:val="single" w:sz="4" w:space="0" w:color="auto"/>
              <w:bottom w:val="single" w:sz="4" w:space="0" w:color="auto"/>
              <w:right w:val="single" w:sz="4" w:space="0" w:color="auto"/>
            </w:tcBorders>
          </w:tcPr>
          <w:p w14:paraId="0D989E5A"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32FFA60F"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14924C3E" w14:textId="77777777" w:rsidR="00D46917" w:rsidRDefault="00D46917" w:rsidP="00260C78">
            <w:pPr>
              <w:pStyle w:val="TAL"/>
              <w:rPr>
                <w:lang w:val="fr-FR"/>
              </w:rPr>
            </w:pPr>
          </w:p>
        </w:tc>
      </w:tr>
      <w:bookmarkEnd w:id="2336"/>
    </w:tbl>
    <w:p w14:paraId="13F3F573" w14:textId="77777777" w:rsidR="00D46917" w:rsidRDefault="00D46917" w:rsidP="00D46917">
      <w:pPr>
        <w:rPr>
          <w:lang w:eastAsia="en-US"/>
        </w:rPr>
      </w:pPr>
    </w:p>
    <w:p w14:paraId="111BF6DA" w14:textId="77777777" w:rsidR="00D46917" w:rsidRDefault="00D46917" w:rsidP="00D46917">
      <w:pPr>
        <w:pStyle w:val="TH"/>
      </w:pPr>
      <w:r>
        <w:t>Table 6.2.9.3.3-5: SDP for SIP 200 (OK) (Table 6.2.9.3.3-4)</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52D79349"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78D9B3E7" w14:textId="77777777" w:rsidR="00D46917" w:rsidRDefault="00D46917" w:rsidP="00260C78">
            <w:pPr>
              <w:pStyle w:val="TAL"/>
              <w:rPr>
                <w:rFonts w:cs="Arial"/>
                <w:szCs w:val="18"/>
                <w:lang w:val="fr-FR"/>
              </w:rPr>
            </w:pPr>
            <w:r>
              <w:rPr>
                <w:rFonts w:cs="Arial"/>
                <w:szCs w:val="18"/>
                <w:lang w:val="fr-FR"/>
              </w:rPr>
              <w:t xml:space="preserve">Derivation Path: TS 36.579-1 [2], Table </w:t>
            </w:r>
            <w:r>
              <w:rPr>
                <w:lang w:val="fr-FR"/>
              </w:rPr>
              <w:t>5.5.3.1.2-3, condition MCDATA_FD, SDP_ANSWER</w:t>
            </w:r>
          </w:p>
        </w:tc>
      </w:tr>
    </w:tbl>
    <w:p w14:paraId="333A46CA" w14:textId="77777777" w:rsidR="00D46917" w:rsidRDefault="00D46917" w:rsidP="00D46917">
      <w:pPr>
        <w:rPr>
          <w:lang w:eastAsia="en-US"/>
        </w:rPr>
      </w:pPr>
    </w:p>
    <w:p w14:paraId="5DBA831B" w14:textId="77777777" w:rsidR="00D46917" w:rsidRDefault="00D46917" w:rsidP="00D46917">
      <w:pPr>
        <w:pStyle w:val="TH"/>
      </w:pPr>
      <w:r>
        <w:lastRenderedPageBreak/>
        <w:t>Table 6.2.9.3.3-6: MSRP SEND from the UE (step 7, Table 6.2.9.3.2-1;</w:t>
      </w:r>
      <w:r>
        <w:br/>
        <w:t>step 1, TS 36.579-1 [2] Table 5.3C.4.3-1)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7AF5AC63"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574486D6" w14:textId="77777777" w:rsidR="00D46917" w:rsidRDefault="00D46917" w:rsidP="00260C78">
            <w:pPr>
              <w:pStyle w:val="TAL"/>
              <w:rPr>
                <w:rFonts w:cs="Arial"/>
                <w:szCs w:val="18"/>
                <w:lang w:val="fr-FR"/>
              </w:rPr>
            </w:pPr>
            <w:r>
              <w:rPr>
                <w:rFonts w:cs="Arial"/>
                <w:szCs w:val="18"/>
                <w:lang w:val="fr-FR"/>
              </w:rPr>
              <w:t xml:space="preserve">Derivation Path: TS 36.579-1 [2], </w:t>
            </w:r>
            <w:r>
              <w:rPr>
                <w:lang w:val="fr-FR"/>
              </w:rPr>
              <w:t>Table 5.5.12.1.1-1</w:t>
            </w:r>
          </w:p>
        </w:tc>
      </w:tr>
      <w:tr w:rsidR="00D46917" w14:paraId="74FA55EE"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DE33A57"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5141F67E"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6A9A2646"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36BB37DA"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475A79AA" w14:textId="77777777" w:rsidR="00D46917" w:rsidRDefault="00D46917" w:rsidP="00260C78">
            <w:pPr>
              <w:pStyle w:val="TAH"/>
              <w:rPr>
                <w:bCs/>
                <w:lang w:val="fr-FR"/>
              </w:rPr>
            </w:pPr>
            <w:r>
              <w:rPr>
                <w:bCs/>
                <w:lang w:val="fr-FR"/>
              </w:rPr>
              <w:t>Condition</w:t>
            </w:r>
          </w:p>
        </w:tc>
      </w:tr>
      <w:tr w:rsidR="00D46917" w14:paraId="2B2DEA8D"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2BF903C" w14:textId="77777777" w:rsidR="00D46917" w:rsidRDefault="00D46917" w:rsidP="00260C78">
            <w:pPr>
              <w:pStyle w:val="TAL"/>
              <w:rPr>
                <w:b/>
                <w:bCs/>
                <w:lang w:val="fr-FR"/>
              </w:rPr>
            </w:pPr>
            <w:r>
              <w:rPr>
                <w:b/>
                <w:bCs/>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4A0D228A"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74F2F2AE" w14:textId="77777777" w:rsidR="00D46917" w:rsidRDefault="00D46917"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2754E24B"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E7A0C11" w14:textId="77777777" w:rsidR="00D46917" w:rsidRDefault="00D46917" w:rsidP="00260C78">
            <w:pPr>
              <w:pStyle w:val="TAL"/>
              <w:rPr>
                <w:lang w:val="fr-FR"/>
              </w:rPr>
            </w:pPr>
          </w:p>
        </w:tc>
      </w:tr>
      <w:tr w:rsidR="00D46917" w14:paraId="27DC4E46"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B8BFF2A" w14:textId="77777777" w:rsidR="00D46917" w:rsidRDefault="00D46917" w:rsidP="00260C78">
            <w:pPr>
              <w:pStyle w:val="TAL"/>
              <w:rPr>
                <w:b/>
                <w:bCs/>
                <w:lang w:val="fr-FR"/>
              </w:rPr>
            </w:pPr>
            <w:r>
              <w:rPr>
                <w:lang w:val="fr-FR"/>
              </w:rPr>
              <w:t xml:space="preserve">  media-type</w:t>
            </w:r>
          </w:p>
        </w:tc>
        <w:tc>
          <w:tcPr>
            <w:tcW w:w="2127" w:type="dxa"/>
            <w:tcBorders>
              <w:top w:val="single" w:sz="4" w:space="0" w:color="auto"/>
              <w:left w:val="single" w:sz="4" w:space="0" w:color="auto"/>
              <w:bottom w:val="single" w:sz="4" w:space="0" w:color="auto"/>
              <w:right w:val="single" w:sz="4" w:space="0" w:color="auto"/>
            </w:tcBorders>
            <w:hideMark/>
          </w:tcPr>
          <w:p w14:paraId="64C89CDC" w14:textId="77777777" w:rsidR="00D46917" w:rsidRDefault="00D46917" w:rsidP="00260C78">
            <w:pPr>
              <w:pStyle w:val="TAL"/>
              <w:rPr>
                <w:lang w:val="fr-FR"/>
              </w:rPr>
            </w:pPr>
            <w:r>
              <w:rPr>
                <w:iCs/>
                <w:lang w:val="fr-FR"/>
              </w:rPr>
              <w:t>"application/vnd.3gpp.mcdata-file"</w:t>
            </w:r>
          </w:p>
        </w:tc>
        <w:tc>
          <w:tcPr>
            <w:tcW w:w="2127" w:type="dxa"/>
            <w:tcBorders>
              <w:top w:val="single" w:sz="4" w:space="0" w:color="auto"/>
              <w:left w:val="single" w:sz="4" w:space="0" w:color="auto"/>
              <w:bottom w:val="single" w:sz="4" w:space="0" w:color="auto"/>
              <w:right w:val="single" w:sz="4" w:space="0" w:color="auto"/>
            </w:tcBorders>
          </w:tcPr>
          <w:p w14:paraId="7F36A35F" w14:textId="77777777" w:rsidR="00D46917" w:rsidRDefault="00D46917"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6E267296"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406E717" w14:textId="77777777" w:rsidR="00D46917" w:rsidRDefault="00D46917" w:rsidP="00260C78">
            <w:pPr>
              <w:pStyle w:val="TAL"/>
              <w:rPr>
                <w:lang w:val="fr-FR"/>
              </w:rPr>
            </w:pPr>
          </w:p>
        </w:tc>
      </w:tr>
      <w:tr w:rsidR="00D46917" w14:paraId="17211BA6"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9B3A301" w14:textId="77777777" w:rsidR="00D46917" w:rsidRDefault="00D46917" w:rsidP="00260C78">
            <w:pPr>
              <w:pStyle w:val="TAL"/>
              <w:rPr>
                <w:b/>
                <w:bCs/>
                <w:lang w:val="fr-FR"/>
              </w:rPr>
            </w:pPr>
            <w:r>
              <w:rPr>
                <w:b/>
                <w:bCs/>
                <w:lang w:val="fr-FR"/>
              </w:rPr>
              <w:t>data</w:t>
            </w:r>
          </w:p>
        </w:tc>
        <w:tc>
          <w:tcPr>
            <w:tcW w:w="2127" w:type="dxa"/>
            <w:tcBorders>
              <w:top w:val="single" w:sz="4" w:space="0" w:color="auto"/>
              <w:left w:val="single" w:sz="4" w:space="0" w:color="auto"/>
              <w:bottom w:val="single" w:sz="4" w:space="0" w:color="auto"/>
              <w:right w:val="single" w:sz="4" w:space="0" w:color="auto"/>
            </w:tcBorders>
            <w:hideMark/>
          </w:tcPr>
          <w:p w14:paraId="0B813376" w14:textId="77777777" w:rsidR="00D46917" w:rsidRDefault="00D46917" w:rsidP="00260C78">
            <w:pPr>
              <w:pStyle w:val="TAL"/>
              <w:rPr>
                <w:lang w:val="fr-FR"/>
              </w:rPr>
            </w:pPr>
            <w:r>
              <w:rPr>
                <w:iCs/>
                <w:lang w:val="fr-FR"/>
              </w:rPr>
              <w:t>As specified in table 6.2.9.3.3-8</w:t>
            </w:r>
          </w:p>
        </w:tc>
        <w:tc>
          <w:tcPr>
            <w:tcW w:w="2127" w:type="dxa"/>
            <w:tcBorders>
              <w:top w:val="single" w:sz="4" w:space="0" w:color="auto"/>
              <w:left w:val="single" w:sz="4" w:space="0" w:color="auto"/>
              <w:bottom w:val="single" w:sz="4" w:space="0" w:color="auto"/>
              <w:right w:val="single" w:sz="4" w:space="0" w:color="auto"/>
            </w:tcBorders>
          </w:tcPr>
          <w:p w14:paraId="769FDE07" w14:textId="77777777" w:rsidR="00D46917" w:rsidRDefault="00D46917"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6E159A2B"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DC8458D" w14:textId="77777777" w:rsidR="00D46917" w:rsidRDefault="00D46917" w:rsidP="00260C78">
            <w:pPr>
              <w:pStyle w:val="TAL"/>
              <w:rPr>
                <w:lang w:val="fr-FR"/>
              </w:rPr>
            </w:pPr>
          </w:p>
        </w:tc>
      </w:tr>
    </w:tbl>
    <w:p w14:paraId="6C2E7895" w14:textId="77777777" w:rsidR="00D46917" w:rsidRDefault="00D46917" w:rsidP="00D46917">
      <w:pPr>
        <w:rPr>
          <w:lang w:eastAsia="en-US"/>
        </w:rPr>
      </w:pPr>
    </w:p>
    <w:p w14:paraId="4DD4DEB2" w14:textId="77777777" w:rsidR="00D46917" w:rsidRDefault="00D46917" w:rsidP="00D46917">
      <w:pPr>
        <w:pStyle w:val="TH"/>
      </w:pPr>
      <w:r>
        <w:t>Table 6.2.9.3.3-7: Void</w:t>
      </w:r>
    </w:p>
    <w:p w14:paraId="7A702229" w14:textId="77777777" w:rsidR="00D46917" w:rsidRDefault="00D46917" w:rsidP="00D46917">
      <w:pPr>
        <w:pStyle w:val="TH"/>
      </w:pPr>
      <w:bookmarkStart w:id="2337" w:name="_Hlk39578722"/>
      <w:r>
        <w:t>Table 6.2.9.3.3-8: MCData Protected Payload Message (Table 6.2.9.3.3-6)</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100CA640" w14:textId="77777777" w:rsidTr="00260C78">
        <w:trPr>
          <w:cantSplit/>
        </w:trPr>
        <w:tc>
          <w:tcPr>
            <w:tcW w:w="9645" w:type="dxa"/>
            <w:tcBorders>
              <w:top w:val="single" w:sz="4" w:space="0" w:color="auto"/>
              <w:left w:val="single" w:sz="4" w:space="0" w:color="auto"/>
              <w:bottom w:val="single" w:sz="4" w:space="0" w:color="auto"/>
              <w:right w:val="single" w:sz="4" w:space="0" w:color="auto"/>
            </w:tcBorders>
            <w:hideMark/>
          </w:tcPr>
          <w:p w14:paraId="3ADB7462" w14:textId="77777777" w:rsidR="00D46917" w:rsidRDefault="00D46917" w:rsidP="00260C78">
            <w:pPr>
              <w:pStyle w:val="TAL"/>
              <w:rPr>
                <w:rFonts w:cs="Arial"/>
                <w:szCs w:val="18"/>
                <w:lang w:val="fr-FR"/>
              </w:rPr>
            </w:pPr>
            <w:r>
              <w:rPr>
                <w:rFonts w:cs="Arial"/>
                <w:szCs w:val="18"/>
                <w:lang w:val="fr-FR"/>
              </w:rPr>
              <w:t>Derivation Path: TS 36.579-1 [2], Table 5.5.3.10-1, condition PROTECTED_FILE, PCK</w:t>
            </w:r>
          </w:p>
        </w:tc>
      </w:tr>
    </w:tbl>
    <w:p w14:paraId="5052A623" w14:textId="77777777" w:rsidR="00D46917" w:rsidRDefault="00D46917" w:rsidP="00D46917">
      <w:pPr>
        <w:rPr>
          <w:lang w:eastAsia="en-US"/>
        </w:rPr>
      </w:pPr>
    </w:p>
    <w:bookmarkEnd w:id="2337"/>
    <w:p w14:paraId="0DBC7219" w14:textId="77777777" w:rsidR="00D46917" w:rsidRDefault="00D46917" w:rsidP="00D46917">
      <w:pPr>
        <w:pStyle w:val="TH"/>
      </w:pPr>
      <w:r>
        <w:t>Table 6.2.9.3.3-9..10: Void</w:t>
      </w:r>
    </w:p>
    <w:p w14:paraId="1171D358" w14:textId="77777777" w:rsidR="00D46917" w:rsidRDefault="00D46917" w:rsidP="00D46917">
      <w:pPr>
        <w:pStyle w:val="TH"/>
      </w:pPr>
      <w:r>
        <w:t>Table 6.2.9.3.3-11: SIP BYE from the UE (step 8, Table 6.2.9.3.2-1;</w:t>
      </w:r>
      <w:r>
        <w:br/>
        <w:t>step 1, TS 36.579-1 [2] Table 5.3C.6.3-1)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75EC6B99"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56C59B87" w14:textId="77777777" w:rsidR="00D46917" w:rsidRDefault="00D46917" w:rsidP="00260C78">
            <w:pPr>
              <w:pStyle w:val="TAL"/>
              <w:rPr>
                <w:rFonts w:cs="Arial"/>
                <w:szCs w:val="18"/>
                <w:lang w:val="fr-FR"/>
              </w:rPr>
            </w:pPr>
            <w:r>
              <w:rPr>
                <w:rFonts w:cs="Arial"/>
                <w:szCs w:val="18"/>
                <w:lang w:val="fr-FR"/>
              </w:rPr>
              <w:t xml:space="preserve">Derivation Path: TS 36.579-1 [2], Table </w:t>
            </w:r>
            <w:r>
              <w:rPr>
                <w:lang w:val="fr-FR"/>
              </w:rPr>
              <w:t>5.5.2.2.1-1</w:t>
            </w:r>
          </w:p>
        </w:tc>
      </w:tr>
      <w:tr w:rsidR="00D46917" w14:paraId="49749098"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9E8B975"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401F6E22"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10D0E3C6"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38BED91B"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0C9BA0CD" w14:textId="77777777" w:rsidR="00D46917" w:rsidRDefault="00D46917" w:rsidP="00260C78">
            <w:pPr>
              <w:pStyle w:val="TAH"/>
              <w:rPr>
                <w:bCs/>
                <w:lang w:val="fr-FR"/>
              </w:rPr>
            </w:pPr>
            <w:r>
              <w:rPr>
                <w:bCs/>
                <w:lang w:val="fr-FR"/>
              </w:rPr>
              <w:t>Condition</w:t>
            </w:r>
          </w:p>
        </w:tc>
      </w:tr>
      <w:tr w:rsidR="00D46917" w14:paraId="0EBC8056"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17DBF2EF" w14:textId="77777777" w:rsidR="00D46917" w:rsidRDefault="00D46917" w:rsidP="00260C78">
            <w:pPr>
              <w:pStyle w:val="TAL"/>
              <w:tabs>
                <w:tab w:val="left" w:pos="480"/>
              </w:tabs>
              <w:rPr>
                <w:rFonts w:cs="Arial"/>
                <w:b/>
                <w:szCs w:val="18"/>
                <w:lang w:val="fr-FR"/>
              </w:rPr>
            </w:pPr>
            <w:r>
              <w:rPr>
                <w:b/>
                <w:bCs/>
                <w:lang w:val="fr-FR"/>
              </w:rPr>
              <w:t>Reason</w:t>
            </w:r>
          </w:p>
        </w:tc>
        <w:tc>
          <w:tcPr>
            <w:tcW w:w="2127" w:type="dxa"/>
            <w:tcBorders>
              <w:top w:val="single" w:sz="4" w:space="0" w:color="auto"/>
              <w:left w:val="single" w:sz="4" w:space="0" w:color="auto"/>
              <w:bottom w:val="single" w:sz="4" w:space="0" w:color="auto"/>
              <w:right w:val="single" w:sz="4" w:space="0" w:color="auto"/>
            </w:tcBorders>
          </w:tcPr>
          <w:p w14:paraId="6C037AE3"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5C8E3BEB"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579D7E1C" w14:textId="77777777" w:rsidR="00D46917" w:rsidRDefault="00D46917" w:rsidP="00260C78">
            <w:pPr>
              <w:pStyle w:val="TAL"/>
              <w:rPr>
                <w:lang w:val="fr-FR"/>
              </w:rPr>
            </w:pPr>
            <w:r>
              <w:rPr>
                <w:lang w:val="fr-FR"/>
              </w:rPr>
              <w:t>RFC 3326 [125]</w:t>
            </w:r>
          </w:p>
        </w:tc>
        <w:tc>
          <w:tcPr>
            <w:tcW w:w="1135" w:type="dxa"/>
            <w:tcBorders>
              <w:top w:val="single" w:sz="4" w:space="0" w:color="auto"/>
              <w:left w:val="single" w:sz="4" w:space="0" w:color="auto"/>
              <w:bottom w:val="single" w:sz="4" w:space="0" w:color="auto"/>
              <w:right w:val="single" w:sz="4" w:space="0" w:color="auto"/>
            </w:tcBorders>
            <w:vAlign w:val="bottom"/>
          </w:tcPr>
          <w:p w14:paraId="4FFBECE9" w14:textId="77777777" w:rsidR="00D46917" w:rsidRDefault="00D46917" w:rsidP="00260C78">
            <w:pPr>
              <w:pStyle w:val="TAL"/>
              <w:rPr>
                <w:lang w:val="fr-FR"/>
              </w:rPr>
            </w:pPr>
          </w:p>
        </w:tc>
      </w:tr>
      <w:tr w:rsidR="00D46917" w14:paraId="50758E24"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709426FA" w14:textId="77777777" w:rsidR="00D46917" w:rsidRDefault="00D46917" w:rsidP="00260C78">
            <w:pPr>
              <w:pStyle w:val="TAL"/>
              <w:rPr>
                <w:rFonts w:cs="Arial"/>
                <w:b/>
                <w:bCs/>
                <w:szCs w:val="18"/>
                <w:lang w:val="fr-FR"/>
              </w:rPr>
            </w:pPr>
            <w:r>
              <w:rPr>
                <w:lang w:val="fr-FR"/>
              </w:rPr>
              <w:t xml:space="preserve">  reason-value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EA82673" w14:textId="77777777" w:rsidR="00D46917" w:rsidRDefault="00D46917" w:rsidP="00260C78">
            <w:pPr>
              <w:pStyle w:val="TAL"/>
              <w:rPr>
                <w:lang w:val="fr-FR"/>
              </w:rPr>
            </w:pPr>
            <w:r>
              <w:rPr>
                <w:lang w:val="fr-FR"/>
              </w:rPr>
              <w:t>"SIP"</w:t>
            </w:r>
          </w:p>
        </w:tc>
        <w:tc>
          <w:tcPr>
            <w:tcW w:w="2127" w:type="dxa"/>
            <w:tcBorders>
              <w:top w:val="single" w:sz="4" w:space="0" w:color="auto"/>
              <w:left w:val="single" w:sz="4" w:space="0" w:color="auto"/>
              <w:bottom w:val="single" w:sz="4" w:space="0" w:color="auto"/>
              <w:right w:val="single" w:sz="4" w:space="0" w:color="auto"/>
            </w:tcBorders>
          </w:tcPr>
          <w:p w14:paraId="13D7FDB2"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02C4923"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DFEBBC1" w14:textId="77777777" w:rsidR="00D46917" w:rsidRDefault="00D46917" w:rsidP="00260C78">
            <w:pPr>
              <w:pStyle w:val="TAL"/>
              <w:rPr>
                <w:lang w:val="fr-FR"/>
              </w:rPr>
            </w:pPr>
          </w:p>
        </w:tc>
      </w:tr>
      <w:tr w:rsidR="00D46917" w14:paraId="111F2411"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48DAC94E" w14:textId="77777777" w:rsidR="00D46917" w:rsidRDefault="00D46917" w:rsidP="00260C78">
            <w:pPr>
              <w:pStyle w:val="TAL"/>
              <w:rPr>
                <w:rFonts w:cs="Arial"/>
                <w:bCs/>
                <w:szCs w:val="18"/>
                <w:lang w:val="fr-FR"/>
              </w:rPr>
            </w:pPr>
            <w:r>
              <w:rPr>
                <w:lang w:val="fr-FR"/>
              </w:rPr>
              <w:t xml:space="preserve">  protocol-cause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C698118" w14:textId="77777777" w:rsidR="00D46917" w:rsidRDefault="00D46917" w:rsidP="00260C78">
            <w:pPr>
              <w:pStyle w:val="TAL"/>
              <w:rPr>
                <w:lang w:val="fr-FR"/>
              </w:rPr>
            </w:pPr>
            <w:r>
              <w:rPr>
                <w:lang w:val="fr-FR"/>
              </w:rPr>
              <w:t>"cause="200""</w:t>
            </w:r>
          </w:p>
        </w:tc>
        <w:tc>
          <w:tcPr>
            <w:tcW w:w="2127" w:type="dxa"/>
            <w:tcBorders>
              <w:top w:val="single" w:sz="4" w:space="0" w:color="auto"/>
              <w:left w:val="single" w:sz="4" w:space="0" w:color="auto"/>
              <w:bottom w:val="single" w:sz="4" w:space="0" w:color="auto"/>
              <w:right w:val="single" w:sz="4" w:space="0" w:color="auto"/>
            </w:tcBorders>
          </w:tcPr>
          <w:p w14:paraId="468A1B55"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3B476CC3"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E24495C" w14:textId="77777777" w:rsidR="00D46917" w:rsidRDefault="00D46917" w:rsidP="00260C78">
            <w:pPr>
              <w:pStyle w:val="TAL"/>
              <w:rPr>
                <w:lang w:val="fr-FR"/>
              </w:rPr>
            </w:pPr>
          </w:p>
        </w:tc>
      </w:tr>
      <w:tr w:rsidR="00D46917" w14:paraId="0FDEEA7E"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72B76B40" w14:textId="77777777" w:rsidR="00D46917" w:rsidRDefault="00D46917" w:rsidP="00260C78">
            <w:pPr>
              <w:pStyle w:val="TAL"/>
              <w:rPr>
                <w:rFonts w:cs="Arial"/>
                <w:bCs/>
                <w:szCs w:val="18"/>
                <w:lang w:val="fr-FR"/>
              </w:rPr>
            </w:pPr>
            <w:r>
              <w:rPr>
                <w:lang w:val="fr-FR"/>
              </w:rPr>
              <w:t xml:space="preserve">  reason-text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19A769B" w14:textId="77777777" w:rsidR="00D46917" w:rsidRDefault="00D46917" w:rsidP="00260C78">
            <w:pPr>
              <w:pStyle w:val="TAL"/>
              <w:rPr>
                <w:lang w:val="fr-FR"/>
              </w:rPr>
            </w:pPr>
            <w:r>
              <w:rPr>
                <w:lang w:val="fr-FR"/>
              </w:rPr>
              <w:t>"text="transmission succeeded""</w:t>
            </w:r>
          </w:p>
        </w:tc>
        <w:tc>
          <w:tcPr>
            <w:tcW w:w="2127" w:type="dxa"/>
            <w:tcBorders>
              <w:top w:val="single" w:sz="4" w:space="0" w:color="auto"/>
              <w:left w:val="single" w:sz="4" w:space="0" w:color="auto"/>
              <w:bottom w:val="single" w:sz="4" w:space="0" w:color="auto"/>
              <w:right w:val="single" w:sz="4" w:space="0" w:color="auto"/>
            </w:tcBorders>
          </w:tcPr>
          <w:p w14:paraId="1DC4D1A2"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2AAE59B"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13741AB" w14:textId="77777777" w:rsidR="00D46917" w:rsidRDefault="00D46917" w:rsidP="00260C78">
            <w:pPr>
              <w:pStyle w:val="TAL"/>
              <w:rPr>
                <w:lang w:val="fr-FR"/>
              </w:rPr>
            </w:pPr>
          </w:p>
        </w:tc>
      </w:tr>
    </w:tbl>
    <w:p w14:paraId="75D6A9CA" w14:textId="77777777" w:rsidR="00D46917" w:rsidRDefault="00D46917" w:rsidP="00D46917">
      <w:pPr>
        <w:rPr>
          <w:lang w:eastAsia="en-US"/>
        </w:rPr>
      </w:pPr>
    </w:p>
    <w:p w14:paraId="473CB3EA" w14:textId="77777777" w:rsidR="00D46917" w:rsidRDefault="00D46917" w:rsidP="00D46917">
      <w:pPr>
        <w:pStyle w:val="TH"/>
      </w:pPr>
      <w:r>
        <w:t>Table 6.2.9.3.3-12: Void</w:t>
      </w:r>
    </w:p>
    <w:p w14:paraId="7ECEEE19" w14:textId="77777777" w:rsidR="00D46917" w:rsidRDefault="00D46917" w:rsidP="00D46917">
      <w:pPr>
        <w:pStyle w:val="TH"/>
      </w:pPr>
      <w:r>
        <w:t>Table 6.2.9.3.3-13: SIP MESSAGE from the SS (step 10, Table 6.2.9.3.2-1;</w:t>
      </w:r>
      <w:r>
        <w:br/>
        <w:t>step 2, TS 36.579-1 [2] Table 5.3.33.3-1)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5303F6B8"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639129F8" w14:textId="77777777" w:rsidR="00D46917" w:rsidRDefault="00D46917" w:rsidP="00260C78">
            <w:pPr>
              <w:pStyle w:val="TAL"/>
              <w:rPr>
                <w:rFonts w:cs="Arial"/>
                <w:szCs w:val="18"/>
                <w:lang w:val="fr-FR"/>
              </w:rPr>
            </w:pPr>
            <w:r>
              <w:rPr>
                <w:rFonts w:cs="Arial"/>
                <w:szCs w:val="18"/>
                <w:lang w:val="fr-FR"/>
              </w:rPr>
              <w:t>Derivation Path: TS 36.579-1 [2], Table 5.5.2.7.2-1, condition MCDATA_FD, MCDATA_SIGNALLING</w:t>
            </w:r>
          </w:p>
        </w:tc>
      </w:tr>
      <w:tr w:rsidR="00D46917" w14:paraId="638C1401"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5A1CD2B3" w14:textId="77777777" w:rsidR="00D46917" w:rsidRDefault="00D46917" w:rsidP="00260C78">
            <w:pPr>
              <w:pStyle w:val="TAH"/>
              <w:rPr>
                <w:bCs/>
                <w:lang w:val="fr-FR"/>
              </w:rPr>
            </w:pPr>
            <w:r>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1ECBFF69" w14:textId="77777777" w:rsidR="00D46917" w:rsidRDefault="00D46917" w:rsidP="00260C78">
            <w:pPr>
              <w:pStyle w:val="TAH"/>
              <w:rPr>
                <w:bCs/>
                <w:lang w:val="fr-FR"/>
              </w:rPr>
            </w:pPr>
            <w:r>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13122595" w14:textId="77777777" w:rsidR="00D46917" w:rsidRDefault="00D46917" w:rsidP="00260C78">
            <w:pPr>
              <w:pStyle w:val="TAH"/>
              <w:rPr>
                <w:bCs/>
                <w:lang w:val="fr-FR"/>
              </w:rPr>
            </w:pPr>
            <w:r>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3A386EB7" w14:textId="77777777" w:rsidR="00D46917" w:rsidRDefault="00D46917" w:rsidP="00260C78">
            <w:pPr>
              <w:pStyle w:val="TAH"/>
              <w:rPr>
                <w:bCs/>
                <w:lang w:val="fr-FR"/>
              </w:rPr>
            </w:pPr>
            <w:r>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21FC350E" w14:textId="77777777" w:rsidR="00D46917" w:rsidRDefault="00D46917" w:rsidP="00260C78">
            <w:pPr>
              <w:pStyle w:val="TAH"/>
              <w:rPr>
                <w:bCs/>
                <w:lang w:val="fr-FR"/>
              </w:rPr>
            </w:pPr>
            <w:r>
              <w:rPr>
                <w:bCs/>
                <w:lang w:val="fr-FR"/>
              </w:rPr>
              <w:t>Condition</w:t>
            </w:r>
          </w:p>
        </w:tc>
      </w:tr>
      <w:tr w:rsidR="00D46917" w14:paraId="544DE897"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0FE853DE" w14:textId="77777777" w:rsidR="00D46917" w:rsidRDefault="00D46917" w:rsidP="00260C78">
            <w:pPr>
              <w:pStyle w:val="TAL"/>
              <w:rPr>
                <w:b/>
                <w:bCs/>
                <w:lang w:val="fr-FR"/>
              </w:rPr>
            </w:pPr>
            <w:r>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5EE61588"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3BD4F0DA"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7328AAFE"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7A34BD45" w14:textId="77777777" w:rsidR="00D46917" w:rsidRDefault="00D46917" w:rsidP="00260C78">
            <w:pPr>
              <w:pStyle w:val="TAL"/>
              <w:rPr>
                <w:lang w:val="fr-FR"/>
              </w:rPr>
            </w:pPr>
          </w:p>
        </w:tc>
      </w:tr>
      <w:tr w:rsidR="00D46917" w14:paraId="424B3115"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4BE0D1AE" w14:textId="77777777" w:rsidR="00D46917" w:rsidRDefault="00D46917" w:rsidP="00260C78">
            <w:pPr>
              <w:pStyle w:val="TAL"/>
              <w:rPr>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0AD8DE79"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3CDB8EC4" w14:textId="77777777" w:rsidR="00D46917" w:rsidRDefault="00D46917" w:rsidP="00260C78">
            <w:pPr>
              <w:pStyle w:val="TAL"/>
              <w:rPr>
                <w:lang w:val="fr-FR"/>
              </w:rPr>
            </w:pPr>
            <w:r>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4E00C1A1"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0E1121D2" w14:textId="77777777" w:rsidR="00D46917" w:rsidRDefault="00D46917" w:rsidP="00260C78">
            <w:pPr>
              <w:pStyle w:val="TAL"/>
              <w:rPr>
                <w:lang w:val="fr-FR"/>
              </w:rPr>
            </w:pPr>
          </w:p>
        </w:tc>
      </w:tr>
      <w:tr w:rsidR="00D46917" w14:paraId="6062FE6C"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59A6CA85" w14:textId="77777777" w:rsidR="00D46917" w:rsidRDefault="00D46917" w:rsidP="00260C78">
            <w:pPr>
              <w:pStyle w:val="TAL"/>
              <w:rPr>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6EB42CA0" w14:textId="77777777" w:rsidR="00D46917" w:rsidRDefault="00D46917" w:rsidP="00260C78">
            <w:pPr>
              <w:pStyle w:val="TAL"/>
              <w:rPr>
                <w:lang w:val="fr-FR"/>
              </w:rPr>
            </w:pPr>
            <w:r>
              <w:rPr>
                <w:lang w:val="fr-FR"/>
              </w:rPr>
              <w:t>MCData Protected Payload Message containing FD NOTIFICATION as described in Table 6.2.9.3.3-15</w:t>
            </w:r>
          </w:p>
        </w:tc>
        <w:tc>
          <w:tcPr>
            <w:tcW w:w="2126" w:type="dxa"/>
            <w:tcBorders>
              <w:top w:val="single" w:sz="4" w:space="0" w:color="auto"/>
              <w:left w:val="single" w:sz="4" w:space="0" w:color="auto"/>
              <w:bottom w:val="single" w:sz="4" w:space="0" w:color="auto"/>
              <w:right w:val="single" w:sz="4" w:space="0" w:color="auto"/>
            </w:tcBorders>
          </w:tcPr>
          <w:p w14:paraId="1120EDF0"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3754D4BF"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4C7284F1" w14:textId="77777777" w:rsidR="00D46917" w:rsidRDefault="00D46917" w:rsidP="00260C78">
            <w:pPr>
              <w:pStyle w:val="TAL"/>
              <w:rPr>
                <w:lang w:val="fr-FR"/>
              </w:rPr>
            </w:pPr>
          </w:p>
        </w:tc>
      </w:tr>
    </w:tbl>
    <w:p w14:paraId="50C74C27" w14:textId="77777777" w:rsidR="00D46917" w:rsidRDefault="00D46917" w:rsidP="00D46917">
      <w:pPr>
        <w:rPr>
          <w:lang w:eastAsia="en-US"/>
        </w:rPr>
      </w:pPr>
    </w:p>
    <w:p w14:paraId="08C1429F" w14:textId="77777777" w:rsidR="00D46917" w:rsidRDefault="00D46917" w:rsidP="00D46917">
      <w:pPr>
        <w:pStyle w:val="TH"/>
      </w:pPr>
      <w:r>
        <w:t>Table 6.2.9.3.3-14: Void</w:t>
      </w:r>
    </w:p>
    <w:p w14:paraId="7925880E" w14:textId="77777777" w:rsidR="00D46917" w:rsidRDefault="00D46917" w:rsidP="00D46917">
      <w:pPr>
        <w:pStyle w:val="TH"/>
      </w:pPr>
      <w:r>
        <w:t>Table 6.2.9.3.3-15: FD NOTIFICATION (Table 6.2.9.3.3-13)</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753BB2E4"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2FE16711" w14:textId="77777777" w:rsidR="00D46917" w:rsidRDefault="00D46917" w:rsidP="00260C78">
            <w:pPr>
              <w:pStyle w:val="TAL"/>
              <w:rPr>
                <w:rFonts w:cs="Arial"/>
                <w:szCs w:val="18"/>
                <w:lang w:val="fr-FR"/>
              </w:rPr>
            </w:pPr>
            <w:r>
              <w:rPr>
                <w:rFonts w:cs="Arial"/>
                <w:szCs w:val="18"/>
                <w:lang w:val="fr-FR"/>
              </w:rPr>
              <w:t>Derivation Path: TS 36.579-1 [2], Table 5.5.3.8.8-1, condition FD_COMPLETED</w:t>
            </w:r>
          </w:p>
        </w:tc>
      </w:tr>
    </w:tbl>
    <w:p w14:paraId="0E4ACC1E" w14:textId="77777777" w:rsidR="00D46917" w:rsidRDefault="00D46917" w:rsidP="00D46917">
      <w:pPr>
        <w:rPr>
          <w:lang w:eastAsia="en-US"/>
        </w:rPr>
      </w:pPr>
    </w:p>
    <w:p w14:paraId="668554F7" w14:textId="77777777" w:rsidR="00D46917" w:rsidRDefault="00D46917" w:rsidP="00D46917">
      <w:pPr>
        <w:pStyle w:val="TH"/>
      </w:pPr>
      <w:r>
        <w:t>Table 6.2.9.3.3-16: Void</w:t>
      </w:r>
    </w:p>
    <w:p w14:paraId="24197F2B" w14:textId="77777777" w:rsidR="00D46917" w:rsidRDefault="00D46917" w:rsidP="00D46917"/>
    <w:p w14:paraId="01305CA2" w14:textId="77777777" w:rsidR="00D46917" w:rsidRDefault="00D46917" w:rsidP="00D46917">
      <w:pPr>
        <w:pStyle w:val="Heading3"/>
      </w:pPr>
      <w:bookmarkStart w:id="2338" w:name="_Toc42507367"/>
      <w:bookmarkStart w:id="2339" w:name="_Toc52307898"/>
      <w:bookmarkStart w:id="2340" w:name="_Toc52782456"/>
      <w:bookmarkStart w:id="2341" w:name="_Toc52783067"/>
      <w:bookmarkStart w:id="2342" w:name="_Toc59042936"/>
      <w:bookmarkStart w:id="2343" w:name="_Toc75459159"/>
      <w:bookmarkStart w:id="2344" w:name="_Toc90630599"/>
      <w:bookmarkStart w:id="2345" w:name="_Toc100778806"/>
      <w:bookmarkStart w:id="2346" w:name="_Toc101286137"/>
      <w:bookmarkStart w:id="2347" w:name="_Toc106817723"/>
      <w:bookmarkStart w:id="2348" w:name="_Toc106817848"/>
      <w:bookmarkStart w:id="2349" w:name="_Toc132220573"/>
      <w:r>
        <w:lastRenderedPageBreak/>
        <w:t>6.2.10</w:t>
      </w:r>
      <w:r>
        <w:tab/>
        <w:t>On-network / File Distribution (FD) / FD Using Media Plane / One-to-one Standalone FD / Client Terminated (CT)</w:t>
      </w:r>
      <w:bookmarkEnd w:id="2318"/>
      <w:bookmarkEnd w:id="2319"/>
      <w:bookmarkEnd w:id="2338"/>
      <w:bookmarkEnd w:id="2339"/>
      <w:bookmarkEnd w:id="2340"/>
      <w:bookmarkEnd w:id="2341"/>
      <w:bookmarkEnd w:id="2342"/>
      <w:bookmarkEnd w:id="2343"/>
      <w:bookmarkEnd w:id="2344"/>
      <w:bookmarkEnd w:id="2345"/>
      <w:bookmarkEnd w:id="2346"/>
      <w:bookmarkEnd w:id="2347"/>
      <w:bookmarkEnd w:id="2348"/>
      <w:bookmarkEnd w:id="2349"/>
    </w:p>
    <w:p w14:paraId="375E5552" w14:textId="77777777" w:rsidR="00D46917" w:rsidRDefault="00D46917" w:rsidP="00D46917">
      <w:pPr>
        <w:pStyle w:val="H6"/>
      </w:pPr>
      <w:bookmarkStart w:id="2350" w:name="_Toc52782457"/>
      <w:bookmarkStart w:id="2351" w:name="_Toc52783068"/>
      <w:bookmarkStart w:id="2352" w:name="_Toc59042937"/>
      <w:bookmarkStart w:id="2353" w:name="_Toc522499821"/>
      <w:bookmarkStart w:id="2354" w:name="_Toc25610674"/>
      <w:r>
        <w:t>6.2.10.1</w:t>
      </w:r>
      <w:r>
        <w:tab/>
        <w:t>Test Purpose (TP)</w:t>
      </w:r>
      <w:bookmarkEnd w:id="2350"/>
      <w:bookmarkEnd w:id="2351"/>
      <w:bookmarkEnd w:id="2352"/>
    </w:p>
    <w:p w14:paraId="38FBF38C" w14:textId="77777777" w:rsidR="00D46917" w:rsidRDefault="00D46917" w:rsidP="00D46917">
      <w:pPr>
        <w:pStyle w:val="H6"/>
      </w:pPr>
      <w:r>
        <w:t>(1)</w:t>
      </w:r>
    </w:p>
    <w:p w14:paraId="34BB0F1D" w14:textId="77777777" w:rsidR="00D46917" w:rsidRDefault="00D46917" w:rsidP="00D46917">
      <w:pPr>
        <w:pStyle w:val="PL"/>
        <w:rPr>
          <w:noProof w:val="0"/>
        </w:rPr>
      </w:pPr>
      <w:r>
        <w:rPr>
          <w:b/>
          <w:noProof w:val="0"/>
        </w:rPr>
        <w:t>with</w:t>
      </w:r>
      <w:r>
        <w:rPr>
          <w:noProof w:val="0"/>
        </w:rPr>
        <w:t xml:space="preserve"> { UE (MCDATA Client) registered and authorised for MCDATA Service }</w:t>
      </w:r>
    </w:p>
    <w:p w14:paraId="073F896E" w14:textId="77777777" w:rsidR="00D46917" w:rsidRDefault="00D46917" w:rsidP="00D46917">
      <w:pPr>
        <w:pStyle w:val="PL"/>
        <w:rPr>
          <w:noProof w:val="0"/>
        </w:rPr>
      </w:pPr>
      <w:r>
        <w:rPr>
          <w:b/>
          <w:noProof w:val="0"/>
        </w:rPr>
        <w:t>ensure that</w:t>
      </w:r>
      <w:r>
        <w:rPr>
          <w:noProof w:val="0"/>
        </w:rPr>
        <w:t xml:space="preserve"> {</w:t>
      </w:r>
    </w:p>
    <w:p w14:paraId="2B87F5C9" w14:textId="77777777" w:rsidR="00D46917" w:rsidRDefault="00D46917" w:rsidP="00D46917">
      <w:pPr>
        <w:pStyle w:val="PL"/>
        <w:rPr>
          <w:noProof w:val="0"/>
        </w:rPr>
      </w:pPr>
      <w:r>
        <w:rPr>
          <w:noProof w:val="0"/>
        </w:rPr>
        <w:t xml:space="preserve">  </w:t>
      </w:r>
      <w:r>
        <w:rPr>
          <w:b/>
          <w:noProof w:val="0"/>
        </w:rPr>
        <w:t>when</w:t>
      </w:r>
      <w:r>
        <w:rPr>
          <w:noProof w:val="0"/>
        </w:rPr>
        <w:t xml:space="preserve"> { the MCDATA User receives a SIP INVITE to initiate a standalone one-to-one FD message using the media plane }</w:t>
      </w:r>
    </w:p>
    <w:p w14:paraId="19ECFC09"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responds by sending a SIP 200 (OK) message }</w:t>
      </w:r>
    </w:p>
    <w:p w14:paraId="338D9AD8" w14:textId="77777777" w:rsidR="00D46917" w:rsidRDefault="00D46917" w:rsidP="00D46917">
      <w:pPr>
        <w:pStyle w:val="PL"/>
        <w:rPr>
          <w:noProof w:val="0"/>
        </w:rPr>
      </w:pPr>
      <w:r>
        <w:rPr>
          <w:noProof w:val="0"/>
        </w:rPr>
        <w:t xml:space="preserve">            }</w:t>
      </w:r>
    </w:p>
    <w:p w14:paraId="5A7A2570" w14:textId="77777777" w:rsidR="00D46917" w:rsidRDefault="00D46917" w:rsidP="00D46917">
      <w:pPr>
        <w:pStyle w:val="PL"/>
        <w:rPr>
          <w:noProof w:val="0"/>
        </w:rPr>
      </w:pPr>
    </w:p>
    <w:p w14:paraId="1AFB12C8" w14:textId="77777777" w:rsidR="00D46917" w:rsidRDefault="00D46917" w:rsidP="00D46917">
      <w:pPr>
        <w:pStyle w:val="H6"/>
      </w:pPr>
      <w:r>
        <w:t>(2)</w:t>
      </w:r>
    </w:p>
    <w:p w14:paraId="2D0C3502" w14:textId="77777777" w:rsidR="00D46917" w:rsidRDefault="00D46917" w:rsidP="00D46917">
      <w:pPr>
        <w:pStyle w:val="PL"/>
        <w:rPr>
          <w:noProof w:val="0"/>
        </w:rPr>
      </w:pPr>
      <w:r>
        <w:rPr>
          <w:b/>
          <w:noProof w:val="0"/>
        </w:rPr>
        <w:t>with</w:t>
      </w:r>
      <w:r>
        <w:rPr>
          <w:noProof w:val="0"/>
        </w:rPr>
        <w:t xml:space="preserve"> { UE (MCDATA Client) having responded to the SIP INVITE message that initiated a standalone one-to-one FD message using the media plane }</w:t>
      </w:r>
    </w:p>
    <w:p w14:paraId="485A69F7" w14:textId="77777777" w:rsidR="00D46917" w:rsidRDefault="00D46917" w:rsidP="00D46917">
      <w:pPr>
        <w:pStyle w:val="PL"/>
        <w:rPr>
          <w:noProof w:val="0"/>
        </w:rPr>
      </w:pPr>
      <w:r>
        <w:rPr>
          <w:b/>
          <w:noProof w:val="0"/>
        </w:rPr>
        <w:t>ensure that</w:t>
      </w:r>
      <w:r>
        <w:rPr>
          <w:noProof w:val="0"/>
        </w:rPr>
        <w:t xml:space="preserve"> {</w:t>
      </w:r>
    </w:p>
    <w:p w14:paraId="4F9FF335" w14:textId="77777777" w:rsidR="00D46917" w:rsidRDefault="00D46917" w:rsidP="00D46917">
      <w:pPr>
        <w:pStyle w:val="PL"/>
        <w:rPr>
          <w:noProof w:val="0"/>
        </w:rPr>
      </w:pPr>
      <w:r>
        <w:rPr>
          <w:noProof w:val="0"/>
        </w:rPr>
        <w:t xml:space="preserve">  </w:t>
      </w:r>
      <w:r>
        <w:rPr>
          <w:b/>
          <w:noProof w:val="0"/>
        </w:rPr>
        <w:t>when</w:t>
      </w:r>
      <w:r>
        <w:rPr>
          <w:noProof w:val="0"/>
        </w:rPr>
        <w:t xml:space="preserve"> { UE (MCDATA Client) receives an MSRP SEND message from the SS (MCDATA Server) }</w:t>
      </w:r>
    </w:p>
    <w:p w14:paraId="46422739"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responds with an MSRP 200 (OK) message }</w:t>
      </w:r>
    </w:p>
    <w:p w14:paraId="72E78FEB" w14:textId="77777777" w:rsidR="00D46917" w:rsidRDefault="00D46917" w:rsidP="00D46917">
      <w:pPr>
        <w:pStyle w:val="PL"/>
        <w:rPr>
          <w:noProof w:val="0"/>
        </w:rPr>
      </w:pPr>
      <w:r>
        <w:rPr>
          <w:noProof w:val="0"/>
        </w:rPr>
        <w:t xml:space="preserve">            }</w:t>
      </w:r>
    </w:p>
    <w:p w14:paraId="38891EE3" w14:textId="77777777" w:rsidR="00D46917" w:rsidRDefault="00D46917" w:rsidP="00D46917">
      <w:pPr>
        <w:pStyle w:val="PL"/>
        <w:rPr>
          <w:noProof w:val="0"/>
        </w:rPr>
      </w:pPr>
    </w:p>
    <w:p w14:paraId="7F72AF52" w14:textId="77777777" w:rsidR="00D46917" w:rsidRDefault="00D46917" w:rsidP="00D46917">
      <w:pPr>
        <w:pStyle w:val="H6"/>
      </w:pPr>
      <w:r>
        <w:t>(3)</w:t>
      </w:r>
    </w:p>
    <w:p w14:paraId="6DBCDA37" w14:textId="77777777" w:rsidR="00D46917" w:rsidRDefault="00D46917" w:rsidP="00D46917">
      <w:pPr>
        <w:pStyle w:val="PL"/>
        <w:rPr>
          <w:noProof w:val="0"/>
        </w:rPr>
      </w:pPr>
      <w:r>
        <w:rPr>
          <w:b/>
          <w:noProof w:val="0"/>
        </w:rPr>
        <w:t>with</w:t>
      </w:r>
      <w:r>
        <w:rPr>
          <w:noProof w:val="0"/>
        </w:rPr>
        <w:t xml:space="preserve"> { UE (MCDATA Client) having finished receiving the file from the SS (MCDATA server) }</w:t>
      </w:r>
    </w:p>
    <w:p w14:paraId="010C72E2" w14:textId="77777777" w:rsidR="00D46917" w:rsidRDefault="00D46917" w:rsidP="00D46917">
      <w:pPr>
        <w:pStyle w:val="PL"/>
        <w:rPr>
          <w:noProof w:val="0"/>
        </w:rPr>
      </w:pPr>
      <w:r>
        <w:rPr>
          <w:b/>
          <w:noProof w:val="0"/>
        </w:rPr>
        <w:t>ensure that</w:t>
      </w:r>
      <w:r>
        <w:rPr>
          <w:noProof w:val="0"/>
        </w:rPr>
        <w:t xml:space="preserve"> {</w:t>
      </w:r>
    </w:p>
    <w:p w14:paraId="55A0082A" w14:textId="77777777" w:rsidR="00D46917" w:rsidRDefault="00D46917" w:rsidP="00D46917">
      <w:pPr>
        <w:pStyle w:val="PL"/>
        <w:rPr>
          <w:noProof w:val="0"/>
        </w:rPr>
      </w:pPr>
      <w:r>
        <w:rPr>
          <w:noProof w:val="0"/>
        </w:rPr>
        <w:t xml:space="preserve">  </w:t>
      </w:r>
      <w:r>
        <w:rPr>
          <w:b/>
          <w:noProof w:val="0"/>
        </w:rPr>
        <w:t>when</w:t>
      </w:r>
      <w:r>
        <w:rPr>
          <w:noProof w:val="0"/>
        </w:rPr>
        <w:t xml:space="preserve"> { UE (MCDATA Client) receives a SIP BYE message to release communications }</w:t>
      </w:r>
    </w:p>
    <w:p w14:paraId="776618B5"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responds with a SIP 200 (OK) message </w:t>
      </w:r>
      <w:r>
        <w:rPr>
          <w:b/>
          <w:bCs/>
          <w:noProof w:val="0"/>
        </w:rPr>
        <w:t>and</w:t>
      </w:r>
      <w:r>
        <w:rPr>
          <w:noProof w:val="0"/>
        </w:rPr>
        <w:t xml:space="preserve"> then sends a "FILE DOWNLOAD COMPLETED" disposition via a SIP MESSAGE message }</w:t>
      </w:r>
    </w:p>
    <w:p w14:paraId="22CEE12D" w14:textId="77777777" w:rsidR="00D46917" w:rsidRDefault="00D46917" w:rsidP="00D46917">
      <w:pPr>
        <w:pStyle w:val="PL"/>
        <w:rPr>
          <w:noProof w:val="0"/>
        </w:rPr>
      </w:pPr>
      <w:r>
        <w:rPr>
          <w:noProof w:val="0"/>
        </w:rPr>
        <w:t xml:space="preserve">            }</w:t>
      </w:r>
    </w:p>
    <w:p w14:paraId="75A133EA" w14:textId="77777777" w:rsidR="00D46917" w:rsidRDefault="00D46917" w:rsidP="00D46917">
      <w:pPr>
        <w:pStyle w:val="PL"/>
        <w:rPr>
          <w:noProof w:val="0"/>
        </w:rPr>
      </w:pPr>
    </w:p>
    <w:p w14:paraId="44519D88" w14:textId="77777777" w:rsidR="00D46917" w:rsidRDefault="00D46917" w:rsidP="00D46917">
      <w:pPr>
        <w:pStyle w:val="H6"/>
      </w:pPr>
      <w:bookmarkStart w:id="2355" w:name="_Toc52782458"/>
      <w:bookmarkStart w:id="2356" w:name="_Toc52783069"/>
      <w:bookmarkStart w:id="2357" w:name="_Toc59042938"/>
      <w:r>
        <w:t>6.2.10.2</w:t>
      </w:r>
      <w:r>
        <w:tab/>
        <w:t>Conformance requirements</w:t>
      </w:r>
      <w:bookmarkEnd w:id="2355"/>
      <w:bookmarkEnd w:id="2356"/>
      <w:bookmarkEnd w:id="2357"/>
    </w:p>
    <w:p w14:paraId="0A153843" w14:textId="77777777" w:rsidR="00D46917" w:rsidRDefault="00D46917" w:rsidP="00D46917">
      <w:r>
        <w:t>References: The conformance requirements covered in the current TC are specified in: TS 24.282, clauses 10.2.5.2.4, 12.2.1.1, 6.2.3.2, TS 24.582 clauses 7.1.3.1, 7.1.3.2. The following represents a copy/paste extraction of the requirements relevant to the test purpose; any references within the copy/paste text should be understood within the scope of the core spec they have been copied from. Unless otherwise stated, these are Rel-14 requirements.</w:t>
      </w:r>
    </w:p>
    <w:p w14:paraId="6B1C0B40" w14:textId="77777777" w:rsidR="00D46917" w:rsidRDefault="00D46917" w:rsidP="00D46917">
      <w:r>
        <w:t>[TS 24.282, clause 10.2.5.2.4]</w:t>
      </w:r>
    </w:p>
    <w:p w14:paraId="2DE876D6" w14:textId="77777777" w:rsidR="00D46917" w:rsidRDefault="00D46917" w:rsidP="00D46917">
      <w:r>
        <w:t>Upon receipt of an initial SIP INVITE request, the MCData client shall follow the procedures for termination of multimedia sessions in the IM CN subsystem as specified in 3GPP TS 24.229 [5] with the clarifications below.</w:t>
      </w:r>
    </w:p>
    <w:p w14:paraId="4A23A876" w14:textId="77777777" w:rsidR="00D46917" w:rsidRDefault="00D46917" w:rsidP="00D46917">
      <w:r>
        <w:t>The MCData client:</w:t>
      </w:r>
    </w:p>
    <w:p w14:paraId="5502A3F6" w14:textId="77777777" w:rsidR="00D46917" w:rsidRDefault="00D46917" w:rsidP="00D46917">
      <w:pPr>
        <w:pStyle w:val="B10"/>
        <w:rPr>
          <w:lang w:eastAsia="ko-KR"/>
        </w:rPr>
      </w:pPr>
      <w:r>
        <w:rPr>
          <w:lang w:eastAsia="ko-KR"/>
        </w:rPr>
        <w:t>1)</w:t>
      </w:r>
      <w:r>
        <w:rPr>
          <w:lang w:eastAsia="ko-KR"/>
        </w:rPr>
        <w:tab/>
        <w:t xml:space="preserve">may reject the SIP INVITE request if either of the </w:t>
      </w:r>
      <w:r>
        <w:t>following</w:t>
      </w:r>
      <w:r>
        <w:rPr>
          <w:lang w:eastAsia="ko-KR"/>
        </w:rPr>
        <w:t xml:space="preserve"> conditions are met:</w:t>
      </w:r>
    </w:p>
    <w:p w14:paraId="61590030" w14:textId="77777777" w:rsidR="00D46917" w:rsidRDefault="00D46917" w:rsidP="00D46917">
      <w:pPr>
        <w:pStyle w:val="B2"/>
        <w:rPr>
          <w:lang w:eastAsia="ko-KR"/>
        </w:rPr>
      </w:pPr>
      <w:r>
        <w:rPr>
          <w:lang w:eastAsia="ko-KR"/>
        </w:rPr>
        <w:t>a)</w:t>
      </w:r>
      <w:r>
        <w:rPr>
          <w:lang w:eastAsia="ko-KR"/>
        </w:rPr>
        <w:tab/>
        <w:t>MCData client does not have enough resources to handle the call; or</w:t>
      </w:r>
    </w:p>
    <w:p w14:paraId="2E6919E4" w14:textId="77777777" w:rsidR="00D46917" w:rsidRDefault="00D46917" w:rsidP="00D46917">
      <w:pPr>
        <w:pStyle w:val="B2"/>
        <w:rPr>
          <w:lang w:eastAsia="ko-KR"/>
        </w:rPr>
      </w:pPr>
      <w:r>
        <w:rPr>
          <w:lang w:eastAsia="ko-KR"/>
        </w:rPr>
        <w:t>b)</w:t>
      </w:r>
      <w:r>
        <w:rPr>
          <w:lang w:eastAsia="ko-KR"/>
        </w:rPr>
        <w:tab/>
        <w:t>any other reason outside the scope of this specification;</w:t>
      </w:r>
    </w:p>
    <w:p w14:paraId="1112FB40" w14:textId="77777777" w:rsidR="00D46917" w:rsidRDefault="00D46917" w:rsidP="00D46917">
      <w:pPr>
        <w:pStyle w:val="B2"/>
        <w:rPr>
          <w:lang w:eastAsia="ko-KR"/>
        </w:rPr>
      </w:pPr>
      <w:r>
        <w:t>and skip the rest of the steps after step 2;</w:t>
      </w:r>
    </w:p>
    <w:p w14:paraId="203D7B4D" w14:textId="77777777" w:rsidR="00D46917" w:rsidRDefault="00D46917" w:rsidP="00D46917">
      <w:pPr>
        <w:pStyle w:val="B10"/>
        <w:rPr>
          <w:lang w:eastAsia="en-US"/>
        </w:rPr>
      </w:pPr>
      <w:r>
        <w:t>2)</w:t>
      </w:r>
      <w:r>
        <w:tab/>
        <w:t>if the SIP INVITE request is rejected in step 1), shall respond toward participating MCData function either with appropriate reject code as specified in 3GPP TS 24.229 [5] and warning texts as specified in subclause 4.9 or with SIP 480 (Temporarily unavailable) response not including warning texts if the user is authorised to restrict the reason for failure and skip the rest of the steps of this subclause;</w:t>
      </w:r>
    </w:p>
    <w:p w14:paraId="71B00386" w14:textId="77777777" w:rsidR="00D46917" w:rsidRDefault="00D46917" w:rsidP="00D46917">
      <w:pPr>
        <w:pStyle w:val="B10"/>
      </w:pPr>
      <w:r>
        <w:t>3)</w:t>
      </w:r>
      <w:r>
        <w:tab/>
        <w:t>if the SDP offer of the SIP INVITE request contains an "a=key-mgmt" attribute field with a "mikey" attribute value containing a MIKEY-SAKKE I_MESSAGE:</w:t>
      </w:r>
    </w:p>
    <w:p w14:paraId="0884219F" w14:textId="77777777" w:rsidR="00D46917" w:rsidRDefault="00D46917" w:rsidP="00D46917">
      <w:pPr>
        <w:pStyle w:val="B2"/>
      </w:pPr>
      <w:r>
        <w:rPr>
          <w:lang w:eastAsia="ko-KR"/>
        </w:rPr>
        <w:t>a)</w:t>
      </w:r>
      <w:r>
        <w:rPr>
          <w:lang w:eastAsia="ko-KR"/>
        </w:rPr>
        <w:tab/>
        <w:t xml:space="preserve">shall extract the </w:t>
      </w:r>
      <w:r>
        <w:t>MCData ID of the originating MCData user from the initiator field (IDRi) of the I_MESSAGE as described in 3GPP TS 33.180 [26];</w:t>
      </w:r>
    </w:p>
    <w:p w14:paraId="500A80A4" w14:textId="77777777" w:rsidR="00D46917" w:rsidRDefault="00D46917" w:rsidP="00D46917">
      <w:pPr>
        <w:pStyle w:val="B2"/>
      </w:pPr>
      <w:r>
        <w:t>b)</w:t>
      </w:r>
      <w:r>
        <w:tab/>
        <w:t>shall convert the MCData ID to a UID as described in 3GPP TS 33.180 [26];</w:t>
      </w:r>
    </w:p>
    <w:p w14:paraId="3DF5F00A" w14:textId="77777777" w:rsidR="00D46917" w:rsidRDefault="00D46917" w:rsidP="00D46917">
      <w:pPr>
        <w:pStyle w:val="B2"/>
      </w:pPr>
      <w:r>
        <w:lastRenderedPageBreak/>
        <w:t>c)</w:t>
      </w:r>
      <w:r>
        <w:tab/>
        <w:t>shall use the UID to validate the signature of the MIKEY-SAKKE I_MESSAGE as described in 3GPP TS 33.180 [26];</w:t>
      </w:r>
    </w:p>
    <w:p w14:paraId="1F068F05" w14:textId="77777777" w:rsidR="00D46917" w:rsidRDefault="00D46917" w:rsidP="00D46917">
      <w:pPr>
        <w:pStyle w:val="B2"/>
      </w:pPr>
      <w:r>
        <w:rPr>
          <w:lang w:eastAsia="ko-KR"/>
        </w:rPr>
        <w:t>d)</w:t>
      </w:r>
      <w:r>
        <w:rPr>
          <w:lang w:eastAsia="ko-KR"/>
        </w:rPr>
        <w:tab/>
        <w:t xml:space="preserve">if authentication verification of the </w:t>
      </w:r>
      <w:r>
        <w:t xml:space="preserve">MIKEY-SAKKE I_MESSAGE fails, shall </w:t>
      </w:r>
      <w:r>
        <w:rPr>
          <w:lang w:eastAsia="ko-KR"/>
        </w:rPr>
        <w:t xml:space="preserve">reject the </w:t>
      </w:r>
      <w:r>
        <w:t>SIP INVITE request with a SIP 488 (Not Acceptable Here) response as specified in IETF RFC 4567 [45], and include warning text set to "</w:t>
      </w:r>
      <w:r>
        <w:rPr>
          <w:lang w:eastAsia="ko-KR"/>
        </w:rPr>
        <w:t xml:space="preserve">136 authentication of the MIKEY-SAKKE I_MESSAGE failed" </w:t>
      </w:r>
      <w:r>
        <w:t xml:space="preserve">in a Warning header field </w:t>
      </w:r>
      <w:r>
        <w:rPr>
          <w:lang w:eastAsia="ko-KR"/>
        </w:rPr>
        <w:t>as specified in subclause</w:t>
      </w:r>
      <w:r>
        <w:t> 4.9 and not continue with rest of the steps in this subclause; and</w:t>
      </w:r>
    </w:p>
    <w:p w14:paraId="59A96F0F" w14:textId="77777777" w:rsidR="00D46917" w:rsidRDefault="00D46917" w:rsidP="00D46917">
      <w:pPr>
        <w:pStyle w:val="B2"/>
      </w:pPr>
      <w:r>
        <w:t>e)</w:t>
      </w:r>
      <w:r>
        <w:tab/>
        <w:t>if the signature of the MIKEY-SAKKE I_MESSAGE was successfully validated:</w:t>
      </w:r>
    </w:p>
    <w:p w14:paraId="54166DC9" w14:textId="77777777" w:rsidR="00D46917" w:rsidRDefault="00D46917" w:rsidP="00D46917">
      <w:pPr>
        <w:pStyle w:val="B3"/>
      </w:pPr>
      <w:r>
        <w:t>i)</w:t>
      </w:r>
      <w:r>
        <w:tab/>
        <w:t>shall extract and decrypt the encapsulated PCK using the terminating user's (KMS provisioned) UID key as described in 3GPP TS 33.180 [26]; and</w:t>
      </w:r>
    </w:p>
    <w:p w14:paraId="7B7EA1F7" w14:textId="77777777" w:rsidR="00D46917" w:rsidRDefault="00D46917" w:rsidP="00D46917">
      <w:pPr>
        <w:pStyle w:val="B3"/>
      </w:pPr>
      <w:r>
        <w:t>ii)</w:t>
      </w:r>
      <w:r>
        <w:tab/>
        <w:t>shall extract the PCK-ID, from the payload as specified in 3GPP TS 33.180 [26];</w:t>
      </w:r>
    </w:p>
    <w:p w14:paraId="44187ACA" w14:textId="77777777" w:rsidR="00D46917" w:rsidRDefault="00D46917" w:rsidP="00D46917">
      <w:pPr>
        <w:pStyle w:val="NO"/>
      </w:pPr>
      <w:r>
        <w:t>NOTE:</w:t>
      </w:r>
      <w:r>
        <w:tab/>
        <w:t>With the PCK successfully shared between the originating MCData client and the terminating MCData client, both clients are able to create an end-to-end secure session.</w:t>
      </w:r>
    </w:p>
    <w:p w14:paraId="7A2B6D2C" w14:textId="77777777" w:rsidR="00D46917" w:rsidRDefault="00D46917" w:rsidP="00D46917">
      <w:pPr>
        <w:pStyle w:val="B10"/>
        <w:rPr>
          <w:lang w:eastAsia="ko-KR"/>
        </w:rPr>
      </w:pPr>
      <w:r>
        <w:t>4)</w:t>
      </w:r>
      <w:r>
        <w:tab/>
        <w:t xml:space="preserve">may display to the MCData </w:t>
      </w:r>
      <w:r>
        <w:rPr>
          <w:lang w:eastAsia="ko-KR"/>
        </w:rPr>
        <w:t>u</w:t>
      </w:r>
      <w:r>
        <w:t xml:space="preserve">ser the MCData </w:t>
      </w:r>
      <w:r>
        <w:rPr>
          <w:lang w:eastAsia="ko-KR"/>
        </w:rPr>
        <w:t>ID</w:t>
      </w:r>
      <w:r>
        <w:t xml:space="preserve"> of the </w:t>
      </w:r>
      <w:r>
        <w:rPr>
          <w:lang w:eastAsia="ko-KR"/>
        </w:rPr>
        <w:t>i</w:t>
      </w:r>
      <w:r>
        <w:t xml:space="preserve">nviting MCData </w:t>
      </w:r>
      <w:r>
        <w:rPr>
          <w:lang w:eastAsia="ko-KR"/>
        </w:rPr>
        <w:t>u</w:t>
      </w:r>
      <w:r>
        <w:t>ser</w:t>
      </w:r>
      <w:r>
        <w:rPr>
          <w:lang w:eastAsia="ko-KR"/>
        </w:rPr>
        <w:t>;</w:t>
      </w:r>
    </w:p>
    <w:p w14:paraId="6F08305C" w14:textId="77777777" w:rsidR="00D46917" w:rsidRDefault="00D46917" w:rsidP="00D46917">
      <w:pPr>
        <w:pStyle w:val="B10"/>
        <w:rPr>
          <w:lang w:eastAsia="ko-KR"/>
        </w:rPr>
      </w:pPr>
      <w:r>
        <w:t>5)</w:t>
      </w:r>
      <w:r>
        <w:tab/>
        <w:t xml:space="preserve">may display to the MCData </w:t>
      </w:r>
      <w:r>
        <w:rPr>
          <w:lang w:eastAsia="ko-KR"/>
        </w:rPr>
        <w:t>u</w:t>
      </w:r>
      <w:r>
        <w:t xml:space="preserve">ser the file meta-data of the </w:t>
      </w:r>
      <w:r>
        <w:rPr>
          <w:lang w:eastAsia="ko-KR"/>
        </w:rPr>
        <w:t>incoming file as described by the SDP included in the received SIP INVITE request;</w:t>
      </w:r>
    </w:p>
    <w:p w14:paraId="28343189" w14:textId="77777777" w:rsidR="00D46917" w:rsidRDefault="00D46917" w:rsidP="00D46917">
      <w:pPr>
        <w:pStyle w:val="B10"/>
        <w:rPr>
          <w:lang w:eastAsia="en-US"/>
        </w:rPr>
      </w:pPr>
      <w:r>
        <w:t>6)</w:t>
      </w:r>
      <w:r>
        <w:tab/>
        <w:t>if the Mandatory indication IE of the FD SIGNALLING PAYLOAD contained in the application/vnd.3gpp.mcdata-signalling MIME body received in the SIP INVITE request is set to "MANDATORY", then:</w:t>
      </w:r>
    </w:p>
    <w:p w14:paraId="755D0ED6" w14:textId="77777777" w:rsidR="00D46917" w:rsidRDefault="00D46917" w:rsidP="00D46917">
      <w:pPr>
        <w:pStyle w:val="B2"/>
      </w:pPr>
      <w:r>
        <w:t>i</w:t>
      </w:r>
      <w:r>
        <w:rPr>
          <w:lang w:eastAsia="ko-KR"/>
        </w:rPr>
        <w:t>)</w:t>
      </w:r>
      <w:r>
        <w:tab/>
        <w:t>shall accept the SIP INVITE request and generate a SIP 200 (OK) response according to rules and procedures of 3GPP TS 24.229 [5];</w:t>
      </w:r>
    </w:p>
    <w:p w14:paraId="0E0F1F2E" w14:textId="77777777" w:rsidR="00D46917" w:rsidRDefault="00D46917" w:rsidP="00D46917">
      <w:pPr>
        <w:pStyle w:val="B2"/>
        <w:rPr>
          <w:lang w:eastAsia="ko-KR"/>
        </w:rPr>
      </w:pPr>
      <w:r>
        <w:rPr>
          <w:lang w:eastAsia="ko-KR"/>
        </w:rPr>
        <w:t>ii)</w:t>
      </w:r>
      <w:r>
        <w:rPr>
          <w:lang w:eastAsia="ko-KR"/>
        </w:rPr>
        <w:tab/>
        <w:t>shall include the option tag "timer" in a Require header field of the SIP 200 (OK) response;</w:t>
      </w:r>
    </w:p>
    <w:p w14:paraId="752BEFDD" w14:textId="77777777" w:rsidR="00D46917" w:rsidRDefault="00D46917" w:rsidP="00D46917">
      <w:pPr>
        <w:pStyle w:val="B2"/>
        <w:rPr>
          <w:lang w:eastAsia="en-US"/>
        </w:rPr>
      </w:pPr>
      <w:r>
        <w:t>iii)</w:t>
      </w:r>
      <w:r>
        <w:tab/>
        <w:t xml:space="preserve">shall include the Session-Expires header field in the SIP 200 (OK) response and start the SIP </w:t>
      </w:r>
      <w:r>
        <w:rPr>
          <w:lang w:eastAsia="ko-KR"/>
        </w:rPr>
        <w:t>s</w:t>
      </w:r>
      <w:r>
        <w:t>ession timer according to IETF RFC 4028 [38]. The "refresher" parameter in the Session-Expires header field shall be set to "uas";</w:t>
      </w:r>
    </w:p>
    <w:p w14:paraId="319DEE6B" w14:textId="77777777" w:rsidR="00D46917" w:rsidRDefault="00D46917" w:rsidP="00D46917">
      <w:pPr>
        <w:pStyle w:val="B2"/>
      </w:pPr>
      <w:r>
        <w:t>iv)</w:t>
      </w:r>
      <w:r>
        <w:tab/>
        <w:t>shall include the g.3gpp.mcdata.fd media feature tag in the Contact header field of the SIP 200 (OK) response;</w:t>
      </w:r>
    </w:p>
    <w:p w14:paraId="12D03F8A" w14:textId="77777777" w:rsidR="00D46917" w:rsidRDefault="00D46917" w:rsidP="00D46917">
      <w:pPr>
        <w:pStyle w:val="B2"/>
      </w:pPr>
      <w:r>
        <w:t>v)</w:t>
      </w:r>
      <w:r>
        <w:tab/>
        <w:t xml:space="preserve">shall include the </w:t>
      </w:r>
      <w:r>
        <w:rPr>
          <w:rFonts w:eastAsia="SimSun"/>
          <w:lang w:eastAsia="zh-CN"/>
        </w:rPr>
        <w:t>g.3gpp.icsi-ref</w:t>
      </w:r>
      <w:r>
        <w:t xml:space="preserve"> media feature tag containing the value of "urn:urn-7:3gpp-service.ims.icsi.mcdata.fd" in the Contact header field of the SIP 200 (OK) response;</w:t>
      </w:r>
    </w:p>
    <w:p w14:paraId="5A223B3E" w14:textId="77777777" w:rsidR="00D46917" w:rsidRDefault="00D46917" w:rsidP="00D46917">
      <w:pPr>
        <w:pStyle w:val="B2"/>
        <w:rPr>
          <w:lang w:eastAsia="ko-KR"/>
        </w:rPr>
      </w:pPr>
      <w:r>
        <w:t>vi)</w:t>
      </w:r>
      <w:r>
        <w:tab/>
        <w:t>shall include an SDP answer in the SIP 200 (OK) response to the SDP offer in the incoming SIP INVITE request according to 3GPP TS 24.229 [5] with the clarifications given in subclause 10.2.5.2.2</w:t>
      </w:r>
      <w:r>
        <w:rPr>
          <w:lang w:eastAsia="ko-KR"/>
        </w:rPr>
        <w:t>; and</w:t>
      </w:r>
    </w:p>
    <w:p w14:paraId="6E479682" w14:textId="77777777" w:rsidR="00D46917" w:rsidRDefault="00D46917" w:rsidP="00D46917">
      <w:pPr>
        <w:pStyle w:val="B2"/>
        <w:rPr>
          <w:lang w:eastAsia="ko-KR"/>
        </w:rPr>
      </w:pPr>
      <w:r>
        <w:rPr>
          <w:lang w:eastAsia="ko-KR"/>
        </w:rPr>
        <w:t>vii)</w:t>
      </w:r>
      <w:r>
        <w:rPr>
          <w:lang w:eastAsia="ko-KR"/>
        </w:rPr>
        <w:tab/>
        <w:t>shall send the SIP 200 (OK) response towards the MCData server according to rules and procedures of 3GPP TS 24.229 [5].</w:t>
      </w:r>
    </w:p>
    <w:p w14:paraId="4B65E306" w14:textId="77777777" w:rsidR="00D46917" w:rsidRDefault="00D46917" w:rsidP="00D46917">
      <w:pPr>
        <w:rPr>
          <w:lang w:eastAsia="ko-KR"/>
        </w:rPr>
      </w:pPr>
      <w:r>
        <w:rPr>
          <w:lang w:eastAsia="ko-KR"/>
        </w:rPr>
        <w:t>On receipt of an SIP ACK message to the sent SIP 200 (OK) message, the MCData client shall:</w:t>
      </w:r>
    </w:p>
    <w:p w14:paraId="1EC3494E" w14:textId="77777777" w:rsidR="00D46917" w:rsidRDefault="00D46917" w:rsidP="00D46917">
      <w:pPr>
        <w:pStyle w:val="B10"/>
        <w:rPr>
          <w:lang w:eastAsia="ko-KR"/>
        </w:rPr>
      </w:pPr>
      <w:r>
        <w:rPr>
          <w:lang w:eastAsia="ko-KR"/>
        </w:rPr>
        <w:t>1)</w:t>
      </w:r>
      <w:r>
        <w:rPr>
          <w:lang w:eastAsia="ko-KR"/>
        </w:rPr>
        <w:tab/>
        <w:t>shall interact with the media plane as specified in 3GPP TS 24.582 [</w:t>
      </w:r>
      <w:r>
        <w:t>15</w:t>
      </w:r>
      <w:r>
        <w:rPr>
          <w:lang w:eastAsia="ko-KR"/>
        </w:rPr>
        <w:t>] subclause 10.2.5.1.2.</w:t>
      </w:r>
    </w:p>
    <w:p w14:paraId="44DFECEF" w14:textId="77777777" w:rsidR="00D46917" w:rsidRDefault="00D46917" w:rsidP="00D46917">
      <w:pPr>
        <w:rPr>
          <w:lang w:eastAsia="ko-KR"/>
        </w:rPr>
      </w:pPr>
      <w:r>
        <w:rPr>
          <w:lang w:eastAsia="ko-KR"/>
        </w:rPr>
        <w:t>On receipt of an indication from the media plane of the successful download of the file and if</w:t>
      </w:r>
      <w:r>
        <w:rPr>
          <w:rFonts w:eastAsia="Malgun Gothic"/>
        </w:rPr>
        <w:t xml:space="preserve"> the received FD SIGNALLING PAYLOAD message contained an FD</w:t>
      </w:r>
      <w:r>
        <w:t xml:space="preserve"> disposition request type</w:t>
      </w:r>
      <w:r>
        <w:rPr>
          <w:rFonts w:eastAsia="Malgun Gothic"/>
        </w:rPr>
        <w:t xml:space="preserve"> IE requesting a file download completed update indication, then</w:t>
      </w:r>
      <w:r>
        <w:rPr>
          <w:lang w:eastAsia="ko-KR"/>
        </w:rPr>
        <w:t>, the MCData client:</w:t>
      </w:r>
    </w:p>
    <w:p w14:paraId="5D915E1F" w14:textId="77777777" w:rsidR="00D46917" w:rsidRDefault="00D46917" w:rsidP="00D46917">
      <w:pPr>
        <w:pStyle w:val="B10"/>
        <w:rPr>
          <w:lang w:eastAsia="ko-KR"/>
        </w:rPr>
      </w:pPr>
      <w:r>
        <w:rPr>
          <w:lang w:eastAsia="ko-KR"/>
        </w:rPr>
        <w:t>1)</w:t>
      </w:r>
      <w:r>
        <w:rPr>
          <w:lang w:eastAsia="ko-KR"/>
        </w:rPr>
        <w:tab/>
        <w:t xml:space="preserve">shall </w:t>
      </w:r>
      <w:r>
        <w:rPr>
          <w:rFonts w:eastAsia="Malgun Gothic"/>
        </w:rPr>
        <w:t>follow the procedures described in subclause 12.2.1.1</w:t>
      </w:r>
      <w:r>
        <w:rPr>
          <w:lang w:eastAsia="ko-KR"/>
        </w:rPr>
        <w:t>.</w:t>
      </w:r>
    </w:p>
    <w:p w14:paraId="2CD4A82D" w14:textId="77777777" w:rsidR="00D46917" w:rsidRDefault="00D46917" w:rsidP="00D46917">
      <w:pPr>
        <w:rPr>
          <w:lang w:eastAsia="en-US"/>
        </w:rPr>
      </w:pPr>
      <w:r>
        <w:t>[TS 24.282, clause 12.2.1.1]</w:t>
      </w:r>
    </w:p>
    <w:p w14:paraId="754482D0" w14:textId="77777777" w:rsidR="00D46917" w:rsidRDefault="00D46917" w:rsidP="00D46917">
      <w:r>
        <w:t>The MCData client shall follow the procedures in this subclause to:</w:t>
      </w:r>
    </w:p>
    <w:p w14:paraId="605B55CE" w14:textId="77777777" w:rsidR="00D46917" w:rsidRDefault="00D46917" w:rsidP="00D46917">
      <w:pPr>
        <w:pStyle w:val="B10"/>
      </w:pPr>
      <w:r>
        <w:t>-</w:t>
      </w:r>
      <w:r>
        <w:tab/>
        <w:t xml:space="preserve">indicate to an MCData client that an SDS message was delivered, read or delivered and read when the originating client requested a delivery, read or delivery and read report; </w:t>
      </w:r>
    </w:p>
    <w:p w14:paraId="2AF79D93" w14:textId="77777777" w:rsidR="00D46917" w:rsidRDefault="00D46917" w:rsidP="00D46917">
      <w:pPr>
        <w:pStyle w:val="B10"/>
      </w:pPr>
      <w:r>
        <w:t>-</w:t>
      </w:r>
      <w:r>
        <w:tab/>
        <w:t>indicate to the participating MCData function serving the MCData user that an SDS message was undelivered. The participating MCData function can store the message for later re-delivery;</w:t>
      </w:r>
    </w:p>
    <w:p w14:paraId="7864CCCB" w14:textId="77777777" w:rsidR="00D46917" w:rsidRDefault="00D46917" w:rsidP="00D46917">
      <w:pPr>
        <w:pStyle w:val="B10"/>
      </w:pPr>
      <w:r>
        <w:lastRenderedPageBreak/>
        <w:t>-</w:t>
      </w:r>
      <w:r>
        <w:tab/>
        <w:t>indicate to an MCData client that a request for FD was accepted, deferred or rejected; or</w:t>
      </w:r>
    </w:p>
    <w:p w14:paraId="4E117105" w14:textId="77777777" w:rsidR="00D46917" w:rsidRDefault="00D46917" w:rsidP="00D46917">
      <w:pPr>
        <w:pStyle w:val="B10"/>
      </w:pPr>
      <w:r>
        <w:t>-</w:t>
      </w:r>
      <w:r>
        <w:tab/>
        <w:t>indicate to an MCData client that a file download has been completed;</w:t>
      </w:r>
    </w:p>
    <w:p w14:paraId="0E29AE9A" w14:textId="77777777" w:rsidR="00D46917" w:rsidRDefault="00D46917" w:rsidP="00D46917">
      <w:r>
        <w:t>Before sending a disposition notification the MCData client needs to determine:</w:t>
      </w:r>
    </w:p>
    <w:p w14:paraId="701BFEFE" w14:textId="77777777" w:rsidR="00D46917" w:rsidRDefault="00D46917" w:rsidP="00D46917">
      <w:pPr>
        <w:pStyle w:val="B10"/>
      </w:pPr>
      <w:r>
        <w:t>-</w:t>
      </w:r>
      <w:r>
        <w:tab/>
        <w:t xml:space="preserve">the controlling MCData function that sent the SDS or FD message request. The MCData client determines the controlling MCData function from the contents of the &lt;mcdata-controller-psi&gt; element contained in the application/vnd.3gpp.mcdata-info+xml MIME body of the incoming SDS or FD message request; </w:t>
      </w:r>
    </w:p>
    <w:p w14:paraId="7D124730" w14:textId="77777777" w:rsidR="00D46917" w:rsidRDefault="00D46917" w:rsidP="00D46917">
      <w:pPr>
        <w:pStyle w:val="B10"/>
      </w:pPr>
      <w:r>
        <w:t>-</w:t>
      </w:r>
      <w:r>
        <w:tab/>
        <w:t>the group identity related to an SDS or FD message request received as part of a group communication. The MCData client determines the group identity from the contents of the &lt;mcdata-calling-group-id&gt; element contained in the application/vnd.3gpp.mcdata-info+xml MIME body of the incoming SDS or FD message request; and</w:t>
      </w:r>
    </w:p>
    <w:p w14:paraId="4141F273" w14:textId="77777777" w:rsidR="00D46917" w:rsidRDefault="00D46917" w:rsidP="00D46917">
      <w:pPr>
        <w:pStyle w:val="B10"/>
      </w:pPr>
      <w:r>
        <w:t>-</w:t>
      </w:r>
      <w:r>
        <w:tab/>
        <w:t>the MCData user targeted for the disposition notification. The MCData client determines the targeted MCData user from the contents of the &lt;mcdata-calling-user-id&gt; element contained in the application/vnd.3gpp.mcdata-info+xml MIME body of the incoming SDS or FD message request.</w:t>
      </w:r>
    </w:p>
    <w:p w14:paraId="19FF02EA" w14:textId="77777777" w:rsidR="00D46917" w:rsidRDefault="00D46917" w:rsidP="00D46917">
      <w:r>
        <w:t>The MCData client shall generate a SIP MESSAGE request in accordance with 3GPP TS 24.229 [5] and IETF RFC 3428 [6] with the clarifications given below.</w:t>
      </w:r>
    </w:p>
    <w:p w14:paraId="671F9C61" w14:textId="77777777" w:rsidR="00D46917" w:rsidRDefault="00D46917" w:rsidP="00D46917">
      <w:r>
        <w:t>The MCData client:</w:t>
      </w:r>
    </w:p>
    <w:p w14:paraId="42BF191E" w14:textId="77777777" w:rsidR="00D46917" w:rsidRDefault="00D46917" w:rsidP="00D46917">
      <w:pPr>
        <w:pStyle w:val="B10"/>
      </w:pPr>
      <w:r>
        <w:t>1)</w:t>
      </w:r>
      <w:r>
        <w:tab/>
        <w:t>shall build the SIP MESSAGE request as specified in subclause 6.2.4.1;</w:t>
      </w:r>
    </w:p>
    <w:p w14:paraId="3833729C" w14:textId="77777777" w:rsidR="00D46917" w:rsidRDefault="00D46917" w:rsidP="00D46917">
      <w:pPr>
        <w:pStyle w:val="B10"/>
      </w:pPr>
      <w:r>
        <w:t>2)</w:t>
      </w:r>
      <w:r>
        <w:tab/>
        <w:t>shall follow the rules specified in subclause 6.4 for the handling of MIME bodies in a SIP message when processing the remaining steps in this subclause;</w:t>
      </w:r>
    </w:p>
    <w:p w14:paraId="28C094ED" w14:textId="77777777" w:rsidR="00D46917" w:rsidRDefault="00D46917" w:rsidP="00D46917">
      <w:pPr>
        <w:pStyle w:val="B10"/>
        <w:rPr>
          <w:lang w:eastAsia="ko-KR"/>
        </w:rPr>
      </w:pPr>
      <w:r>
        <w:rPr>
          <w:lang w:eastAsia="ko-KR"/>
        </w:rPr>
        <w:t>3)</w:t>
      </w:r>
      <w:r>
        <w:rPr>
          <w:lang w:eastAsia="ko-KR"/>
        </w:rPr>
        <w:tab/>
        <w:t xml:space="preserve">shall insert in the SIP MESSAGE request an </w:t>
      </w:r>
      <w:r>
        <w:t xml:space="preserve">application/resource-lists+xml </w:t>
      </w:r>
      <w:r>
        <w:rPr>
          <w:lang w:eastAsia="ko-KR"/>
        </w:rPr>
        <w:t>MIME body containing the MCData ID of the targeted MCData user, according to rules and procedures of IETF RFC 5366 [18];</w:t>
      </w:r>
    </w:p>
    <w:p w14:paraId="7F1E2228" w14:textId="77777777" w:rsidR="00D46917" w:rsidRDefault="00D46917" w:rsidP="00D46917">
      <w:pPr>
        <w:pStyle w:val="B10"/>
        <w:rPr>
          <w:lang w:eastAsia="ko-KR"/>
        </w:rPr>
      </w:pPr>
      <w:r>
        <w:rPr>
          <w:lang w:eastAsia="ko-KR"/>
        </w:rPr>
        <w:t>4)</w:t>
      </w:r>
      <w:r>
        <w:rPr>
          <w:lang w:eastAsia="ko-KR"/>
        </w:rPr>
        <w:tab/>
        <w:t>shall insert in the SIP MESSAGE request an application/vnd.3gpp.mcdata-info+xml MIME body with an &lt;mcdata-controller-psi&gt; element containing the PSI of the controlling MCData function;</w:t>
      </w:r>
    </w:p>
    <w:p w14:paraId="42116579" w14:textId="77777777" w:rsidR="00D46917" w:rsidRDefault="00D46917" w:rsidP="00D46917">
      <w:pPr>
        <w:pStyle w:val="B10"/>
        <w:rPr>
          <w:lang w:eastAsia="ko-KR"/>
        </w:rPr>
      </w:pPr>
      <w:r>
        <w:rPr>
          <w:lang w:eastAsia="ko-KR"/>
        </w:rPr>
        <w:t>5)</w:t>
      </w:r>
      <w:r>
        <w:rPr>
          <w:lang w:eastAsia="ko-KR"/>
        </w:rPr>
        <w:tab/>
        <w:t>if sending a disposition notification in response to an MCData group data request, shall include an &lt;mcdata-calling-group-id&gt; element set to the MCData group identity in the application/vnd.3gpp.mcdata-info+xml MIME body;</w:t>
      </w:r>
    </w:p>
    <w:p w14:paraId="306EA00F" w14:textId="77777777" w:rsidR="00D46917" w:rsidRDefault="00D46917" w:rsidP="00D46917">
      <w:pPr>
        <w:pStyle w:val="B10"/>
        <w:rPr>
          <w:lang w:eastAsia="en-US"/>
        </w:rPr>
      </w:pPr>
      <w:r>
        <w:rPr>
          <w:lang w:eastAsia="ko-KR"/>
        </w:rPr>
        <w:t>6)</w:t>
      </w:r>
      <w:r>
        <w:rPr>
          <w:lang w:eastAsia="ko-KR"/>
        </w:rPr>
        <w:tab/>
        <w:t xml:space="preserve">if requiring to send an SDS notification, </w:t>
      </w:r>
      <w:r>
        <w:t>shall generate an SDS NOTIFICATION message and include it in the SIP MESSAGE request as specified in subclause 6.2.3.1;</w:t>
      </w:r>
    </w:p>
    <w:p w14:paraId="1EFF35C5" w14:textId="77777777" w:rsidR="00D46917" w:rsidRDefault="00D46917" w:rsidP="00D46917">
      <w:pPr>
        <w:pStyle w:val="B10"/>
      </w:pPr>
      <w:r>
        <w:t>7)</w:t>
      </w:r>
      <w:r>
        <w:tab/>
        <w:t>if requiring to send an FD notification, shall generate an FD NOTIFICATION message and include it in the SIP MESSAGE request as specified in subclause 6.2.3.2; and</w:t>
      </w:r>
    </w:p>
    <w:p w14:paraId="3FBE83A2" w14:textId="77777777" w:rsidR="00D46917" w:rsidRDefault="00D46917" w:rsidP="00D46917">
      <w:pPr>
        <w:pStyle w:val="B10"/>
        <w:rPr>
          <w:rFonts w:eastAsia="SimSun"/>
        </w:rPr>
      </w:pPr>
      <w:r>
        <w:t>8)</w:t>
      </w:r>
      <w:r>
        <w:tab/>
      </w:r>
      <w:r>
        <w:rPr>
          <w:lang w:eastAsia="ko-KR"/>
        </w:rPr>
        <w:t xml:space="preserve">shall send the </w:t>
      </w:r>
      <w:r>
        <w:rPr>
          <w:rFonts w:eastAsia="SimSun"/>
        </w:rPr>
        <w:t>SIP MESSAGE request according to rules and procedures of 3GPP TS 24.229 [5].</w:t>
      </w:r>
    </w:p>
    <w:p w14:paraId="0ACCB91E" w14:textId="77777777" w:rsidR="00D46917" w:rsidRDefault="00D46917" w:rsidP="00D46917">
      <w:r>
        <w:t>[TS 24.282, clause 6.2.3.2]</w:t>
      </w:r>
    </w:p>
    <w:p w14:paraId="6AE67083" w14:textId="77777777" w:rsidR="00D46917" w:rsidRDefault="00D46917" w:rsidP="00D46917">
      <w:r>
        <w:t>In order to generate an FD notification, the MCData client:</w:t>
      </w:r>
    </w:p>
    <w:p w14:paraId="25774FC5" w14:textId="77777777" w:rsidR="00D46917" w:rsidRDefault="00D46917" w:rsidP="00D46917">
      <w:pPr>
        <w:pStyle w:val="B10"/>
      </w:pPr>
      <w:r>
        <w:t>1)</w:t>
      </w:r>
      <w:r>
        <w:tab/>
        <w:t>shall generate an FD NOTIFICATION message as specified in subclause 15.1.6; and</w:t>
      </w:r>
    </w:p>
    <w:p w14:paraId="6D3C0DE8" w14:textId="77777777" w:rsidR="00D46917" w:rsidRDefault="00D46917" w:rsidP="00D46917">
      <w:pPr>
        <w:pStyle w:val="B10"/>
      </w:pPr>
      <w:r>
        <w:t>2)</w:t>
      </w:r>
      <w:r>
        <w:tab/>
        <w:t>shall include in the SIP request, the FD NOTIFICATION message in an application/vnd.3gpp.mcdata-signalling MIME body as specified in subclause E.1.</w:t>
      </w:r>
    </w:p>
    <w:p w14:paraId="33EE7937" w14:textId="77777777" w:rsidR="00D46917" w:rsidRDefault="00D46917" w:rsidP="00D46917">
      <w:r>
        <w:t>When generating an FD NOTIFICATION message as specified in subclause 15.1.6, the MCData client:</w:t>
      </w:r>
    </w:p>
    <w:p w14:paraId="5EACF73D" w14:textId="77777777" w:rsidR="00D46917" w:rsidRDefault="00D46917" w:rsidP="00D46917">
      <w:pPr>
        <w:pStyle w:val="B10"/>
      </w:pPr>
      <w:r>
        <w:t>1)</w:t>
      </w:r>
      <w:r>
        <w:tab/>
        <w:t>if sending a file download accept notification, shall set the FD disposition notification type IE as "FILE DOWNLOAD REQUEST ACCEPTED" as specified in subclause 15.2.6;</w:t>
      </w:r>
    </w:p>
    <w:p w14:paraId="2C95CB35" w14:textId="77777777" w:rsidR="00D46917" w:rsidRDefault="00D46917" w:rsidP="00D46917">
      <w:pPr>
        <w:pStyle w:val="B10"/>
      </w:pPr>
      <w:r>
        <w:t>2)</w:t>
      </w:r>
      <w:r>
        <w:tab/>
        <w:t>if sending a file download reject notification, shall set the FD disposition notification type IE as "FILE DOWNLOAD REQUEST REJECTED" as specified in subclause 15.2.6;</w:t>
      </w:r>
    </w:p>
    <w:p w14:paraId="09A18740" w14:textId="77777777" w:rsidR="00D46917" w:rsidRDefault="00D46917" w:rsidP="00D46917">
      <w:pPr>
        <w:pStyle w:val="B10"/>
      </w:pPr>
      <w:r>
        <w:t>3)</w:t>
      </w:r>
      <w:r>
        <w:tab/>
        <w:t>if sending a file download deferred notification, shall set the FD disposition notification type IE as "FILE DOWNLOAD REQUEST DEFERRED" as specified in subclause 15.2.6;</w:t>
      </w:r>
    </w:p>
    <w:p w14:paraId="14CE514F" w14:textId="77777777" w:rsidR="00D46917" w:rsidRDefault="00D46917" w:rsidP="00D46917">
      <w:pPr>
        <w:pStyle w:val="B10"/>
      </w:pPr>
      <w:r>
        <w:lastRenderedPageBreak/>
        <w:t>4)</w:t>
      </w:r>
      <w:r>
        <w:tab/>
        <w:t>shall set the Conversation ID to the value of the Conversation ID that was received in the FD message as specified in subclause 15.2.9;</w:t>
      </w:r>
    </w:p>
    <w:p w14:paraId="4A11F9DF" w14:textId="77777777" w:rsidR="00D46917" w:rsidRDefault="00D46917" w:rsidP="00D46917">
      <w:pPr>
        <w:pStyle w:val="B10"/>
      </w:pPr>
      <w:r>
        <w:t>5)</w:t>
      </w:r>
      <w:r>
        <w:tab/>
        <w:t>shall set the Date and time IE to the current time as specified in subclause 15.2.8; and</w:t>
      </w:r>
    </w:p>
    <w:p w14:paraId="2EABC65D" w14:textId="77777777" w:rsidR="00D46917" w:rsidRDefault="00D46917" w:rsidP="00D46917">
      <w:pPr>
        <w:pStyle w:val="B10"/>
      </w:pPr>
      <w:r>
        <w:t>6)</w:t>
      </w:r>
      <w:r>
        <w:tab/>
        <w:t>if sending a file download completed notification:</w:t>
      </w:r>
    </w:p>
    <w:p w14:paraId="0EE5BC46" w14:textId="77777777" w:rsidR="00D46917" w:rsidRDefault="00D46917" w:rsidP="00D46917">
      <w:pPr>
        <w:pStyle w:val="B2"/>
      </w:pPr>
      <w:r>
        <w:t>a)</w:t>
      </w:r>
      <w:r>
        <w:tab/>
        <w:t>shall set the FD disposition notification type IE as "FILE DOWNLOAD COMPLETED" as specified in subclause 15.2.6;</w:t>
      </w:r>
    </w:p>
    <w:p w14:paraId="1E747EC8" w14:textId="77777777" w:rsidR="00D46917" w:rsidRDefault="00D46917" w:rsidP="00D46917">
      <w:pPr>
        <w:pStyle w:val="B2"/>
      </w:pPr>
      <w:r>
        <w:t>b)</w:t>
      </w:r>
      <w:r>
        <w:tab/>
        <w:t>shall set the Message ID to the value of the Message ID that was received in the FD message as specified in subclause 15.2.10;</w:t>
      </w:r>
    </w:p>
    <w:p w14:paraId="76307EB8" w14:textId="77777777" w:rsidR="00D46917" w:rsidRDefault="00D46917" w:rsidP="00D46917">
      <w:pPr>
        <w:pStyle w:val="B2"/>
      </w:pPr>
      <w:r>
        <w:t>c)</w:t>
      </w:r>
      <w:r>
        <w:tab/>
        <w:t>if the FD message was destined for the user, shall not include an Application ID IE as specified in subclause 15.2.7; and</w:t>
      </w:r>
    </w:p>
    <w:p w14:paraId="3D7A3E4C" w14:textId="77777777" w:rsidR="00D46917" w:rsidRDefault="00D46917" w:rsidP="00D46917">
      <w:pPr>
        <w:pStyle w:val="B2"/>
      </w:pPr>
      <w:r>
        <w:t>d)</w:t>
      </w:r>
      <w:r>
        <w:tab/>
        <w:t>if the FD message was destined for an application, shall include an Application ID IE set to the value of the Application ID that was included in the FD message as specified in subclause 15.2.3.</w:t>
      </w:r>
    </w:p>
    <w:p w14:paraId="15B4C15A" w14:textId="77777777" w:rsidR="00D46917" w:rsidRDefault="00D46917" w:rsidP="00D46917">
      <w:r>
        <w:t>[TS 24.582, clause 7.1.3.1]</w:t>
      </w:r>
    </w:p>
    <w:p w14:paraId="526A6812" w14:textId="77777777" w:rsidR="00D46917" w:rsidRDefault="00D46917" w:rsidP="00D46917">
      <w:r>
        <w:t>Upon receiving an indication to establish MSRP connection for file distribution as the terminating client, the MCData client:</w:t>
      </w:r>
    </w:p>
    <w:p w14:paraId="5727543A" w14:textId="77777777" w:rsidR="00D46917" w:rsidRDefault="00D46917" w:rsidP="00D46917">
      <w:pPr>
        <w:pStyle w:val="B10"/>
      </w:pPr>
      <w:r>
        <w:t>1.</w:t>
      </w:r>
      <w:r>
        <w:tab/>
        <w:t>shall act as an MSRP client according to IETF RFC 6135 [12];</w:t>
      </w:r>
    </w:p>
    <w:p w14:paraId="1AD71F2C" w14:textId="77777777" w:rsidR="00D46917" w:rsidRDefault="00D46917" w:rsidP="00D46917">
      <w:pPr>
        <w:pStyle w:val="B10"/>
      </w:pPr>
      <w:r>
        <w:t>2.</w:t>
      </w:r>
      <w:r>
        <w:tab/>
        <w:t>shall act either as an active endpoint or as an passive endpoint to open the transport connection, according to IETF RFC 6135 [12];</w:t>
      </w:r>
    </w:p>
    <w:p w14:paraId="49D39641" w14:textId="77777777" w:rsidR="00D46917" w:rsidRDefault="00D46917" w:rsidP="00D46917">
      <w:pPr>
        <w:pStyle w:val="B10"/>
      </w:pPr>
      <w:r>
        <w:t>3.</w:t>
      </w:r>
      <w:r>
        <w:tab/>
        <w:t>shall establish the MSRP connection according to the MSRP connection parameters in the SDP offer received in the SIP INVITE request according to IETF RFC 4975 [11];</w:t>
      </w:r>
    </w:p>
    <w:p w14:paraId="55380917" w14:textId="77777777" w:rsidR="00D46917" w:rsidRDefault="00D46917" w:rsidP="00D46917">
      <w:pPr>
        <w:pStyle w:val="B10"/>
      </w:pPr>
      <w:r>
        <w:t>4.</w:t>
      </w:r>
      <w:r>
        <w:tab/>
        <w:t>if acting as an "active" endpoint, shall send an empty MSRP SEND request to bind the MSRP connection to the MSRP session from the perspective of the passive endpoint according to the rules and procedures of IETF RFC 4975 [11] and IETF RFC 6135 [12];</w:t>
      </w:r>
    </w:p>
    <w:p w14:paraId="61C18A26" w14:textId="77777777" w:rsidR="00D46917" w:rsidRDefault="00D46917" w:rsidP="00D46917">
      <w:pPr>
        <w:pStyle w:val="B10"/>
      </w:pPr>
      <w:r>
        <w:t>Once the MSRP session is established, the MCData client:</w:t>
      </w:r>
    </w:p>
    <w:p w14:paraId="58DDC8FE" w14:textId="77777777" w:rsidR="00D46917" w:rsidRDefault="00D46917" w:rsidP="00D46917">
      <w:pPr>
        <w:pStyle w:val="B10"/>
      </w:pPr>
      <w:r>
        <w:t>1.</w:t>
      </w:r>
      <w:r>
        <w:tab/>
        <w:t>on receipt of an MSRP request in the MSRP session, shall follow the rules and procedures defined in IETF RFC 4975 [11] and in IETF RFC 6714 [13];</w:t>
      </w:r>
    </w:p>
    <w:p w14:paraId="4F749569" w14:textId="77777777" w:rsidR="00D46917" w:rsidRDefault="00D46917" w:rsidP="00D46917">
      <w:pPr>
        <w:pStyle w:val="B10"/>
      </w:pPr>
      <w:r>
        <w:t>2.</w:t>
      </w:r>
      <w:r>
        <w:tab/>
        <w:t>If an MSRP SEND request indicates the use of chunking, shall wait until all further MSRP SEND requests for the remaining chunks have been received and shall reassemble the entire set of MSRP requests into the file before delivering the content to the application; and</w:t>
      </w:r>
    </w:p>
    <w:p w14:paraId="4694AE84" w14:textId="77777777" w:rsidR="00D46917" w:rsidRDefault="00D46917" w:rsidP="00D46917">
      <w:pPr>
        <w:pStyle w:val="B10"/>
      </w:pPr>
      <w:r>
        <w:t>3.</w:t>
      </w:r>
      <w:r>
        <w:tab/>
        <w:t>shall handle the received content as described in subclause 7.1.3.2.</w:t>
      </w:r>
    </w:p>
    <w:p w14:paraId="50F7E1D5" w14:textId="77777777" w:rsidR="00D46917" w:rsidRDefault="00D46917" w:rsidP="00D46917">
      <w:r>
        <w:t>[TS 24.582, clause 7.1.3.2]</w:t>
      </w:r>
    </w:p>
    <w:p w14:paraId="509F8716" w14:textId="77777777" w:rsidR="00D46917" w:rsidRDefault="00D46917" w:rsidP="00D46917">
      <w:pPr>
        <w:rPr>
          <w:rFonts w:eastAsia="Malgun Gothic"/>
        </w:rPr>
      </w:pPr>
      <w:r>
        <w:rPr>
          <w:rFonts w:ascii="TimesNewRoman" w:hAnsi="TimesNewRoman" w:cs="TimesNewRoman"/>
        </w:rPr>
        <w:t>Upon receiving a file, the MCData client:</w:t>
      </w:r>
    </w:p>
    <w:p w14:paraId="130E479D" w14:textId="77777777" w:rsidR="00D46917" w:rsidRDefault="00D46917" w:rsidP="00D46917">
      <w:pPr>
        <w:pStyle w:val="B10"/>
        <w:rPr>
          <w:rFonts w:eastAsia="Malgun Gothic"/>
        </w:rPr>
      </w:pPr>
      <w:r>
        <w:rPr>
          <w:rFonts w:eastAsia="Malgun Gothic"/>
        </w:rPr>
        <w:t>1.</w:t>
      </w:r>
      <w:r>
        <w:rPr>
          <w:rFonts w:eastAsia="Malgun Gothic"/>
        </w:rPr>
        <w:tab/>
        <w:t>shall decode the contents of the application/vnd.3gpp.mcdata-file MIME body; and</w:t>
      </w:r>
    </w:p>
    <w:p w14:paraId="25DE05BD" w14:textId="77777777" w:rsidR="00D46917" w:rsidRDefault="00D46917" w:rsidP="00D46917">
      <w:pPr>
        <w:pStyle w:val="B10"/>
        <w:rPr>
          <w:lang w:eastAsia="ko-KR"/>
        </w:rPr>
      </w:pPr>
      <w:r>
        <w:rPr>
          <w:rFonts w:eastAsia="Malgun Gothic"/>
        </w:rPr>
        <w:t>2.</w:t>
      </w:r>
      <w:r>
        <w:rPr>
          <w:rFonts w:eastAsia="Malgun Gothic"/>
        </w:rPr>
        <w:tab/>
        <w:t>once all the chunks of the file are successfully received, shall indicate to the signalling plane that the file download is completed.</w:t>
      </w:r>
    </w:p>
    <w:p w14:paraId="518EE3DF" w14:textId="77777777" w:rsidR="00D46917" w:rsidRDefault="00D46917" w:rsidP="00D46917">
      <w:pPr>
        <w:pStyle w:val="H6"/>
        <w:rPr>
          <w:lang w:eastAsia="en-US"/>
        </w:rPr>
      </w:pPr>
      <w:bookmarkStart w:id="2358" w:name="_Toc52782459"/>
      <w:bookmarkStart w:id="2359" w:name="_Toc52783070"/>
      <w:bookmarkStart w:id="2360" w:name="_Toc59042939"/>
      <w:r>
        <w:t>6.2.10.3</w:t>
      </w:r>
      <w:r>
        <w:tab/>
        <w:t>Test description</w:t>
      </w:r>
      <w:bookmarkEnd w:id="2358"/>
      <w:bookmarkEnd w:id="2359"/>
      <w:bookmarkEnd w:id="2360"/>
    </w:p>
    <w:p w14:paraId="71C8D566" w14:textId="77777777" w:rsidR="00D46917" w:rsidRDefault="00D46917" w:rsidP="00D46917">
      <w:pPr>
        <w:pStyle w:val="H6"/>
      </w:pPr>
      <w:bookmarkStart w:id="2361" w:name="_Toc52782460"/>
      <w:bookmarkStart w:id="2362" w:name="_Toc52783071"/>
      <w:bookmarkStart w:id="2363" w:name="_Toc59042940"/>
      <w:r>
        <w:t>6.2.10.3.1</w:t>
      </w:r>
      <w:r>
        <w:tab/>
        <w:t>Pre-test conditions</w:t>
      </w:r>
      <w:bookmarkEnd w:id="2361"/>
      <w:bookmarkEnd w:id="2362"/>
      <w:bookmarkEnd w:id="2363"/>
    </w:p>
    <w:p w14:paraId="40AF9FC4" w14:textId="77777777" w:rsidR="00D46917" w:rsidRDefault="00D46917" w:rsidP="00D46917">
      <w:pPr>
        <w:pStyle w:val="H6"/>
      </w:pPr>
      <w:r>
        <w:t>System Simulator:</w:t>
      </w:r>
    </w:p>
    <w:p w14:paraId="2C9109D5" w14:textId="77777777" w:rsidR="00D46917" w:rsidRDefault="00D46917" w:rsidP="00D46917">
      <w:pPr>
        <w:pStyle w:val="B10"/>
      </w:pPr>
      <w:r>
        <w:t>-</w:t>
      </w:r>
      <w:r>
        <w:tab/>
        <w:t>SS (MCData server)</w:t>
      </w:r>
    </w:p>
    <w:p w14:paraId="5332EBDF" w14:textId="77777777" w:rsidR="00D46917" w:rsidRDefault="00D46917" w:rsidP="00D46917">
      <w:pPr>
        <w:pStyle w:val="B10"/>
      </w:pPr>
      <w:r>
        <w:t>-</w:t>
      </w:r>
      <w:r>
        <w:tab/>
        <w:t xml:space="preserve">For the underlying "transport bearer" over which the SS and the UE will communicate Parameters are set to the default parameters for the basic E-UTRA Single cell network scenarios, as defined in TS 36.508 [24] clause 4.4. </w:t>
      </w:r>
      <w:r>
        <w:lastRenderedPageBreak/>
        <w:t>The simulated Cell 1 shall belong to PLMN1 (the PLMN specified for MCDATA operation in the MCDATA configuration document).</w:t>
      </w:r>
    </w:p>
    <w:p w14:paraId="638FAC64" w14:textId="77777777" w:rsidR="00D46917" w:rsidRDefault="00D46917" w:rsidP="00D46917">
      <w:pPr>
        <w:pStyle w:val="H6"/>
      </w:pPr>
      <w:r>
        <w:t>IUT:</w:t>
      </w:r>
    </w:p>
    <w:p w14:paraId="19D56520" w14:textId="77777777" w:rsidR="00D46917" w:rsidRDefault="00D46917" w:rsidP="00D46917">
      <w:pPr>
        <w:pStyle w:val="B10"/>
      </w:pPr>
      <w:r>
        <w:t>-</w:t>
      </w:r>
      <w:r>
        <w:tab/>
        <w:t>UE (MCData client)</w:t>
      </w:r>
    </w:p>
    <w:p w14:paraId="2A954C93" w14:textId="77777777" w:rsidR="00D46917" w:rsidRPr="00874E7A" w:rsidRDefault="00D46917" w:rsidP="00D46917">
      <w:pPr>
        <w:pStyle w:val="B10"/>
      </w:pPr>
      <w:r w:rsidRPr="00874E7A">
        <w:t>-</w:t>
      </w:r>
      <w:r w:rsidRPr="00874E7A">
        <w:tab/>
        <w:t>The test USIM set as defined in TS 36.579-1 [2]</w:t>
      </w:r>
      <w:r>
        <w:t xml:space="preserve"> </w:t>
      </w:r>
      <w:r w:rsidRPr="00874E7A">
        <w:t>clause 5.5.10 is inserted.</w:t>
      </w:r>
    </w:p>
    <w:p w14:paraId="3CA775F9" w14:textId="77777777" w:rsidR="00D46917" w:rsidRDefault="00D46917" w:rsidP="00D46917">
      <w:pPr>
        <w:pStyle w:val="B10"/>
      </w:pPr>
      <w:r>
        <w:t>-</w:t>
      </w:r>
      <w:r>
        <w:tab/>
        <w:t>Test files downloaded or received at previous test runs are deleted.</w:t>
      </w:r>
    </w:p>
    <w:p w14:paraId="7F65B1BD" w14:textId="77777777" w:rsidR="00D46917" w:rsidRDefault="00D46917" w:rsidP="00D46917">
      <w:pPr>
        <w:pStyle w:val="H6"/>
      </w:pPr>
      <w:r>
        <w:t>Preamble:</w:t>
      </w:r>
    </w:p>
    <w:p w14:paraId="7B608928" w14:textId="77777777" w:rsidR="00D46917" w:rsidRPr="00874E7A" w:rsidRDefault="00D46917" w:rsidP="00D46917">
      <w:pPr>
        <w:pStyle w:val="B10"/>
      </w:pPr>
      <w:r w:rsidRPr="00874E7A">
        <w:t>-</w:t>
      </w:r>
      <w:r w:rsidRPr="00874E7A">
        <w:tab/>
      </w:r>
      <w:r>
        <w:t>The UE has performed procedure 'MCData UE registration' as specified in TS 36.579-1 [2] clause 5.4.2B.</w:t>
      </w:r>
    </w:p>
    <w:p w14:paraId="417ABA25" w14:textId="77777777" w:rsidR="00D46917" w:rsidRPr="00874E7A" w:rsidRDefault="00D46917" w:rsidP="00D46917">
      <w:pPr>
        <w:pStyle w:val="B10"/>
      </w:pPr>
      <w:r w:rsidRPr="00874E7A">
        <w:t>-</w:t>
      </w:r>
      <w:r w:rsidRPr="00874E7A">
        <w:tab/>
      </w:r>
      <w:r>
        <w:t>The UE has performed procedure 'MCX Authorization/Configuration and Key Generation' as specified in TS 36.579-1 [2] clause 5.3.2.</w:t>
      </w:r>
    </w:p>
    <w:p w14:paraId="1C43E59A" w14:textId="77777777" w:rsidR="00D46917" w:rsidRDefault="00D46917" w:rsidP="00D46917">
      <w:pPr>
        <w:pStyle w:val="B10"/>
      </w:pPr>
      <w:r>
        <w:t>-</w:t>
      </w:r>
      <w:r>
        <w:tab/>
        <w:t>UE States at the end of the preamble</w:t>
      </w:r>
    </w:p>
    <w:p w14:paraId="73CBF559" w14:textId="77777777" w:rsidR="00D46917" w:rsidRDefault="00D46917" w:rsidP="00D46917">
      <w:pPr>
        <w:pStyle w:val="B2"/>
      </w:pPr>
      <w:r>
        <w:t>-</w:t>
      </w:r>
      <w:r>
        <w:tab/>
        <w:t>The UE is in E-UTRA Registered, Idle Mode state.</w:t>
      </w:r>
    </w:p>
    <w:p w14:paraId="72903E35" w14:textId="77777777" w:rsidR="00D46917" w:rsidRDefault="00D46917" w:rsidP="00D46917">
      <w:pPr>
        <w:pStyle w:val="B2"/>
      </w:pPr>
      <w:r>
        <w:t>-</w:t>
      </w:r>
      <w:r>
        <w:tab/>
        <w:t>The MCData Client Application has been activated and User has registered-in as the MCDATA User with the Server as active user at the Client.</w:t>
      </w:r>
    </w:p>
    <w:p w14:paraId="22AF603B" w14:textId="77777777" w:rsidR="00D46917" w:rsidRDefault="00D46917" w:rsidP="00D46917">
      <w:pPr>
        <w:pStyle w:val="H6"/>
      </w:pPr>
      <w:bookmarkStart w:id="2364" w:name="_Toc52782461"/>
      <w:bookmarkStart w:id="2365" w:name="_Toc52783072"/>
      <w:bookmarkStart w:id="2366" w:name="_Toc59042941"/>
      <w:r>
        <w:t>6.2.10.3.2</w:t>
      </w:r>
      <w:r>
        <w:tab/>
        <w:t>Test procedure sequence</w:t>
      </w:r>
      <w:bookmarkEnd w:id="2364"/>
      <w:bookmarkEnd w:id="2365"/>
      <w:bookmarkEnd w:id="2366"/>
    </w:p>
    <w:p w14:paraId="3D0B7D58" w14:textId="77777777" w:rsidR="00D46917" w:rsidRDefault="00D46917" w:rsidP="00D46917">
      <w:pPr>
        <w:pStyle w:val="TH"/>
      </w:pPr>
      <w:r>
        <w:t>Table 6.2.10.3.2-1: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D46917" w14:paraId="575E2917" w14:textId="77777777" w:rsidTr="00260C78">
        <w:tc>
          <w:tcPr>
            <w:tcW w:w="648" w:type="dxa"/>
            <w:tcBorders>
              <w:top w:val="single" w:sz="4" w:space="0" w:color="auto"/>
              <w:left w:val="single" w:sz="4" w:space="0" w:color="auto"/>
              <w:bottom w:val="nil"/>
              <w:right w:val="single" w:sz="4" w:space="0" w:color="auto"/>
            </w:tcBorders>
            <w:hideMark/>
          </w:tcPr>
          <w:p w14:paraId="7CD45E80" w14:textId="77777777" w:rsidR="00D46917" w:rsidRDefault="00D46917" w:rsidP="00260C78">
            <w:pPr>
              <w:pStyle w:val="TAH"/>
              <w:rPr>
                <w:lang w:val="fr-FR"/>
              </w:rPr>
            </w:pPr>
            <w:bookmarkStart w:id="2367" w:name="_Hlk39579639"/>
            <w:r>
              <w:rPr>
                <w:lang w:val="fr-FR"/>
              </w:rPr>
              <w:t>St</w:t>
            </w:r>
          </w:p>
        </w:tc>
        <w:tc>
          <w:tcPr>
            <w:tcW w:w="3969" w:type="dxa"/>
            <w:tcBorders>
              <w:top w:val="single" w:sz="4" w:space="0" w:color="auto"/>
              <w:left w:val="single" w:sz="4" w:space="0" w:color="auto"/>
              <w:bottom w:val="nil"/>
              <w:right w:val="single" w:sz="4" w:space="0" w:color="auto"/>
            </w:tcBorders>
            <w:hideMark/>
          </w:tcPr>
          <w:p w14:paraId="7A3A43EA" w14:textId="77777777" w:rsidR="00D46917" w:rsidRDefault="00D46917" w:rsidP="00260C78">
            <w:pPr>
              <w:pStyle w:val="TAH"/>
              <w:rPr>
                <w:lang w:val="fr-FR"/>
              </w:rPr>
            </w:pPr>
            <w:r>
              <w:rPr>
                <w:lang w:val="fr-FR"/>
              </w:rPr>
              <w:t>Procedure</w:t>
            </w:r>
          </w:p>
        </w:tc>
        <w:tc>
          <w:tcPr>
            <w:tcW w:w="3686" w:type="dxa"/>
            <w:gridSpan w:val="2"/>
            <w:tcBorders>
              <w:top w:val="single" w:sz="4" w:space="0" w:color="auto"/>
              <w:left w:val="single" w:sz="4" w:space="0" w:color="auto"/>
              <w:bottom w:val="single" w:sz="4" w:space="0" w:color="auto"/>
              <w:right w:val="single" w:sz="4" w:space="0" w:color="auto"/>
            </w:tcBorders>
            <w:hideMark/>
          </w:tcPr>
          <w:p w14:paraId="284C6C1C" w14:textId="77777777" w:rsidR="00D46917" w:rsidRDefault="00D46917" w:rsidP="00260C78">
            <w:pPr>
              <w:pStyle w:val="TAH"/>
              <w:rPr>
                <w:lang w:val="fr-FR"/>
              </w:rPr>
            </w:pPr>
            <w:r>
              <w:rPr>
                <w:lang w:val="fr-FR"/>
              </w:rPr>
              <w:t>Message Sequence</w:t>
            </w:r>
          </w:p>
        </w:tc>
        <w:tc>
          <w:tcPr>
            <w:tcW w:w="567" w:type="dxa"/>
            <w:tcBorders>
              <w:top w:val="single" w:sz="4" w:space="0" w:color="auto"/>
              <w:left w:val="single" w:sz="4" w:space="0" w:color="auto"/>
              <w:bottom w:val="nil"/>
              <w:right w:val="single" w:sz="4" w:space="0" w:color="auto"/>
            </w:tcBorders>
            <w:hideMark/>
          </w:tcPr>
          <w:p w14:paraId="16DC2AA4" w14:textId="77777777" w:rsidR="00D46917" w:rsidRDefault="00D46917" w:rsidP="00260C78">
            <w:pPr>
              <w:pStyle w:val="TAH"/>
              <w:rPr>
                <w:lang w:val="fr-FR"/>
              </w:rPr>
            </w:pPr>
            <w:r>
              <w:rPr>
                <w:lang w:val="fr-FR"/>
              </w:rPr>
              <w:t>TP</w:t>
            </w:r>
          </w:p>
        </w:tc>
        <w:tc>
          <w:tcPr>
            <w:tcW w:w="892" w:type="dxa"/>
            <w:tcBorders>
              <w:top w:val="single" w:sz="4" w:space="0" w:color="auto"/>
              <w:left w:val="single" w:sz="4" w:space="0" w:color="auto"/>
              <w:bottom w:val="nil"/>
              <w:right w:val="single" w:sz="4" w:space="0" w:color="auto"/>
            </w:tcBorders>
            <w:hideMark/>
          </w:tcPr>
          <w:p w14:paraId="175C9F76" w14:textId="77777777" w:rsidR="00D46917" w:rsidRDefault="00D46917" w:rsidP="00260C78">
            <w:pPr>
              <w:pStyle w:val="TAH"/>
              <w:rPr>
                <w:lang w:val="fr-FR"/>
              </w:rPr>
            </w:pPr>
            <w:r>
              <w:rPr>
                <w:lang w:val="fr-FR"/>
              </w:rPr>
              <w:t>Verdict</w:t>
            </w:r>
          </w:p>
        </w:tc>
      </w:tr>
      <w:tr w:rsidR="00D46917" w14:paraId="7F3F2BC7" w14:textId="77777777" w:rsidTr="00260C78">
        <w:tc>
          <w:tcPr>
            <w:tcW w:w="648" w:type="dxa"/>
            <w:tcBorders>
              <w:top w:val="nil"/>
              <w:left w:val="single" w:sz="4" w:space="0" w:color="auto"/>
              <w:bottom w:val="single" w:sz="4" w:space="0" w:color="auto"/>
              <w:right w:val="single" w:sz="4" w:space="0" w:color="auto"/>
            </w:tcBorders>
          </w:tcPr>
          <w:p w14:paraId="525B2C2C" w14:textId="77777777" w:rsidR="00D46917" w:rsidRDefault="00D46917" w:rsidP="00260C78">
            <w:pPr>
              <w:pStyle w:val="TAH"/>
              <w:rPr>
                <w:lang w:val="fr-FR"/>
              </w:rPr>
            </w:pPr>
          </w:p>
        </w:tc>
        <w:tc>
          <w:tcPr>
            <w:tcW w:w="3969" w:type="dxa"/>
            <w:tcBorders>
              <w:top w:val="nil"/>
              <w:left w:val="single" w:sz="4" w:space="0" w:color="auto"/>
              <w:bottom w:val="single" w:sz="4" w:space="0" w:color="auto"/>
              <w:right w:val="single" w:sz="4" w:space="0" w:color="auto"/>
            </w:tcBorders>
          </w:tcPr>
          <w:p w14:paraId="0EBA8581" w14:textId="77777777" w:rsidR="00D46917" w:rsidRDefault="00D46917" w:rsidP="00260C78">
            <w:pPr>
              <w:pStyle w:val="TAH"/>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24A06076" w14:textId="77777777" w:rsidR="00D46917" w:rsidRDefault="00D46917" w:rsidP="00260C78">
            <w:pPr>
              <w:pStyle w:val="TAH"/>
              <w:rPr>
                <w:lang w:val="fr-FR"/>
              </w:rPr>
            </w:pPr>
            <w:r>
              <w:rPr>
                <w:lang w:val="fr-FR"/>
              </w:rPr>
              <w:t>U - S</w:t>
            </w:r>
          </w:p>
        </w:tc>
        <w:tc>
          <w:tcPr>
            <w:tcW w:w="2977" w:type="dxa"/>
            <w:tcBorders>
              <w:top w:val="single" w:sz="4" w:space="0" w:color="auto"/>
              <w:left w:val="single" w:sz="4" w:space="0" w:color="auto"/>
              <w:bottom w:val="single" w:sz="4" w:space="0" w:color="auto"/>
              <w:right w:val="single" w:sz="4" w:space="0" w:color="auto"/>
            </w:tcBorders>
            <w:hideMark/>
          </w:tcPr>
          <w:p w14:paraId="37A143FE" w14:textId="77777777" w:rsidR="00D46917" w:rsidRDefault="00D46917" w:rsidP="00260C78">
            <w:pPr>
              <w:pStyle w:val="TAH"/>
              <w:rPr>
                <w:lang w:val="fr-FR"/>
              </w:rPr>
            </w:pPr>
            <w:r>
              <w:rPr>
                <w:lang w:val="fr-FR"/>
              </w:rPr>
              <w:t>Message</w:t>
            </w:r>
          </w:p>
        </w:tc>
        <w:tc>
          <w:tcPr>
            <w:tcW w:w="567" w:type="dxa"/>
            <w:tcBorders>
              <w:top w:val="nil"/>
              <w:left w:val="single" w:sz="4" w:space="0" w:color="auto"/>
              <w:bottom w:val="single" w:sz="4" w:space="0" w:color="auto"/>
              <w:right w:val="single" w:sz="4" w:space="0" w:color="auto"/>
            </w:tcBorders>
          </w:tcPr>
          <w:p w14:paraId="40BA38CC" w14:textId="77777777" w:rsidR="00D46917" w:rsidRDefault="00D46917" w:rsidP="00260C78">
            <w:pPr>
              <w:pStyle w:val="TAH"/>
              <w:rPr>
                <w:lang w:val="fr-FR"/>
              </w:rPr>
            </w:pPr>
          </w:p>
        </w:tc>
        <w:tc>
          <w:tcPr>
            <w:tcW w:w="892" w:type="dxa"/>
            <w:tcBorders>
              <w:top w:val="nil"/>
              <w:left w:val="single" w:sz="4" w:space="0" w:color="auto"/>
              <w:bottom w:val="single" w:sz="4" w:space="0" w:color="auto"/>
              <w:right w:val="single" w:sz="4" w:space="0" w:color="auto"/>
            </w:tcBorders>
          </w:tcPr>
          <w:p w14:paraId="4321B590" w14:textId="77777777" w:rsidR="00D46917" w:rsidRDefault="00D46917" w:rsidP="00260C78">
            <w:pPr>
              <w:pStyle w:val="TAH"/>
              <w:rPr>
                <w:lang w:val="fr-FR"/>
              </w:rPr>
            </w:pPr>
          </w:p>
        </w:tc>
      </w:tr>
      <w:tr w:rsidR="00D46917" w14:paraId="32D0F1F9"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57F62A9" w14:textId="77777777" w:rsidR="00D46917" w:rsidRDefault="00D46917" w:rsidP="00260C78">
            <w:pPr>
              <w:pStyle w:val="TAC"/>
              <w:rPr>
                <w:lang w:val="fr-FR"/>
              </w:rPr>
            </w:pPr>
            <w:r>
              <w:rPr>
                <w:lang w:val="fr-FR"/>
              </w:rPr>
              <w:t>1</w:t>
            </w:r>
          </w:p>
        </w:tc>
        <w:tc>
          <w:tcPr>
            <w:tcW w:w="3969" w:type="dxa"/>
            <w:tcBorders>
              <w:top w:val="single" w:sz="4" w:space="0" w:color="auto"/>
              <w:left w:val="single" w:sz="4" w:space="0" w:color="auto"/>
              <w:bottom w:val="single" w:sz="4" w:space="0" w:color="auto"/>
              <w:right w:val="single" w:sz="4" w:space="0" w:color="auto"/>
            </w:tcBorders>
            <w:hideMark/>
          </w:tcPr>
          <w:p w14:paraId="72F8C07D" w14:textId="77777777" w:rsidR="00D46917" w:rsidRDefault="00D46917" w:rsidP="00260C78">
            <w:pPr>
              <w:pStyle w:val="TAL"/>
              <w:rPr>
                <w:lang w:val="fr-FR"/>
              </w:rPr>
            </w:pPr>
            <w:r>
              <w:rPr>
                <w:lang w:val="fr-FR"/>
              </w:rPr>
              <w:t>Check: Does the UE (MCData client) correctly perform procedure '</w:t>
            </w:r>
            <w:r>
              <w:rPr>
                <w:b/>
                <w:bCs/>
                <w:lang w:val="fr-FR"/>
              </w:rPr>
              <w:t>CT MCData Call Establishment</w:t>
            </w:r>
            <w:r>
              <w:rPr>
                <w:bCs/>
                <w:lang w:val="fr-FR"/>
              </w:rPr>
              <w:t xml:space="preserve">' as described in TS 36.579-1 </w:t>
            </w:r>
            <w:r>
              <w:rPr>
                <w:lang w:val="fr-FR"/>
              </w:rPr>
              <w:t>[2] Table 5.3C.3.3-1?</w:t>
            </w:r>
          </w:p>
        </w:tc>
        <w:tc>
          <w:tcPr>
            <w:tcW w:w="709" w:type="dxa"/>
            <w:tcBorders>
              <w:top w:val="single" w:sz="4" w:space="0" w:color="auto"/>
              <w:left w:val="single" w:sz="4" w:space="0" w:color="auto"/>
              <w:bottom w:val="single" w:sz="4" w:space="0" w:color="auto"/>
              <w:right w:val="single" w:sz="4" w:space="0" w:color="auto"/>
            </w:tcBorders>
            <w:hideMark/>
          </w:tcPr>
          <w:p w14:paraId="4BFD661C" w14:textId="77777777" w:rsidR="00D46917" w:rsidRDefault="00D46917" w:rsidP="00260C78">
            <w:pPr>
              <w:pStyle w:val="TAC"/>
              <w:rPr>
                <w:szCs w:val="18"/>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53430CD3"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E4FCD86" w14:textId="77777777" w:rsidR="00D46917" w:rsidRDefault="00D46917" w:rsidP="00260C78">
            <w:pPr>
              <w:pStyle w:val="TAC"/>
              <w:rPr>
                <w:lang w:val="fr-FR"/>
              </w:rPr>
            </w:pPr>
            <w:r>
              <w:rPr>
                <w:lang w:val="fr-FR"/>
              </w:rPr>
              <w:t>1,2</w:t>
            </w:r>
          </w:p>
        </w:tc>
        <w:tc>
          <w:tcPr>
            <w:tcW w:w="892" w:type="dxa"/>
            <w:tcBorders>
              <w:top w:val="single" w:sz="4" w:space="0" w:color="auto"/>
              <w:left w:val="single" w:sz="4" w:space="0" w:color="auto"/>
              <w:bottom w:val="single" w:sz="4" w:space="0" w:color="auto"/>
              <w:right w:val="single" w:sz="4" w:space="0" w:color="auto"/>
            </w:tcBorders>
            <w:hideMark/>
          </w:tcPr>
          <w:p w14:paraId="668C6378" w14:textId="77777777" w:rsidR="00D46917" w:rsidRDefault="00D46917" w:rsidP="00260C78">
            <w:pPr>
              <w:pStyle w:val="TAC"/>
              <w:rPr>
                <w:lang w:val="fr-FR"/>
              </w:rPr>
            </w:pPr>
            <w:r>
              <w:rPr>
                <w:lang w:val="fr-FR"/>
              </w:rPr>
              <w:t>P</w:t>
            </w:r>
          </w:p>
        </w:tc>
      </w:tr>
      <w:tr w:rsidR="00D46917" w14:paraId="58549DFC"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4DFAF35" w14:textId="77777777" w:rsidR="00D46917" w:rsidRDefault="00D46917" w:rsidP="00260C78">
            <w:pPr>
              <w:pStyle w:val="TAC"/>
              <w:rPr>
                <w:lang w:val="fr-FR"/>
              </w:rPr>
            </w:pPr>
            <w:r>
              <w:rPr>
                <w:lang w:val="fr-FR"/>
              </w:rPr>
              <w:t>2-5</w:t>
            </w:r>
          </w:p>
        </w:tc>
        <w:tc>
          <w:tcPr>
            <w:tcW w:w="3969" w:type="dxa"/>
            <w:tcBorders>
              <w:top w:val="single" w:sz="4" w:space="0" w:color="auto"/>
              <w:left w:val="single" w:sz="4" w:space="0" w:color="auto"/>
              <w:bottom w:val="single" w:sz="4" w:space="0" w:color="auto"/>
              <w:right w:val="single" w:sz="4" w:space="0" w:color="auto"/>
            </w:tcBorders>
            <w:hideMark/>
          </w:tcPr>
          <w:p w14:paraId="64513E3F"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1BCDE75B" w14:textId="77777777" w:rsidR="00D46917" w:rsidRDefault="00D46917" w:rsidP="00260C78">
            <w:pPr>
              <w:pStyle w:val="TAC"/>
              <w:rPr>
                <w:szCs w:val="18"/>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5315A30"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15DABE5"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51983C78" w14:textId="77777777" w:rsidR="00D46917" w:rsidRDefault="00D46917" w:rsidP="00260C78">
            <w:pPr>
              <w:pStyle w:val="TAC"/>
              <w:rPr>
                <w:lang w:val="fr-FR"/>
              </w:rPr>
            </w:pPr>
            <w:r>
              <w:rPr>
                <w:lang w:val="fr-FR"/>
              </w:rPr>
              <w:t>-</w:t>
            </w:r>
          </w:p>
        </w:tc>
      </w:tr>
      <w:tr w:rsidR="00D46917" w14:paraId="20A15746"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13DB6F2" w14:textId="77777777" w:rsidR="00D46917" w:rsidRDefault="00D46917" w:rsidP="00260C78">
            <w:pPr>
              <w:pStyle w:val="TAC"/>
              <w:rPr>
                <w:lang w:val="fr-FR"/>
              </w:rPr>
            </w:pPr>
            <w:r>
              <w:rPr>
                <w:lang w:val="fr-FR"/>
              </w:rPr>
              <w:t>6</w:t>
            </w:r>
          </w:p>
        </w:tc>
        <w:tc>
          <w:tcPr>
            <w:tcW w:w="3969" w:type="dxa"/>
            <w:tcBorders>
              <w:top w:val="single" w:sz="4" w:space="0" w:color="auto"/>
              <w:left w:val="single" w:sz="4" w:space="0" w:color="auto"/>
              <w:bottom w:val="single" w:sz="4" w:space="0" w:color="auto"/>
              <w:right w:val="single" w:sz="4" w:space="0" w:color="auto"/>
            </w:tcBorders>
            <w:hideMark/>
          </w:tcPr>
          <w:p w14:paraId="77A0390D" w14:textId="77777777" w:rsidR="00D46917" w:rsidRDefault="00D46917" w:rsidP="00260C78">
            <w:pPr>
              <w:pStyle w:val="TAL"/>
              <w:rPr>
                <w:lang w:val="fr-FR"/>
              </w:rPr>
            </w:pPr>
            <w:r>
              <w:rPr>
                <w:lang w:val="fr-FR"/>
              </w:rPr>
              <w:t>Check: Does the UE (MCData client) correctly perform procedure '</w:t>
            </w:r>
            <w:r>
              <w:rPr>
                <w:b/>
                <w:bCs/>
                <w:lang w:val="fr-FR"/>
              </w:rPr>
              <w:t>CT MSRP message transfer</w:t>
            </w:r>
            <w:r>
              <w:rPr>
                <w:bCs/>
                <w:lang w:val="fr-FR"/>
              </w:rPr>
              <w:t xml:space="preserve">' as described in TS 36.579-1 </w:t>
            </w:r>
            <w:r>
              <w:rPr>
                <w:lang w:val="fr-FR"/>
              </w:rPr>
              <w:t xml:space="preserve">[2] Table 5.3C.5.3-1 </w:t>
            </w:r>
            <w:r>
              <w:rPr>
                <w:b/>
                <w:bCs/>
                <w:lang w:val="fr-FR"/>
              </w:rPr>
              <w:t xml:space="preserve">to receive an FD message containing </w:t>
            </w:r>
            <w:r>
              <w:rPr>
                <w:lang w:val="fr-FR"/>
              </w:rPr>
              <w:t>test file 1?</w:t>
            </w:r>
          </w:p>
          <w:p w14:paraId="58B9B171" w14:textId="77777777" w:rsidR="00D46917" w:rsidRDefault="00D46917" w:rsidP="00260C78">
            <w:pPr>
              <w:pStyle w:val="TAL"/>
              <w:rPr>
                <w:lang w:val="fr-FR"/>
              </w:rPr>
            </w:pPr>
            <w:r>
              <w:rPr>
                <w:lang w:val="fr-FR"/>
              </w:rPr>
              <w:t>(NOTE 2)</w:t>
            </w:r>
          </w:p>
        </w:tc>
        <w:tc>
          <w:tcPr>
            <w:tcW w:w="709" w:type="dxa"/>
            <w:tcBorders>
              <w:top w:val="single" w:sz="4" w:space="0" w:color="auto"/>
              <w:left w:val="single" w:sz="4" w:space="0" w:color="auto"/>
              <w:bottom w:val="single" w:sz="4" w:space="0" w:color="auto"/>
              <w:right w:val="single" w:sz="4" w:space="0" w:color="auto"/>
            </w:tcBorders>
            <w:hideMark/>
          </w:tcPr>
          <w:p w14:paraId="66D9107E" w14:textId="77777777" w:rsidR="00D46917" w:rsidRDefault="00D46917" w:rsidP="00260C78">
            <w:pPr>
              <w:pStyle w:val="TAC"/>
              <w:rPr>
                <w:szCs w:val="18"/>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305AA6D0"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0BE48C4" w14:textId="77777777" w:rsidR="00D46917" w:rsidRDefault="00D46917" w:rsidP="00260C78">
            <w:pPr>
              <w:pStyle w:val="TAC"/>
              <w:rPr>
                <w:lang w:val="fr-FR"/>
              </w:rPr>
            </w:pPr>
            <w:r>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3EFA3A74" w14:textId="77777777" w:rsidR="00D46917" w:rsidRDefault="00D46917" w:rsidP="00260C78">
            <w:pPr>
              <w:pStyle w:val="TAC"/>
              <w:rPr>
                <w:lang w:val="fr-FR"/>
              </w:rPr>
            </w:pPr>
            <w:r>
              <w:rPr>
                <w:lang w:val="fr-FR"/>
              </w:rPr>
              <w:t>P</w:t>
            </w:r>
          </w:p>
        </w:tc>
      </w:tr>
      <w:tr w:rsidR="00D46917" w14:paraId="5A53CA76"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89DD7D1" w14:textId="77777777" w:rsidR="00D46917" w:rsidRDefault="00D46917" w:rsidP="00260C78">
            <w:pPr>
              <w:pStyle w:val="TAC"/>
              <w:rPr>
                <w:lang w:val="fr-FR"/>
              </w:rPr>
            </w:pPr>
            <w:r>
              <w:rPr>
                <w:lang w:val="fr-FR"/>
              </w:rPr>
              <w:t>7</w:t>
            </w:r>
          </w:p>
        </w:tc>
        <w:tc>
          <w:tcPr>
            <w:tcW w:w="3969" w:type="dxa"/>
            <w:tcBorders>
              <w:top w:val="single" w:sz="4" w:space="0" w:color="auto"/>
              <w:left w:val="single" w:sz="4" w:space="0" w:color="auto"/>
              <w:bottom w:val="single" w:sz="4" w:space="0" w:color="auto"/>
              <w:right w:val="single" w:sz="4" w:space="0" w:color="auto"/>
            </w:tcBorders>
            <w:hideMark/>
          </w:tcPr>
          <w:p w14:paraId="0A6D6065"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2117B2A6" w14:textId="77777777" w:rsidR="00D46917" w:rsidRDefault="00D46917" w:rsidP="00260C78">
            <w:pPr>
              <w:pStyle w:val="TAC"/>
              <w:rPr>
                <w:szCs w:val="18"/>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252D4760"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517E2C6"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1063A8EA" w14:textId="77777777" w:rsidR="00D46917" w:rsidRDefault="00D46917" w:rsidP="00260C78">
            <w:pPr>
              <w:pStyle w:val="TAC"/>
              <w:rPr>
                <w:lang w:val="fr-FR"/>
              </w:rPr>
            </w:pPr>
            <w:r>
              <w:rPr>
                <w:lang w:val="fr-FR"/>
              </w:rPr>
              <w:t>-</w:t>
            </w:r>
          </w:p>
        </w:tc>
      </w:tr>
      <w:tr w:rsidR="00D46917" w14:paraId="518F4ADB"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B8AE636" w14:textId="77777777" w:rsidR="00D46917" w:rsidRDefault="00D46917" w:rsidP="00260C78">
            <w:pPr>
              <w:pStyle w:val="TAC"/>
              <w:rPr>
                <w:lang w:val="fr-FR"/>
              </w:rPr>
            </w:pPr>
            <w:r>
              <w:rPr>
                <w:lang w:val="fr-FR"/>
              </w:rPr>
              <w:t>8</w:t>
            </w:r>
          </w:p>
        </w:tc>
        <w:tc>
          <w:tcPr>
            <w:tcW w:w="3969" w:type="dxa"/>
            <w:tcBorders>
              <w:top w:val="single" w:sz="4" w:space="0" w:color="auto"/>
              <w:left w:val="single" w:sz="4" w:space="0" w:color="auto"/>
              <w:bottom w:val="single" w:sz="4" w:space="0" w:color="auto"/>
              <w:right w:val="single" w:sz="4" w:space="0" w:color="auto"/>
            </w:tcBorders>
            <w:hideMark/>
          </w:tcPr>
          <w:p w14:paraId="7AAE7B2F" w14:textId="77777777" w:rsidR="00D46917" w:rsidRDefault="00D46917" w:rsidP="00260C78">
            <w:pPr>
              <w:pStyle w:val="TAL"/>
              <w:rPr>
                <w:lang w:val="fr-FR"/>
              </w:rPr>
            </w:pPr>
            <w:r>
              <w:rPr>
                <w:lang w:val="fr-FR"/>
              </w:rPr>
              <w:t>Check: Does the UE (MCData client) correctly perform procedure '</w:t>
            </w:r>
            <w:r>
              <w:rPr>
                <w:b/>
                <w:bCs/>
                <w:lang w:val="fr-FR"/>
              </w:rPr>
              <w:t>CT MCData call release</w:t>
            </w:r>
            <w:r>
              <w:rPr>
                <w:lang w:val="fr-FR"/>
              </w:rPr>
              <w:t>' as described in TS 36.579-1 [2] Table 5.3C.7.3-1?</w:t>
            </w:r>
          </w:p>
        </w:tc>
        <w:tc>
          <w:tcPr>
            <w:tcW w:w="709" w:type="dxa"/>
            <w:tcBorders>
              <w:top w:val="single" w:sz="4" w:space="0" w:color="auto"/>
              <w:left w:val="single" w:sz="4" w:space="0" w:color="auto"/>
              <w:bottom w:val="single" w:sz="4" w:space="0" w:color="auto"/>
              <w:right w:val="single" w:sz="4" w:space="0" w:color="auto"/>
            </w:tcBorders>
            <w:hideMark/>
          </w:tcPr>
          <w:p w14:paraId="12B8A48D"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508D6D0B"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C9D2532" w14:textId="77777777" w:rsidR="00D46917" w:rsidRDefault="00D46917" w:rsidP="00260C78">
            <w:pPr>
              <w:pStyle w:val="TAC"/>
              <w:rPr>
                <w:lang w:val="fr-FR"/>
              </w:rPr>
            </w:pPr>
            <w:r>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13A8E614" w14:textId="77777777" w:rsidR="00D46917" w:rsidRDefault="00D46917" w:rsidP="00260C78">
            <w:pPr>
              <w:pStyle w:val="TAC"/>
              <w:rPr>
                <w:lang w:val="fr-FR"/>
              </w:rPr>
            </w:pPr>
            <w:r>
              <w:rPr>
                <w:lang w:val="fr-FR"/>
              </w:rPr>
              <w:t>P</w:t>
            </w:r>
          </w:p>
        </w:tc>
      </w:tr>
      <w:tr w:rsidR="00D46917" w14:paraId="1A8B3EA3"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137993E" w14:textId="77777777" w:rsidR="00D46917" w:rsidRDefault="00D46917" w:rsidP="00260C78">
            <w:pPr>
              <w:pStyle w:val="TAC"/>
              <w:rPr>
                <w:lang w:val="fr-FR"/>
              </w:rPr>
            </w:pPr>
            <w:r>
              <w:rPr>
                <w:lang w:val="fr-FR"/>
              </w:rPr>
              <w:t>9-10</w:t>
            </w:r>
          </w:p>
        </w:tc>
        <w:tc>
          <w:tcPr>
            <w:tcW w:w="3969" w:type="dxa"/>
            <w:tcBorders>
              <w:top w:val="single" w:sz="4" w:space="0" w:color="auto"/>
              <w:left w:val="single" w:sz="4" w:space="0" w:color="auto"/>
              <w:bottom w:val="single" w:sz="4" w:space="0" w:color="auto"/>
              <w:right w:val="single" w:sz="4" w:space="0" w:color="auto"/>
            </w:tcBorders>
            <w:hideMark/>
          </w:tcPr>
          <w:p w14:paraId="4CFE7F4B"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5A663AAF"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1EE63A19"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14F817D"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622758EC" w14:textId="77777777" w:rsidR="00D46917" w:rsidRDefault="00D46917" w:rsidP="00260C78">
            <w:pPr>
              <w:pStyle w:val="TAC"/>
              <w:rPr>
                <w:lang w:val="fr-FR"/>
              </w:rPr>
            </w:pPr>
            <w:r>
              <w:rPr>
                <w:lang w:val="fr-FR"/>
              </w:rPr>
              <w:t>-</w:t>
            </w:r>
          </w:p>
        </w:tc>
      </w:tr>
      <w:tr w:rsidR="00D46917" w14:paraId="54E2C5E1"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AEEBD8B" w14:textId="77777777" w:rsidR="00D46917" w:rsidRDefault="00D46917" w:rsidP="00260C78">
            <w:pPr>
              <w:pStyle w:val="TAC"/>
              <w:rPr>
                <w:lang w:val="fr-FR"/>
              </w:rPr>
            </w:pPr>
            <w:r>
              <w:rPr>
                <w:lang w:val="fr-FR"/>
              </w:rPr>
              <w:t>11</w:t>
            </w:r>
          </w:p>
        </w:tc>
        <w:tc>
          <w:tcPr>
            <w:tcW w:w="3969" w:type="dxa"/>
            <w:tcBorders>
              <w:top w:val="single" w:sz="4" w:space="0" w:color="auto"/>
              <w:left w:val="single" w:sz="4" w:space="0" w:color="auto"/>
              <w:bottom w:val="single" w:sz="4" w:space="0" w:color="auto"/>
              <w:right w:val="single" w:sz="4" w:space="0" w:color="auto"/>
            </w:tcBorders>
            <w:hideMark/>
          </w:tcPr>
          <w:p w14:paraId="63EA5E87" w14:textId="77777777" w:rsidR="00D46917" w:rsidRDefault="00D46917" w:rsidP="00260C78">
            <w:pPr>
              <w:pStyle w:val="TAL"/>
              <w:rPr>
                <w:lang w:val="fr-FR"/>
              </w:rPr>
            </w:pPr>
            <w:r>
              <w:rPr>
                <w:lang w:val="fr-FR"/>
              </w:rPr>
              <w:t>Check: Does the UE (MCData client) correctly perform procedure '</w:t>
            </w:r>
            <w:r>
              <w:rPr>
                <w:b/>
                <w:bCs/>
                <w:lang w:val="fr-FR"/>
              </w:rPr>
              <w:t>CO SDS or FD message transfer using signalling plane</w:t>
            </w:r>
            <w:r>
              <w:rPr>
                <w:lang w:val="fr-FR"/>
              </w:rPr>
              <w:t xml:space="preserve">' as described in TS 36.579-1 [2] Table 5.3C.1.3-1 to </w:t>
            </w:r>
            <w:r>
              <w:rPr>
                <w:b/>
                <w:bCs/>
                <w:lang w:val="fr-FR"/>
              </w:rPr>
              <w:t>send a disposition notification for the file received at step 6</w:t>
            </w:r>
            <w:r>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31394393" w14:textId="77777777" w:rsidR="00D46917" w:rsidRDefault="00D46917" w:rsidP="00260C78">
            <w:pPr>
              <w:pStyle w:val="TAC"/>
              <w:rPr>
                <w:lang w:val="fr-FR"/>
              </w:rPr>
            </w:pPr>
            <w:r>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7CE232C5"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CC29DA4" w14:textId="77777777" w:rsidR="00D46917" w:rsidRDefault="00D46917" w:rsidP="00260C78">
            <w:pPr>
              <w:pStyle w:val="TAC"/>
              <w:rPr>
                <w:lang w:val="fr-FR"/>
              </w:rPr>
            </w:pPr>
            <w:r>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2126499D" w14:textId="77777777" w:rsidR="00D46917" w:rsidRDefault="00D46917" w:rsidP="00260C78">
            <w:pPr>
              <w:pStyle w:val="TAC"/>
              <w:rPr>
                <w:lang w:val="fr-FR"/>
              </w:rPr>
            </w:pPr>
            <w:r>
              <w:rPr>
                <w:lang w:val="fr-FR"/>
              </w:rPr>
              <w:t>P</w:t>
            </w:r>
          </w:p>
        </w:tc>
      </w:tr>
      <w:tr w:rsidR="00D46917" w14:paraId="75A40AE4"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ACE2B46" w14:textId="77777777" w:rsidR="00D46917" w:rsidRDefault="00D46917" w:rsidP="00260C78">
            <w:pPr>
              <w:pStyle w:val="TAC"/>
              <w:rPr>
                <w:lang w:val="fr-FR"/>
              </w:rPr>
            </w:pPr>
            <w:r>
              <w:rPr>
                <w:lang w:val="fr-FR"/>
              </w:rPr>
              <w:t>12</w:t>
            </w:r>
          </w:p>
        </w:tc>
        <w:tc>
          <w:tcPr>
            <w:tcW w:w="3969" w:type="dxa"/>
            <w:tcBorders>
              <w:top w:val="single" w:sz="4" w:space="0" w:color="auto"/>
              <w:left w:val="single" w:sz="4" w:space="0" w:color="auto"/>
              <w:bottom w:val="single" w:sz="4" w:space="0" w:color="auto"/>
              <w:right w:val="single" w:sz="4" w:space="0" w:color="auto"/>
            </w:tcBorders>
            <w:hideMark/>
          </w:tcPr>
          <w:p w14:paraId="725ECA6F"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3988F265"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55C7E016"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FEC8C33"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60CB630E" w14:textId="77777777" w:rsidR="00D46917" w:rsidRDefault="00D46917" w:rsidP="00260C78">
            <w:pPr>
              <w:pStyle w:val="TAC"/>
              <w:rPr>
                <w:lang w:val="fr-FR"/>
              </w:rPr>
            </w:pPr>
            <w:r>
              <w:rPr>
                <w:lang w:val="fr-FR"/>
              </w:rPr>
              <w:t>-</w:t>
            </w:r>
          </w:p>
        </w:tc>
      </w:tr>
      <w:tr w:rsidR="00D46917" w14:paraId="13BA51D5"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142C1DE" w14:textId="77777777" w:rsidR="00D46917" w:rsidRDefault="00D46917" w:rsidP="00260C78">
            <w:pPr>
              <w:pStyle w:val="TAC"/>
              <w:rPr>
                <w:lang w:val="fr-FR"/>
              </w:rPr>
            </w:pPr>
            <w:r>
              <w:rPr>
                <w:lang w:val="fr-FR"/>
              </w:rPr>
              <w:t>13</w:t>
            </w:r>
          </w:p>
        </w:tc>
        <w:tc>
          <w:tcPr>
            <w:tcW w:w="3969" w:type="dxa"/>
            <w:tcBorders>
              <w:top w:val="single" w:sz="4" w:space="0" w:color="auto"/>
              <w:left w:val="single" w:sz="4" w:space="0" w:color="auto"/>
              <w:bottom w:val="single" w:sz="4" w:space="0" w:color="auto"/>
              <w:right w:val="single" w:sz="4" w:space="0" w:color="auto"/>
            </w:tcBorders>
            <w:hideMark/>
          </w:tcPr>
          <w:p w14:paraId="691430FF" w14:textId="77777777" w:rsidR="00D46917" w:rsidRDefault="00D46917" w:rsidP="00260C78">
            <w:pPr>
              <w:pStyle w:val="TAL"/>
              <w:rPr>
                <w:lang w:val="fr-FR"/>
              </w:rPr>
            </w:pPr>
            <w:r>
              <w:rPr>
                <w:lang w:val="fr-FR"/>
              </w:rPr>
              <w:t>Check: Has the UE (MCData client) downloaded test file 1 (TS 36.579-7 A.3.1)?</w:t>
            </w:r>
          </w:p>
          <w:p w14:paraId="46A88E30" w14:textId="77777777" w:rsidR="00D46917" w:rsidRDefault="00D46917" w:rsidP="00260C78">
            <w:pPr>
              <w:pStyle w:val="TAL"/>
              <w:rPr>
                <w:lang w:val="fr-FR"/>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4B63A253"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85730A7"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3F26317" w14:textId="77777777" w:rsidR="00D46917" w:rsidRDefault="00D46917" w:rsidP="00260C78">
            <w:pPr>
              <w:pStyle w:val="TAC"/>
              <w:rPr>
                <w:lang w:val="fr-FR"/>
              </w:rPr>
            </w:pPr>
            <w:r>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14D03CD4" w14:textId="77777777" w:rsidR="00D46917" w:rsidRDefault="00D46917" w:rsidP="00260C78">
            <w:pPr>
              <w:pStyle w:val="TAC"/>
              <w:rPr>
                <w:lang w:val="fr-FR"/>
              </w:rPr>
            </w:pPr>
            <w:r>
              <w:rPr>
                <w:lang w:val="fr-FR"/>
              </w:rPr>
              <w:t>P</w:t>
            </w:r>
          </w:p>
        </w:tc>
      </w:tr>
      <w:tr w:rsidR="00D46917" w14:paraId="653CC63A" w14:textId="77777777" w:rsidTr="00260C78">
        <w:tc>
          <w:tcPr>
            <w:tcW w:w="9762" w:type="dxa"/>
            <w:gridSpan w:val="6"/>
            <w:tcBorders>
              <w:top w:val="single" w:sz="4" w:space="0" w:color="auto"/>
              <w:left w:val="single" w:sz="4" w:space="0" w:color="auto"/>
              <w:bottom w:val="single" w:sz="4" w:space="0" w:color="auto"/>
              <w:right w:val="single" w:sz="4" w:space="0" w:color="auto"/>
            </w:tcBorders>
            <w:hideMark/>
          </w:tcPr>
          <w:p w14:paraId="6DE2106C" w14:textId="77777777" w:rsidR="00D46917" w:rsidRDefault="00D46917" w:rsidP="00260C78">
            <w:pPr>
              <w:pStyle w:val="TAN"/>
              <w:rPr>
                <w:lang w:val="fr-FR"/>
              </w:rPr>
            </w:pPr>
            <w:r>
              <w:rPr>
                <w:lang w:val="fr-FR"/>
              </w:rPr>
              <w:t>NOTE 1:</w:t>
            </w:r>
            <w:r>
              <w:rPr>
                <w:lang w:val="fr-FR"/>
              </w:rPr>
              <w:tab/>
              <w:t>This is expected to be done via a suitable implementation dependent MMI.</w:t>
            </w:r>
          </w:p>
          <w:p w14:paraId="149CFA58" w14:textId="77777777" w:rsidR="00D46917" w:rsidRDefault="00D46917" w:rsidP="00260C78">
            <w:pPr>
              <w:pStyle w:val="TAN"/>
              <w:rPr>
                <w:lang w:val="fr-FR"/>
              </w:rPr>
            </w:pPr>
            <w:r>
              <w:rPr>
                <w:lang w:val="fr-FR"/>
              </w:rPr>
              <w:t>NOTE 2:</w:t>
            </w:r>
            <w:r>
              <w:rPr>
                <w:lang w:val="fr-FR"/>
              </w:rPr>
              <w:tab/>
              <w:t>Test file 1 for CT FD as specified in annex A.3.1.</w:t>
            </w:r>
          </w:p>
        </w:tc>
      </w:tr>
      <w:bookmarkEnd w:id="2367"/>
    </w:tbl>
    <w:p w14:paraId="678D8B1D" w14:textId="77777777" w:rsidR="00D46917" w:rsidRDefault="00D46917" w:rsidP="00D46917">
      <w:pPr>
        <w:rPr>
          <w:lang w:eastAsia="en-US"/>
        </w:rPr>
      </w:pPr>
    </w:p>
    <w:p w14:paraId="3C1ED4E4" w14:textId="77777777" w:rsidR="00D46917" w:rsidRDefault="00D46917" w:rsidP="00D46917">
      <w:pPr>
        <w:pStyle w:val="H6"/>
      </w:pPr>
      <w:bookmarkStart w:id="2368" w:name="_Toc52782462"/>
      <w:bookmarkStart w:id="2369" w:name="_Toc52783073"/>
      <w:bookmarkStart w:id="2370" w:name="_Toc59042942"/>
      <w:r>
        <w:lastRenderedPageBreak/>
        <w:t>6.2.10.3.3</w:t>
      </w:r>
      <w:r>
        <w:tab/>
        <w:t>Specific message contents</w:t>
      </w:r>
      <w:bookmarkEnd w:id="2368"/>
      <w:bookmarkEnd w:id="2369"/>
      <w:bookmarkEnd w:id="2370"/>
    </w:p>
    <w:p w14:paraId="05DA0440" w14:textId="77777777" w:rsidR="00D46917" w:rsidRDefault="00D46917" w:rsidP="00D46917">
      <w:pPr>
        <w:pStyle w:val="TH"/>
      </w:pPr>
      <w:r>
        <w:t>Table 6.2.10.3.3-1: SIP INVITE from the SS (step 1, Table 6.2.10.3.2-1;</w:t>
      </w:r>
      <w:r>
        <w:br/>
        <w:t>step 2, TS 36.579-1 [2] Table 5.3C.3.3-1)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4AC63296"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17E1C16D" w14:textId="77777777" w:rsidR="00D46917" w:rsidRDefault="00D46917" w:rsidP="00260C78">
            <w:pPr>
              <w:pStyle w:val="TAL"/>
              <w:rPr>
                <w:rFonts w:cs="Arial"/>
                <w:szCs w:val="18"/>
                <w:lang w:val="fr-FR"/>
              </w:rPr>
            </w:pPr>
            <w:r>
              <w:rPr>
                <w:rFonts w:cs="Arial"/>
                <w:szCs w:val="18"/>
                <w:lang w:val="fr-FR"/>
              </w:rPr>
              <w:t>Derivation Path: TS 36.579-1 [2], Table 5.5.2.5.2-1, condition MCDATA_FD</w:t>
            </w:r>
          </w:p>
        </w:tc>
      </w:tr>
      <w:tr w:rsidR="00D46917" w14:paraId="2E8489E6"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308F82FA" w14:textId="77777777" w:rsidR="00D46917" w:rsidRDefault="00D46917" w:rsidP="00260C78">
            <w:pPr>
              <w:pStyle w:val="TAH"/>
              <w:rPr>
                <w:bCs/>
                <w:lang w:val="fr-FR"/>
              </w:rPr>
            </w:pPr>
            <w:r>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0CA08C89" w14:textId="77777777" w:rsidR="00D46917" w:rsidRDefault="00D46917" w:rsidP="00260C78">
            <w:pPr>
              <w:pStyle w:val="TAH"/>
              <w:rPr>
                <w:bCs/>
                <w:lang w:val="fr-FR"/>
              </w:rPr>
            </w:pPr>
            <w:r>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063C23D6" w14:textId="77777777" w:rsidR="00D46917" w:rsidRDefault="00D46917" w:rsidP="00260C78">
            <w:pPr>
              <w:pStyle w:val="TAH"/>
              <w:rPr>
                <w:bCs/>
                <w:lang w:val="fr-FR"/>
              </w:rPr>
            </w:pPr>
            <w:r>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4C3787D5" w14:textId="77777777" w:rsidR="00D46917" w:rsidRDefault="00D46917" w:rsidP="00260C78">
            <w:pPr>
              <w:pStyle w:val="TAH"/>
              <w:rPr>
                <w:bCs/>
                <w:lang w:val="fr-FR"/>
              </w:rPr>
            </w:pPr>
            <w:r>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0962CDF9" w14:textId="77777777" w:rsidR="00D46917" w:rsidRDefault="00D46917" w:rsidP="00260C78">
            <w:pPr>
              <w:pStyle w:val="TAH"/>
              <w:rPr>
                <w:bCs/>
                <w:lang w:val="fr-FR"/>
              </w:rPr>
            </w:pPr>
            <w:r>
              <w:rPr>
                <w:bCs/>
                <w:lang w:val="fr-FR"/>
              </w:rPr>
              <w:t>Condition</w:t>
            </w:r>
          </w:p>
        </w:tc>
      </w:tr>
      <w:tr w:rsidR="00D46917" w14:paraId="6576464E"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2DAAF820" w14:textId="77777777" w:rsidR="00D46917" w:rsidRDefault="00D46917" w:rsidP="00260C78">
            <w:pPr>
              <w:pStyle w:val="TAL"/>
              <w:rPr>
                <w:b/>
                <w:bCs/>
                <w:lang w:val="fr-FR"/>
              </w:rPr>
            </w:pPr>
            <w:r>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12FDA69D" w14:textId="77777777" w:rsidR="00D46917" w:rsidRDefault="00D46917"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tcPr>
          <w:p w14:paraId="27ED9759"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60D401A7"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40505915" w14:textId="77777777" w:rsidR="00D46917" w:rsidRDefault="00D46917" w:rsidP="00260C78">
            <w:pPr>
              <w:pStyle w:val="TAL"/>
              <w:rPr>
                <w:lang w:val="fr-FR"/>
              </w:rPr>
            </w:pPr>
          </w:p>
        </w:tc>
      </w:tr>
      <w:tr w:rsidR="00D46917" w14:paraId="5D08EAC5"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057409B6" w14:textId="77777777" w:rsidR="00D46917" w:rsidRDefault="00D46917" w:rsidP="00260C78">
            <w:pPr>
              <w:pStyle w:val="TAL"/>
              <w:rPr>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tcPr>
          <w:p w14:paraId="4FA549C2" w14:textId="77777777" w:rsidR="00D46917" w:rsidRDefault="00D46917"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130B6BA0" w14:textId="77777777" w:rsidR="00D46917" w:rsidRDefault="00D46917" w:rsidP="00260C78">
            <w:pPr>
              <w:pStyle w:val="TAL"/>
              <w:rPr>
                <w:b/>
                <w:lang w:val="fr-FR"/>
              </w:rPr>
            </w:pPr>
            <w:r>
              <w:rPr>
                <w:b/>
                <w:lang w:val="fr-FR"/>
              </w:rPr>
              <w:t>SDP message</w:t>
            </w:r>
          </w:p>
        </w:tc>
        <w:tc>
          <w:tcPr>
            <w:tcW w:w="1418" w:type="dxa"/>
            <w:tcBorders>
              <w:top w:val="single" w:sz="4" w:space="0" w:color="auto"/>
              <w:left w:val="single" w:sz="4" w:space="0" w:color="auto"/>
              <w:bottom w:val="single" w:sz="4" w:space="0" w:color="auto"/>
              <w:right w:val="single" w:sz="4" w:space="0" w:color="auto"/>
            </w:tcBorders>
          </w:tcPr>
          <w:p w14:paraId="382C8BED"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2000E2C9" w14:textId="77777777" w:rsidR="00D46917" w:rsidRDefault="00D46917" w:rsidP="00260C78">
            <w:pPr>
              <w:pStyle w:val="TAL"/>
              <w:rPr>
                <w:lang w:val="fr-FR"/>
              </w:rPr>
            </w:pPr>
          </w:p>
        </w:tc>
      </w:tr>
      <w:tr w:rsidR="00D46917" w14:paraId="733D76FC"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3A2378C9" w14:textId="77777777" w:rsidR="00D46917" w:rsidRDefault="00D46917" w:rsidP="00260C78">
            <w:pPr>
              <w:pStyle w:val="TAL"/>
              <w:rPr>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7DDD7C1A" w14:textId="77777777" w:rsidR="00D46917" w:rsidRDefault="00D46917" w:rsidP="00260C78">
            <w:pPr>
              <w:pStyle w:val="TAL"/>
              <w:rPr>
                <w:iCs/>
                <w:lang w:val="fr-FR"/>
              </w:rPr>
            </w:pPr>
            <w:r w:rsidRPr="006E168A">
              <w:rPr>
                <w:lang w:val="fr-FR"/>
              </w:rPr>
              <w:t xml:space="preserve">SDP message as </w:t>
            </w:r>
            <w:r>
              <w:rPr>
                <w:lang w:val="fr-FR"/>
              </w:rPr>
              <w:t>described in Table 6.2.10.3.3-2</w:t>
            </w:r>
          </w:p>
        </w:tc>
        <w:tc>
          <w:tcPr>
            <w:tcW w:w="2126" w:type="dxa"/>
            <w:tcBorders>
              <w:top w:val="single" w:sz="4" w:space="0" w:color="auto"/>
              <w:left w:val="single" w:sz="4" w:space="0" w:color="auto"/>
              <w:bottom w:val="single" w:sz="4" w:space="0" w:color="auto"/>
              <w:right w:val="single" w:sz="4" w:space="0" w:color="auto"/>
            </w:tcBorders>
          </w:tcPr>
          <w:p w14:paraId="34EEDD6B" w14:textId="77777777" w:rsidR="00D46917" w:rsidRDefault="00D46917" w:rsidP="00260C78">
            <w:pPr>
              <w:pStyle w:val="TAL"/>
              <w:rPr>
                <w:bCs/>
                <w:lang w:val="fr-FR"/>
              </w:rPr>
            </w:pPr>
          </w:p>
        </w:tc>
        <w:tc>
          <w:tcPr>
            <w:tcW w:w="1418" w:type="dxa"/>
            <w:tcBorders>
              <w:top w:val="single" w:sz="4" w:space="0" w:color="auto"/>
              <w:left w:val="single" w:sz="4" w:space="0" w:color="auto"/>
              <w:bottom w:val="single" w:sz="4" w:space="0" w:color="auto"/>
              <w:right w:val="single" w:sz="4" w:space="0" w:color="auto"/>
            </w:tcBorders>
          </w:tcPr>
          <w:p w14:paraId="4AB121F8"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0871079B" w14:textId="77777777" w:rsidR="00D46917" w:rsidRDefault="00D46917" w:rsidP="00260C78">
            <w:pPr>
              <w:pStyle w:val="TAL"/>
              <w:rPr>
                <w:lang w:val="fr-FR"/>
              </w:rPr>
            </w:pPr>
          </w:p>
        </w:tc>
      </w:tr>
      <w:tr w:rsidR="00D46917" w14:paraId="4EB3CEE8"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180A8BCC" w14:textId="77777777" w:rsidR="00D46917" w:rsidRDefault="00D46917" w:rsidP="00260C78">
            <w:pPr>
              <w:pStyle w:val="TAL"/>
              <w:rPr>
                <w:b/>
                <w:bCs/>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67A1DA76" w14:textId="77777777" w:rsidR="00D46917" w:rsidRDefault="00D46917"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4746DA67" w14:textId="77777777" w:rsidR="00D46917" w:rsidRDefault="00D46917" w:rsidP="00260C78">
            <w:pPr>
              <w:pStyle w:val="TAL"/>
              <w:rPr>
                <w:b/>
                <w:lang w:val="fr-FR"/>
              </w:rPr>
            </w:pPr>
            <w:r>
              <w:rPr>
                <w:b/>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04356CBA"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098BDBE" w14:textId="77777777" w:rsidR="00D46917" w:rsidRDefault="00D46917" w:rsidP="00260C78">
            <w:pPr>
              <w:pStyle w:val="TAL"/>
              <w:rPr>
                <w:lang w:val="fr-FR"/>
              </w:rPr>
            </w:pPr>
          </w:p>
        </w:tc>
      </w:tr>
      <w:tr w:rsidR="00D46917" w14:paraId="1538D428"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63156C8D" w14:textId="77777777" w:rsidR="00D46917" w:rsidRDefault="00D46917" w:rsidP="00260C78">
            <w:pPr>
              <w:pStyle w:val="TAL"/>
              <w:tabs>
                <w:tab w:val="left" w:pos="754"/>
              </w:tabs>
              <w:rPr>
                <w:b/>
                <w:bCs/>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47F247FF" w14:textId="77777777" w:rsidR="00D46917" w:rsidRDefault="00D46917" w:rsidP="00260C78">
            <w:pPr>
              <w:pStyle w:val="TAL"/>
              <w:rPr>
                <w:iCs/>
                <w:lang w:val="fr-FR"/>
              </w:rPr>
            </w:pPr>
            <w:r>
              <w:rPr>
                <w:lang w:val="fr-FR"/>
              </w:rPr>
              <w:t>MCData-Info as described in Table 6.2.10.3.3-3</w:t>
            </w:r>
          </w:p>
        </w:tc>
        <w:tc>
          <w:tcPr>
            <w:tcW w:w="2126" w:type="dxa"/>
            <w:tcBorders>
              <w:top w:val="single" w:sz="4" w:space="0" w:color="auto"/>
              <w:left w:val="single" w:sz="4" w:space="0" w:color="auto"/>
              <w:bottom w:val="single" w:sz="4" w:space="0" w:color="auto"/>
              <w:right w:val="single" w:sz="4" w:space="0" w:color="auto"/>
            </w:tcBorders>
          </w:tcPr>
          <w:p w14:paraId="34C0D542" w14:textId="77777777" w:rsidR="00D46917" w:rsidRDefault="00D46917" w:rsidP="00260C78">
            <w:pPr>
              <w:pStyle w:val="TAL"/>
              <w:rPr>
                <w:bCs/>
                <w:lang w:val="fr-FR"/>
              </w:rPr>
            </w:pPr>
          </w:p>
        </w:tc>
        <w:tc>
          <w:tcPr>
            <w:tcW w:w="1418" w:type="dxa"/>
            <w:tcBorders>
              <w:top w:val="single" w:sz="4" w:space="0" w:color="auto"/>
              <w:left w:val="single" w:sz="4" w:space="0" w:color="auto"/>
              <w:bottom w:val="single" w:sz="4" w:space="0" w:color="auto"/>
              <w:right w:val="single" w:sz="4" w:space="0" w:color="auto"/>
            </w:tcBorders>
          </w:tcPr>
          <w:p w14:paraId="64C213B9"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047B9CBE" w14:textId="77777777" w:rsidR="00D46917" w:rsidRDefault="00D46917" w:rsidP="00260C78">
            <w:pPr>
              <w:pStyle w:val="TAL"/>
              <w:rPr>
                <w:lang w:val="fr-FR"/>
              </w:rPr>
            </w:pPr>
          </w:p>
        </w:tc>
      </w:tr>
      <w:tr w:rsidR="00D46917" w14:paraId="09871C16"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402FBFAC" w14:textId="77777777" w:rsidR="00D46917" w:rsidRDefault="00D46917" w:rsidP="00260C78">
            <w:pPr>
              <w:pStyle w:val="TAL"/>
              <w:tabs>
                <w:tab w:val="left" w:pos="754"/>
              </w:tabs>
              <w:rPr>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02D90BB8"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5BA34A57" w14:textId="77777777" w:rsidR="00D46917" w:rsidRDefault="00D46917" w:rsidP="00260C78">
            <w:pPr>
              <w:pStyle w:val="TAL"/>
              <w:rPr>
                <w:bCs/>
                <w:lang w:val="fr-FR"/>
              </w:rPr>
            </w:pPr>
            <w:r>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2267C3CD"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01CF51F0" w14:textId="77777777" w:rsidR="00D46917" w:rsidRDefault="00D46917" w:rsidP="00260C78">
            <w:pPr>
              <w:pStyle w:val="TAL"/>
              <w:rPr>
                <w:lang w:val="fr-FR"/>
              </w:rPr>
            </w:pPr>
          </w:p>
        </w:tc>
      </w:tr>
      <w:tr w:rsidR="00D46917" w14:paraId="063A1530"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1F4D3ECE" w14:textId="77777777" w:rsidR="00D46917" w:rsidRDefault="00D46917" w:rsidP="00260C78">
            <w:pPr>
              <w:pStyle w:val="TAL"/>
              <w:tabs>
                <w:tab w:val="left" w:pos="754"/>
              </w:tabs>
              <w:rPr>
                <w:lang w:val="fr-FR"/>
              </w:rPr>
            </w:pPr>
            <w:r>
              <w:rPr>
                <w:lang w:val="fr-FR"/>
              </w:rPr>
              <w:t xml:space="preserve">    MIME-part-headers</w:t>
            </w:r>
          </w:p>
        </w:tc>
        <w:tc>
          <w:tcPr>
            <w:tcW w:w="2126" w:type="dxa"/>
            <w:tcBorders>
              <w:top w:val="single" w:sz="4" w:space="0" w:color="auto"/>
              <w:left w:val="single" w:sz="4" w:space="0" w:color="auto"/>
              <w:bottom w:val="single" w:sz="4" w:space="0" w:color="auto"/>
              <w:right w:val="single" w:sz="4" w:space="0" w:color="auto"/>
            </w:tcBorders>
          </w:tcPr>
          <w:p w14:paraId="716F21E4"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4F741A35" w14:textId="77777777" w:rsidR="00D46917" w:rsidRDefault="00D46917" w:rsidP="00260C78">
            <w:pPr>
              <w:pStyle w:val="TAL"/>
              <w:rPr>
                <w:bCs/>
                <w:lang w:val="fr-FR"/>
              </w:rPr>
            </w:pPr>
          </w:p>
        </w:tc>
        <w:tc>
          <w:tcPr>
            <w:tcW w:w="1418" w:type="dxa"/>
            <w:tcBorders>
              <w:top w:val="single" w:sz="4" w:space="0" w:color="auto"/>
              <w:left w:val="single" w:sz="4" w:space="0" w:color="auto"/>
              <w:bottom w:val="single" w:sz="4" w:space="0" w:color="auto"/>
              <w:right w:val="single" w:sz="4" w:space="0" w:color="auto"/>
            </w:tcBorders>
          </w:tcPr>
          <w:p w14:paraId="341E348D"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05D2E223" w14:textId="77777777" w:rsidR="00D46917" w:rsidRDefault="00D46917" w:rsidP="00260C78">
            <w:pPr>
              <w:pStyle w:val="TAL"/>
              <w:rPr>
                <w:lang w:val="fr-FR"/>
              </w:rPr>
            </w:pPr>
          </w:p>
        </w:tc>
      </w:tr>
      <w:tr w:rsidR="00D46917" w14:paraId="07E16BC6"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7D4B75F3" w14:textId="77777777" w:rsidR="00D46917" w:rsidRDefault="00D46917" w:rsidP="00260C78">
            <w:pPr>
              <w:pStyle w:val="TAL"/>
              <w:tabs>
                <w:tab w:val="left" w:pos="754"/>
              </w:tabs>
              <w:rPr>
                <w:lang w:val="fr-FR"/>
              </w:rPr>
            </w:pPr>
            <w:r>
              <w:rPr>
                <w:lang w:val="fr-FR"/>
              </w:rPr>
              <w:t xml:space="preserve">      MIME-Content-Type</w:t>
            </w:r>
          </w:p>
        </w:tc>
        <w:tc>
          <w:tcPr>
            <w:tcW w:w="2126" w:type="dxa"/>
            <w:tcBorders>
              <w:top w:val="single" w:sz="4" w:space="0" w:color="auto"/>
              <w:left w:val="single" w:sz="4" w:space="0" w:color="auto"/>
              <w:bottom w:val="single" w:sz="4" w:space="0" w:color="auto"/>
              <w:right w:val="single" w:sz="4" w:space="0" w:color="auto"/>
            </w:tcBorders>
            <w:hideMark/>
          </w:tcPr>
          <w:p w14:paraId="52F8EF3A" w14:textId="77777777" w:rsidR="00D46917" w:rsidRDefault="00D46917" w:rsidP="00260C78">
            <w:pPr>
              <w:pStyle w:val="TAL"/>
              <w:rPr>
                <w:lang w:val="fr-FR"/>
              </w:rPr>
            </w:pPr>
            <w:r>
              <w:rPr>
                <w:lang w:val="fr-FR"/>
              </w:rPr>
              <w:t>"application/vnd.3gpp.mcdata-signalling"</w:t>
            </w:r>
          </w:p>
        </w:tc>
        <w:tc>
          <w:tcPr>
            <w:tcW w:w="2126" w:type="dxa"/>
            <w:tcBorders>
              <w:top w:val="single" w:sz="4" w:space="0" w:color="auto"/>
              <w:left w:val="single" w:sz="4" w:space="0" w:color="auto"/>
              <w:bottom w:val="single" w:sz="4" w:space="0" w:color="auto"/>
              <w:right w:val="single" w:sz="4" w:space="0" w:color="auto"/>
            </w:tcBorders>
          </w:tcPr>
          <w:p w14:paraId="32FE58F7" w14:textId="77777777" w:rsidR="00D46917" w:rsidRDefault="00D46917" w:rsidP="00260C78">
            <w:pPr>
              <w:pStyle w:val="TAL"/>
              <w:rPr>
                <w:bCs/>
                <w:lang w:val="fr-FR"/>
              </w:rPr>
            </w:pPr>
          </w:p>
        </w:tc>
        <w:tc>
          <w:tcPr>
            <w:tcW w:w="1418" w:type="dxa"/>
            <w:tcBorders>
              <w:top w:val="single" w:sz="4" w:space="0" w:color="auto"/>
              <w:left w:val="single" w:sz="4" w:space="0" w:color="auto"/>
              <w:bottom w:val="single" w:sz="4" w:space="0" w:color="auto"/>
              <w:right w:val="single" w:sz="4" w:space="0" w:color="auto"/>
            </w:tcBorders>
          </w:tcPr>
          <w:p w14:paraId="62A7CDDA"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5A910108" w14:textId="77777777" w:rsidR="00D46917" w:rsidRDefault="00D46917" w:rsidP="00260C78">
            <w:pPr>
              <w:pStyle w:val="TAL"/>
              <w:rPr>
                <w:lang w:val="fr-FR"/>
              </w:rPr>
            </w:pPr>
          </w:p>
        </w:tc>
      </w:tr>
      <w:tr w:rsidR="00D46917" w14:paraId="362CD025"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6DF03290" w14:textId="77777777" w:rsidR="00D46917" w:rsidRDefault="00D46917" w:rsidP="00260C78">
            <w:pPr>
              <w:pStyle w:val="TAL"/>
              <w:tabs>
                <w:tab w:val="left" w:pos="754"/>
              </w:tabs>
              <w:rPr>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32D0C1E3" w14:textId="77777777" w:rsidR="00D46917" w:rsidRDefault="00D46917" w:rsidP="00260C78">
            <w:pPr>
              <w:pStyle w:val="TAL"/>
              <w:rPr>
                <w:lang w:val="fr-FR"/>
              </w:rPr>
            </w:pPr>
            <w:r>
              <w:rPr>
                <w:lang w:val="fr-FR"/>
              </w:rPr>
              <w:t>MCData Protected Payload Message containing FD SIGNALLING PAYLOAD as described in Table 6.2.10.3.3-3A</w:t>
            </w:r>
          </w:p>
        </w:tc>
        <w:tc>
          <w:tcPr>
            <w:tcW w:w="2126" w:type="dxa"/>
            <w:tcBorders>
              <w:top w:val="single" w:sz="4" w:space="0" w:color="auto"/>
              <w:left w:val="single" w:sz="4" w:space="0" w:color="auto"/>
              <w:bottom w:val="single" w:sz="4" w:space="0" w:color="auto"/>
              <w:right w:val="single" w:sz="4" w:space="0" w:color="auto"/>
            </w:tcBorders>
          </w:tcPr>
          <w:p w14:paraId="0DAAF9CF" w14:textId="77777777" w:rsidR="00D46917" w:rsidRDefault="00D46917" w:rsidP="00260C78">
            <w:pPr>
              <w:pStyle w:val="TAL"/>
              <w:rPr>
                <w:bCs/>
                <w:lang w:val="fr-FR"/>
              </w:rPr>
            </w:pPr>
          </w:p>
        </w:tc>
        <w:tc>
          <w:tcPr>
            <w:tcW w:w="1418" w:type="dxa"/>
            <w:tcBorders>
              <w:top w:val="single" w:sz="4" w:space="0" w:color="auto"/>
              <w:left w:val="single" w:sz="4" w:space="0" w:color="auto"/>
              <w:bottom w:val="single" w:sz="4" w:space="0" w:color="auto"/>
              <w:right w:val="single" w:sz="4" w:space="0" w:color="auto"/>
            </w:tcBorders>
          </w:tcPr>
          <w:p w14:paraId="733E3397"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44E2D4E" w14:textId="77777777" w:rsidR="00D46917" w:rsidRDefault="00D46917" w:rsidP="00260C78">
            <w:pPr>
              <w:pStyle w:val="TAL"/>
              <w:rPr>
                <w:lang w:val="fr-FR"/>
              </w:rPr>
            </w:pPr>
          </w:p>
        </w:tc>
      </w:tr>
    </w:tbl>
    <w:p w14:paraId="7039E7DE" w14:textId="77777777" w:rsidR="00D46917" w:rsidRDefault="00D46917" w:rsidP="00D46917">
      <w:pPr>
        <w:rPr>
          <w:lang w:eastAsia="en-US"/>
        </w:rPr>
      </w:pPr>
    </w:p>
    <w:p w14:paraId="788113F9" w14:textId="77777777" w:rsidR="00D46917" w:rsidRDefault="00D46917" w:rsidP="00D46917">
      <w:pPr>
        <w:pStyle w:val="TH"/>
      </w:pPr>
      <w:r>
        <w:t>Table 6.2.10.3.3-2: SDP for SIP INVITE (Table 6.2.10.3.3-1)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0AEE11A9"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0AE8400E" w14:textId="77777777" w:rsidR="00D46917" w:rsidRDefault="00D46917" w:rsidP="00260C78">
            <w:pPr>
              <w:pStyle w:val="TAL"/>
              <w:rPr>
                <w:rFonts w:cs="Arial"/>
                <w:szCs w:val="18"/>
                <w:lang w:val="fr-FR"/>
              </w:rPr>
            </w:pPr>
            <w:r>
              <w:rPr>
                <w:rFonts w:cs="Arial"/>
                <w:szCs w:val="18"/>
                <w:lang w:val="fr-FR"/>
              </w:rPr>
              <w:t xml:space="preserve">Derivation Path: TS 36.579-1 [2], Table </w:t>
            </w:r>
            <w:r>
              <w:rPr>
                <w:lang w:val="fr-FR"/>
              </w:rPr>
              <w:t>5.5.3.1.2-3</w:t>
            </w:r>
            <w:r>
              <w:rPr>
                <w:rFonts w:cs="Arial"/>
                <w:szCs w:val="18"/>
                <w:lang w:val="fr-FR"/>
              </w:rPr>
              <w:t>, condition MCDATA_FD, SDP_OFFER, MCD_1to1</w:t>
            </w:r>
          </w:p>
        </w:tc>
      </w:tr>
    </w:tbl>
    <w:p w14:paraId="6A283930" w14:textId="77777777" w:rsidR="00D46917" w:rsidRDefault="00D46917" w:rsidP="00D46917">
      <w:pPr>
        <w:rPr>
          <w:lang w:eastAsia="en-US"/>
        </w:rPr>
      </w:pPr>
    </w:p>
    <w:p w14:paraId="2426DA81" w14:textId="77777777" w:rsidR="00D46917" w:rsidRDefault="00D46917" w:rsidP="00D46917">
      <w:pPr>
        <w:pStyle w:val="TH"/>
      </w:pPr>
      <w:r>
        <w:t>Table 6.2.10.3.3-3: MCData-Info (Table 6.2.10.3.3-1)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7073B559"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01994834" w14:textId="77777777" w:rsidR="00D46917" w:rsidRDefault="00D46917" w:rsidP="00260C78">
            <w:pPr>
              <w:pStyle w:val="TAL"/>
              <w:rPr>
                <w:rFonts w:cs="Arial"/>
                <w:szCs w:val="18"/>
                <w:lang w:val="fr-FR"/>
              </w:rPr>
            </w:pPr>
            <w:r>
              <w:rPr>
                <w:rFonts w:cs="Arial"/>
                <w:szCs w:val="18"/>
                <w:lang w:val="fr-FR"/>
              </w:rPr>
              <w:t xml:space="preserve">Derivation Path: TS 36.579-1 [2], Table </w:t>
            </w:r>
            <w:r>
              <w:rPr>
                <w:lang w:val="fr-FR"/>
              </w:rPr>
              <w:t>5.5.3.2.2-3, condition MCD_1to1</w:t>
            </w:r>
          </w:p>
        </w:tc>
      </w:tr>
      <w:tr w:rsidR="00D46917" w14:paraId="1A1B3504"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2011BF5" w14:textId="77777777" w:rsidR="00D46917" w:rsidRDefault="00D46917" w:rsidP="00260C78">
            <w:pPr>
              <w:pStyle w:val="TAH"/>
              <w:rPr>
                <w:bCs/>
                <w:lang w:val="fr-FR"/>
              </w:rPr>
            </w:pPr>
            <w:r>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1F9A585A" w14:textId="77777777" w:rsidR="00D46917" w:rsidRDefault="00D46917" w:rsidP="00260C78">
            <w:pPr>
              <w:pStyle w:val="TAH"/>
              <w:rPr>
                <w:bCs/>
                <w:lang w:val="fr-FR"/>
              </w:rPr>
            </w:pPr>
            <w:r>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7F3C4012" w14:textId="77777777" w:rsidR="00D46917" w:rsidRDefault="00D46917" w:rsidP="00260C78">
            <w:pPr>
              <w:pStyle w:val="TAH"/>
              <w:rPr>
                <w:bCs/>
                <w:lang w:val="fr-FR"/>
              </w:rPr>
            </w:pPr>
            <w:r>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4572E867" w14:textId="77777777" w:rsidR="00D46917" w:rsidRDefault="00D46917" w:rsidP="00260C78">
            <w:pPr>
              <w:pStyle w:val="TAH"/>
              <w:rPr>
                <w:bCs/>
                <w:lang w:val="fr-FR"/>
              </w:rPr>
            </w:pPr>
            <w:r>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644A869E" w14:textId="77777777" w:rsidR="00D46917" w:rsidRDefault="00D46917" w:rsidP="00260C78">
            <w:pPr>
              <w:pStyle w:val="TAH"/>
              <w:rPr>
                <w:bCs/>
                <w:lang w:val="fr-FR"/>
              </w:rPr>
            </w:pPr>
            <w:r>
              <w:rPr>
                <w:bCs/>
                <w:lang w:val="fr-FR"/>
              </w:rPr>
              <w:t>Condition</w:t>
            </w:r>
          </w:p>
        </w:tc>
      </w:tr>
      <w:tr w:rsidR="00D46917" w14:paraId="272F8ABE"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0CD9739" w14:textId="77777777" w:rsidR="00D46917" w:rsidRDefault="00D46917" w:rsidP="00260C78">
            <w:pPr>
              <w:pStyle w:val="TAL"/>
              <w:rPr>
                <w:rFonts w:cs="Arial"/>
                <w:szCs w:val="18"/>
                <w:lang w:val="fr-FR"/>
              </w:rPr>
            </w:pPr>
            <w:r>
              <w:rPr>
                <w:lang w:val="fr-FR"/>
              </w:rPr>
              <w:t>mcdata-info</w:t>
            </w:r>
          </w:p>
        </w:tc>
        <w:tc>
          <w:tcPr>
            <w:tcW w:w="2126" w:type="dxa"/>
            <w:tcBorders>
              <w:top w:val="single" w:sz="4" w:space="0" w:color="auto"/>
              <w:left w:val="single" w:sz="4" w:space="0" w:color="auto"/>
              <w:bottom w:val="single" w:sz="4" w:space="0" w:color="auto"/>
              <w:right w:val="single" w:sz="4" w:space="0" w:color="auto"/>
            </w:tcBorders>
          </w:tcPr>
          <w:p w14:paraId="0A2F251A"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4DAEFD2F"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4D33CA64"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56E841C2" w14:textId="77777777" w:rsidR="00D46917" w:rsidRDefault="00D46917" w:rsidP="00260C78">
            <w:pPr>
              <w:pStyle w:val="TAL"/>
              <w:rPr>
                <w:lang w:val="fr-FR"/>
              </w:rPr>
            </w:pPr>
          </w:p>
        </w:tc>
      </w:tr>
      <w:tr w:rsidR="00D46917" w14:paraId="24AE43D5"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65EA57A3" w14:textId="77777777" w:rsidR="00D46917" w:rsidRDefault="00D46917" w:rsidP="00260C78">
            <w:pPr>
              <w:pStyle w:val="TAL"/>
              <w:rPr>
                <w:rFonts w:cs="Arial"/>
                <w:szCs w:val="18"/>
                <w:lang w:val="fr-FR"/>
              </w:rPr>
            </w:pPr>
            <w:r>
              <w:rPr>
                <w:lang w:val="fr-FR"/>
              </w:rPr>
              <w:t xml:space="preserve">  mcdata-Params</w:t>
            </w:r>
          </w:p>
        </w:tc>
        <w:tc>
          <w:tcPr>
            <w:tcW w:w="2126" w:type="dxa"/>
            <w:tcBorders>
              <w:top w:val="single" w:sz="4" w:space="0" w:color="auto"/>
              <w:left w:val="single" w:sz="4" w:space="0" w:color="auto"/>
              <w:bottom w:val="single" w:sz="4" w:space="0" w:color="auto"/>
              <w:right w:val="single" w:sz="4" w:space="0" w:color="auto"/>
            </w:tcBorders>
          </w:tcPr>
          <w:p w14:paraId="6A310664"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75CF2608"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26F2FCD7"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52DA885D" w14:textId="77777777" w:rsidR="00D46917" w:rsidRDefault="00D46917" w:rsidP="00260C78">
            <w:pPr>
              <w:pStyle w:val="TAL"/>
              <w:rPr>
                <w:lang w:val="fr-FR"/>
              </w:rPr>
            </w:pPr>
          </w:p>
        </w:tc>
      </w:tr>
      <w:tr w:rsidR="00D46917" w14:paraId="65FA467A"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C6D195F" w14:textId="77777777" w:rsidR="00D46917" w:rsidRDefault="00D46917" w:rsidP="00260C78">
            <w:pPr>
              <w:pStyle w:val="TAL"/>
              <w:rPr>
                <w:rFonts w:cs="Arial"/>
                <w:szCs w:val="18"/>
                <w:lang w:val="fr-FR"/>
              </w:rPr>
            </w:pPr>
            <w:r>
              <w:rPr>
                <w:lang w:val="fr-FR"/>
              </w:rPr>
              <w:t xml:space="preserve">    request-type</w:t>
            </w:r>
          </w:p>
        </w:tc>
        <w:tc>
          <w:tcPr>
            <w:tcW w:w="2126" w:type="dxa"/>
            <w:tcBorders>
              <w:top w:val="single" w:sz="4" w:space="0" w:color="auto"/>
              <w:left w:val="single" w:sz="4" w:space="0" w:color="auto"/>
              <w:bottom w:val="single" w:sz="4" w:space="0" w:color="auto"/>
              <w:right w:val="single" w:sz="4" w:space="0" w:color="auto"/>
            </w:tcBorders>
            <w:hideMark/>
          </w:tcPr>
          <w:p w14:paraId="107326EF" w14:textId="77777777" w:rsidR="00D46917" w:rsidRDefault="00D46917" w:rsidP="00260C78">
            <w:pPr>
              <w:pStyle w:val="TAL"/>
              <w:rPr>
                <w:lang w:val="fr-FR" w:eastAsia="ko-KR"/>
              </w:rPr>
            </w:pPr>
            <w:r>
              <w:rPr>
                <w:lang w:val="fr-FR" w:eastAsia="ko-KR"/>
              </w:rPr>
              <w:t>"one-to-one-fd"</w:t>
            </w:r>
          </w:p>
        </w:tc>
        <w:tc>
          <w:tcPr>
            <w:tcW w:w="2126" w:type="dxa"/>
            <w:tcBorders>
              <w:top w:val="single" w:sz="4" w:space="0" w:color="auto"/>
              <w:left w:val="single" w:sz="4" w:space="0" w:color="auto"/>
              <w:bottom w:val="single" w:sz="4" w:space="0" w:color="auto"/>
              <w:right w:val="single" w:sz="4" w:space="0" w:color="auto"/>
            </w:tcBorders>
          </w:tcPr>
          <w:p w14:paraId="2CA95500" w14:textId="77777777" w:rsidR="00D46917" w:rsidRDefault="00D46917" w:rsidP="00260C78">
            <w:pPr>
              <w:pStyle w:val="TAL"/>
              <w:rPr>
                <w:lang w:val="fr-FR" w:eastAsia="en-US"/>
              </w:rPr>
            </w:pPr>
          </w:p>
        </w:tc>
        <w:tc>
          <w:tcPr>
            <w:tcW w:w="1418" w:type="dxa"/>
            <w:tcBorders>
              <w:top w:val="single" w:sz="4" w:space="0" w:color="auto"/>
              <w:left w:val="single" w:sz="4" w:space="0" w:color="auto"/>
              <w:bottom w:val="single" w:sz="4" w:space="0" w:color="auto"/>
              <w:right w:val="single" w:sz="4" w:space="0" w:color="auto"/>
            </w:tcBorders>
          </w:tcPr>
          <w:p w14:paraId="772EA0FC"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52E2E865" w14:textId="77777777" w:rsidR="00D46917" w:rsidRDefault="00D46917" w:rsidP="00260C78">
            <w:pPr>
              <w:pStyle w:val="TAL"/>
              <w:rPr>
                <w:lang w:val="fr-FR"/>
              </w:rPr>
            </w:pPr>
          </w:p>
        </w:tc>
      </w:tr>
    </w:tbl>
    <w:p w14:paraId="4D6EA3B7" w14:textId="77777777" w:rsidR="00D46917" w:rsidRDefault="00D46917" w:rsidP="00D46917">
      <w:pPr>
        <w:rPr>
          <w:lang w:eastAsia="en-US"/>
        </w:rPr>
      </w:pPr>
    </w:p>
    <w:p w14:paraId="288B84D0" w14:textId="77777777" w:rsidR="00D46917" w:rsidRDefault="00D46917" w:rsidP="00D46917">
      <w:pPr>
        <w:pStyle w:val="TH"/>
      </w:pPr>
      <w:r>
        <w:t>Table 6.2.10.3.3-3A: FD SIGNALLING PAYLOAD (Table 6.2.10.3.3-1)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548ED952"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0B72F788" w14:textId="77777777" w:rsidR="00D46917" w:rsidRDefault="00D46917" w:rsidP="00260C78">
            <w:pPr>
              <w:pStyle w:val="TAL"/>
              <w:rPr>
                <w:lang w:val="fr-FR"/>
              </w:rPr>
            </w:pPr>
            <w:r>
              <w:rPr>
                <w:lang w:val="fr-FR"/>
              </w:rPr>
              <w:t>Derivation Path: TS 36.579-1 [2], Table 5.5.3.8.6-1, condition FD_MSRP</w:t>
            </w:r>
          </w:p>
        </w:tc>
      </w:tr>
    </w:tbl>
    <w:p w14:paraId="0734127B" w14:textId="77777777" w:rsidR="00D46917" w:rsidRDefault="00D46917" w:rsidP="00D46917">
      <w:pPr>
        <w:rPr>
          <w:lang w:eastAsia="en-US"/>
        </w:rPr>
      </w:pPr>
    </w:p>
    <w:p w14:paraId="73B5BD8A" w14:textId="77777777" w:rsidR="00D46917" w:rsidRDefault="00D46917" w:rsidP="00D46917">
      <w:pPr>
        <w:pStyle w:val="TH"/>
      </w:pPr>
      <w:r>
        <w:t>Table 6.2.10.3.3-4: SIP 200 (OK) from the UE (step 1, Table 6.2.10.3.2-1;</w:t>
      </w:r>
      <w:r>
        <w:br/>
        <w:t>step 4, TS 36.579-1 [2] Table 5.3C.3.3-1)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7EF9F4D8"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1E355491" w14:textId="77777777" w:rsidR="00D46917" w:rsidRDefault="00D46917" w:rsidP="00260C78">
            <w:pPr>
              <w:pStyle w:val="TAL"/>
              <w:rPr>
                <w:rFonts w:cs="Arial"/>
                <w:szCs w:val="18"/>
                <w:lang w:val="fr-FR"/>
              </w:rPr>
            </w:pPr>
            <w:r>
              <w:rPr>
                <w:rFonts w:cs="Arial"/>
                <w:szCs w:val="18"/>
                <w:lang w:val="fr-FR"/>
              </w:rPr>
              <w:t>Derivation Path: TS 36.579-1 [2], Table 5.5.2.17.1.1-1, condition INVITE-RSP</w:t>
            </w:r>
          </w:p>
        </w:tc>
      </w:tr>
      <w:tr w:rsidR="00D46917" w14:paraId="41FAC601"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6330F2F"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7FDA5CB5"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77237566"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265BCEC1"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2B178FF7" w14:textId="77777777" w:rsidR="00D46917" w:rsidRDefault="00D46917" w:rsidP="00260C78">
            <w:pPr>
              <w:pStyle w:val="TAH"/>
              <w:rPr>
                <w:bCs/>
                <w:lang w:val="fr-FR"/>
              </w:rPr>
            </w:pPr>
            <w:r>
              <w:rPr>
                <w:bCs/>
                <w:lang w:val="fr-FR"/>
              </w:rPr>
              <w:t>Condition</w:t>
            </w:r>
          </w:p>
        </w:tc>
      </w:tr>
      <w:tr w:rsidR="00D46917" w14:paraId="503447BA"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C8AF4F2" w14:textId="77777777" w:rsidR="00D46917" w:rsidRDefault="00D46917" w:rsidP="00260C78">
            <w:pPr>
              <w:pStyle w:val="TAL"/>
              <w:rPr>
                <w:b/>
                <w:bCs/>
                <w:lang w:val="fr-FR"/>
              </w:rPr>
            </w:pPr>
            <w:r>
              <w:rPr>
                <w:rFonts w:cs="Arial"/>
                <w:b/>
                <w:bCs/>
                <w:szCs w:val="18"/>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09E3C6ED"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025331DE"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CACB4DD"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18A36A5E" w14:textId="77777777" w:rsidR="00D46917" w:rsidRDefault="00D46917" w:rsidP="00260C78">
            <w:pPr>
              <w:pStyle w:val="TAL"/>
              <w:rPr>
                <w:lang w:val="fr-FR"/>
              </w:rPr>
            </w:pPr>
          </w:p>
        </w:tc>
      </w:tr>
      <w:tr w:rsidR="00D46917" w14:paraId="678630DC"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0B09187" w14:textId="77777777" w:rsidR="00D46917" w:rsidRDefault="00D46917" w:rsidP="00260C78">
            <w:pPr>
              <w:pStyle w:val="TAL"/>
              <w:rPr>
                <w:b/>
                <w:bCs/>
                <w:lang w:val="fr-FR"/>
              </w:rPr>
            </w:pPr>
            <w:r>
              <w:rPr>
                <w:rFonts w:cs="Arial"/>
                <w:b/>
                <w:bCs/>
                <w:szCs w:val="18"/>
                <w:lang w:val="fr-FR"/>
              </w:rPr>
              <w:t xml:space="preserve">  </w:t>
            </w:r>
            <w:r>
              <w:rPr>
                <w:rFonts w:cs="Arial"/>
                <w:szCs w:val="18"/>
                <w:lang w:val="fr-FR"/>
              </w:rPr>
              <w:t>value</w:t>
            </w:r>
          </w:p>
        </w:tc>
        <w:tc>
          <w:tcPr>
            <w:tcW w:w="2127" w:type="dxa"/>
            <w:tcBorders>
              <w:top w:val="single" w:sz="4" w:space="0" w:color="auto"/>
              <w:left w:val="single" w:sz="4" w:space="0" w:color="auto"/>
              <w:bottom w:val="single" w:sz="4" w:space="0" w:color="auto"/>
              <w:right w:val="single" w:sz="4" w:space="0" w:color="auto"/>
            </w:tcBorders>
            <w:hideMark/>
          </w:tcPr>
          <w:p w14:paraId="10CB8B30" w14:textId="77777777" w:rsidR="00D46917" w:rsidRDefault="00D46917" w:rsidP="00260C78">
            <w:pPr>
              <w:pStyle w:val="TAL"/>
              <w:rPr>
                <w:lang w:val="fr-FR"/>
              </w:rPr>
            </w:pPr>
            <w:r>
              <w:rPr>
                <w:lang w:val="fr-FR"/>
              </w:rPr>
              <w:t>"application/sdp"</w:t>
            </w:r>
          </w:p>
        </w:tc>
        <w:tc>
          <w:tcPr>
            <w:tcW w:w="2127" w:type="dxa"/>
            <w:tcBorders>
              <w:top w:val="single" w:sz="4" w:space="0" w:color="auto"/>
              <w:left w:val="single" w:sz="4" w:space="0" w:color="auto"/>
              <w:bottom w:val="single" w:sz="4" w:space="0" w:color="auto"/>
              <w:right w:val="single" w:sz="4" w:space="0" w:color="auto"/>
            </w:tcBorders>
          </w:tcPr>
          <w:p w14:paraId="6BA76B2E"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0C7B8A4"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59031D41" w14:textId="77777777" w:rsidR="00D46917" w:rsidRDefault="00D46917" w:rsidP="00260C78">
            <w:pPr>
              <w:pStyle w:val="TAL"/>
              <w:rPr>
                <w:lang w:val="fr-FR"/>
              </w:rPr>
            </w:pPr>
          </w:p>
        </w:tc>
      </w:tr>
      <w:tr w:rsidR="00D46917" w14:paraId="47953F71"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220D577E" w14:textId="77777777" w:rsidR="00D46917" w:rsidRDefault="00D46917" w:rsidP="00260C78">
            <w:pPr>
              <w:pStyle w:val="TAL"/>
              <w:rPr>
                <w:rFonts w:cs="Arial"/>
                <w:b/>
                <w:bCs/>
                <w:szCs w:val="18"/>
                <w:lang w:val="fr-FR"/>
              </w:rPr>
            </w:pPr>
            <w:r>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74E24201"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270B1A46"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FFBB749"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26B34CC7" w14:textId="77777777" w:rsidR="00D46917" w:rsidRDefault="00D46917" w:rsidP="00260C78">
            <w:pPr>
              <w:pStyle w:val="TAL"/>
              <w:rPr>
                <w:lang w:val="fr-FR"/>
              </w:rPr>
            </w:pPr>
          </w:p>
        </w:tc>
      </w:tr>
      <w:tr w:rsidR="00D46917" w14:paraId="4045A1A6"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3AFA106" w14:textId="77777777" w:rsidR="00D46917" w:rsidRDefault="00D46917" w:rsidP="00260C78">
            <w:pPr>
              <w:pStyle w:val="TAL"/>
              <w:rPr>
                <w:b/>
                <w:bCs/>
                <w:lang w:val="fr-FR"/>
              </w:rPr>
            </w:pPr>
            <w:r>
              <w:rPr>
                <w:lang w:val="fr-FR"/>
              </w:rPr>
              <w:t xml:space="preserve">  SDP message</w:t>
            </w:r>
          </w:p>
        </w:tc>
        <w:tc>
          <w:tcPr>
            <w:tcW w:w="2127" w:type="dxa"/>
            <w:tcBorders>
              <w:top w:val="single" w:sz="4" w:space="0" w:color="auto"/>
              <w:left w:val="single" w:sz="4" w:space="0" w:color="auto"/>
              <w:bottom w:val="single" w:sz="4" w:space="0" w:color="auto"/>
              <w:right w:val="single" w:sz="4" w:space="0" w:color="auto"/>
            </w:tcBorders>
            <w:hideMark/>
          </w:tcPr>
          <w:p w14:paraId="43C14E41" w14:textId="77777777" w:rsidR="00D46917" w:rsidRDefault="00D46917" w:rsidP="00260C78">
            <w:pPr>
              <w:pStyle w:val="TAL"/>
              <w:rPr>
                <w:lang w:val="fr-FR"/>
              </w:rPr>
            </w:pPr>
            <w:r>
              <w:rPr>
                <w:lang w:val="fr-FR"/>
              </w:rPr>
              <w:t>As described in Table 6.2.10.3.3-5</w:t>
            </w:r>
          </w:p>
        </w:tc>
        <w:tc>
          <w:tcPr>
            <w:tcW w:w="2127" w:type="dxa"/>
            <w:tcBorders>
              <w:top w:val="single" w:sz="4" w:space="0" w:color="auto"/>
              <w:left w:val="single" w:sz="4" w:space="0" w:color="auto"/>
              <w:bottom w:val="single" w:sz="4" w:space="0" w:color="auto"/>
              <w:right w:val="single" w:sz="4" w:space="0" w:color="auto"/>
            </w:tcBorders>
          </w:tcPr>
          <w:p w14:paraId="69E3DCBE"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59849A6"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1E4E6356" w14:textId="77777777" w:rsidR="00D46917" w:rsidRDefault="00D46917" w:rsidP="00260C78">
            <w:pPr>
              <w:pStyle w:val="TAL"/>
              <w:rPr>
                <w:lang w:val="fr-FR"/>
              </w:rPr>
            </w:pPr>
          </w:p>
        </w:tc>
      </w:tr>
    </w:tbl>
    <w:p w14:paraId="4A573B1D" w14:textId="77777777" w:rsidR="00D46917" w:rsidRDefault="00D46917" w:rsidP="00D46917">
      <w:pPr>
        <w:rPr>
          <w:lang w:eastAsia="en-US"/>
        </w:rPr>
      </w:pPr>
    </w:p>
    <w:p w14:paraId="0F83B143" w14:textId="77777777" w:rsidR="00D46917" w:rsidRDefault="00D46917" w:rsidP="00D46917">
      <w:pPr>
        <w:pStyle w:val="TH"/>
      </w:pPr>
      <w:r>
        <w:t>Table 6.2.10.3.3-5: SDP for SIP 200 (OK) (Table 6.2.10.3.3-4)</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4B41D212"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4A341621" w14:textId="77777777" w:rsidR="00D46917" w:rsidRDefault="00D46917" w:rsidP="00260C78">
            <w:pPr>
              <w:pStyle w:val="TAL"/>
              <w:rPr>
                <w:rFonts w:cs="Arial"/>
                <w:szCs w:val="18"/>
                <w:lang w:val="fr-FR"/>
              </w:rPr>
            </w:pPr>
            <w:r>
              <w:rPr>
                <w:rFonts w:cs="Arial"/>
                <w:szCs w:val="18"/>
                <w:lang w:val="fr-FR"/>
              </w:rPr>
              <w:t xml:space="preserve">Derivation Path: TS 36.579-1 [2], Table </w:t>
            </w:r>
            <w:r>
              <w:rPr>
                <w:lang w:val="fr-FR"/>
              </w:rPr>
              <w:t>5.5.3.1.1-3, condition MCDATA_FD, SDP_ANSWER</w:t>
            </w:r>
          </w:p>
        </w:tc>
      </w:tr>
    </w:tbl>
    <w:p w14:paraId="3724CD76" w14:textId="77777777" w:rsidR="00D46917" w:rsidRDefault="00D46917" w:rsidP="00D46917">
      <w:pPr>
        <w:rPr>
          <w:lang w:eastAsia="en-US"/>
        </w:rPr>
      </w:pPr>
    </w:p>
    <w:p w14:paraId="19EB084D" w14:textId="77777777" w:rsidR="00D46917" w:rsidRDefault="00D46917" w:rsidP="00D46917">
      <w:pPr>
        <w:pStyle w:val="TH"/>
      </w:pPr>
      <w:r>
        <w:lastRenderedPageBreak/>
        <w:t>Table 6.2.10.3.3-6: MSRP SEND from the SS (step 6, Table 6.2.10.3.2-1;</w:t>
      </w:r>
      <w:r>
        <w:br/>
        <w:t>step 1</w:t>
      </w:r>
      <w:r w:rsidRPr="00260C78">
        <w:rPr>
          <w:highlight w:val="yellow"/>
        </w:rPr>
        <w:t>,</w:t>
      </w:r>
      <w:r>
        <w:t xml:space="preserve"> TS 36.579-1 [2] Table 5.3C.5.3-1)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66DAEB5D"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68AA430B" w14:textId="77777777" w:rsidR="00D46917" w:rsidRDefault="00D46917" w:rsidP="00260C78">
            <w:pPr>
              <w:pStyle w:val="TAL"/>
              <w:rPr>
                <w:rFonts w:cs="Arial"/>
                <w:szCs w:val="18"/>
                <w:lang w:val="fr-FR"/>
              </w:rPr>
            </w:pPr>
            <w:r>
              <w:rPr>
                <w:rFonts w:cs="Arial"/>
                <w:szCs w:val="18"/>
                <w:lang w:val="fr-FR"/>
              </w:rPr>
              <w:t xml:space="preserve">Derivation Path: TS 36.579-1 [2], </w:t>
            </w:r>
            <w:r>
              <w:rPr>
                <w:lang w:val="fr-FR"/>
              </w:rPr>
              <w:t>Table 5.5.12.1.2-1</w:t>
            </w:r>
          </w:p>
        </w:tc>
      </w:tr>
      <w:tr w:rsidR="00D46917" w14:paraId="6A759D68"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7843DFA"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274A8EF1"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725A7569"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13573063"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12E80788" w14:textId="77777777" w:rsidR="00D46917" w:rsidRDefault="00D46917" w:rsidP="00260C78">
            <w:pPr>
              <w:pStyle w:val="TAH"/>
              <w:rPr>
                <w:bCs/>
                <w:lang w:val="fr-FR"/>
              </w:rPr>
            </w:pPr>
            <w:r>
              <w:rPr>
                <w:bCs/>
                <w:lang w:val="fr-FR"/>
              </w:rPr>
              <w:t>Condition</w:t>
            </w:r>
          </w:p>
        </w:tc>
      </w:tr>
      <w:tr w:rsidR="00D46917" w14:paraId="6DF48037"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D24970B" w14:textId="77777777" w:rsidR="00D46917" w:rsidRDefault="00D46917" w:rsidP="00260C78">
            <w:pPr>
              <w:pStyle w:val="TAL"/>
              <w:rPr>
                <w:b/>
                <w:bCs/>
                <w:lang w:val="fr-FR"/>
              </w:rPr>
            </w:pPr>
            <w:r>
              <w:rPr>
                <w:b/>
                <w:bCs/>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3FC348ED"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41D19453" w14:textId="77777777" w:rsidR="00D46917" w:rsidRDefault="00D46917"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20340108"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6185153" w14:textId="77777777" w:rsidR="00D46917" w:rsidRDefault="00D46917" w:rsidP="00260C78">
            <w:pPr>
              <w:pStyle w:val="TAL"/>
              <w:rPr>
                <w:lang w:val="fr-FR"/>
              </w:rPr>
            </w:pPr>
          </w:p>
        </w:tc>
      </w:tr>
      <w:tr w:rsidR="00D46917" w14:paraId="264D212A"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7E7BE7B" w14:textId="77777777" w:rsidR="00D46917" w:rsidRDefault="00D46917" w:rsidP="00260C78">
            <w:pPr>
              <w:pStyle w:val="TAL"/>
              <w:rPr>
                <w:b/>
                <w:bCs/>
                <w:lang w:val="fr-FR"/>
              </w:rPr>
            </w:pPr>
            <w:r>
              <w:rPr>
                <w:lang w:val="fr-FR"/>
              </w:rPr>
              <w:t xml:space="preserve">  media-type</w:t>
            </w:r>
          </w:p>
        </w:tc>
        <w:tc>
          <w:tcPr>
            <w:tcW w:w="2127" w:type="dxa"/>
            <w:tcBorders>
              <w:top w:val="single" w:sz="4" w:space="0" w:color="auto"/>
              <w:left w:val="single" w:sz="4" w:space="0" w:color="auto"/>
              <w:bottom w:val="single" w:sz="4" w:space="0" w:color="auto"/>
              <w:right w:val="single" w:sz="4" w:space="0" w:color="auto"/>
            </w:tcBorders>
            <w:hideMark/>
          </w:tcPr>
          <w:p w14:paraId="7083624D" w14:textId="77777777" w:rsidR="00D46917" w:rsidRDefault="00D46917" w:rsidP="00260C78">
            <w:pPr>
              <w:pStyle w:val="TAL"/>
              <w:rPr>
                <w:lang w:val="fr-FR"/>
              </w:rPr>
            </w:pPr>
            <w:r>
              <w:rPr>
                <w:iCs/>
                <w:lang w:val="fr-FR"/>
              </w:rPr>
              <w:t>"application/vnd.3gpp.mcdata-file"</w:t>
            </w:r>
          </w:p>
        </w:tc>
        <w:tc>
          <w:tcPr>
            <w:tcW w:w="2127" w:type="dxa"/>
            <w:tcBorders>
              <w:top w:val="single" w:sz="4" w:space="0" w:color="auto"/>
              <w:left w:val="single" w:sz="4" w:space="0" w:color="auto"/>
              <w:bottom w:val="single" w:sz="4" w:space="0" w:color="auto"/>
              <w:right w:val="single" w:sz="4" w:space="0" w:color="auto"/>
            </w:tcBorders>
          </w:tcPr>
          <w:p w14:paraId="7B5F1A35" w14:textId="77777777" w:rsidR="00D46917" w:rsidRDefault="00D46917"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0A7D5560"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540E991" w14:textId="77777777" w:rsidR="00D46917" w:rsidRDefault="00D46917" w:rsidP="00260C78">
            <w:pPr>
              <w:pStyle w:val="TAL"/>
              <w:rPr>
                <w:lang w:val="fr-FR"/>
              </w:rPr>
            </w:pPr>
          </w:p>
        </w:tc>
      </w:tr>
      <w:tr w:rsidR="00D46917" w14:paraId="7854F3EF"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7FE18A7" w14:textId="77777777" w:rsidR="00D46917" w:rsidRDefault="00D46917" w:rsidP="00260C78">
            <w:pPr>
              <w:pStyle w:val="TAL"/>
              <w:rPr>
                <w:b/>
                <w:bCs/>
                <w:lang w:val="fr-FR"/>
              </w:rPr>
            </w:pPr>
            <w:r>
              <w:rPr>
                <w:b/>
                <w:bCs/>
                <w:lang w:val="fr-FR"/>
              </w:rPr>
              <w:t>data</w:t>
            </w:r>
          </w:p>
        </w:tc>
        <w:tc>
          <w:tcPr>
            <w:tcW w:w="2127" w:type="dxa"/>
            <w:tcBorders>
              <w:top w:val="single" w:sz="4" w:space="0" w:color="auto"/>
              <w:left w:val="single" w:sz="4" w:space="0" w:color="auto"/>
              <w:bottom w:val="single" w:sz="4" w:space="0" w:color="auto"/>
              <w:right w:val="single" w:sz="4" w:space="0" w:color="auto"/>
            </w:tcBorders>
            <w:hideMark/>
          </w:tcPr>
          <w:p w14:paraId="6A04BB0C" w14:textId="77777777" w:rsidR="00D46917" w:rsidRDefault="00D46917" w:rsidP="00260C78">
            <w:pPr>
              <w:pStyle w:val="TAL"/>
              <w:rPr>
                <w:lang w:val="fr-FR"/>
              </w:rPr>
            </w:pPr>
            <w:r>
              <w:rPr>
                <w:iCs/>
                <w:lang w:val="fr-FR"/>
              </w:rPr>
              <w:t>As specified in table 6.2.10.3.3-8</w:t>
            </w:r>
          </w:p>
        </w:tc>
        <w:tc>
          <w:tcPr>
            <w:tcW w:w="2127" w:type="dxa"/>
            <w:tcBorders>
              <w:top w:val="single" w:sz="4" w:space="0" w:color="auto"/>
              <w:left w:val="single" w:sz="4" w:space="0" w:color="auto"/>
              <w:bottom w:val="single" w:sz="4" w:space="0" w:color="auto"/>
              <w:right w:val="single" w:sz="4" w:space="0" w:color="auto"/>
            </w:tcBorders>
          </w:tcPr>
          <w:p w14:paraId="5288A947" w14:textId="77777777" w:rsidR="00D46917" w:rsidRDefault="00D46917"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5FD2F48A"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AFC339D" w14:textId="77777777" w:rsidR="00D46917" w:rsidRDefault="00D46917" w:rsidP="00260C78">
            <w:pPr>
              <w:pStyle w:val="TAL"/>
              <w:rPr>
                <w:lang w:val="fr-FR"/>
              </w:rPr>
            </w:pPr>
          </w:p>
        </w:tc>
      </w:tr>
    </w:tbl>
    <w:p w14:paraId="6E1F1939" w14:textId="77777777" w:rsidR="00D46917" w:rsidRDefault="00D46917" w:rsidP="00D46917">
      <w:pPr>
        <w:rPr>
          <w:lang w:eastAsia="en-US"/>
        </w:rPr>
      </w:pPr>
    </w:p>
    <w:p w14:paraId="3A179439" w14:textId="77777777" w:rsidR="00D46917" w:rsidRDefault="00D46917" w:rsidP="00D46917">
      <w:pPr>
        <w:pStyle w:val="TH"/>
      </w:pPr>
      <w:r>
        <w:t>Table 6.2.10.3.3-7: Void</w:t>
      </w:r>
    </w:p>
    <w:p w14:paraId="359E1391" w14:textId="77777777" w:rsidR="00D46917" w:rsidRDefault="00D46917" w:rsidP="00D46917">
      <w:pPr>
        <w:pStyle w:val="TH"/>
      </w:pPr>
      <w:r>
        <w:t>Table 6.2.10.3.3-8: MCData Protected Payload Message (Table 6.2.9.3.3-6)</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1261ED6A" w14:textId="77777777" w:rsidTr="00260C78">
        <w:trPr>
          <w:cantSplit/>
        </w:trPr>
        <w:tc>
          <w:tcPr>
            <w:tcW w:w="9645" w:type="dxa"/>
            <w:tcBorders>
              <w:top w:val="single" w:sz="4" w:space="0" w:color="auto"/>
              <w:left w:val="single" w:sz="4" w:space="0" w:color="auto"/>
              <w:bottom w:val="single" w:sz="4" w:space="0" w:color="auto"/>
              <w:right w:val="single" w:sz="4" w:space="0" w:color="auto"/>
            </w:tcBorders>
            <w:hideMark/>
          </w:tcPr>
          <w:p w14:paraId="0C6178BF" w14:textId="77777777" w:rsidR="00D46917" w:rsidRDefault="00D46917" w:rsidP="00260C78">
            <w:pPr>
              <w:pStyle w:val="TAL"/>
              <w:rPr>
                <w:rFonts w:cs="Arial"/>
                <w:szCs w:val="18"/>
                <w:lang w:val="fr-FR"/>
              </w:rPr>
            </w:pPr>
            <w:r>
              <w:rPr>
                <w:rFonts w:cs="Arial"/>
                <w:szCs w:val="18"/>
                <w:lang w:val="fr-FR"/>
              </w:rPr>
              <w:t xml:space="preserve">Derivation Path: TS 36.579-1 [2], Table </w:t>
            </w:r>
            <w:r>
              <w:rPr>
                <w:lang w:val="fr-FR"/>
              </w:rPr>
              <w:t>5.5.3.10-2, condition PROTECTED_FILE, PCK</w:t>
            </w:r>
          </w:p>
        </w:tc>
      </w:tr>
    </w:tbl>
    <w:p w14:paraId="51DDAD8F" w14:textId="77777777" w:rsidR="00D46917" w:rsidRDefault="00D46917" w:rsidP="00D46917">
      <w:pPr>
        <w:rPr>
          <w:lang w:eastAsia="en-US"/>
        </w:rPr>
      </w:pPr>
    </w:p>
    <w:p w14:paraId="40582DAD" w14:textId="77777777" w:rsidR="00D46917" w:rsidRDefault="00D46917" w:rsidP="00D46917">
      <w:pPr>
        <w:pStyle w:val="TH"/>
      </w:pPr>
      <w:r>
        <w:t>Table 6.2.10.3.3-9: SIP BYE from the SS (step 8, Table 6.2.10.3.2-1;</w:t>
      </w:r>
      <w:r>
        <w:br/>
        <w:t>step 1, TS 36.579-1 [2] Table 5.3C.7.3-1)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6B4092AB"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11DD20D0" w14:textId="77777777" w:rsidR="00D46917" w:rsidRDefault="00D46917" w:rsidP="00260C78">
            <w:pPr>
              <w:pStyle w:val="TAL"/>
              <w:rPr>
                <w:rFonts w:cs="Arial"/>
                <w:szCs w:val="18"/>
                <w:lang w:val="fr-FR"/>
              </w:rPr>
            </w:pPr>
            <w:r>
              <w:rPr>
                <w:rFonts w:cs="Arial"/>
                <w:szCs w:val="18"/>
                <w:lang w:val="fr-FR"/>
              </w:rPr>
              <w:t xml:space="preserve">Derivation Path: TS 36.579-1 [2], Table </w:t>
            </w:r>
            <w:r>
              <w:rPr>
                <w:lang w:val="fr-FR"/>
              </w:rPr>
              <w:t>5.5.2.2.2-1</w:t>
            </w:r>
          </w:p>
        </w:tc>
      </w:tr>
      <w:tr w:rsidR="00D46917" w14:paraId="58530C78"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747926C"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7FC90D13"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5F079BEB"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41F576B0"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00D7227F" w14:textId="77777777" w:rsidR="00D46917" w:rsidRDefault="00D46917" w:rsidP="00260C78">
            <w:pPr>
              <w:pStyle w:val="TAH"/>
              <w:rPr>
                <w:bCs/>
                <w:lang w:val="fr-FR"/>
              </w:rPr>
            </w:pPr>
            <w:r>
              <w:rPr>
                <w:bCs/>
                <w:lang w:val="fr-FR"/>
              </w:rPr>
              <w:t>Condition</w:t>
            </w:r>
          </w:p>
        </w:tc>
      </w:tr>
      <w:tr w:rsidR="00D46917" w14:paraId="724DD930"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0512497D" w14:textId="77777777" w:rsidR="00D46917" w:rsidRDefault="00D46917" w:rsidP="00260C78">
            <w:pPr>
              <w:pStyle w:val="TAL"/>
              <w:tabs>
                <w:tab w:val="left" w:pos="480"/>
              </w:tabs>
              <w:rPr>
                <w:rFonts w:cs="Arial"/>
                <w:b/>
                <w:szCs w:val="18"/>
                <w:lang w:val="fr-FR"/>
              </w:rPr>
            </w:pPr>
            <w:r>
              <w:rPr>
                <w:b/>
                <w:bCs/>
                <w:lang w:val="fr-FR"/>
              </w:rPr>
              <w:t>Reason</w:t>
            </w:r>
          </w:p>
        </w:tc>
        <w:tc>
          <w:tcPr>
            <w:tcW w:w="2127" w:type="dxa"/>
            <w:tcBorders>
              <w:top w:val="single" w:sz="4" w:space="0" w:color="auto"/>
              <w:left w:val="single" w:sz="4" w:space="0" w:color="auto"/>
              <w:bottom w:val="single" w:sz="4" w:space="0" w:color="auto"/>
              <w:right w:val="single" w:sz="4" w:space="0" w:color="auto"/>
            </w:tcBorders>
          </w:tcPr>
          <w:p w14:paraId="299A02F3"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146FE325"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369C521"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2BBC4FCB" w14:textId="77777777" w:rsidR="00D46917" w:rsidRDefault="00D46917" w:rsidP="00260C78">
            <w:pPr>
              <w:pStyle w:val="TAL"/>
              <w:rPr>
                <w:lang w:val="fr-FR"/>
              </w:rPr>
            </w:pPr>
          </w:p>
        </w:tc>
      </w:tr>
      <w:tr w:rsidR="00D46917" w14:paraId="71029102"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2F91FA5A" w14:textId="77777777" w:rsidR="00D46917" w:rsidRDefault="00D46917" w:rsidP="00260C78">
            <w:pPr>
              <w:pStyle w:val="TAL"/>
              <w:rPr>
                <w:rFonts w:cs="Arial"/>
                <w:b/>
                <w:bCs/>
                <w:szCs w:val="18"/>
                <w:lang w:val="fr-FR"/>
              </w:rPr>
            </w:pPr>
            <w:r>
              <w:rPr>
                <w:lang w:val="fr-FR"/>
              </w:rPr>
              <w:t xml:space="preserve">  reason-value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E3E288A" w14:textId="77777777" w:rsidR="00D46917" w:rsidRDefault="00D46917" w:rsidP="00260C78">
            <w:pPr>
              <w:pStyle w:val="TAL"/>
              <w:rPr>
                <w:lang w:val="fr-FR"/>
              </w:rPr>
            </w:pPr>
            <w:r>
              <w:rPr>
                <w:lang w:val="fr-FR"/>
              </w:rPr>
              <w:t>"SIP"</w:t>
            </w:r>
          </w:p>
        </w:tc>
        <w:tc>
          <w:tcPr>
            <w:tcW w:w="2127" w:type="dxa"/>
            <w:tcBorders>
              <w:top w:val="single" w:sz="4" w:space="0" w:color="auto"/>
              <w:left w:val="single" w:sz="4" w:space="0" w:color="auto"/>
              <w:bottom w:val="single" w:sz="4" w:space="0" w:color="auto"/>
              <w:right w:val="single" w:sz="4" w:space="0" w:color="auto"/>
            </w:tcBorders>
          </w:tcPr>
          <w:p w14:paraId="01A5E172"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3C68570"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1FA0E48" w14:textId="77777777" w:rsidR="00D46917" w:rsidRDefault="00D46917" w:rsidP="00260C78">
            <w:pPr>
              <w:pStyle w:val="TAL"/>
              <w:rPr>
                <w:lang w:val="fr-FR"/>
              </w:rPr>
            </w:pPr>
          </w:p>
        </w:tc>
      </w:tr>
      <w:tr w:rsidR="00D46917" w14:paraId="373D13F1"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0A81E40E" w14:textId="77777777" w:rsidR="00D46917" w:rsidRDefault="00D46917" w:rsidP="00260C78">
            <w:pPr>
              <w:pStyle w:val="TAL"/>
              <w:rPr>
                <w:rFonts w:cs="Arial"/>
                <w:bCs/>
                <w:szCs w:val="18"/>
                <w:lang w:val="fr-FR"/>
              </w:rPr>
            </w:pPr>
            <w:r>
              <w:rPr>
                <w:lang w:val="fr-FR"/>
              </w:rPr>
              <w:t xml:space="preserve">  protocol-cause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416ADE6" w14:textId="77777777" w:rsidR="00D46917" w:rsidRDefault="00D46917" w:rsidP="00260C78">
            <w:pPr>
              <w:pStyle w:val="TAL"/>
              <w:rPr>
                <w:lang w:val="fr-FR"/>
              </w:rPr>
            </w:pPr>
            <w:r>
              <w:rPr>
                <w:lang w:val="fr-FR"/>
              </w:rPr>
              <w:t>"cause="200""</w:t>
            </w:r>
          </w:p>
        </w:tc>
        <w:tc>
          <w:tcPr>
            <w:tcW w:w="2127" w:type="dxa"/>
            <w:tcBorders>
              <w:top w:val="single" w:sz="4" w:space="0" w:color="auto"/>
              <w:left w:val="single" w:sz="4" w:space="0" w:color="auto"/>
              <w:bottom w:val="single" w:sz="4" w:space="0" w:color="auto"/>
              <w:right w:val="single" w:sz="4" w:space="0" w:color="auto"/>
            </w:tcBorders>
          </w:tcPr>
          <w:p w14:paraId="651A2EF6"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38888E7A"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9CEA281" w14:textId="77777777" w:rsidR="00D46917" w:rsidRDefault="00D46917" w:rsidP="00260C78">
            <w:pPr>
              <w:pStyle w:val="TAL"/>
              <w:rPr>
                <w:lang w:val="fr-FR"/>
              </w:rPr>
            </w:pPr>
          </w:p>
        </w:tc>
      </w:tr>
      <w:tr w:rsidR="00D46917" w14:paraId="3B87B8FE"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3D32DFAA" w14:textId="77777777" w:rsidR="00D46917" w:rsidRDefault="00D46917" w:rsidP="00260C78">
            <w:pPr>
              <w:pStyle w:val="TAL"/>
              <w:rPr>
                <w:rFonts w:cs="Arial"/>
                <w:bCs/>
                <w:szCs w:val="18"/>
                <w:lang w:val="fr-FR"/>
              </w:rPr>
            </w:pPr>
            <w:r>
              <w:rPr>
                <w:lang w:val="fr-FR"/>
              </w:rPr>
              <w:t xml:space="preserve">  reason-text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3BB51CD" w14:textId="77777777" w:rsidR="00D46917" w:rsidRDefault="00D46917" w:rsidP="00260C78">
            <w:pPr>
              <w:pStyle w:val="TAL"/>
              <w:rPr>
                <w:lang w:val="fr-FR"/>
              </w:rPr>
            </w:pPr>
            <w:r>
              <w:rPr>
                <w:lang w:val="fr-FR"/>
              </w:rPr>
              <w:t>"text="transmission succeeded""</w:t>
            </w:r>
          </w:p>
        </w:tc>
        <w:tc>
          <w:tcPr>
            <w:tcW w:w="2127" w:type="dxa"/>
            <w:tcBorders>
              <w:top w:val="single" w:sz="4" w:space="0" w:color="auto"/>
              <w:left w:val="single" w:sz="4" w:space="0" w:color="auto"/>
              <w:bottom w:val="single" w:sz="4" w:space="0" w:color="auto"/>
              <w:right w:val="single" w:sz="4" w:space="0" w:color="auto"/>
            </w:tcBorders>
          </w:tcPr>
          <w:p w14:paraId="243E0588"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A6706FF"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D84679C" w14:textId="77777777" w:rsidR="00D46917" w:rsidRDefault="00D46917" w:rsidP="00260C78">
            <w:pPr>
              <w:pStyle w:val="TAL"/>
              <w:rPr>
                <w:lang w:val="fr-FR"/>
              </w:rPr>
            </w:pPr>
          </w:p>
        </w:tc>
      </w:tr>
    </w:tbl>
    <w:p w14:paraId="60D0C2A3" w14:textId="77777777" w:rsidR="00D46917" w:rsidRDefault="00D46917" w:rsidP="00D46917">
      <w:pPr>
        <w:rPr>
          <w:lang w:eastAsia="en-US"/>
        </w:rPr>
      </w:pPr>
    </w:p>
    <w:p w14:paraId="43C7C34D" w14:textId="77777777" w:rsidR="00D46917" w:rsidRDefault="00D46917" w:rsidP="00D46917">
      <w:pPr>
        <w:pStyle w:val="TH"/>
      </w:pPr>
      <w:r>
        <w:t>Table 6.2.10.3.3-10: Void</w:t>
      </w:r>
    </w:p>
    <w:p w14:paraId="619C43E0" w14:textId="77777777" w:rsidR="00D46917" w:rsidRDefault="00D46917" w:rsidP="00D46917">
      <w:pPr>
        <w:pStyle w:val="TH"/>
      </w:pPr>
      <w:r>
        <w:t>Table 6.2.10.3.3-11: SIP MESSAGE from the UE (step 11, Table 6.2.10.3.2-1;</w:t>
      </w:r>
      <w:r>
        <w:br/>
        <w:t>step 2, TS 36.579-1 [2] Table 5.3C.1.3-1)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616256F4" w14:textId="77777777" w:rsidTr="00260C78">
        <w:tc>
          <w:tcPr>
            <w:tcW w:w="9645" w:type="dxa"/>
            <w:gridSpan w:val="5"/>
            <w:tcBorders>
              <w:top w:val="single" w:sz="4" w:space="0" w:color="auto"/>
              <w:left w:val="single" w:sz="4" w:space="0" w:color="auto"/>
              <w:bottom w:val="single" w:sz="4" w:space="0" w:color="auto"/>
              <w:right w:val="single" w:sz="4" w:space="0" w:color="auto"/>
            </w:tcBorders>
            <w:hideMark/>
          </w:tcPr>
          <w:p w14:paraId="42E4DF96" w14:textId="77777777" w:rsidR="00D46917" w:rsidRDefault="00D46917" w:rsidP="00260C78">
            <w:pPr>
              <w:pStyle w:val="TAL"/>
              <w:rPr>
                <w:lang w:val="fr-FR"/>
              </w:rPr>
            </w:pPr>
            <w:r>
              <w:rPr>
                <w:lang w:val="fr-FR"/>
              </w:rPr>
              <w:t>Derivation Path: TS 36.579-1 [2], Table 5.5.2.7.1-1, condition MCDATA_FD, RESOURCE_LISTS, MCDATA_SIGNALLING</w:t>
            </w:r>
          </w:p>
        </w:tc>
      </w:tr>
      <w:tr w:rsidR="00D46917" w14:paraId="49299E84"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14AECA33" w14:textId="77777777" w:rsidR="00D46917" w:rsidRDefault="00D46917" w:rsidP="00260C78">
            <w:pPr>
              <w:pStyle w:val="TAH"/>
              <w:rPr>
                <w:lang w:val="fr-FR"/>
              </w:rPr>
            </w:pPr>
            <w:r>
              <w:rPr>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108FCE29" w14:textId="77777777" w:rsidR="00D46917" w:rsidRDefault="00D46917" w:rsidP="00260C78">
            <w:pPr>
              <w:pStyle w:val="TAH"/>
              <w:rPr>
                <w:lang w:val="fr-FR"/>
              </w:rPr>
            </w:pPr>
            <w:r>
              <w:rPr>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77E4C73E" w14:textId="77777777" w:rsidR="00D46917" w:rsidRDefault="00D46917" w:rsidP="00260C78">
            <w:pPr>
              <w:pStyle w:val="TAH"/>
              <w:rPr>
                <w:lang w:val="fr-FR"/>
              </w:rPr>
            </w:pPr>
            <w:r>
              <w:rPr>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1EBC9940" w14:textId="77777777" w:rsidR="00D46917" w:rsidRDefault="00D46917" w:rsidP="00260C78">
            <w:pPr>
              <w:pStyle w:val="TAH"/>
              <w:rPr>
                <w:lang w:val="fr-FR"/>
              </w:rPr>
            </w:pPr>
            <w:r>
              <w:rPr>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444FEC50" w14:textId="77777777" w:rsidR="00D46917" w:rsidRDefault="00D46917" w:rsidP="00260C78">
            <w:pPr>
              <w:pStyle w:val="TAH"/>
              <w:rPr>
                <w:lang w:val="fr-FR"/>
              </w:rPr>
            </w:pPr>
            <w:r>
              <w:rPr>
                <w:lang w:val="fr-FR"/>
              </w:rPr>
              <w:t>Condition</w:t>
            </w:r>
          </w:p>
        </w:tc>
      </w:tr>
      <w:tr w:rsidR="00D46917" w14:paraId="03D168C0"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5CB3058B" w14:textId="77777777" w:rsidR="00D46917" w:rsidRDefault="00D46917" w:rsidP="00260C78">
            <w:pPr>
              <w:pStyle w:val="TAL"/>
              <w:rPr>
                <w:b/>
                <w:bCs/>
                <w:lang w:val="fr-FR"/>
              </w:rPr>
            </w:pPr>
            <w:r>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5AE88C4C"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265B218B"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122947C"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76A71B5B" w14:textId="77777777" w:rsidR="00D46917" w:rsidRDefault="00D46917" w:rsidP="00260C78">
            <w:pPr>
              <w:pStyle w:val="TAL"/>
              <w:rPr>
                <w:lang w:val="fr-FR"/>
              </w:rPr>
            </w:pPr>
          </w:p>
        </w:tc>
      </w:tr>
      <w:tr w:rsidR="00D46917" w14:paraId="69A14D3F"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13AC3670"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0B1325D" w14:textId="77777777" w:rsidR="00D46917" w:rsidRDefault="00D46917" w:rsidP="00260C78">
            <w:pPr>
              <w:pStyle w:val="TAL"/>
              <w:rPr>
                <w:lang w:val="fr-FR"/>
              </w:rPr>
            </w:pPr>
            <w:r>
              <w:rPr>
                <w:lang w:val="fr-FR"/>
              </w:rPr>
              <w:t>not present</w:t>
            </w:r>
          </w:p>
        </w:tc>
        <w:tc>
          <w:tcPr>
            <w:tcW w:w="2127" w:type="dxa"/>
            <w:tcBorders>
              <w:top w:val="single" w:sz="4" w:space="0" w:color="auto"/>
              <w:left w:val="single" w:sz="4" w:space="0" w:color="auto"/>
              <w:bottom w:val="single" w:sz="4" w:space="0" w:color="auto"/>
              <w:right w:val="single" w:sz="4" w:space="0" w:color="auto"/>
            </w:tcBorders>
            <w:hideMark/>
          </w:tcPr>
          <w:p w14:paraId="38E60528" w14:textId="77777777" w:rsidR="00D46917" w:rsidRDefault="00D46917" w:rsidP="00260C78">
            <w:pPr>
              <w:pStyle w:val="TAL"/>
              <w:rPr>
                <w:lang w:val="fr-FR"/>
              </w:rPr>
            </w:pPr>
            <w:r>
              <w:rPr>
                <w:b/>
                <w:bCs/>
                <w:lang w:val="fr-FR"/>
              </w:rPr>
              <w:t>MCData-Info</w:t>
            </w:r>
          </w:p>
        </w:tc>
        <w:tc>
          <w:tcPr>
            <w:tcW w:w="1419" w:type="dxa"/>
            <w:tcBorders>
              <w:top w:val="single" w:sz="4" w:space="0" w:color="auto"/>
              <w:left w:val="single" w:sz="4" w:space="0" w:color="auto"/>
              <w:bottom w:val="single" w:sz="4" w:space="0" w:color="auto"/>
              <w:right w:val="single" w:sz="4" w:space="0" w:color="auto"/>
            </w:tcBorders>
          </w:tcPr>
          <w:p w14:paraId="6B60B488"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77FABFE9" w14:textId="77777777" w:rsidR="00D46917" w:rsidRDefault="00D46917" w:rsidP="00260C78">
            <w:pPr>
              <w:pStyle w:val="TAL"/>
              <w:rPr>
                <w:lang w:val="fr-FR"/>
              </w:rPr>
            </w:pPr>
          </w:p>
        </w:tc>
      </w:tr>
      <w:tr w:rsidR="00D46917" w14:paraId="5FE9D483"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6C1D509C"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tcPr>
          <w:p w14:paraId="3BAA7200"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14E43142" w14:textId="77777777" w:rsidR="00D46917" w:rsidRDefault="00D46917" w:rsidP="00260C78">
            <w:pPr>
              <w:pStyle w:val="TAL"/>
              <w:rPr>
                <w:lang w:val="fr-FR"/>
              </w:rPr>
            </w:pPr>
            <w:r>
              <w:rPr>
                <w:b/>
                <w:bCs/>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114280DA"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3F55F6CC" w14:textId="77777777" w:rsidR="00D46917" w:rsidRDefault="00D46917" w:rsidP="00260C78">
            <w:pPr>
              <w:pStyle w:val="TAL"/>
              <w:rPr>
                <w:lang w:val="fr-FR"/>
              </w:rPr>
            </w:pPr>
          </w:p>
        </w:tc>
      </w:tr>
      <w:tr w:rsidR="00D46917" w14:paraId="576A06C1"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288A8EB7" w14:textId="77777777" w:rsidR="00D46917" w:rsidRDefault="00D46917" w:rsidP="00260C78">
            <w:pPr>
              <w:pStyle w:val="TAL"/>
              <w:rPr>
                <w:b/>
                <w:bCs/>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6691D640" w14:textId="77777777" w:rsidR="00D46917" w:rsidRDefault="00D46917" w:rsidP="00260C78">
            <w:pPr>
              <w:pStyle w:val="TAL"/>
              <w:rPr>
                <w:lang w:val="fr-FR"/>
              </w:rPr>
            </w:pPr>
            <w:r>
              <w:rPr>
                <w:lang w:val="fr-FR"/>
              </w:rPr>
              <w:t>SDS NOTIFICATION as described in Table 6.2.10.3.3-12</w:t>
            </w:r>
          </w:p>
        </w:tc>
        <w:tc>
          <w:tcPr>
            <w:tcW w:w="2127" w:type="dxa"/>
            <w:tcBorders>
              <w:top w:val="single" w:sz="4" w:space="0" w:color="auto"/>
              <w:left w:val="single" w:sz="4" w:space="0" w:color="auto"/>
              <w:bottom w:val="single" w:sz="4" w:space="0" w:color="auto"/>
              <w:right w:val="single" w:sz="4" w:space="0" w:color="auto"/>
            </w:tcBorders>
          </w:tcPr>
          <w:p w14:paraId="03D531F1"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4E9921D"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2F9738C7" w14:textId="77777777" w:rsidR="00D46917" w:rsidRDefault="00D46917" w:rsidP="00260C78">
            <w:pPr>
              <w:pStyle w:val="TAL"/>
              <w:rPr>
                <w:lang w:val="fr-FR"/>
              </w:rPr>
            </w:pPr>
          </w:p>
        </w:tc>
      </w:tr>
    </w:tbl>
    <w:p w14:paraId="1991F980" w14:textId="77777777" w:rsidR="00D46917" w:rsidRDefault="00D46917" w:rsidP="00D46917">
      <w:pPr>
        <w:rPr>
          <w:lang w:eastAsia="en-US"/>
        </w:rPr>
      </w:pPr>
    </w:p>
    <w:p w14:paraId="101D5FBF" w14:textId="77777777" w:rsidR="00D46917" w:rsidRDefault="00D46917" w:rsidP="00D46917">
      <w:pPr>
        <w:pStyle w:val="TH"/>
      </w:pPr>
      <w:r>
        <w:t>Table 6.2.10.3.3-12: FD NOTIFICATION (Table 6.2.2.3.3-11)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52C8CE5F" w14:textId="77777777" w:rsidTr="00260C78">
        <w:trPr>
          <w:cantSplit/>
        </w:trPr>
        <w:tc>
          <w:tcPr>
            <w:tcW w:w="9645" w:type="dxa"/>
            <w:tcBorders>
              <w:top w:val="single" w:sz="4" w:space="0" w:color="auto"/>
              <w:left w:val="single" w:sz="4" w:space="0" w:color="auto"/>
              <w:bottom w:val="single" w:sz="4" w:space="0" w:color="auto"/>
              <w:right w:val="single" w:sz="4" w:space="0" w:color="auto"/>
            </w:tcBorders>
            <w:hideMark/>
          </w:tcPr>
          <w:p w14:paraId="51EED75C" w14:textId="77777777" w:rsidR="00D46917" w:rsidRDefault="00D46917" w:rsidP="00260C78">
            <w:pPr>
              <w:pStyle w:val="TAL"/>
              <w:rPr>
                <w:lang w:val="fr-FR"/>
              </w:rPr>
            </w:pPr>
            <w:r>
              <w:rPr>
                <w:lang w:val="fr-FR"/>
              </w:rPr>
              <w:t>Derivation Path: TS 36.579-1 [2], Table 5.5.3.8.7-1, condition FD_COMPLETED</w:t>
            </w:r>
          </w:p>
        </w:tc>
      </w:tr>
    </w:tbl>
    <w:p w14:paraId="7CA1E634" w14:textId="77777777" w:rsidR="00D46917" w:rsidRDefault="00D46917" w:rsidP="00D46917">
      <w:pPr>
        <w:rPr>
          <w:lang w:eastAsia="en-US"/>
        </w:rPr>
      </w:pPr>
    </w:p>
    <w:p w14:paraId="6A0954F8" w14:textId="77777777" w:rsidR="00D46917" w:rsidRDefault="00D46917" w:rsidP="00D46917">
      <w:pPr>
        <w:pStyle w:val="Heading3"/>
      </w:pPr>
      <w:bookmarkStart w:id="2371" w:name="_Toc42507368"/>
      <w:bookmarkStart w:id="2372" w:name="_Toc52307899"/>
      <w:bookmarkStart w:id="2373" w:name="_Toc52782463"/>
      <w:bookmarkStart w:id="2374" w:name="_Toc52783074"/>
      <w:bookmarkStart w:id="2375" w:name="_Toc59042943"/>
      <w:bookmarkStart w:id="2376" w:name="_Toc75459160"/>
      <w:bookmarkStart w:id="2377" w:name="_Toc90630600"/>
      <w:bookmarkStart w:id="2378" w:name="_Toc100778807"/>
      <w:bookmarkStart w:id="2379" w:name="_Toc101286138"/>
      <w:bookmarkStart w:id="2380" w:name="_Toc106817724"/>
      <w:bookmarkStart w:id="2381" w:name="_Toc106817849"/>
      <w:bookmarkStart w:id="2382" w:name="_Toc132220574"/>
      <w:r>
        <w:t>6.2.11</w:t>
      </w:r>
      <w:r>
        <w:tab/>
        <w:t>On-network / File Distribution (FD) / FD Using Media Plane / Group Standalone FD / Client Originated (CO)</w:t>
      </w:r>
      <w:bookmarkEnd w:id="2353"/>
      <w:bookmarkEnd w:id="2354"/>
      <w:bookmarkEnd w:id="2371"/>
      <w:bookmarkEnd w:id="2372"/>
      <w:bookmarkEnd w:id="2373"/>
      <w:bookmarkEnd w:id="2374"/>
      <w:bookmarkEnd w:id="2375"/>
      <w:bookmarkEnd w:id="2376"/>
      <w:bookmarkEnd w:id="2377"/>
      <w:bookmarkEnd w:id="2378"/>
      <w:bookmarkEnd w:id="2379"/>
      <w:bookmarkEnd w:id="2380"/>
      <w:bookmarkEnd w:id="2381"/>
      <w:bookmarkEnd w:id="2382"/>
    </w:p>
    <w:p w14:paraId="030DA682" w14:textId="77777777" w:rsidR="00D46917" w:rsidRDefault="00D46917" w:rsidP="00D46917">
      <w:pPr>
        <w:pStyle w:val="H6"/>
      </w:pPr>
      <w:bookmarkStart w:id="2383" w:name="_Toc52782464"/>
      <w:bookmarkStart w:id="2384" w:name="_Toc52783075"/>
      <w:bookmarkStart w:id="2385" w:name="_Toc59042944"/>
      <w:bookmarkStart w:id="2386" w:name="_Toc522499822"/>
      <w:bookmarkStart w:id="2387" w:name="_Toc25610675"/>
      <w:r>
        <w:t>6.2.11.1</w:t>
      </w:r>
      <w:r>
        <w:tab/>
        <w:t>Test Purpose (TP)</w:t>
      </w:r>
      <w:bookmarkEnd w:id="2383"/>
      <w:bookmarkEnd w:id="2384"/>
      <w:bookmarkEnd w:id="2385"/>
    </w:p>
    <w:p w14:paraId="3DB978BB" w14:textId="77777777" w:rsidR="00D46917" w:rsidRDefault="00D46917" w:rsidP="00D46917">
      <w:pPr>
        <w:pStyle w:val="H6"/>
      </w:pPr>
      <w:r>
        <w:t>(1)</w:t>
      </w:r>
    </w:p>
    <w:p w14:paraId="0F597DEC" w14:textId="77777777" w:rsidR="00D46917" w:rsidRDefault="00D46917" w:rsidP="00D46917">
      <w:pPr>
        <w:pStyle w:val="PL"/>
        <w:rPr>
          <w:noProof w:val="0"/>
        </w:rPr>
      </w:pPr>
      <w:r>
        <w:rPr>
          <w:b/>
          <w:noProof w:val="0"/>
        </w:rPr>
        <w:t>with</w:t>
      </w:r>
      <w:r>
        <w:rPr>
          <w:noProof w:val="0"/>
        </w:rPr>
        <w:t xml:space="preserve"> { UE (MCDATA Client) registered and authorised for MCDATA Service }</w:t>
      </w:r>
    </w:p>
    <w:p w14:paraId="774084FF" w14:textId="77777777" w:rsidR="00D46917" w:rsidRDefault="00D46917" w:rsidP="00D46917">
      <w:pPr>
        <w:pStyle w:val="PL"/>
        <w:rPr>
          <w:noProof w:val="0"/>
        </w:rPr>
      </w:pPr>
      <w:r>
        <w:rPr>
          <w:b/>
          <w:noProof w:val="0"/>
        </w:rPr>
        <w:t>ensure that</w:t>
      </w:r>
      <w:r>
        <w:rPr>
          <w:noProof w:val="0"/>
        </w:rPr>
        <w:t xml:space="preserve"> {</w:t>
      </w:r>
    </w:p>
    <w:p w14:paraId="013B28AC" w14:textId="77777777" w:rsidR="00D46917" w:rsidRDefault="00D46917" w:rsidP="00D46917">
      <w:pPr>
        <w:pStyle w:val="PL"/>
        <w:rPr>
          <w:noProof w:val="0"/>
        </w:rPr>
      </w:pPr>
      <w:r>
        <w:rPr>
          <w:noProof w:val="0"/>
        </w:rPr>
        <w:t xml:space="preserve">  </w:t>
      </w:r>
      <w:r>
        <w:rPr>
          <w:b/>
          <w:noProof w:val="0"/>
        </w:rPr>
        <w:t>when</w:t>
      </w:r>
      <w:r>
        <w:rPr>
          <w:noProof w:val="0"/>
        </w:rPr>
        <w:t xml:space="preserve"> { the MCDATA User requests to send a group standalone FD message using the media plane}</w:t>
      </w:r>
    </w:p>
    <w:p w14:paraId="5593EFAD" w14:textId="77777777" w:rsidR="00D46917" w:rsidRDefault="00D46917" w:rsidP="00D46917">
      <w:pPr>
        <w:pStyle w:val="PL"/>
        <w:rPr>
          <w:noProof w:val="0"/>
        </w:rPr>
      </w:pPr>
      <w:r>
        <w:rPr>
          <w:noProof w:val="0"/>
        </w:rPr>
        <w:lastRenderedPageBreak/>
        <w:t xml:space="preserve">    </w:t>
      </w:r>
      <w:r>
        <w:rPr>
          <w:b/>
          <w:noProof w:val="0"/>
        </w:rPr>
        <w:t>then</w:t>
      </w:r>
      <w:r>
        <w:rPr>
          <w:noProof w:val="0"/>
        </w:rPr>
        <w:t xml:space="preserve"> { UE (MCDATA Client) sends a request to establish an MSRP connection via a SIP INVITE message </w:t>
      </w:r>
      <w:r>
        <w:rPr>
          <w:b/>
          <w:noProof w:val="0"/>
        </w:rPr>
        <w:t>and</w:t>
      </w:r>
      <w:r>
        <w:rPr>
          <w:noProof w:val="0"/>
        </w:rPr>
        <w:t xml:space="preserve"> then responds to the SIP 200 (OK) message with a SIP ACK message }</w:t>
      </w:r>
    </w:p>
    <w:p w14:paraId="275EAB99" w14:textId="77777777" w:rsidR="00D46917" w:rsidRDefault="00D46917" w:rsidP="00D46917">
      <w:pPr>
        <w:pStyle w:val="PL"/>
        <w:rPr>
          <w:noProof w:val="0"/>
        </w:rPr>
      </w:pPr>
      <w:r>
        <w:rPr>
          <w:noProof w:val="0"/>
        </w:rPr>
        <w:t xml:space="preserve">            }</w:t>
      </w:r>
    </w:p>
    <w:p w14:paraId="75E9D329" w14:textId="77777777" w:rsidR="00D46917" w:rsidRDefault="00D46917" w:rsidP="00D46917">
      <w:pPr>
        <w:pStyle w:val="PL"/>
        <w:rPr>
          <w:noProof w:val="0"/>
        </w:rPr>
      </w:pPr>
    </w:p>
    <w:p w14:paraId="2656D025" w14:textId="77777777" w:rsidR="00D46917" w:rsidRDefault="00D46917" w:rsidP="00D46917">
      <w:pPr>
        <w:pStyle w:val="H6"/>
      </w:pPr>
      <w:r>
        <w:t>(2)</w:t>
      </w:r>
    </w:p>
    <w:p w14:paraId="6B7BE5D8" w14:textId="77777777" w:rsidR="00D46917" w:rsidRDefault="00D46917" w:rsidP="00D46917">
      <w:pPr>
        <w:pStyle w:val="PL"/>
        <w:rPr>
          <w:noProof w:val="0"/>
        </w:rPr>
      </w:pPr>
      <w:r>
        <w:rPr>
          <w:b/>
          <w:noProof w:val="0"/>
        </w:rPr>
        <w:t>with</w:t>
      </w:r>
      <w:r>
        <w:rPr>
          <w:noProof w:val="0"/>
        </w:rPr>
        <w:t xml:space="preserve"> { UE (MCDATA Client) having requested the establishment of a MSRP connection }</w:t>
      </w:r>
    </w:p>
    <w:p w14:paraId="0B2D7779" w14:textId="77777777" w:rsidR="00D46917" w:rsidRDefault="00D46917" w:rsidP="00D46917">
      <w:pPr>
        <w:pStyle w:val="PL"/>
        <w:rPr>
          <w:noProof w:val="0"/>
        </w:rPr>
      </w:pPr>
      <w:r>
        <w:rPr>
          <w:b/>
          <w:noProof w:val="0"/>
        </w:rPr>
        <w:t>ensure that</w:t>
      </w:r>
      <w:r>
        <w:rPr>
          <w:noProof w:val="0"/>
        </w:rPr>
        <w:t xml:space="preserve"> {</w:t>
      </w:r>
    </w:p>
    <w:p w14:paraId="6A4D14ED" w14:textId="77777777" w:rsidR="00D46917" w:rsidRDefault="00D46917" w:rsidP="00D46917">
      <w:pPr>
        <w:pStyle w:val="PL"/>
        <w:rPr>
          <w:noProof w:val="0"/>
        </w:rPr>
      </w:pPr>
      <w:r>
        <w:rPr>
          <w:noProof w:val="0"/>
        </w:rPr>
        <w:t xml:space="preserve">  </w:t>
      </w:r>
      <w:r>
        <w:rPr>
          <w:b/>
          <w:noProof w:val="0"/>
        </w:rPr>
        <w:t>when</w:t>
      </w:r>
      <w:r>
        <w:rPr>
          <w:noProof w:val="0"/>
        </w:rPr>
        <w:t xml:space="preserve"> { UE (MCDATA Client) receives a SIP 200 (OK) message with the a=setup attribute set to "passive"  from the SS (MCDATA server) }</w:t>
      </w:r>
    </w:p>
    <w:p w14:paraId="2A28BC3D"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sends a blank MSRP SEND message to bind the MSRP connection </w:t>
      </w:r>
      <w:r>
        <w:rPr>
          <w:b/>
          <w:noProof w:val="0"/>
        </w:rPr>
        <w:t>and</w:t>
      </w:r>
      <w:r>
        <w:rPr>
          <w:noProof w:val="0"/>
        </w:rPr>
        <w:t xml:space="preserve"> then sends the group standalone FD message via a MSRP SEND message }</w:t>
      </w:r>
    </w:p>
    <w:p w14:paraId="77CA3876" w14:textId="77777777" w:rsidR="00D46917" w:rsidRDefault="00D46917" w:rsidP="00D46917">
      <w:pPr>
        <w:pStyle w:val="PL"/>
        <w:rPr>
          <w:noProof w:val="0"/>
        </w:rPr>
      </w:pPr>
      <w:r>
        <w:rPr>
          <w:noProof w:val="0"/>
        </w:rPr>
        <w:t xml:space="preserve">            }</w:t>
      </w:r>
    </w:p>
    <w:p w14:paraId="23E511F0" w14:textId="77777777" w:rsidR="00D46917" w:rsidRDefault="00D46917" w:rsidP="00D46917">
      <w:pPr>
        <w:pStyle w:val="PL"/>
        <w:rPr>
          <w:noProof w:val="0"/>
        </w:rPr>
      </w:pPr>
    </w:p>
    <w:p w14:paraId="25EDDC76" w14:textId="77777777" w:rsidR="00D46917" w:rsidRDefault="00D46917" w:rsidP="00D46917">
      <w:pPr>
        <w:pStyle w:val="H6"/>
      </w:pPr>
      <w:r>
        <w:t>(3)</w:t>
      </w:r>
    </w:p>
    <w:p w14:paraId="312F5E27" w14:textId="77777777" w:rsidR="00D46917" w:rsidRDefault="00D46917" w:rsidP="00D46917">
      <w:pPr>
        <w:pStyle w:val="PL"/>
        <w:rPr>
          <w:noProof w:val="0"/>
        </w:rPr>
      </w:pPr>
      <w:r>
        <w:rPr>
          <w:b/>
          <w:noProof w:val="0"/>
        </w:rPr>
        <w:t>with</w:t>
      </w:r>
      <w:r>
        <w:rPr>
          <w:noProof w:val="0"/>
        </w:rPr>
        <w:t xml:space="preserve"> { UE (MCDATA Client) having sent a group standalone FD message using the media plane }</w:t>
      </w:r>
    </w:p>
    <w:p w14:paraId="013BDC5B" w14:textId="77777777" w:rsidR="00D46917" w:rsidRDefault="00D46917" w:rsidP="00D46917">
      <w:pPr>
        <w:pStyle w:val="PL"/>
        <w:rPr>
          <w:noProof w:val="0"/>
        </w:rPr>
      </w:pPr>
      <w:r>
        <w:rPr>
          <w:b/>
          <w:noProof w:val="0"/>
        </w:rPr>
        <w:t>ensure that</w:t>
      </w:r>
      <w:r>
        <w:rPr>
          <w:noProof w:val="0"/>
        </w:rPr>
        <w:t xml:space="preserve"> {</w:t>
      </w:r>
    </w:p>
    <w:p w14:paraId="70814EE5" w14:textId="77777777" w:rsidR="00D46917" w:rsidRDefault="00D46917" w:rsidP="00D46917">
      <w:pPr>
        <w:pStyle w:val="PL"/>
        <w:rPr>
          <w:noProof w:val="0"/>
        </w:rPr>
      </w:pPr>
      <w:r>
        <w:rPr>
          <w:noProof w:val="0"/>
        </w:rPr>
        <w:t xml:space="preserve">  </w:t>
      </w:r>
      <w:r>
        <w:rPr>
          <w:b/>
          <w:noProof w:val="0"/>
        </w:rPr>
        <w:t>when</w:t>
      </w:r>
      <w:r>
        <w:rPr>
          <w:noProof w:val="0"/>
        </w:rPr>
        <w:t xml:space="preserve"> { UE (MCDATA Client receives a MSRP 200 (OK) message in response to the last MSRP SEND message indicating that the standalone FD message has been successfully transferred }</w:t>
      </w:r>
    </w:p>
    <w:p w14:paraId="2BBC9E1B"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sends a SIP BYE message }</w:t>
      </w:r>
    </w:p>
    <w:p w14:paraId="7E0A3B03" w14:textId="77777777" w:rsidR="00D46917" w:rsidRDefault="00D46917" w:rsidP="00D46917">
      <w:pPr>
        <w:pStyle w:val="PL"/>
        <w:rPr>
          <w:noProof w:val="0"/>
        </w:rPr>
      </w:pPr>
      <w:r>
        <w:rPr>
          <w:noProof w:val="0"/>
        </w:rPr>
        <w:t xml:space="preserve">            }</w:t>
      </w:r>
    </w:p>
    <w:p w14:paraId="6986CDAF" w14:textId="77777777" w:rsidR="00D46917" w:rsidRDefault="00D46917" w:rsidP="00D46917">
      <w:pPr>
        <w:pStyle w:val="PL"/>
        <w:rPr>
          <w:noProof w:val="0"/>
        </w:rPr>
      </w:pPr>
    </w:p>
    <w:p w14:paraId="738DAC7B" w14:textId="77777777" w:rsidR="00D46917" w:rsidRDefault="00D46917" w:rsidP="00D46917">
      <w:pPr>
        <w:pStyle w:val="H6"/>
      </w:pPr>
      <w:r>
        <w:t>(4)</w:t>
      </w:r>
    </w:p>
    <w:p w14:paraId="1D1ED8D5" w14:textId="77777777" w:rsidR="00D46917" w:rsidRDefault="00D46917" w:rsidP="00D46917">
      <w:pPr>
        <w:pStyle w:val="PL"/>
        <w:rPr>
          <w:noProof w:val="0"/>
        </w:rPr>
      </w:pPr>
      <w:r>
        <w:rPr>
          <w:b/>
          <w:noProof w:val="0"/>
        </w:rPr>
        <w:t>with</w:t>
      </w:r>
      <w:r>
        <w:rPr>
          <w:noProof w:val="0"/>
        </w:rPr>
        <w:t xml:space="preserve"> { UE (MCDATA Client) having sent a group standalone FD message using the media plane with a disposition of "</w:t>
      </w:r>
      <w:r>
        <w:rPr>
          <w:noProof w:val="0"/>
          <w:lang w:eastAsia="ko-KR"/>
        </w:rPr>
        <w:t>FILE DOWNLOAD COMPLETED UPDATE</w:t>
      </w:r>
      <w:r>
        <w:rPr>
          <w:noProof w:val="0"/>
        </w:rPr>
        <w:t>" }</w:t>
      </w:r>
    </w:p>
    <w:p w14:paraId="43711774" w14:textId="77777777" w:rsidR="00D46917" w:rsidRDefault="00D46917" w:rsidP="00D46917">
      <w:pPr>
        <w:pStyle w:val="PL"/>
        <w:rPr>
          <w:noProof w:val="0"/>
        </w:rPr>
      </w:pPr>
      <w:r>
        <w:rPr>
          <w:b/>
          <w:noProof w:val="0"/>
        </w:rPr>
        <w:t>ensure that</w:t>
      </w:r>
      <w:r>
        <w:rPr>
          <w:noProof w:val="0"/>
        </w:rPr>
        <w:t xml:space="preserve"> {</w:t>
      </w:r>
    </w:p>
    <w:p w14:paraId="649DA032" w14:textId="77777777" w:rsidR="00D46917" w:rsidRDefault="00D46917" w:rsidP="00D46917">
      <w:pPr>
        <w:pStyle w:val="PL"/>
        <w:rPr>
          <w:noProof w:val="0"/>
        </w:rPr>
      </w:pPr>
      <w:r>
        <w:rPr>
          <w:noProof w:val="0"/>
        </w:rPr>
        <w:t xml:space="preserve">  </w:t>
      </w:r>
      <w:r>
        <w:rPr>
          <w:b/>
          <w:noProof w:val="0"/>
        </w:rPr>
        <w:t>when</w:t>
      </w:r>
      <w:r>
        <w:rPr>
          <w:noProof w:val="0"/>
        </w:rPr>
        <w:t xml:space="preserve"> { UE (MCDATA Client receives a disposition response via a SIP MESSAGE message from the SS (MCDATA Server }</w:t>
      </w:r>
    </w:p>
    <w:p w14:paraId="0E177CF4"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responds to the SIP MESSAGE message by sending a SIP 200 (OK) message </w:t>
      </w:r>
      <w:r>
        <w:rPr>
          <w:b/>
          <w:noProof w:val="0"/>
        </w:rPr>
        <w:t>and</w:t>
      </w:r>
      <w:r>
        <w:rPr>
          <w:noProof w:val="0"/>
        </w:rPr>
        <w:t xml:space="preserve"> delivers the notification to the MCDATA User }</w:t>
      </w:r>
    </w:p>
    <w:p w14:paraId="36214780" w14:textId="77777777" w:rsidR="00D46917" w:rsidRDefault="00D46917" w:rsidP="00D46917">
      <w:pPr>
        <w:pStyle w:val="PL"/>
        <w:rPr>
          <w:noProof w:val="0"/>
        </w:rPr>
      </w:pPr>
      <w:r>
        <w:rPr>
          <w:noProof w:val="0"/>
        </w:rPr>
        <w:t xml:space="preserve">            }</w:t>
      </w:r>
    </w:p>
    <w:p w14:paraId="35C0CF72" w14:textId="77777777" w:rsidR="00D46917" w:rsidRDefault="00D46917" w:rsidP="00D46917">
      <w:pPr>
        <w:pStyle w:val="PL"/>
        <w:rPr>
          <w:noProof w:val="0"/>
        </w:rPr>
      </w:pPr>
    </w:p>
    <w:p w14:paraId="40E30901" w14:textId="77777777" w:rsidR="00D46917" w:rsidRDefault="00D46917" w:rsidP="00D46917">
      <w:pPr>
        <w:pStyle w:val="H6"/>
      </w:pPr>
      <w:bookmarkStart w:id="2388" w:name="_Toc52782465"/>
      <w:bookmarkStart w:id="2389" w:name="_Toc52783076"/>
      <w:bookmarkStart w:id="2390" w:name="_Toc59042945"/>
      <w:r>
        <w:t>6.2.11.2</w:t>
      </w:r>
      <w:r>
        <w:tab/>
        <w:t>Conformance requirements</w:t>
      </w:r>
      <w:bookmarkEnd w:id="2388"/>
      <w:bookmarkEnd w:id="2389"/>
      <w:bookmarkEnd w:id="2390"/>
    </w:p>
    <w:p w14:paraId="60DD34DE" w14:textId="77777777" w:rsidR="00D46917" w:rsidRDefault="00D46917" w:rsidP="00D46917">
      <w:r>
        <w:t>References: The conformance requirements covered in the current TC are specified in: TS 24.282, clauses 10.2.5.2.3, 6.2.2.3, 12.2.1.2, TS 24.582 clause 7.1.2.1. The following represents a copy/paste extraction of the requirements relevant to the test purpose; any references within the copy/paste text should be understood within the scope of the core spec they have been copied from. Unless otherwise stated, these are Rel-14 requirements.</w:t>
      </w:r>
    </w:p>
    <w:p w14:paraId="214209C2" w14:textId="77777777" w:rsidR="00D46917" w:rsidRDefault="00D46917" w:rsidP="00D46917">
      <w:r>
        <w:t>[TS 24.282, clause 10.2.5.2.3]</w:t>
      </w:r>
    </w:p>
    <w:p w14:paraId="7D7D1A89" w14:textId="77777777" w:rsidR="00D46917" w:rsidRDefault="00D46917" w:rsidP="00D46917">
      <w:r>
        <w:t>The MCData client shall generate a SIP INVITE request in accordance with 3GPP TS 24.229 [5] with the clarifications given below.</w:t>
      </w:r>
    </w:p>
    <w:p w14:paraId="436FE96A" w14:textId="77777777" w:rsidR="00D46917" w:rsidRDefault="00D46917" w:rsidP="00D46917">
      <w:r>
        <w:t>The MCData client:</w:t>
      </w:r>
    </w:p>
    <w:p w14:paraId="375A53DC" w14:textId="77777777" w:rsidR="00D46917" w:rsidRDefault="00D46917" w:rsidP="00D46917">
      <w:pPr>
        <w:pStyle w:val="B10"/>
      </w:pPr>
      <w:r>
        <w:t>1)</w:t>
      </w:r>
      <w:r>
        <w:tab/>
        <w:t xml:space="preserve">shall include the g.3gpp.mcdata.fd media feature tag and the </w:t>
      </w:r>
      <w:r>
        <w:rPr>
          <w:lang w:eastAsia="ko-KR"/>
        </w:rPr>
        <w:t xml:space="preserve">g.3gpp.icsi-ref media feature tag with the value of "urn:urn-7:3gpp-service.ims.icsi.mcdata.fd" </w:t>
      </w:r>
      <w:r>
        <w:t xml:space="preserve">in the Contact header field of the SIP </w:t>
      </w:r>
      <w:r>
        <w:rPr>
          <w:lang w:eastAsia="zh-CN"/>
        </w:rPr>
        <w:t>INVITE</w:t>
      </w:r>
      <w:r>
        <w:t xml:space="preserve"> request according to IETF RFC 3840 [16];</w:t>
      </w:r>
    </w:p>
    <w:p w14:paraId="1F4FFC49" w14:textId="77777777" w:rsidR="00D46917" w:rsidRDefault="00D46917" w:rsidP="00D46917">
      <w:pPr>
        <w:pStyle w:val="B10"/>
      </w:pPr>
      <w:r>
        <w:t>2)</w:t>
      </w:r>
      <w:r>
        <w:tab/>
        <w:t>shall include an Accept-Contact header field containing the g.3gpp.mcdata.fd media feature tag along with the "require" and "explicit" header field parameters according to IETF RFC 3841 [8];</w:t>
      </w:r>
    </w:p>
    <w:p w14:paraId="5A8E3C6F" w14:textId="77777777" w:rsidR="00D46917" w:rsidRDefault="00D46917" w:rsidP="00D46917">
      <w:pPr>
        <w:pStyle w:val="B10"/>
      </w:pPr>
      <w:r>
        <w:t>3)</w:t>
      </w:r>
      <w:r>
        <w:tab/>
        <w:t xml:space="preserve">shall include an Accept-Contact header field with the </w:t>
      </w:r>
      <w:r>
        <w:rPr>
          <w:rFonts w:eastAsia="SimSun"/>
          <w:lang w:eastAsia="zh-CN"/>
        </w:rPr>
        <w:t>g.3gpp.icsi-ref</w:t>
      </w:r>
      <w:r>
        <w:t xml:space="preserve"> media feature tag containing the value of "urn:urn-7:3gpp-service.ims.icsi.mcdata.fd" along with the "require" and "explicit" header field parameters according to IETF RFC 3841 [8];</w:t>
      </w:r>
    </w:p>
    <w:p w14:paraId="1DB145D8" w14:textId="77777777" w:rsidR="00D46917" w:rsidRDefault="00D46917" w:rsidP="00D46917">
      <w:pPr>
        <w:pStyle w:val="B10"/>
      </w:pPr>
      <w:r>
        <w:t>4)</w:t>
      </w:r>
      <w:r>
        <w:tab/>
        <w:t>shall include the ICSI value "urn:urn-7:3gpp-service.ims.icsi.mcdata.fd" (</w:t>
      </w:r>
      <w:r>
        <w:rPr>
          <w:lang w:eastAsia="zh-CN"/>
        </w:rPr>
        <w:t xml:space="preserve">coded as specified in </w:t>
      </w:r>
      <w:r>
        <w:t>3GPP TS 24.229 [5]</w:t>
      </w:r>
      <w:r>
        <w:rPr>
          <w:lang w:eastAsia="zh-CN"/>
        </w:rPr>
        <w:t xml:space="preserve">), </w:t>
      </w:r>
      <w:r>
        <w:t>in a P-Preferred-Service header field according to IETF </w:t>
      </w:r>
      <w:r>
        <w:rPr>
          <w:rFonts w:eastAsia="MS Mincho"/>
        </w:rPr>
        <w:t xml:space="preserve">RFC 6050 [7] </w:t>
      </w:r>
      <w:r>
        <w:t>in the SIP INVITE request;</w:t>
      </w:r>
    </w:p>
    <w:p w14:paraId="34D128F1" w14:textId="77777777" w:rsidR="00D46917" w:rsidRDefault="00D46917" w:rsidP="00D46917">
      <w:pPr>
        <w:pStyle w:val="B10"/>
      </w:pPr>
      <w:r>
        <w:t>5)</w:t>
      </w:r>
      <w:r>
        <w:tab/>
        <w:t>should include the "timer" option tag in the Supported header field;</w:t>
      </w:r>
    </w:p>
    <w:p w14:paraId="571C653D" w14:textId="77777777" w:rsidR="00D46917" w:rsidRDefault="00D46917" w:rsidP="00D46917">
      <w:pPr>
        <w:pStyle w:val="B10"/>
      </w:pPr>
      <w:r>
        <w:t>6)</w:t>
      </w:r>
      <w:r>
        <w:tab/>
        <w:t>should include the Session-Expires header field according to IETF RFC 4028 [38]. It is recommended that the "refresher" header field parameter is omitted. If included, the "refresher" header field parameter shall be set to "uac";</w:t>
      </w:r>
    </w:p>
    <w:p w14:paraId="7764BE22" w14:textId="77777777" w:rsidR="00D46917" w:rsidRDefault="00D46917" w:rsidP="00D46917">
      <w:pPr>
        <w:pStyle w:val="B10"/>
      </w:pPr>
      <w:r>
        <w:lastRenderedPageBreak/>
        <w:t>7)</w:t>
      </w:r>
      <w:r>
        <w:tab/>
        <w:t>shall generate and contain an application/vnd.3gpp.mcdata-signalling MIME body with the FD SIGNALLING PAYLOAD as described in subclause 6.2.2.3;</w:t>
      </w:r>
    </w:p>
    <w:p w14:paraId="6EDF0A8C" w14:textId="77777777" w:rsidR="00D46917" w:rsidRDefault="00D46917" w:rsidP="00D46917">
      <w:pPr>
        <w:pStyle w:val="B10"/>
      </w:pPr>
      <w:r>
        <w:t>8)</w:t>
      </w:r>
      <w:r>
        <w:tab/>
        <w:t>if a one-to-one file distribution is requested:</w:t>
      </w:r>
    </w:p>
    <w:p w14:paraId="7DA481C9" w14:textId="77777777" w:rsidR="00D46917" w:rsidRDefault="00D46917" w:rsidP="00D46917">
      <w:pPr>
        <w:pStyle w:val="B2"/>
        <w:rPr>
          <w:lang w:eastAsia="ko-KR"/>
        </w:rPr>
      </w:pPr>
      <w:r>
        <w:rPr>
          <w:lang w:eastAsia="ko-KR"/>
        </w:rPr>
        <w:t>a)</w:t>
      </w:r>
      <w:r>
        <w:rPr>
          <w:lang w:eastAsia="ko-KR"/>
        </w:rPr>
        <w:tab/>
        <w:t>shall insert in the SIP INVITE request a MIME resource-lists body with the MCData ID of the invited MCData user, according to rules and procedures of IETF RFC 5366 [18]; and</w:t>
      </w:r>
    </w:p>
    <w:p w14:paraId="2B13EFA3" w14:textId="77777777" w:rsidR="00D46917" w:rsidRDefault="00D46917" w:rsidP="00D46917">
      <w:pPr>
        <w:pStyle w:val="B2"/>
        <w:rPr>
          <w:lang w:eastAsia="en-US"/>
        </w:rPr>
      </w:pPr>
      <w:r>
        <w:t>b)</w:t>
      </w:r>
      <w:r>
        <w:tab/>
        <w:t>shall contain an application/vnd.3gpp.mcdata-info+xml MIME body with the &lt;mcdatainfo&gt; element containing the &lt;mcdata-Params&gt; element with:</w:t>
      </w:r>
    </w:p>
    <w:p w14:paraId="36DCFE2E" w14:textId="77777777" w:rsidR="00D46917" w:rsidRDefault="00D46917" w:rsidP="00D46917">
      <w:pPr>
        <w:pStyle w:val="B3"/>
      </w:pPr>
      <w:r>
        <w:t>i)</w:t>
      </w:r>
      <w:r>
        <w:tab/>
        <w:t>the &lt;request-type&gt; element set to a value of "one-to-one-fd";</w:t>
      </w:r>
    </w:p>
    <w:p w14:paraId="57100CDE" w14:textId="77777777" w:rsidR="00D46917" w:rsidRDefault="00D46917" w:rsidP="00D46917">
      <w:pPr>
        <w:pStyle w:val="B2"/>
        <w:rPr>
          <w:lang w:eastAsia="ko-KR"/>
        </w:rPr>
      </w:pPr>
      <w:r>
        <w:rPr>
          <w:lang w:eastAsia="ko-KR"/>
        </w:rPr>
        <w:t>c)</w:t>
      </w:r>
      <w:r>
        <w:rPr>
          <w:lang w:eastAsia="ko-KR"/>
        </w:rPr>
        <w:tab/>
        <w:t>if an end-to-end security context needs to be established</w:t>
      </w:r>
      <w:r>
        <w:t xml:space="preserve"> and the security context does not exist or if the existing security context has expired,</w:t>
      </w:r>
      <w:r>
        <w:rPr>
          <w:lang w:eastAsia="ko-KR"/>
        </w:rPr>
        <w:t xml:space="preserve"> then:</w:t>
      </w:r>
    </w:p>
    <w:p w14:paraId="1DCA788B" w14:textId="77777777" w:rsidR="00D46917" w:rsidRDefault="00D46917" w:rsidP="00D46917">
      <w:pPr>
        <w:pStyle w:val="B3"/>
        <w:rPr>
          <w:lang w:eastAsia="en-US"/>
        </w:rPr>
      </w:pPr>
      <w:r>
        <w:t>i)</w:t>
      </w:r>
      <w:r>
        <w:tab/>
        <w:t>if necessary, shall instruct the key management client to request keying material from the key management server as described in 3GPP TS 33.180 [26];</w:t>
      </w:r>
    </w:p>
    <w:p w14:paraId="7B7F2271" w14:textId="77777777" w:rsidR="00D46917" w:rsidRDefault="00D46917" w:rsidP="00D46917">
      <w:pPr>
        <w:pStyle w:val="B3"/>
      </w:pPr>
      <w:r>
        <w:t>ii)</w:t>
      </w:r>
      <w:r>
        <w:tab/>
        <w:t>shall use the keying material to generate a PCK as described in 3GPP TS 33.180 [26];</w:t>
      </w:r>
    </w:p>
    <w:p w14:paraId="575940DC" w14:textId="77777777" w:rsidR="00D46917" w:rsidRDefault="00D46917" w:rsidP="00D46917">
      <w:pPr>
        <w:pStyle w:val="B3"/>
      </w:pPr>
      <w:r>
        <w:t>iii)</w:t>
      </w:r>
      <w:r>
        <w:tab/>
        <w:t>shall use the PCK to generate a PCK-ID with the four most significant bits set to "0001" to indicate that the purpose of the PCK is to protect one-to-one communications and with the remaining twenty eight bits being randomly generated as described in 3GPP TS 33.180 [26];</w:t>
      </w:r>
    </w:p>
    <w:p w14:paraId="161A22D9" w14:textId="77777777" w:rsidR="00D46917" w:rsidRDefault="00D46917" w:rsidP="00D46917">
      <w:pPr>
        <w:pStyle w:val="B3"/>
      </w:pPr>
      <w:r>
        <w:t>iv)</w:t>
      </w:r>
      <w:r>
        <w:tab/>
        <w:t>shall encrypt the PCK to a UID associated to the MCData client using the MCData ID of the invited user and a time related parameter as described in 3GPP TS 33.180 [26];</w:t>
      </w:r>
    </w:p>
    <w:p w14:paraId="03B79A08" w14:textId="77777777" w:rsidR="00D46917" w:rsidRDefault="00D46917" w:rsidP="00D46917">
      <w:pPr>
        <w:pStyle w:val="B3"/>
      </w:pPr>
      <w:r>
        <w:t>v)</w:t>
      </w:r>
      <w:r>
        <w:tab/>
        <w:t>shall generate a MIKEY-SAKKE I_MESSAGE using the encapsulated PCK and PCK-ID as specified in 3GPP TS 33.180 [26]; and</w:t>
      </w:r>
    </w:p>
    <w:p w14:paraId="359CC50D" w14:textId="77777777" w:rsidR="00D46917" w:rsidRDefault="00D46917" w:rsidP="00D46917">
      <w:pPr>
        <w:pStyle w:val="B3"/>
      </w:pPr>
      <w:r>
        <w:t>vi)</w:t>
      </w:r>
      <w:r>
        <w:tab/>
        <w:t>shall add the MCData ID of the originating MCData to the initiator field (IDRi) of the I_MESSAGE as described in 3GPP TS 33.180 [26]; and</w:t>
      </w:r>
    </w:p>
    <w:p w14:paraId="5A405AA3" w14:textId="77777777" w:rsidR="00D46917" w:rsidRDefault="00D46917" w:rsidP="00D46917">
      <w:pPr>
        <w:pStyle w:val="B3"/>
      </w:pPr>
      <w:r>
        <w:t>vii)</w:t>
      </w:r>
      <w:r>
        <w:tab/>
        <w:t>shall sign the MIKEY-SAKKE I_MESSAGE using the originating MCData user's signing key provided in the keying material together with a time related parameter, and add this to the MIKEY-SAKKE payload, as described in 3GPP TS 33.180 [26];</w:t>
      </w:r>
    </w:p>
    <w:p w14:paraId="71E21406" w14:textId="77777777" w:rsidR="00D46917" w:rsidRDefault="00D46917" w:rsidP="00D46917">
      <w:pPr>
        <w:pStyle w:val="B10"/>
      </w:pPr>
      <w:r>
        <w:t>9)</w:t>
      </w:r>
      <w:r>
        <w:tab/>
        <w:t xml:space="preserve">if a group file distribution is requested: </w:t>
      </w:r>
    </w:p>
    <w:p w14:paraId="09273134" w14:textId="77777777" w:rsidR="00D46917" w:rsidRDefault="00D46917" w:rsidP="00D46917">
      <w:pPr>
        <w:pStyle w:val="B2"/>
      </w:pPr>
      <w:r>
        <w:t>a)</w:t>
      </w:r>
      <w:r>
        <w:tab/>
        <w:t>if the "/</w:t>
      </w:r>
      <w:r>
        <w:rPr>
          <w:i/>
          <w:iCs/>
        </w:rPr>
        <w:t>&lt;x&gt;</w:t>
      </w:r>
      <w:r>
        <w:t xml:space="preserve">/&lt;x&gt;/Common/MCData/AllowedFD" </w:t>
      </w:r>
      <w:r>
        <w:rPr>
          <w:lang w:eastAsia="ko-KR"/>
        </w:rPr>
        <w:t>leaf node</w:t>
      </w:r>
      <w:r>
        <w:t xml:space="preserve"> present in the group document of the requested MCData group, configured on the group management client as specified in </w:t>
      </w:r>
      <w:r>
        <w:rPr>
          <w:rFonts w:eastAsia="Gulim"/>
          <w:lang w:eastAsia="ko-KR"/>
        </w:rPr>
        <w:t xml:space="preserve">3GPP TS 24.483 [42] is set to "false", </w:t>
      </w:r>
      <w:r>
        <w:t>shall reject the request for FD and not continue with the rest of the steps in this subclause; and</w:t>
      </w:r>
    </w:p>
    <w:p w14:paraId="3F9757A8" w14:textId="77777777" w:rsidR="00D46917" w:rsidRDefault="00D46917" w:rsidP="00D46917">
      <w:pPr>
        <w:pStyle w:val="B2"/>
      </w:pPr>
      <w:r>
        <w:t>b)</w:t>
      </w:r>
      <w:r>
        <w:tab/>
        <w:t>shall contain in an application/vnd.3gpp.mcdata-info+xml MIME body with the &lt;mcdatainfo&gt; element containing the &lt;mcdata-Params&gt; element with:</w:t>
      </w:r>
    </w:p>
    <w:p w14:paraId="2C0A919D" w14:textId="77777777" w:rsidR="00D46917" w:rsidRDefault="00D46917" w:rsidP="00D46917">
      <w:pPr>
        <w:pStyle w:val="B3"/>
      </w:pPr>
      <w:r>
        <w:t>i)</w:t>
      </w:r>
      <w:r>
        <w:tab/>
        <w:t>the &lt;request-type&gt; element set to a value of "group-fd";</w:t>
      </w:r>
    </w:p>
    <w:p w14:paraId="2C80F5C0" w14:textId="77777777" w:rsidR="00D46917" w:rsidRDefault="00D46917" w:rsidP="00D46917">
      <w:pPr>
        <w:pStyle w:val="B3"/>
      </w:pPr>
      <w:r>
        <w:t>ii)</w:t>
      </w:r>
      <w:r>
        <w:tab/>
        <w:t>the &lt;mcdata-request-uri&gt; element set to the MCData group identity; and</w:t>
      </w:r>
    </w:p>
    <w:p w14:paraId="6A6085B0" w14:textId="77777777" w:rsidR="00D46917" w:rsidRDefault="00D46917" w:rsidP="00D46917">
      <w:pPr>
        <w:pStyle w:val="B3"/>
      </w:pPr>
      <w:r>
        <w:t>iii)</w:t>
      </w:r>
      <w:r>
        <w:tab/>
        <w:t>the &lt;mcdata-client-id&gt; element set to the MCData client ID of the originating MCData client;</w:t>
      </w:r>
    </w:p>
    <w:p w14:paraId="13F5A0F5" w14:textId="77777777" w:rsidR="00D46917" w:rsidRDefault="00D46917" w:rsidP="00D46917">
      <w:pPr>
        <w:pStyle w:val="NO"/>
      </w:pPr>
      <w:r>
        <w:t>NOTE 1:</w:t>
      </w:r>
      <w:r>
        <w:tab/>
        <w:t>The MCData client does not include the MCData ID of the originating MCData user in the body, as this will be inserted into the body of the SIP INVITE request that is sent from the originating participating MCData function.</w:t>
      </w:r>
    </w:p>
    <w:p w14:paraId="512C9FAF" w14:textId="77777777" w:rsidR="00D46917" w:rsidRDefault="00D46917" w:rsidP="00D46917">
      <w:pPr>
        <w:pStyle w:val="B10"/>
      </w:pPr>
      <w:r>
        <w:t>10)</w:t>
      </w:r>
      <w:r>
        <w:tab/>
        <w:t>shall set the Request-URI of the SIP INVITE request to the public service identity identifying the participating MCData function serving the MCData user;</w:t>
      </w:r>
    </w:p>
    <w:p w14:paraId="37F6DDC2" w14:textId="77777777" w:rsidR="00D46917" w:rsidRDefault="00D46917" w:rsidP="00D46917">
      <w:pPr>
        <w:pStyle w:val="NO"/>
      </w:pPr>
      <w:r>
        <w:t>NOTE 2:</w:t>
      </w:r>
      <w:r>
        <w:tab/>
        <w:t>The MCData client is configured with public service identity identifying the participating MCData function serving the MCData user.</w:t>
      </w:r>
    </w:p>
    <w:p w14:paraId="14A62582" w14:textId="77777777" w:rsidR="00D46917" w:rsidRDefault="00D46917" w:rsidP="00D46917">
      <w:pPr>
        <w:pStyle w:val="B10"/>
      </w:pPr>
      <w:r>
        <w:t>11)</w:t>
      </w:r>
      <w:r>
        <w:tab/>
        <w:t>may include a P-Preferred-Identity header field in the SIP INVITE request containing a public user identity as specified in 3GPP TS 24.229 [5];</w:t>
      </w:r>
    </w:p>
    <w:p w14:paraId="44F9B163" w14:textId="77777777" w:rsidR="00D46917" w:rsidRDefault="00D46917" w:rsidP="00D46917">
      <w:pPr>
        <w:pStyle w:val="B10"/>
      </w:pPr>
      <w:r>
        <w:lastRenderedPageBreak/>
        <w:t>12)</w:t>
      </w:r>
      <w:r>
        <w:tab/>
        <w:t>shall include an SDP offer according to 3GPP TS 24.229 [5] with the clarifications given in subclause 10.2.5.2.1; and</w:t>
      </w:r>
    </w:p>
    <w:p w14:paraId="3A16EF8B" w14:textId="77777777" w:rsidR="00D46917" w:rsidRDefault="00D46917" w:rsidP="00D46917">
      <w:pPr>
        <w:pStyle w:val="B10"/>
      </w:pPr>
      <w:r>
        <w:t>13)</w:t>
      </w:r>
      <w:r>
        <w:tab/>
        <w:t>shall send the SIP INVITE request towards the MCData server according to 3GPP TS 24.229 [5].</w:t>
      </w:r>
    </w:p>
    <w:p w14:paraId="1CF07367" w14:textId="77777777" w:rsidR="00D46917" w:rsidRDefault="00D46917" w:rsidP="00D46917">
      <w:r>
        <w:t>On receipt of a SIP 2xx response to the SIP INVITE request, the MCData client:</w:t>
      </w:r>
    </w:p>
    <w:p w14:paraId="4F87E9F8" w14:textId="77777777" w:rsidR="00D46917" w:rsidRDefault="00D46917" w:rsidP="00D46917">
      <w:pPr>
        <w:pStyle w:val="B10"/>
      </w:pPr>
      <w:r>
        <w:t>1)</w:t>
      </w:r>
      <w:r>
        <w:tab/>
        <w:t xml:space="preserve">shall send a SIP ACK request as specified in 3GPP TS 24.229 [5]; </w:t>
      </w:r>
    </w:p>
    <w:p w14:paraId="2C27A7BC" w14:textId="77777777" w:rsidR="00D46917" w:rsidRDefault="00D46917" w:rsidP="00D46917">
      <w:pPr>
        <w:pStyle w:val="B10"/>
      </w:pPr>
      <w:r>
        <w:t>2)</w:t>
      </w:r>
      <w:r>
        <w:tab/>
        <w:t>shall start the SIP Session timer according to rules and procedures of IETF RFC 4028 [38]; and</w:t>
      </w:r>
    </w:p>
    <w:p w14:paraId="085AAC92" w14:textId="77777777" w:rsidR="00D46917" w:rsidRDefault="00D46917" w:rsidP="00D46917">
      <w:pPr>
        <w:pStyle w:val="B10"/>
      </w:pPr>
      <w:r>
        <w:t>3)</w:t>
      </w:r>
      <w:r>
        <w:tab/>
        <w:t>shall interact with the media plane as specified in 3GPP TS 24.582 [15] subclause 10.2.5.1.1..</w:t>
      </w:r>
    </w:p>
    <w:p w14:paraId="199B0547" w14:textId="77777777" w:rsidR="00D46917" w:rsidRDefault="00D46917" w:rsidP="00D46917">
      <w:r>
        <w:t>[TS 24.282, clause 6.2.2.3]</w:t>
      </w:r>
    </w:p>
    <w:p w14:paraId="6B263D06" w14:textId="77777777" w:rsidR="00D46917" w:rsidRDefault="00D46917" w:rsidP="00D46917">
      <w:r>
        <w:t>In order to generate an FD message, the MCData client:</w:t>
      </w:r>
    </w:p>
    <w:p w14:paraId="34FFECEA" w14:textId="77777777" w:rsidR="00D46917" w:rsidRDefault="00D46917" w:rsidP="00D46917">
      <w:pPr>
        <w:pStyle w:val="B10"/>
      </w:pPr>
      <w:r>
        <w:t>1)</w:t>
      </w:r>
      <w:r>
        <w:tab/>
        <w:t>shall generate an FD SIGNALLING PAYLOAD message as specified in subclause 15.1.3; and</w:t>
      </w:r>
    </w:p>
    <w:p w14:paraId="5930AFD6" w14:textId="77777777" w:rsidR="00D46917" w:rsidRDefault="00D46917" w:rsidP="00D46917">
      <w:pPr>
        <w:pStyle w:val="B10"/>
      </w:pPr>
      <w:r>
        <w:t>2)</w:t>
      </w:r>
      <w:r>
        <w:tab/>
        <w:t>shall include in the SIP request, the FD SIGNALLING PAYLOAD message in an application/vnd.3gpp.mcdata-signalling MIME body as specified in subclause E.1.</w:t>
      </w:r>
    </w:p>
    <w:p w14:paraId="3BD694FC" w14:textId="77777777" w:rsidR="00D46917" w:rsidRDefault="00D46917" w:rsidP="00D46917">
      <w:r>
        <w:t>When generating an FD SIGNALLING PAYLOAD message as specified in subclause 15.1.3, the MCData client:</w:t>
      </w:r>
    </w:p>
    <w:p w14:paraId="321E6522" w14:textId="77777777" w:rsidR="00D46917" w:rsidRDefault="00D46917" w:rsidP="00D46917">
      <w:pPr>
        <w:pStyle w:val="B10"/>
      </w:pPr>
      <w:r>
        <w:t>1)</w:t>
      </w:r>
      <w:r>
        <w:tab/>
        <w:t>shall set the Date and time IE to the current time as specified in subclause 15.2.8;</w:t>
      </w:r>
    </w:p>
    <w:p w14:paraId="531A9E2B" w14:textId="77777777" w:rsidR="00D46917" w:rsidRDefault="00D46917" w:rsidP="00D46917">
      <w:pPr>
        <w:pStyle w:val="B10"/>
      </w:pPr>
      <w:r>
        <w:t>2)</w:t>
      </w:r>
      <w:r>
        <w:tab/>
        <w:t>if the filestarts a new conversation, shall set the Conversation ID IE to a newly generated Conversation ID value as specified in subclause 15.2.9;</w:t>
      </w:r>
    </w:p>
    <w:p w14:paraId="3F32C923" w14:textId="77777777" w:rsidR="00D46917" w:rsidRDefault="00D46917" w:rsidP="00D46917">
      <w:pPr>
        <w:pStyle w:val="B10"/>
      </w:pPr>
      <w:r>
        <w:t>3)</w:t>
      </w:r>
      <w:r>
        <w:tab/>
        <w:t>if the file continues an existing conversation, shall set the Conversation ID IE to the Conversation ID value of the existing conversation as specified in subclause 15.2.9;</w:t>
      </w:r>
    </w:p>
    <w:p w14:paraId="1A5B24AD" w14:textId="77777777" w:rsidR="00D46917" w:rsidRDefault="00D46917" w:rsidP="00D46917">
      <w:pPr>
        <w:pStyle w:val="B10"/>
      </w:pPr>
      <w:r>
        <w:t>4)</w:t>
      </w:r>
      <w:r>
        <w:tab/>
        <w:t>shall set the Message ID IE to a newly generated Message ID value as specified in subclause 15.2.10;</w:t>
      </w:r>
    </w:p>
    <w:p w14:paraId="359AB5F9" w14:textId="77777777" w:rsidR="00D46917" w:rsidRDefault="00D46917" w:rsidP="00D46917">
      <w:pPr>
        <w:pStyle w:val="B10"/>
      </w:pPr>
      <w:r>
        <w:t>5)</w:t>
      </w:r>
      <w:r>
        <w:tab/>
        <w:t>if the files in reply to a previously received SDS message or file, shall include the InReplyTo message ID IE with the Message ID value in the previously received SDS message or file;</w:t>
      </w:r>
    </w:p>
    <w:p w14:paraId="0B43E2FC" w14:textId="77777777" w:rsidR="00D46917" w:rsidRDefault="00D46917" w:rsidP="00D46917">
      <w:pPr>
        <w:pStyle w:val="B10"/>
      </w:pPr>
      <w:r>
        <w:t>6)</w:t>
      </w:r>
      <w:r>
        <w:tab/>
        <w:t>if the file is for user consumption, shall not include an Application ID IE as specified in subclause 15.2.7;</w:t>
      </w:r>
    </w:p>
    <w:p w14:paraId="466782A3" w14:textId="77777777" w:rsidR="00D46917" w:rsidRDefault="00D46917" w:rsidP="00D46917">
      <w:pPr>
        <w:pStyle w:val="B10"/>
      </w:pPr>
      <w:r>
        <w:t>7)</w:t>
      </w:r>
      <w:r>
        <w:tab/>
        <w:t>if the file is intended for an application on the terminating MCData client, shall include an Application ID IE with an Application ID value representing the intended application as specified in subclause 15.2.7;</w:t>
      </w:r>
    </w:p>
    <w:p w14:paraId="0C0B7DB0" w14:textId="77777777" w:rsidR="00D46917" w:rsidRDefault="00D46917" w:rsidP="00D46917">
      <w:pPr>
        <w:pStyle w:val="NO"/>
      </w:pPr>
      <w:r>
        <w:t>NOTE:</w:t>
      </w:r>
      <w:r>
        <w:tab/>
        <w:t>The value chosen for the Application ID value is decided by the mission critical organisation.</w:t>
      </w:r>
    </w:p>
    <w:p w14:paraId="2FE16D94" w14:textId="77777777" w:rsidR="00D46917" w:rsidRDefault="00D46917" w:rsidP="00D46917">
      <w:pPr>
        <w:pStyle w:val="B10"/>
      </w:pPr>
      <w:r>
        <w:t>8)</w:t>
      </w:r>
      <w:r>
        <w:tab/>
        <w:t>if a file download complete notification is required shall include a FD disposition request type IE set to "</w:t>
      </w:r>
      <w:r>
        <w:rPr>
          <w:lang w:eastAsia="ko-KR"/>
        </w:rPr>
        <w:t>FILE DOWNLOAD COMPLETED UPDATE</w:t>
      </w:r>
      <w:r>
        <w:t>" as specified in subclause 15.2.4; and</w:t>
      </w:r>
    </w:p>
    <w:p w14:paraId="763599C8" w14:textId="77777777" w:rsidR="00D46917" w:rsidRDefault="00D46917" w:rsidP="00D46917">
      <w:pPr>
        <w:pStyle w:val="B10"/>
      </w:pPr>
      <w:r>
        <w:t>9)</w:t>
      </w:r>
      <w:r>
        <w:tab/>
        <w:t>shall include and set the Mandatory download IE to "MANDATORY DOWNLOAD" as described in subclause 15.2.16.</w:t>
      </w:r>
    </w:p>
    <w:p w14:paraId="015997C1" w14:textId="77777777" w:rsidR="00D46917" w:rsidRDefault="00D46917" w:rsidP="00D46917">
      <w:r>
        <w:t>[TS 24.282, clause 12.2.1.2]</w:t>
      </w:r>
    </w:p>
    <w:p w14:paraId="651F7198" w14:textId="77777777" w:rsidR="00D46917" w:rsidRDefault="00D46917" w:rsidP="00D46917">
      <w:pPr>
        <w:rPr>
          <w:rFonts w:eastAsia="SimSun"/>
        </w:rPr>
      </w:pPr>
      <w:r>
        <w:rPr>
          <w:rFonts w:eastAsia="SimSun"/>
        </w:rPr>
        <w:t>Upon receipt of a:</w:t>
      </w:r>
    </w:p>
    <w:p w14:paraId="0255D40D" w14:textId="77777777" w:rsidR="00D46917" w:rsidRDefault="00D46917" w:rsidP="00D46917">
      <w:pPr>
        <w:pStyle w:val="B10"/>
        <w:rPr>
          <w:rFonts w:eastAsia="SimSun"/>
        </w:rPr>
      </w:pPr>
      <w:r>
        <w:rPr>
          <w:rFonts w:eastAsia="SimSun"/>
        </w:rPr>
        <w:t xml:space="preserve">"SIP MESSAGE request for SDS disposition notification for </w:t>
      </w:r>
      <w:r>
        <w:t>terminating MCData client</w:t>
      </w:r>
      <w:r>
        <w:rPr>
          <w:rFonts w:eastAsia="SimSun"/>
        </w:rPr>
        <w:t>"; or</w:t>
      </w:r>
    </w:p>
    <w:p w14:paraId="31B4B105" w14:textId="77777777" w:rsidR="00D46917" w:rsidRDefault="00D46917" w:rsidP="00D46917">
      <w:pPr>
        <w:pStyle w:val="B10"/>
        <w:rPr>
          <w:rFonts w:eastAsia="SimSun"/>
        </w:rPr>
      </w:pPr>
      <w:r>
        <w:rPr>
          <w:rFonts w:eastAsia="SimSun"/>
        </w:rPr>
        <w:t xml:space="preserve">"SIP MESSAGE request for FD disposition notification for </w:t>
      </w:r>
      <w:r>
        <w:t>terminating MCData client</w:t>
      </w:r>
      <w:r>
        <w:rPr>
          <w:rFonts w:eastAsia="SimSun"/>
        </w:rPr>
        <w:t>";</w:t>
      </w:r>
    </w:p>
    <w:p w14:paraId="7BF7CC6E" w14:textId="77777777" w:rsidR="00D46917" w:rsidRDefault="00D46917" w:rsidP="00D46917">
      <w:pPr>
        <w:rPr>
          <w:rFonts w:eastAsia="SimSun"/>
        </w:rPr>
      </w:pPr>
      <w:r>
        <w:rPr>
          <w:rFonts w:eastAsia="SimSun"/>
        </w:rPr>
        <w:t>the MCData client:</w:t>
      </w:r>
    </w:p>
    <w:p w14:paraId="6C6A90F8" w14:textId="77777777" w:rsidR="00D46917" w:rsidRDefault="00D46917" w:rsidP="00D46917">
      <w:pPr>
        <w:pStyle w:val="B10"/>
        <w:rPr>
          <w:rFonts w:eastAsia="SimSun"/>
        </w:rPr>
      </w:pPr>
      <w:r>
        <w:rPr>
          <w:rFonts w:eastAsia="SimSun"/>
        </w:rPr>
        <w:t>1)</w:t>
      </w:r>
      <w:r>
        <w:rPr>
          <w:rFonts w:eastAsia="SimSun"/>
        </w:rPr>
        <w:tab/>
        <w:t>shall decode the contents of the application/vnd.3gpp.mcdata-signalling MIME body; and</w:t>
      </w:r>
    </w:p>
    <w:p w14:paraId="4F48616B" w14:textId="77777777" w:rsidR="00D46917" w:rsidRDefault="00D46917" w:rsidP="00D46917">
      <w:pPr>
        <w:pStyle w:val="B10"/>
        <w:rPr>
          <w:rFonts w:eastAsia="SimSun"/>
        </w:rPr>
      </w:pPr>
      <w:r>
        <w:rPr>
          <w:rFonts w:eastAsia="SimSun"/>
        </w:rPr>
        <w:t>2)</w:t>
      </w:r>
      <w:r>
        <w:rPr>
          <w:rFonts w:eastAsia="SimSun"/>
        </w:rPr>
        <w:tab/>
        <w:t>shall deliver the notification to the user or application.</w:t>
      </w:r>
    </w:p>
    <w:p w14:paraId="26CE324B" w14:textId="77777777" w:rsidR="00D46917" w:rsidRDefault="00D46917" w:rsidP="00D46917">
      <w:r>
        <w:t>[TS 24.582, clause 6.1.1.2.1]</w:t>
      </w:r>
    </w:p>
    <w:p w14:paraId="4F6C3AB7" w14:textId="77777777" w:rsidR="00D46917" w:rsidRDefault="00D46917" w:rsidP="00D46917">
      <w:r>
        <w:t>Upon receiving an indication to establish MSRP connection for standalone SDS using media plane as the originating client, the MCData client:</w:t>
      </w:r>
    </w:p>
    <w:p w14:paraId="061565A9" w14:textId="77777777" w:rsidR="00D46917" w:rsidRDefault="00D46917" w:rsidP="00D46917">
      <w:pPr>
        <w:pStyle w:val="B10"/>
      </w:pPr>
      <w:r>
        <w:lastRenderedPageBreak/>
        <w:t>1.</w:t>
      </w:r>
      <w:r>
        <w:tab/>
        <w:t>shall act as an MSRP client according to IETF RFC 6135 [12];</w:t>
      </w:r>
    </w:p>
    <w:p w14:paraId="7DE9BC70" w14:textId="77777777" w:rsidR="00D46917" w:rsidRDefault="00D46917" w:rsidP="00D46917">
      <w:pPr>
        <w:pStyle w:val="B10"/>
      </w:pPr>
      <w:r>
        <w:t>2.</w:t>
      </w:r>
      <w:r>
        <w:tab/>
        <w:t>shall act according to IETF RFC 6135 [12], as:</w:t>
      </w:r>
    </w:p>
    <w:p w14:paraId="0AEF0FCC" w14:textId="77777777" w:rsidR="00D46917" w:rsidRDefault="00D46917" w:rsidP="00D46917">
      <w:pPr>
        <w:pStyle w:val="B2"/>
      </w:pPr>
      <w:r>
        <w:t>a.</w:t>
      </w:r>
      <w:r>
        <w:tab/>
        <w:t>an "active" endpoint, if a=setup attribute in the received SDP answer is set to "passive"; and</w:t>
      </w:r>
    </w:p>
    <w:p w14:paraId="103DC95F" w14:textId="77777777" w:rsidR="00D46917" w:rsidRDefault="00D46917" w:rsidP="00D46917">
      <w:pPr>
        <w:pStyle w:val="B2"/>
      </w:pPr>
      <w:r>
        <w:t>b.</w:t>
      </w:r>
      <w:r>
        <w:tab/>
        <w:t>an "passive" endpoint, if a=setup attribute in the received SDP answer is set to "active";</w:t>
      </w:r>
    </w:p>
    <w:p w14:paraId="2D630732" w14:textId="77777777" w:rsidR="00D46917" w:rsidRDefault="00D46917" w:rsidP="00D46917">
      <w:pPr>
        <w:pStyle w:val="B10"/>
      </w:pPr>
      <w:r>
        <w:t>3.</w:t>
      </w:r>
      <w:r>
        <w:tab/>
        <w:t>shall establish the MSRP connection according to the MSRP connection parameters in the SDP answer received in the SIP 200 (OK) response according to IETF RFC 4975 [11]; and</w:t>
      </w:r>
    </w:p>
    <w:p w14:paraId="4B17E028" w14:textId="77777777" w:rsidR="00D46917" w:rsidRDefault="00D46917" w:rsidP="00D46917">
      <w:pPr>
        <w:pStyle w:val="B10"/>
      </w:pPr>
      <w:r>
        <w:t>4.</w:t>
      </w:r>
      <w:r>
        <w:tab/>
        <w:t>if acting as an "active" endpoint, shall send an empty MSRP SEND request to bind the MSRP connection to the MSRP session from the perspective of the passive endpoint according to the rules and procedures of IETF RFC 4975 [11] and IETF RFC 6135 [12].</w:t>
      </w:r>
    </w:p>
    <w:p w14:paraId="6DFF33F2" w14:textId="77777777" w:rsidR="00D46917" w:rsidRDefault="00D46917" w:rsidP="00D46917">
      <w:pPr>
        <w:rPr>
          <w:rFonts w:ascii="TimesNewRoman" w:eastAsia="Calibri" w:hAnsi="TimesNewRoman" w:cs="TimesNewRoman"/>
        </w:rPr>
      </w:pPr>
      <w:r>
        <w:rPr>
          <w:rFonts w:ascii="TimesNewRoman" w:eastAsia="Calibri" w:hAnsi="TimesNewRoman" w:cs="TimesNewRoman"/>
        </w:rPr>
        <w:t>On receiving MSRP 200 (OK) response to the first MSRP SEND request, the MCData client:</w:t>
      </w:r>
    </w:p>
    <w:p w14:paraId="7278CDD0" w14:textId="77777777" w:rsidR="00D46917" w:rsidRDefault="00D46917" w:rsidP="00D46917">
      <w:pPr>
        <w:pStyle w:val="B10"/>
        <w:rPr>
          <w:rFonts w:eastAsia="Calibri"/>
        </w:rPr>
      </w:pPr>
      <w:r>
        <w:rPr>
          <w:rFonts w:eastAsia="Calibri"/>
        </w:rPr>
        <w:t>1.</w:t>
      </w:r>
      <w:r>
        <w:rPr>
          <w:rFonts w:eastAsia="Calibri"/>
        </w:rPr>
        <w:tab/>
        <w:t>shall generate a SDS SIGNALLING PAYLOAD as specified in subclause 6.1.1.2.2;</w:t>
      </w:r>
    </w:p>
    <w:p w14:paraId="1F7C8AFE" w14:textId="77777777" w:rsidR="00D46917" w:rsidRDefault="00D46917" w:rsidP="00D46917">
      <w:pPr>
        <w:pStyle w:val="B10"/>
        <w:rPr>
          <w:rFonts w:eastAsia="Calibri"/>
        </w:rPr>
      </w:pPr>
      <w:r>
        <w:rPr>
          <w:rFonts w:eastAsia="Calibri"/>
        </w:rPr>
        <w:t>2.</w:t>
      </w:r>
      <w:r>
        <w:rPr>
          <w:rFonts w:eastAsia="Calibri"/>
        </w:rPr>
        <w:tab/>
        <w:t>shall generate a SDS DATA PAYLOAD as specified in subclause 6.1.1.2.3;</w:t>
      </w:r>
    </w:p>
    <w:p w14:paraId="07ECF171" w14:textId="77777777" w:rsidR="00D46917" w:rsidRDefault="00D46917" w:rsidP="00D46917">
      <w:pPr>
        <w:pStyle w:val="B10"/>
        <w:rPr>
          <w:rFonts w:eastAsia="Calibri"/>
        </w:rPr>
      </w:pPr>
      <w:r>
        <w:rPr>
          <w:rFonts w:eastAsia="Calibri"/>
        </w:rPr>
        <w:t>3.</w:t>
      </w:r>
      <w:r>
        <w:rPr>
          <w:rFonts w:eastAsia="Calibri"/>
        </w:rPr>
        <w:tab/>
        <w:t>shall include the SDS SIGNALLING PAYLOAD and SDS DATA PAYLOAD in an MSRP SEND request as specified in subclause 6.1.1.2.4; and</w:t>
      </w:r>
    </w:p>
    <w:p w14:paraId="27F73440" w14:textId="77777777" w:rsidR="00D46917" w:rsidRDefault="00D46917" w:rsidP="00D46917">
      <w:pPr>
        <w:pStyle w:val="B10"/>
        <w:rPr>
          <w:rFonts w:eastAsia="Calibri"/>
        </w:rPr>
      </w:pPr>
      <w:r>
        <w:rPr>
          <w:rFonts w:eastAsia="Calibri"/>
        </w:rPr>
        <w:t>4.</w:t>
      </w:r>
      <w:r>
        <w:rPr>
          <w:rFonts w:eastAsia="Calibri"/>
        </w:rPr>
        <w:tab/>
        <w:t>shall send the MSRP SEND request on the established MSRP connection.</w:t>
      </w:r>
    </w:p>
    <w:p w14:paraId="519C3791" w14:textId="77777777" w:rsidR="00D46917" w:rsidRDefault="00D46917" w:rsidP="00D46917">
      <w:pPr>
        <w:pStyle w:val="NO"/>
        <w:rPr>
          <w:rFonts w:eastAsia="Calibri"/>
        </w:rPr>
      </w:pPr>
      <w:r>
        <w:rPr>
          <w:rFonts w:eastAsia="Calibri"/>
        </w:rPr>
        <w:t>NOTE:</w:t>
      </w:r>
      <w:r>
        <w:rPr>
          <w:rFonts w:eastAsia="Calibri"/>
        </w:rPr>
        <w:tab/>
        <w:t>MSRP chunking, if needed, may affect the number of "Content Type" lines in each MSRP SEND message conveying a chunk, as also specified in subclause 6.1.1.2.4.</w:t>
      </w:r>
    </w:p>
    <w:p w14:paraId="710C97FB" w14:textId="77777777" w:rsidR="00D46917" w:rsidRDefault="00D46917" w:rsidP="00D46917">
      <w:r>
        <w:t>If MSRP chunking is not used then on receipt of a 200 (OK) response, the MCData client shall terminate the SIP session as specified in 3GPP TS 24.282 [8].</w:t>
      </w:r>
    </w:p>
    <w:p w14:paraId="0B2F5E04" w14:textId="77777777" w:rsidR="00D46917" w:rsidRDefault="00D46917" w:rsidP="00D46917">
      <w:r>
        <w:t>If MSRP chunking is used, the MCData client:</w:t>
      </w:r>
    </w:p>
    <w:p w14:paraId="33366D3C" w14:textId="77777777" w:rsidR="00D46917" w:rsidRDefault="00D46917" w:rsidP="00D46917">
      <w:pPr>
        <w:pStyle w:val="B10"/>
      </w:pPr>
      <w:r>
        <w:t>1.</w:t>
      </w:r>
      <w:r>
        <w:tab/>
        <w:t>shall send further MSRP SEND requests as necessary;</w:t>
      </w:r>
    </w:p>
    <w:p w14:paraId="4A096FF6" w14:textId="77777777" w:rsidR="00D46917" w:rsidRDefault="00D46917" w:rsidP="00D46917">
      <w:pPr>
        <w:pStyle w:val="B10"/>
      </w:pPr>
      <w:r>
        <w:t>2.</w:t>
      </w:r>
      <w:r>
        <w:tab/>
        <w:t>shall wait for a 200 (OK) response to each MSRP SEND request sent; and</w:t>
      </w:r>
    </w:p>
    <w:p w14:paraId="6719100C" w14:textId="77777777" w:rsidR="00D46917" w:rsidRDefault="00D46917" w:rsidP="00D46917">
      <w:pPr>
        <w:pStyle w:val="B10"/>
      </w:pPr>
      <w:r>
        <w:t>3.</w:t>
      </w:r>
      <w:r>
        <w:tab/>
        <w:t>on receipt of the last 200 (OK) response shall terminate the SIP session as specified in 3GPP TS 24.282 [8].</w:t>
      </w:r>
    </w:p>
    <w:p w14:paraId="47899AD7" w14:textId="77777777" w:rsidR="00D46917" w:rsidRDefault="00D46917" w:rsidP="00D46917">
      <w:pPr>
        <w:rPr>
          <w:rFonts w:ascii="TimesNewRoman" w:eastAsia="Calibri" w:hAnsi="TimesNewRoman" w:cs="TimesNewRoman"/>
        </w:rPr>
      </w:pPr>
      <w:r>
        <w:rPr>
          <w:rFonts w:ascii="TimesNewRoman" w:eastAsia="Calibri" w:hAnsi="TimesNewRoman" w:cs="TimesNewRoman"/>
        </w:rPr>
        <w:t xml:space="preserve">On receiving a non-200 MSRP response to the MSRP SEND request the MCData client shall </w:t>
      </w:r>
      <w:r>
        <w:t xml:space="preserve">handle the error as specified in IETF RFC 4975 [11]. </w:t>
      </w:r>
      <w:r>
        <w:rPr>
          <w:rFonts w:ascii="TimesNewRoman" w:eastAsia="Calibri" w:hAnsi="TimesNewRoman" w:cs="TimesNewRoman"/>
        </w:rPr>
        <w:t>To terminate the MSRP session, the MCData client:</w:t>
      </w:r>
    </w:p>
    <w:p w14:paraId="0505F4F6" w14:textId="77777777" w:rsidR="00D46917" w:rsidRDefault="00D46917" w:rsidP="00D46917">
      <w:pPr>
        <w:pStyle w:val="B10"/>
        <w:rPr>
          <w:rFonts w:ascii="TimesNewRoman" w:eastAsia="Calibri" w:hAnsi="TimesNewRoman" w:cs="TimesNewRoman"/>
        </w:rPr>
      </w:pPr>
      <w:r>
        <w:rPr>
          <w:rFonts w:ascii="TimesNewRoman" w:eastAsia="Calibri" w:hAnsi="TimesNewRoman" w:cs="TimesNewRoman"/>
        </w:rPr>
        <w:t>1.</w:t>
      </w:r>
      <w:r>
        <w:rPr>
          <w:rFonts w:ascii="TimesNewRoman" w:eastAsia="Calibri" w:hAnsi="TimesNewRoman" w:cs="TimesNewRoman"/>
        </w:rPr>
        <w:tab/>
        <w:t>if there are further MSRP chunks to send, shall abort transmission of these further MSRP chunks;</w:t>
      </w:r>
    </w:p>
    <w:p w14:paraId="50934673" w14:textId="77777777" w:rsidR="00D46917" w:rsidRDefault="00D46917" w:rsidP="00D46917">
      <w:pPr>
        <w:pStyle w:val="B10"/>
      </w:pPr>
      <w:r>
        <w:rPr>
          <w:rFonts w:ascii="TimesNewRoman" w:eastAsia="Calibri" w:hAnsi="TimesNewRoman" w:cs="TimesNewRoman"/>
        </w:rPr>
        <w:t>2.</w:t>
      </w:r>
      <w:r>
        <w:rPr>
          <w:rFonts w:ascii="TimesNewRoman" w:eastAsia="Calibri" w:hAnsi="TimesNewRoman" w:cs="TimesNewRoman"/>
        </w:rPr>
        <w:tab/>
        <w:t xml:space="preserve">shall indicate to MCData user </w:t>
      </w:r>
      <w:r>
        <w:t>that the SDS message could not be sent; and</w:t>
      </w:r>
    </w:p>
    <w:p w14:paraId="3D0295C0" w14:textId="77777777" w:rsidR="00D46917" w:rsidRDefault="00D46917" w:rsidP="00D46917">
      <w:pPr>
        <w:pStyle w:val="B10"/>
        <w:rPr>
          <w:rFonts w:ascii="TimesNewRoman" w:eastAsia="Calibri" w:hAnsi="TimesNewRoman" w:cs="TimesNewRoman"/>
        </w:rPr>
      </w:pPr>
      <w:r>
        <w:rPr>
          <w:rFonts w:ascii="TimesNewRoman" w:eastAsia="Calibri" w:hAnsi="TimesNewRoman" w:cs="TimesNewRoman"/>
        </w:rPr>
        <w:t>3.</w:t>
      </w:r>
      <w:r>
        <w:rPr>
          <w:rFonts w:ascii="TimesNewRoman" w:eastAsia="Calibri" w:hAnsi="TimesNewRoman" w:cs="TimesNewRoman"/>
        </w:rPr>
        <w:tab/>
        <w:t>shall terminate the SIP session</w:t>
      </w:r>
      <w:r>
        <w:t xml:space="preserve"> as specified in 3GPP TS 24.282 [8].</w:t>
      </w:r>
    </w:p>
    <w:p w14:paraId="2737B6C6" w14:textId="77777777" w:rsidR="00D46917" w:rsidRDefault="00D46917" w:rsidP="00D46917">
      <w:pPr>
        <w:rPr>
          <w:rFonts w:ascii="TimesNewRoman" w:eastAsia="Calibri" w:hAnsi="TimesNewRoman" w:cs="TimesNewRoman"/>
        </w:rPr>
      </w:pPr>
      <w:r>
        <w:rPr>
          <w:rFonts w:ascii="TimesNewRoman" w:eastAsia="Calibri" w:hAnsi="TimesNewRoman" w:cs="TimesNewRoman"/>
        </w:rPr>
        <w:t>On receiving an indication to terminate the session from the signalling plane, the MCData client:</w:t>
      </w:r>
    </w:p>
    <w:p w14:paraId="1F6BA379" w14:textId="77777777" w:rsidR="00D46917" w:rsidRDefault="00D46917" w:rsidP="00D46917">
      <w:pPr>
        <w:pStyle w:val="B10"/>
      </w:pPr>
      <w:r>
        <w:rPr>
          <w:rFonts w:ascii="TimesNewRoman" w:eastAsia="Calibri" w:hAnsi="TimesNewRoman" w:cs="TimesNewRoman"/>
        </w:rPr>
        <w:t>1.</w:t>
      </w:r>
      <w:r>
        <w:rPr>
          <w:rFonts w:ascii="TimesNewRoman" w:eastAsia="Calibri" w:hAnsi="TimesNewRoman" w:cs="TimesNewRoman"/>
        </w:rPr>
        <w:tab/>
        <w:t xml:space="preserve">if there are further MSRP chunks to send, shall abort transmission of these further MSRP chunks and may indicate to MCData user </w:t>
      </w:r>
      <w:r>
        <w:t>that the SDS message could not be sent.</w:t>
      </w:r>
    </w:p>
    <w:p w14:paraId="7F6B0EC1" w14:textId="77777777" w:rsidR="00D46917" w:rsidRDefault="00D46917" w:rsidP="00D46917">
      <w:r>
        <w:t>[TS 24.582, clause 7.1.2.1]</w:t>
      </w:r>
    </w:p>
    <w:p w14:paraId="4921EBFD" w14:textId="77777777" w:rsidR="00D46917" w:rsidRDefault="00D46917" w:rsidP="00D46917">
      <w:r>
        <w:t>Upon receiving an indication to establish MSRP connection for file distribution as the originating client, the MCData client:</w:t>
      </w:r>
    </w:p>
    <w:p w14:paraId="356715B6" w14:textId="77777777" w:rsidR="00D46917" w:rsidRDefault="00D46917" w:rsidP="00D46917">
      <w:pPr>
        <w:pStyle w:val="B10"/>
      </w:pPr>
      <w:r>
        <w:t>1.</w:t>
      </w:r>
      <w:r>
        <w:tab/>
        <w:t>shall act as an MSRP client according to IETF RFC 6135 [12];</w:t>
      </w:r>
    </w:p>
    <w:p w14:paraId="4EB8C7ED" w14:textId="77777777" w:rsidR="00D46917" w:rsidRDefault="00D46917" w:rsidP="00D46917">
      <w:pPr>
        <w:pStyle w:val="B10"/>
      </w:pPr>
      <w:r>
        <w:t>2.</w:t>
      </w:r>
      <w:r>
        <w:tab/>
        <w:t>shall act according to IETF RFC 6135 [12], as:</w:t>
      </w:r>
    </w:p>
    <w:p w14:paraId="21DA9CA7" w14:textId="77777777" w:rsidR="00D46917" w:rsidRDefault="00D46917" w:rsidP="00D46917">
      <w:pPr>
        <w:pStyle w:val="B2"/>
      </w:pPr>
      <w:r>
        <w:t>a.</w:t>
      </w:r>
      <w:r>
        <w:tab/>
        <w:t>an "active" endpoint, if a=setup attribute in the received SDP answer is set to "passive"; and</w:t>
      </w:r>
    </w:p>
    <w:p w14:paraId="5AB86611" w14:textId="77777777" w:rsidR="00D46917" w:rsidRDefault="00D46917" w:rsidP="00D46917">
      <w:pPr>
        <w:pStyle w:val="B2"/>
      </w:pPr>
      <w:r>
        <w:t>b.</w:t>
      </w:r>
      <w:r>
        <w:tab/>
        <w:t>an "passive" endpoint, if a=setup attribute in the received SDP answer is set to "active";</w:t>
      </w:r>
    </w:p>
    <w:p w14:paraId="6F308B3D" w14:textId="77777777" w:rsidR="00D46917" w:rsidRDefault="00D46917" w:rsidP="00D46917">
      <w:pPr>
        <w:pStyle w:val="B10"/>
      </w:pPr>
      <w:r>
        <w:lastRenderedPageBreak/>
        <w:t>3.</w:t>
      </w:r>
      <w:r>
        <w:tab/>
        <w:t>shall establish the MSRP connection according to the MSRP connection parameters in the SDP answer received in the SIP 200 (OK) response according to IETF RFC 4975 [11]; and</w:t>
      </w:r>
    </w:p>
    <w:p w14:paraId="345AA709" w14:textId="77777777" w:rsidR="00D46917" w:rsidRDefault="00D46917" w:rsidP="00D46917">
      <w:pPr>
        <w:pStyle w:val="B10"/>
      </w:pPr>
      <w:r>
        <w:t>4.</w:t>
      </w:r>
      <w:r>
        <w:tab/>
        <w:t>if acting as an "active" endpoint, shall send an empty MSRP SEND request to bind the MSRP connection to the MSRP session from the perspective of the passive endpoint according to the rules and procedures of IETF RFC 4975 [11] and IETF RFC 6135 [12].</w:t>
      </w:r>
    </w:p>
    <w:p w14:paraId="14C6D21F" w14:textId="77777777" w:rsidR="00D46917" w:rsidRDefault="00D46917" w:rsidP="00D46917">
      <w:pPr>
        <w:rPr>
          <w:rFonts w:ascii="TimesNewRoman" w:eastAsia="Calibri" w:hAnsi="TimesNewRoman" w:cs="TimesNewRoman"/>
        </w:rPr>
      </w:pPr>
      <w:r>
        <w:rPr>
          <w:rFonts w:ascii="TimesNewRoman" w:eastAsia="Calibri" w:hAnsi="TimesNewRoman" w:cs="TimesNewRoman"/>
        </w:rPr>
        <w:t xml:space="preserve">On receiving MSRP 200 </w:t>
      </w:r>
      <w:r>
        <w:t xml:space="preserve">(OK) </w:t>
      </w:r>
      <w:r>
        <w:rPr>
          <w:rFonts w:ascii="TimesNewRoman" w:eastAsia="Calibri" w:hAnsi="TimesNewRoman" w:cs="TimesNewRoman"/>
        </w:rPr>
        <w:t xml:space="preserve">response to the first MSRP SEND request, the MCData client can send the file. </w:t>
      </w:r>
      <w:r>
        <w:rPr>
          <w:rFonts w:eastAsia="Calibri"/>
        </w:rPr>
        <w:t>To send the file, the MCData client:</w:t>
      </w:r>
    </w:p>
    <w:p w14:paraId="2A77BE8A" w14:textId="77777777" w:rsidR="00D46917" w:rsidRDefault="00D46917" w:rsidP="00D46917">
      <w:pPr>
        <w:pStyle w:val="B10"/>
      </w:pPr>
      <w:r>
        <w:t>1.</w:t>
      </w:r>
      <w:r>
        <w:tab/>
        <w:t>shall generate MSRP SEND for file distribution request according to IETF RFC 4975 [11]. When generating an MSRP SEND, the MCData client:</w:t>
      </w:r>
    </w:p>
    <w:p w14:paraId="4ED56E5A" w14:textId="77777777" w:rsidR="00D46917" w:rsidRDefault="00D46917" w:rsidP="00D46917">
      <w:pPr>
        <w:pStyle w:val="B2"/>
      </w:pPr>
      <w:r>
        <w:t>a.</w:t>
      </w:r>
      <w:r>
        <w:tab/>
        <w:t>shall set To-Path header according to the MSRP URI(s) received in the answer SDP;</w:t>
      </w:r>
    </w:p>
    <w:p w14:paraId="6CF751B4" w14:textId="77777777" w:rsidR="00D46917" w:rsidRDefault="00D46917" w:rsidP="00D46917">
      <w:pPr>
        <w:pStyle w:val="B2"/>
      </w:pPr>
      <w:r>
        <w:t>b.</w:t>
      </w:r>
      <w:r>
        <w:tab/>
      </w:r>
      <w:r>
        <w:rPr>
          <w:rFonts w:eastAsia="Calibri"/>
        </w:rPr>
        <w:t>shall set the first content type as Content-Type = "</w:t>
      </w:r>
      <w:r>
        <w:t>application/vnd.3gpp.mcdata-file</w:t>
      </w:r>
      <w:r>
        <w:rPr>
          <w:rFonts w:eastAsia="Calibri"/>
        </w:rPr>
        <w:t>"</w:t>
      </w:r>
      <w:r>
        <w:t>; and</w:t>
      </w:r>
    </w:p>
    <w:p w14:paraId="67064C84" w14:textId="77777777" w:rsidR="00D46917" w:rsidRDefault="00D46917" w:rsidP="00D46917">
      <w:pPr>
        <w:pStyle w:val="B2"/>
      </w:pPr>
      <w:r>
        <w:t>c.</w:t>
      </w:r>
      <w:r>
        <w:tab/>
      </w:r>
      <w:r>
        <w:rPr>
          <w:rFonts w:ascii="TimesNewRoman" w:eastAsia="Calibri" w:hAnsi="TimesNewRoman" w:cs="TimesNewRoman"/>
        </w:rPr>
        <w:t>shall set the body of the MSRP SEND request with MSRP payload. MSRP payload is set to the file or part of the file</w:t>
      </w:r>
      <w:r>
        <w:t>.</w:t>
      </w:r>
    </w:p>
    <w:p w14:paraId="77B253F8" w14:textId="77777777" w:rsidR="00D46917" w:rsidRDefault="00D46917" w:rsidP="00D46917">
      <w:pPr>
        <w:pStyle w:val="B10"/>
      </w:pPr>
      <w:r>
        <w:t>2.</w:t>
      </w:r>
      <w:r>
        <w:tab/>
        <w:t>shall send the MSRP SEND request(s) on the established MSRP connection.</w:t>
      </w:r>
    </w:p>
    <w:p w14:paraId="0F4C4024" w14:textId="77777777" w:rsidR="00D46917" w:rsidRDefault="00D46917" w:rsidP="00D46917">
      <w:r>
        <w:t>If MSRP chunking is used, the MCData client:</w:t>
      </w:r>
    </w:p>
    <w:p w14:paraId="7B45600B" w14:textId="77777777" w:rsidR="00D46917" w:rsidRDefault="00D46917" w:rsidP="00D46917">
      <w:pPr>
        <w:pStyle w:val="B10"/>
      </w:pPr>
      <w:r>
        <w:t>1.</w:t>
      </w:r>
      <w:r>
        <w:tab/>
        <w:t>shall send further MSRP SEND requests containing the file as necessary;</w:t>
      </w:r>
    </w:p>
    <w:p w14:paraId="2F828454" w14:textId="77777777" w:rsidR="00D46917" w:rsidRDefault="00D46917" w:rsidP="00D46917">
      <w:pPr>
        <w:pStyle w:val="B10"/>
      </w:pPr>
      <w:r>
        <w:t>2.</w:t>
      </w:r>
      <w:r>
        <w:tab/>
        <w:t>shall wait for a 200 (OK) response to each MSRP SEND request sent; and</w:t>
      </w:r>
    </w:p>
    <w:p w14:paraId="3D1B4795" w14:textId="77777777" w:rsidR="00D46917" w:rsidRDefault="00D46917" w:rsidP="00D46917">
      <w:pPr>
        <w:pStyle w:val="B10"/>
      </w:pPr>
      <w:r>
        <w:t>3.</w:t>
      </w:r>
      <w:r>
        <w:tab/>
        <w:t>on receipt of the last 200 (OK) response shall terminate the SIP session as specified in 3GPP TS 24.282 [8].</w:t>
      </w:r>
    </w:p>
    <w:p w14:paraId="5A95FA64" w14:textId="77777777" w:rsidR="00D46917" w:rsidRDefault="00D46917" w:rsidP="00D46917">
      <w:pPr>
        <w:rPr>
          <w:rFonts w:eastAsia="Calibri"/>
        </w:rPr>
      </w:pPr>
      <w:r>
        <w:rPr>
          <w:rFonts w:ascii="TimesNewRoman" w:eastAsia="Calibri" w:hAnsi="TimesNewRoman" w:cs="TimesNewRoman"/>
        </w:rPr>
        <w:t xml:space="preserve">On receiving a non-200 MSRP response to the MSRP SEND request the MCData client shall </w:t>
      </w:r>
      <w:r>
        <w:t>handle the error as specified in IETF RFC 4975 [11].</w:t>
      </w:r>
      <w:r>
        <w:rPr>
          <w:rFonts w:ascii="TimesNewRoman" w:eastAsia="Calibri" w:hAnsi="TimesNewRoman" w:cs="TimesNewRoman"/>
        </w:rPr>
        <w:t xml:space="preserve"> To terminate the MSRP session, the MCData client:</w:t>
      </w:r>
    </w:p>
    <w:p w14:paraId="46B3B14F" w14:textId="77777777" w:rsidR="00D46917" w:rsidRDefault="00D46917" w:rsidP="00D46917">
      <w:pPr>
        <w:pStyle w:val="B10"/>
        <w:rPr>
          <w:rFonts w:ascii="TimesNewRoman" w:eastAsia="Calibri" w:hAnsi="TimesNewRoman" w:cs="TimesNewRoman"/>
        </w:rPr>
      </w:pPr>
      <w:r>
        <w:rPr>
          <w:rFonts w:ascii="TimesNewRoman" w:eastAsia="Calibri" w:hAnsi="TimesNewRoman" w:cs="TimesNewRoman"/>
        </w:rPr>
        <w:t>1.</w:t>
      </w:r>
      <w:r>
        <w:rPr>
          <w:rFonts w:ascii="TimesNewRoman" w:eastAsia="Calibri" w:hAnsi="TimesNewRoman" w:cs="TimesNewRoman"/>
        </w:rPr>
        <w:tab/>
        <w:t>if there are further MSRP chunks to send, shall abort transmission of these further MSRP chunks;</w:t>
      </w:r>
    </w:p>
    <w:p w14:paraId="76A5FB83" w14:textId="77777777" w:rsidR="00D46917" w:rsidRDefault="00D46917" w:rsidP="00D46917">
      <w:pPr>
        <w:pStyle w:val="B10"/>
      </w:pPr>
      <w:r>
        <w:rPr>
          <w:rFonts w:ascii="TimesNewRoman" w:eastAsia="Calibri" w:hAnsi="TimesNewRoman" w:cs="TimesNewRoman"/>
        </w:rPr>
        <w:t>2.</w:t>
      </w:r>
      <w:r>
        <w:rPr>
          <w:rFonts w:ascii="TimesNewRoman" w:eastAsia="Calibri" w:hAnsi="TimesNewRoman" w:cs="TimesNewRoman"/>
        </w:rPr>
        <w:tab/>
        <w:t xml:space="preserve">shall indicate to MCData user </w:t>
      </w:r>
      <w:r>
        <w:t>that the file could not be distributed; and</w:t>
      </w:r>
    </w:p>
    <w:p w14:paraId="58AECC4C" w14:textId="77777777" w:rsidR="00D46917" w:rsidRDefault="00D46917" w:rsidP="00D46917">
      <w:pPr>
        <w:pStyle w:val="B10"/>
      </w:pPr>
      <w:r>
        <w:rPr>
          <w:rFonts w:ascii="TimesNewRoman" w:eastAsia="Calibri" w:hAnsi="TimesNewRoman" w:cs="TimesNewRoman"/>
        </w:rPr>
        <w:t>3.</w:t>
      </w:r>
      <w:r>
        <w:rPr>
          <w:rFonts w:ascii="TimesNewRoman" w:eastAsia="Calibri" w:hAnsi="TimesNewRoman" w:cs="TimesNewRoman"/>
        </w:rPr>
        <w:tab/>
        <w:t>shall terminate the SIP session</w:t>
      </w:r>
      <w:r>
        <w:t xml:space="preserve"> as specified in 3GPP TS 24.282 [8].</w:t>
      </w:r>
    </w:p>
    <w:p w14:paraId="44E05541" w14:textId="77777777" w:rsidR="00D46917" w:rsidRDefault="00D46917" w:rsidP="00D46917">
      <w:pPr>
        <w:pStyle w:val="H6"/>
      </w:pPr>
      <w:bookmarkStart w:id="2391" w:name="_Toc52782466"/>
      <w:bookmarkStart w:id="2392" w:name="_Toc52783077"/>
      <w:bookmarkStart w:id="2393" w:name="_Toc59042946"/>
      <w:r>
        <w:t>6.2.11.3</w:t>
      </w:r>
      <w:r>
        <w:tab/>
        <w:t>Test description</w:t>
      </w:r>
      <w:bookmarkEnd w:id="2391"/>
      <w:bookmarkEnd w:id="2392"/>
      <w:bookmarkEnd w:id="2393"/>
    </w:p>
    <w:p w14:paraId="6D3369B0" w14:textId="77777777" w:rsidR="00D46917" w:rsidRDefault="00D46917" w:rsidP="00D46917">
      <w:pPr>
        <w:pStyle w:val="H6"/>
      </w:pPr>
      <w:bookmarkStart w:id="2394" w:name="_Toc52782467"/>
      <w:bookmarkStart w:id="2395" w:name="_Toc52783078"/>
      <w:bookmarkStart w:id="2396" w:name="_Toc59042947"/>
      <w:r>
        <w:t>6.2.11.3.1</w:t>
      </w:r>
      <w:r>
        <w:tab/>
        <w:t>Pre-test conditions</w:t>
      </w:r>
      <w:bookmarkEnd w:id="2394"/>
      <w:bookmarkEnd w:id="2395"/>
      <w:bookmarkEnd w:id="2396"/>
    </w:p>
    <w:p w14:paraId="686A854A" w14:textId="77777777" w:rsidR="00D46917" w:rsidRDefault="00D46917" w:rsidP="00D46917">
      <w:pPr>
        <w:pStyle w:val="H6"/>
      </w:pPr>
      <w:r>
        <w:t>System Simulator:</w:t>
      </w:r>
    </w:p>
    <w:p w14:paraId="59884791" w14:textId="77777777" w:rsidR="00D46917" w:rsidRDefault="00D46917" w:rsidP="00D46917">
      <w:pPr>
        <w:pStyle w:val="B10"/>
      </w:pPr>
      <w:r>
        <w:t>-</w:t>
      </w:r>
      <w:r>
        <w:tab/>
        <w:t>SS (MCData server)</w:t>
      </w:r>
    </w:p>
    <w:p w14:paraId="5C2E5DCA" w14:textId="77777777" w:rsidR="00D46917" w:rsidRDefault="00D46917" w:rsidP="00D46917">
      <w:pPr>
        <w:pStyle w:val="B10"/>
      </w:pPr>
      <w:r>
        <w:t>-</w:t>
      </w:r>
      <w:r>
        <w:tab/>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79D0FF99" w14:textId="77777777" w:rsidR="00D46917" w:rsidRDefault="00D46917" w:rsidP="00D46917">
      <w:pPr>
        <w:pStyle w:val="H6"/>
      </w:pPr>
      <w:r>
        <w:t>IUT:</w:t>
      </w:r>
    </w:p>
    <w:p w14:paraId="61EA7C07" w14:textId="77777777" w:rsidR="00D46917" w:rsidRDefault="00D46917" w:rsidP="00D46917">
      <w:pPr>
        <w:pStyle w:val="B10"/>
      </w:pPr>
      <w:r>
        <w:t>-</w:t>
      </w:r>
      <w:r>
        <w:tab/>
        <w:t>UE (MCData client)</w:t>
      </w:r>
    </w:p>
    <w:p w14:paraId="7BA504A9" w14:textId="77777777" w:rsidR="00D46917" w:rsidRPr="00874E7A" w:rsidRDefault="00D46917" w:rsidP="00D46917">
      <w:pPr>
        <w:pStyle w:val="B10"/>
      </w:pPr>
      <w:r w:rsidRPr="00874E7A">
        <w:t>-</w:t>
      </w:r>
      <w:r w:rsidRPr="00874E7A">
        <w:tab/>
        <w:t>The test USIM set as defined in TS 36.579-1 [2]</w:t>
      </w:r>
      <w:r>
        <w:t xml:space="preserve"> </w:t>
      </w:r>
      <w:r w:rsidRPr="00874E7A">
        <w:t>clause 5.5.10 is inserted.</w:t>
      </w:r>
    </w:p>
    <w:p w14:paraId="04B0CBB9" w14:textId="77777777" w:rsidR="00D46917" w:rsidRDefault="00D46917" w:rsidP="00D46917">
      <w:pPr>
        <w:pStyle w:val="B10"/>
      </w:pPr>
      <w:r>
        <w:t>-</w:t>
      </w:r>
      <w:r>
        <w:tab/>
        <w:t>Test File 1 for CO FD as specified in annex A.2.1 is available at the UE for upload.</w:t>
      </w:r>
    </w:p>
    <w:p w14:paraId="0D84234B" w14:textId="77777777" w:rsidR="00D46917" w:rsidRDefault="00D46917" w:rsidP="00D46917">
      <w:pPr>
        <w:pStyle w:val="H6"/>
      </w:pPr>
      <w:r>
        <w:t>Preamble:</w:t>
      </w:r>
    </w:p>
    <w:p w14:paraId="214AB8BC" w14:textId="77777777" w:rsidR="00D46917" w:rsidRPr="00874E7A" w:rsidRDefault="00D46917" w:rsidP="00D46917">
      <w:pPr>
        <w:pStyle w:val="B10"/>
      </w:pPr>
      <w:r w:rsidRPr="00874E7A">
        <w:t>-</w:t>
      </w:r>
      <w:r w:rsidRPr="00874E7A">
        <w:tab/>
      </w:r>
      <w:r>
        <w:t>The UE has performed procedure 'MCData UE registration' as specified in TS 36.579-1 [2] clause 5.4.2B.</w:t>
      </w:r>
    </w:p>
    <w:p w14:paraId="4A9DB886" w14:textId="77777777" w:rsidR="00D46917" w:rsidRPr="00874E7A" w:rsidRDefault="00D46917" w:rsidP="00D46917">
      <w:pPr>
        <w:pStyle w:val="B10"/>
      </w:pPr>
      <w:r w:rsidRPr="00874E7A">
        <w:lastRenderedPageBreak/>
        <w:t>-</w:t>
      </w:r>
      <w:r w:rsidRPr="00874E7A">
        <w:tab/>
      </w:r>
      <w:r>
        <w:t>The UE has performed procedure 'MCX Authorization/Configuration and Key Generation' as specified in TS 36.579-1 [2] clause 5.3.2.</w:t>
      </w:r>
    </w:p>
    <w:p w14:paraId="1FBCB750" w14:textId="77777777" w:rsidR="00D46917" w:rsidRDefault="00D46917" w:rsidP="00D46917">
      <w:pPr>
        <w:pStyle w:val="B10"/>
      </w:pPr>
      <w:r>
        <w:t>-</w:t>
      </w:r>
      <w:r>
        <w:tab/>
        <w:t>UE States at the end of the preamble</w:t>
      </w:r>
    </w:p>
    <w:p w14:paraId="25D1283E" w14:textId="77777777" w:rsidR="00D46917" w:rsidRDefault="00D46917" w:rsidP="00D46917">
      <w:pPr>
        <w:pStyle w:val="B2"/>
      </w:pPr>
      <w:r>
        <w:t>-</w:t>
      </w:r>
      <w:r>
        <w:tab/>
        <w:t>The UE is in E-UTRA Registered, Idle Mode state.</w:t>
      </w:r>
    </w:p>
    <w:p w14:paraId="6401A47E" w14:textId="77777777" w:rsidR="00D46917" w:rsidRDefault="00D46917" w:rsidP="00D46917">
      <w:pPr>
        <w:pStyle w:val="B2"/>
      </w:pPr>
      <w:r>
        <w:t>-</w:t>
      </w:r>
      <w:r>
        <w:tab/>
        <w:t>The MCData Client Application has been activated and User has registered-in as the MCDATA User with the Server as active user at the Client.</w:t>
      </w:r>
    </w:p>
    <w:p w14:paraId="2E106B0A" w14:textId="77777777" w:rsidR="00D46917" w:rsidRDefault="00D46917" w:rsidP="00D46917">
      <w:pPr>
        <w:pStyle w:val="H6"/>
      </w:pPr>
      <w:bookmarkStart w:id="2397" w:name="_Toc52782468"/>
      <w:bookmarkStart w:id="2398" w:name="_Toc52783079"/>
      <w:bookmarkStart w:id="2399" w:name="_Toc59042948"/>
      <w:r>
        <w:t>6.2.11.3.2</w:t>
      </w:r>
      <w:r>
        <w:tab/>
        <w:t>Test procedure sequence</w:t>
      </w:r>
      <w:bookmarkEnd w:id="2397"/>
      <w:bookmarkEnd w:id="2398"/>
      <w:bookmarkEnd w:id="2399"/>
    </w:p>
    <w:p w14:paraId="46E71C60" w14:textId="77777777" w:rsidR="00D46917" w:rsidRDefault="00D46917" w:rsidP="00D46917">
      <w:pPr>
        <w:pStyle w:val="TH"/>
      </w:pPr>
      <w:r>
        <w:t>Table 6.2.11.3.2-1: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D46917" w14:paraId="6DC16237" w14:textId="77777777" w:rsidTr="00260C78">
        <w:tc>
          <w:tcPr>
            <w:tcW w:w="649" w:type="dxa"/>
            <w:tcBorders>
              <w:top w:val="single" w:sz="4" w:space="0" w:color="auto"/>
              <w:left w:val="single" w:sz="4" w:space="0" w:color="auto"/>
              <w:bottom w:val="nil"/>
              <w:right w:val="single" w:sz="4" w:space="0" w:color="auto"/>
            </w:tcBorders>
            <w:hideMark/>
          </w:tcPr>
          <w:p w14:paraId="2B385C21" w14:textId="77777777" w:rsidR="00D46917" w:rsidRDefault="00D46917" w:rsidP="00260C78">
            <w:pPr>
              <w:pStyle w:val="TAH"/>
              <w:rPr>
                <w:lang w:val="fr-FR"/>
              </w:rPr>
            </w:pPr>
            <w:bookmarkStart w:id="2400" w:name="_Hlk39585766"/>
            <w:r>
              <w:rPr>
                <w:lang w:val="fr-FR"/>
              </w:rPr>
              <w:t>St</w:t>
            </w:r>
          </w:p>
        </w:tc>
        <w:tc>
          <w:tcPr>
            <w:tcW w:w="3970" w:type="dxa"/>
            <w:tcBorders>
              <w:top w:val="single" w:sz="4" w:space="0" w:color="auto"/>
              <w:left w:val="single" w:sz="4" w:space="0" w:color="auto"/>
              <w:bottom w:val="nil"/>
              <w:right w:val="single" w:sz="4" w:space="0" w:color="auto"/>
            </w:tcBorders>
            <w:hideMark/>
          </w:tcPr>
          <w:p w14:paraId="2C331BE1" w14:textId="77777777" w:rsidR="00D46917" w:rsidRDefault="00D46917" w:rsidP="00260C78">
            <w:pPr>
              <w:pStyle w:val="TAH"/>
              <w:rPr>
                <w:lang w:val="fr-FR"/>
              </w:rPr>
            </w:pPr>
            <w:r>
              <w:rPr>
                <w:lang w:val="fr-FR"/>
              </w:rPr>
              <w:t>Procedure</w:t>
            </w:r>
          </w:p>
        </w:tc>
        <w:tc>
          <w:tcPr>
            <w:tcW w:w="3687" w:type="dxa"/>
            <w:gridSpan w:val="2"/>
            <w:tcBorders>
              <w:top w:val="single" w:sz="4" w:space="0" w:color="auto"/>
              <w:left w:val="single" w:sz="4" w:space="0" w:color="auto"/>
              <w:bottom w:val="single" w:sz="4" w:space="0" w:color="auto"/>
              <w:right w:val="single" w:sz="4" w:space="0" w:color="auto"/>
            </w:tcBorders>
            <w:hideMark/>
          </w:tcPr>
          <w:p w14:paraId="3FC161ED" w14:textId="77777777" w:rsidR="00D46917" w:rsidRDefault="00D46917" w:rsidP="00260C78">
            <w:pPr>
              <w:pStyle w:val="TAH"/>
              <w:rPr>
                <w:lang w:val="fr-FR"/>
              </w:rPr>
            </w:pPr>
            <w:r>
              <w:rPr>
                <w:lang w:val="fr-FR"/>
              </w:rPr>
              <w:t>Message Sequence</w:t>
            </w:r>
          </w:p>
        </w:tc>
        <w:tc>
          <w:tcPr>
            <w:tcW w:w="567" w:type="dxa"/>
            <w:tcBorders>
              <w:top w:val="single" w:sz="4" w:space="0" w:color="auto"/>
              <w:left w:val="single" w:sz="4" w:space="0" w:color="auto"/>
              <w:bottom w:val="nil"/>
              <w:right w:val="single" w:sz="4" w:space="0" w:color="auto"/>
            </w:tcBorders>
            <w:hideMark/>
          </w:tcPr>
          <w:p w14:paraId="78D69D1B" w14:textId="77777777" w:rsidR="00D46917" w:rsidRDefault="00D46917" w:rsidP="00260C78">
            <w:pPr>
              <w:pStyle w:val="TAH"/>
              <w:rPr>
                <w:lang w:val="fr-FR"/>
              </w:rPr>
            </w:pPr>
            <w:r>
              <w:rPr>
                <w:lang w:val="fr-FR"/>
              </w:rPr>
              <w:t>TP</w:t>
            </w:r>
          </w:p>
        </w:tc>
        <w:tc>
          <w:tcPr>
            <w:tcW w:w="892" w:type="dxa"/>
            <w:tcBorders>
              <w:top w:val="single" w:sz="4" w:space="0" w:color="auto"/>
              <w:left w:val="single" w:sz="4" w:space="0" w:color="auto"/>
              <w:bottom w:val="nil"/>
              <w:right w:val="single" w:sz="4" w:space="0" w:color="auto"/>
            </w:tcBorders>
            <w:hideMark/>
          </w:tcPr>
          <w:p w14:paraId="5C56171C" w14:textId="77777777" w:rsidR="00D46917" w:rsidRDefault="00D46917" w:rsidP="00260C78">
            <w:pPr>
              <w:pStyle w:val="TAH"/>
              <w:rPr>
                <w:lang w:val="fr-FR"/>
              </w:rPr>
            </w:pPr>
            <w:r>
              <w:rPr>
                <w:lang w:val="fr-FR"/>
              </w:rPr>
              <w:t>Verdict</w:t>
            </w:r>
          </w:p>
        </w:tc>
      </w:tr>
      <w:tr w:rsidR="00D46917" w14:paraId="52F8D863" w14:textId="77777777" w:rsidTr="00260C78">
        <w:tc>
          <w:tcPr>
            <w:tcW w:w="649" w:type="dxa"/>
            <w:tcBorders>
              <w:top w:val="nil"/>
              <w:left w:val="single" w:sz="4" w:space="0" w:color="auto"/>
              <w:bottom w:val="single" w:sz="4" w:space="0" w:color="auto"/>
              <w:right w:val="single" w:sz="4" w:space="0" w:color="auto"/>
            </w:tcBorders>
          </w:tcPr>
          <w:p w14:paraId="2EE1B80A" w14:textId="77777777" w:rsidR="00D46917" w:rsidRDefault="00D46917" w:rsidP="00260C78">
            <w:pPr>
              <w:pStyle w:val="TAH"/>
              <w:rPr>
                <w:lang w:val="fr-FR"/>
              </w:rPr>
            </w:pPr>
          </w:p>
        </w:tc>
        <w:tc>
          <w:tcPr>
            <w:tcW w:w="3970" w:type="dxa"/>
            <w:tcBorders>
              <w:top w:val="nil"/>
              <w:left w:val="single" w:sz="4" w:space="0" w:color="auto"/>
              <w:bottom w:val="single" w:sz="4" w:space="0" w:color="auto"/>
              <w:right w:val="single" w:sz="4" w:space="0" w:color="auto"/>
            </w:tcBorders>
          </w:tcPr>
          <w:p w14:paraId="245E2C61" w14:textId="77777777" w:rsidR="00D46917" w:rsidRDefault="00D46917" w:rsidP="00260C78">
            <w:pPr>
              <w:pStyle w:val="TAH"/>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4BD9496C" w14:textId="77777777" w:rsidR="00D46917" w:rsidRDefault="00D46917" w:rsidP="00260C78">
            <w:pPr>
              <w:pStyle w:val="TAH"/>
              <w:rPr>
                <w:lang w:val="fr-FR"/>
              </w:rPr>
            </w:pPr>
            <w:r>
              <w:rPr>
                <w:lang w:val="fr-FR"/>
              </w:rPr>
              <w:t>U - S</w:t>
            </w:r>
          </w:p>
        </w:tc>
        <w:tc>
          <w:tcPr>
            <w:tcW w:w="2978" w:type="dxa"/>
            <w:tcBorders>
              <w:top w:val="single" w:sz="4" w:space="0" w:color="auto"/>
              <w:left w:val="single" w:sz="4" w:space="0" w:color="auto"/>
              <w:bottom w:val="single" w:sz="4" w:space="0" w:color="auto"/>
              <w:right w:val="single" w:sz="4" w:space="0" w:color="auto"/>
            </w:tcBorders>
            <w:hideMark/>
          </w:tcPr>
          <w:p w14:paraId="69E2994F" w14:textId="77777777" w:rsidR="00D46917" w:rsidRDefault="00D46917" w:rsidP="00260C78">
            <w:pPr>
              <w:pStyle w:val="TAH"/>
              <w:rPr>
                <w:lang w:val="fr-FR"/>
              </w:rPr>
            </w:pPr>
            <w:r>
              <w:rPr>
                <w:lang w:val="fr-FR"/>
              </w:rPr>
              <w:t>Message</w:t>
            </w:r>
          </w:p>
        </w:tc>
        <w:tc>
          <w:tcPr>
            <w:tcW w:w="567" w:type="dxa"/>
            <w:tcBorders>
              <w:top w:val="nil"/>
              <w:left w:val="single" w:sz="4" w:space="0" w:color="auto"/>
              <w:bottom w:val="single" w:sz="4" w:space="0" w:color="auto"/>
              <w:right w:val="single" w:sz="4" w:space="0" w:color="auto"/>
            </w:tcBorders>
          </w:tcPr>
          <w:p w14:paraId="35206D2D" w14:textId="77777777" w:rsidR="00D46917" w:rsidRDefault="00D46917" w:rsidP="00260C78">
            <w:pPr>
              <w:pStyle w:val="TAH"/>
              <w:rPr>
                <w:lang w:val="fr-FR"/>
              </w:rPr>
            </w:pPr>
          </w:p>
        </w:tc>
        <w:tc>
          <w:tcPr>
            <w:tcW w:w="892" w:type="dxa"/>
            <w:tcBorders>
              <w:top w:val="nil"/>
              <w:left w:val="single" w:sz="4" w:space="0" w:color="auto"/>
              <w:bottom w:val="single" w:sz="4" w:space="0" w:color="auto"/>
              <w:right w:val="single" w:sz="4" w:space="0" w:color="auto"/>
            </w:tcBorders>
          </w:tcPr>
          <w:p w14:paraId="38092C64" w14:textId="77777777" w:rsidR="00D46917" w:rsidRDefault="00D46917" w:rsidP="00260C78">
            <w:pPr>
              <w:pStyle w:val="TAH"/>
              <w:rPr>
                <w:lang w:val="fr-FR"/>
              </w:rPr>
            </w:pPr>
          </w:p>
        </w:tc>
        <w:bookmarkEnd w:id="2400"/>
      </w:tr>
      <w:tr w:rsidR="00D46917" w14:paraId="3D5F32FC"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2F92228F" w14:textId="77777777" w:rsidR="00D46917" w:rsidRDefault="00D46917" w:rsidP="00260C78">
            <w:pPr>
              <w:pStyle w:val="TAC"/>
              <w:rPr>
                <w:lang w:val="fr-FR"/>
              </w:rPr>
            </w:pPr>
            <w:r>
              <w:rPr>
                <w:lang w:val="fr-FR"/>
              </w:rPr>
              <w:t>1</w:t>
            </w:r>
          </w:p>
        </w:tc>
        <w:tc>
          <w:tcPr>
            <w:tcW w:w="3970" w:type="dxa"/>
            <w:tcBorders>
              <w:top w:val="single" w:sz="4" w:space="0" w:color="auto"/>
              <w:left w:val="single" w:sz="4" w:space="0" w:color="auto"/>
              <w:bottom w:val="single" w:sz="4" w:space="0" w:color="auto"/>
              <w:right w:val="single" w:sz="4" w:space="0" w:color="auto"/>
            </w:tcBorders>
            <w:hideMark/>
          </w:tcPr>
          <w:p w14:paraId="1444A490" w14:textId="77777777" w:rsidR="00D46917" w:rsidRDefault="00D46917" w:rsidP="00260C78">
            <w:pPr>
              <w:pStyle w:val="TAL"/>
              <w:rPr>
                <w:lang w:val="fr-FR"/>
              </w:rPr>
            </w:pPr>
            <w:r>
              <w:rPr>
                <w:lang w:val="fr-FR"/>
              </w:rPr>
              <w:t>Make the UE (MCData client) send test file 1 (TS 36.579-7 A.2.1) for CO group FD over media plane with disposition notification type "FILE DOWNLOAD COMPLETED UPDATE".</w:t>
            </w:r>
          </w:p>
          <w:p w14:paraId="2869EF45" w14:textId="77777777" w:rsidR="00D46917" w:rsidRDefault="00D46917" w:rsidP="00260C78">
            <w:pPr>
              <w:pStyle w:val="TAL"/>
              <w:rPr>
                <w:lang w:val="fr-FR"/>
              </w:rPr>
            </w:pPr>
            <w:r>
              <w:rPr>
                <w:lang w:val="fr-FR"/>
              </w:rPr>
              <w:t>(NOTE 1, NOTE 2)</w:t>
            </w:r>
          </w:p>
        </w:tc>
        <w:tc>
          <w:tcPr>
            <w:tcW w:w="709" w:type="dxa"/>
            <w:tcBorders>
              <w:top w:val="single" w:sz="4" w:space="0" w:color="auto"/>
              <w:left w:val="single" w:sz="4" w:space="0" w:color="auto"/>
              <w:bottom w:val="single" w:sz="4" w:space="0" w:color="auto"/>
              <w:right w:val="single" w:sz="4" w:space="0" w:color="auto"/>
            </w:tcBorders>
            <w:hideMark/>
          </w:tcPr>
          <w:p w14:paraId="030D046F" w14:textId="77777777" w:rsidR="00D46917" w:rsidRDefault="00D46917" w:rsidP="00260C78">
            <w:pPr>
              <w:pStyle w:val="TAC"/>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256FCC0D"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CF3CB44"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3FC9D78E" w14:textId="77777777" w:rsidR="00D46917" w:rsidRDefault="00D46917" w:rsidP="00260C78">
            <w:pPr>
              <w:pStyle w:val="TAC"/>
              <w:rPr>
                <w:lang w:val="fr-FR"/>
              </w:rPr>
            </w:pPr>
            <w:r>
              <w:rPr>
                <w:lang w:val="fr-FR"/>
              </w:rPr>
              <w:t>-</w:t>
            </w:r>
          </w:p>
        </w:tc>
      </w:tr>
      <w:tr w:rsidR="00D46917" w14:paraId="002EA90A"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0833C391" w14:textId="77777777" w:rsidR="00D46917" w:rsidRDefault="00D46917" w:rsidP="00260C78">
            <w:pPr>
              <w:pStyle w:val="TAC"/>
              <w:rPr>
                <w:rFonts w:cs="Arial"/>
                <w:lang w:val="fr-FR"/>
              </w:rPr>
            </w:pPr>
            <w:r>
              <w:rPr>
                <w:lang w:val="fr-FR"/>
              </w:rPr>
              <w:t>2</w:t>
            </w:r>
          </w:p>
        </w:tc>
        <w:tc>
          <w:tcPr>
            <w:tcW w:w="3970" w:type="dxa"/>
            <w:tcBorders>
              <w:top w:val="single" w:sz="4" w:space="0" w:color="auto"/>
              <w:left w:val="single" w:sz="4" w:space="0" w:color="auto"/>
              <w:bottom w:val="single" w:sz="4" w:space="0" w:color="auto"/>
              <w:right w:val="single" w:sz="4" w:space="0" w:color="auto"/>
            </w:tcBorders>
            <w:hideMark/>
          </w:tcPr>
          <w:p w14:paraId="44E2593B" w14:textId="77777777" w:rsidR="00D46917" w:rsidRDefault="00D46917" w:rsidP="00260C78">
            <w:pPr>
              <w:pStyle w:val="TAL"/>
              <w:rPr>
                <w:lang w:val="fr-FR"/>
              </w:rPr>
            </w:pPr>
            <w:r>
              <w:rPr>
                <w:lang w:val="fr-FR"/>
              </w:rPr>
              <w:t>Check: Does the UE (MCData client) correctly perform procedure '</w:t>
            </w:r>
            <w:r>
              <w:rPr>
                <w:b/>
                <w:bCs/>
                <w:lang w:val="fr-FR"/>
              </w:rPr>
              <w:t>CO MCData Call Establishment</w:t>
            </w:r>
            <w:r>
              <w:rPr>
                <w:bCs/>
                <w:lang w:val="fr-FR"/>
              </w:rPr>
              <w:t xml:space="preserve">' as described in TS 36.579-1 </w:t>
            </w:r>
            <w:r>
              <w:rPr>
                <w:lang w:val="fr-FR"/>
              </w:rPr>
              <w:t>[2] Table 5.3C.2.3-1?</w:t>
            </w:r>
          </w:p>
        </w:tc>
        <w:tc>
          <w:tcPr>
            <w:tcW w:w="709" w:type="dxa"/>
            <w:tcBorders>
              <w:top w:val="single" w:sz="4" w:space="0" w:color="auto"/>
              <w:left w:val="single" w:sz="4" w:space="0" w:color="auto"/>
              <w:bottom w:val="single" w:sz="4" w:space="0" w:color="auto"/>
              <w:right w:val="single" w:sz="4" w:space="0" w:color="auto"/>
            </w:tcBorders>
            <w:hideMark/>
          </w:tcPr>
          <w:p w14:paraId="3A86182E" w14:textId="77777777" w:rsidR="00D46917" w:rsidRDefault="00D46917" w:rsidP="00260C78">
            <w:pPr>
              <w:pStyle w:val="TAC"/>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455A7E31"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BA803B4" w14:textId="77777777" w:rsidR="00D46917" w:rsidRDefault="00D46917" w:rsidP="00260C78">
            <w:pPr>
              <w:pStyle w:val="TAC"/>
              <w:rPr>
                <w:lang w:val="fr-FR"/>
              </w:rPr>
            </w:pPr>
            <w:r>
              <w:rPr>
                <w:lang w:val="fr-FR"/>
              </w:rPr>
              <w:t>1,2</w:t>
            </w:r>
          </w:p>
        </w:tc>
        <w:tc>
          <w:tcPr>
            <w:tcW w:w="892" w:type="dxa"/>
            <w:tcBorders>
              <w:top w:val="single" w:sz="4" w:space="0" w:color="auto"/>
              <w:left w:val="single" w:sz="4" w:space="0" w:color="auto"/>
              <w:bottom w:val="single" w:sz="4" w:space="0" w:color="auto"/>
              <w:right w:val="single" w:sz="4" w:space="0" w:color="auto"/>
            </w:tcBorders>
            <w:hideMark/>
          </w:tcPr>
          <w:p w14:paraId="37A2EB6E" w14:textId="77777777" w:rsidR="00D46917" w:rsidRDefault="00D46917" w:rsidP="00260C78">
            <w:pPr>
              <w:pStyle w:val="TAC"/>
              <w:rPr>
                <w:lang w:val="fr-FR"/>
              </w:rPr>
            </w:pPr>
            <w:r>
              <w:rPr>
                <w:lang w:val="fr-FR"/>
              </w:rPr>
              <w:t>P</w:t>
            </w:r>
          </w:p>
        </w:tc>
      </w:tr>
      <w:tr w:rsidR="00D46917" w14:paraId="40860764"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1917A274" w14:textId="77777777" w:rsidR="00D46917" w:rsidRDefault="00D46917" w:rsidP="00260C78">
            <w:pPr>
              <w:pStyle w:val="TAC"/>
              <w:rPr>
                <w:rFonts w:cs="Arial"/>
                <w:lang w:val="fr-FR"/>
              </w:rPr>
            </w:pPr>
            <w:r>
              <w:rPr>
                <w:lang w:val="fr-FR"/>
              </w:rPr>
              <w:t>3-6</w:t>
            </w:r>
          </w:p>
        </w:tc>
        <w:tc>
          <w:tcPr>
            <w:tcW w:w="3970" w:type="dxa"/>
            <w:tcBorders>
              <w:top w:val="single" w:sz="4" w:space="0" w:color="auto"/>
              <w:left w:val="single" w:sz="4" w:space="0" w:color="auto"/>
              <w:bottom w:val="single" w:sz="4" w:space="0" w:color="auto"/>
              <w:right w:val="single" w:sz="4" w:space="0" w:color="auto"/>
            </w:tcBorders>
            <w:hideMark/>
          </w:tcPr>
          <w:p w14:paraId="3ABFEA00"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6F80CA22" w14:textId="77777777" w:rsidR="00D46917" w:rsidRDefault="00D46917" w:rsidP="00260C78">
            <w:pPr>
              <w:pStyle w:val="TAC"/>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3AD77F5A"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83D630E"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660DF53D" w14:textId="77777777" w:rsidR="00D46917" w:rsidRDefault="00D46917" w:rsidP="00260C78">
            <w:pPr>
              <w:pStyle w:val="TAC"/>
              <w:rPr>
                <w:lang w:val="fr-FR"/>
              </w:rPr>
            </w:pPr>
            <w:r>
              <w:rPr>
                <w:lang w:val="fr-FR"/>
              </w:rPr>
              <w:t>-</w:t>
            </w:r>
          </w:p>
        </w:tc>
      </w:tr>
      <w:tr w:rsidR="00D46917" w14:paraId="5F67E770"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70D6662F" w14:textId="77777777" w:rsidR="00D46917" w:rsidRDefault="00D46917" w:rsidP="00260C78">
            <w:pPr>
              <w:pStyle w:val="TAC"/>
              <w:rPr>
                <w:rFonts w:cs="Arial"/>
                <w:lang w:val="fr-FR"/>
              </w:rPr>
            </w:pPr>
            <w:r>
              <w:rPr>
                <w:lang w:val="fr-FR"/>
              </w:rPr>
              <w:t>7</w:t>
            </w:r>
          </w:p>
        </w:tc>
        <w:tc>
          <w:tcPr>
            <w:tcW w:w="3970" w:type="dxa"/>
            <w:tcBorders>
              <w:top w:val="single" w:sz="4" w:space="0" w:color="auto"/>
              <w:left w:val="single" w:sz="4" w:space="0" w:color="auto"/>
              <w:bottom w:val="single" w:sz="4" w:space="0" w:color="auto"/>
              <w:right w:val="single" w:sz="4" w:space="0" w:color="auto"/>
            </w:tcBorders>
            <w:hideMark/>
          </w:tcPr>
          <w:p w14:paraId="6C1B17A0" w14:textId="77777777" w:rsidR="00D46917" w:rsidRDefault="00D46917" w:rsidP="00260C78">
            <w:pPr>
              <w:pStyle w:val="TAL"/>
              <w:rPr>
                <w:lang w:val="fr-FR"/>
              </w:rPr>
            </w:pPr>
            <w:r>
              <w:rPr>
                <w:lang w:val="fr-FR"/>
              </w:rPr>
              <w:t>Check: Does the UE (MCData client) correctly perform procedure '</w:t>
            </w:r>
            <w:r>
              <w:rPr>
                <w:b/>
                <w:bCs/>
                <w:lang w:val="fr-FR"/>
              </w:rPr>
              <w:t>CO MSRP message transfer</w:t>
            </w:r>
            <w:r>
              <w:rPr>
                <w:lang w:val="fr-FR"/>
              </w:rPr>
              <w:t xml:space="preserve">' as described in TS 36.579-1 [2] Table 5.3C.4.3-1 </w:t>
            </w:r>
            <w:r>
              <w:rPr>
                <w:b/>
                <w:bCs/>
                <w:lang w:val="fr-FR"/>
              </w:rPr>
              <w:t>to send an FD message containing test file 1 for CO FD</w:t>
            </w:r>
            <w:r>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66664D62" w14:textId="77777777" w:rsidR="00D46917" w:rsidRDefault="00D46917" w:rsidP="00260C78">
            <w:pPr>
              <w:pStyle w:val="TAC"/>
              <w:rPr>
                <w:szCs w:val="18"/>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7DB396F8"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DB39749" w14:textId="77777777" w:rsidR="00D46917" w:rsidRDefault="00D46917" w:rsidP="00260C78">
            <w:pPr>
              <w:pStyle w:val="TAC"/>
              <w:rPr>
                <w:lang w:val="fr-FR"/>
              </w:rPr>
            </w:pPr>
            <w:r>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1DBFBAA4" w14:textId="77777777" w:rsidR="00D46917" w:rsidRDefault="00D46917" w:rsidP="00260C78">
            <w:pPr>
              <w:pStyle w:val="TAC"/>
              <w:rPr>
                <w:lang w:val="fr-FR"/>
              </w:rPr>
            </w:pPr>
            <w:r>
              <w:rPr>
                <w:lang w:val="fr-FR"/>
              </w:rPr>
              <w:t>P</w:t>
            </w:r>
          </w:p>
        </w:tc>
      </w:tr>
      <w:tr w:rsidR="00D46917" w14:paraId="4A31FECA"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3026A6EE" w14:textId="77777777" w:rsidR="00D46917" w:rsidRDefault="00D46917" w:rsidP="00260C78">
            <w:pPr>
              <w:pStyle w:val="TAC"/>
              <w:rPr>
                <w:lang w:val="fr-FR"/>
              </w:rPr>
            </w:pPr>
            <w:r>
              <w:rPr>
                <w:lang w:val="fr-FR"/>
              </w:rPr>
              <w:t>7A</w:t>
            </w:r>
          </w:p>
        </w:tc>
        <w:tc>
          <w:tcPr>
            <w:tcW w:w="3970" w:type="dxa"/>
            <w:tcBorders>
              <w:top w:val="single" w:sz="4" w:space="0" w:color="auto"/>
              <w:left w:val="single" w:sz="4" w:space="0" w:color="auto"/>
              <w:bottom w:val="single" w:sz="4" w:space="0" w:color="auto"/>
              <w:right w:val="single" w:sz="4" w:space="0" w:color="auto"/>
            </w:tcBorders>
            <w:hideMark/>
          </w:tcPr>
          <w:p w14:paraId="55DEB9DF" w14:textId="77777777" w:rsidR="00D46917" w:rsidRDefault="00D46917" w:rsidP="00260C78">
            <w:pPr>
              <w:pStyle w:val="TAL"/>
              <w:rPr>
                <w:lang w:val="fr-FR"/>
              </w:rPr>
            </w:pPr>
            <w:r>
              <w:rPr>
                <w:lang w:val="fr-FR"/>
              </w:rPr>
              <w:t>Check: Is the content of the transferred file the same as specified in annex A.2.1?</w:t>
            </w:r>
          </w:p>
        </w:tc>
        <w:tc>
          <w:tcPr>
            <w:tcW w:w="709" w:type="dxa"/>
            <w:tcBorders>
              <w:top w:val="single" w:sz="4" w:space="0" w:color="auto"/>
              <w:left w:val="single" w:sz="4" w:space="0" w:color="auto"/>
              <w:bottom w:val="single" w:sz="4" w:space="0" w:color="auto"/>
              <w:right w:val="single" w:sz="4" w:space="0" w:color="auto"/>
            </w:tcBorders>
            <w:hideMark/>
          </w:tcPr>
          <w:p w14:paraId="5C8D8FCE" w14:textId="77777777" w:rsidR="00D46917" w:rsidRDefault="00D46917" w:rsidP="00260C78">
            <w:pPr>
              <w:pStyle w:val="TAC"/>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3DD2ABFA"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61C5D00" w14:textId="77777777" w:rsidR="00D46917" w:rsidRDefault="00D46917" w:rsidP="00260C78">
            <w:pPr>
              <w:pStyle w:val="TAC"/>
              <w:rPr>
                <w:lang w:val="fr-FR"/>
              </w:rPr>
            </w:pPr>
            <w:r>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1928B845" w14:textId="77777777" w:rsidR="00D46917" w:rsidRDefault="00D46917" w:rsidP="00260C78">
            <w:pPr>
              <w:pStyle w:val="TAC"/>
              <w:rPr>
                <w:lang w:val="fr-FR"/>
              </w:rPr>
            </w:pPr>
            <w:r>
              <w:rPr>
                <w:lang w:val="fr-FR"/>
              </w:rPr>
              <w:t>P</w:t>
            </w:r>
          </w:p>
        </w:tc>
      </w:tr>
      <w:tr w:rsidR="00D46917" w14:paraId="74C7FE8E"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7B086F69" w14:textId="77777777" w:rsidR="00D46917" w:rsidRDefault="00D46917" w:rsidP="00260C78">
            <w:pPr>
              <w:pStyle w:val="TAC"/>
              <w:rPr>
                <w:lang w:val="fr-FR"/>
              </w:rPr>
            </w:pPr>
            <w:r>
              <w:rPr>
                <w:rFonts w:cs="Arial"/>
                <w:lang w:val="fr-FR"/>
              </w:rPr>
              <w:t>8</w:t>
            </w:r>
          </w:p>
        </w:tc>
        <w:tc>
          <w:tcPr>
            <w:tcW w:w="3970" w:type="dxa"/>
            <w:tcBorders>
              <w:top w:val="single" w:sz="4" w:space="0" w:color="auto"/>
              <w:left w:val="single" w:sz="4" w:space="0" w:color="auto"/>
              <w:bottom w:val="single" w:sz="4" w:space="0" w:color="auto"/>
              <w:right w:val="single" w:sz="4" w:space="0" w:color="auto"/>
            </w:tcBorders>
            <w:hideMark/>
          </w:tcPr>
          <w:p w14:paraId="0DA6FBCB" w14:textId="77777777" w:rsidR="00D46917" w:rsidRDefault="00D46917" w:rsidP="00260C78">
            <w:pPr>
              <w:pStyle w:val="TAL"/>
              <w:rPr>
                <w:lang w:val="fr-FR"/>
              </w:rPr>
            </w:pPr>
            <w:r>
              <w:rPr>
                <w:lang w:val="fr-FR"/>
              </w:rPr>
              <w:t>Check: Does the UE (MCData client) correctly perform procedure '</w:t>
            </w:r>
            <w:r>
              <w:rPr>
                <w:b/>
                <w:bCs/>
                <w:lang w:val="fr-FR"/>
              </w:rPr>
              <w:t>CO MCData call release</w:t>
            </w:r>
            <w:r>
              <w:rPr>
                <w:lang w:val="fr-FR"/>
              </w:rPr>
              <w:t>' as described in TS 36.579-1 [2] Table 5.3C.6.3-1?</w:t>
            </w:r>
          </w:p>
        </w:tc>
        <w:tc>
          <w:tcPr>
            <w:tcW w:w="709" w:type="dxa"/>
            <w:tcBorders>
              <w:top w:val="single" w:sz="4" w:space="0" w:color="auto"/>
              <w:left w:val="single" w:sz="4" w:space="0" w:color="auto"/>
              <w:bottom w:val="single" w:sz="4" w:space="0" w:color="auto"/>
              <w:right w:val="single" w:sz="4" w:space="0" w:color="auto"/>
            </w:tcBorders>
            <w:hideMark/>
          </w:tcPr>
          <w:p w14:paraId="5A165CE8" w14:textId="77777777" w:rsidR="00D46917" w:rsidRDefault="00D46917" w:rsidP="00260C78">
            <w:pPr>
              <w:pStyle w:val="TAC"/>
              <w:rPr>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26F71908"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0881F32" w14:textId="77777777" w:rsidR="00D46917" w:rsidRDefault="00D46917" w:rsidP="00260C78">
            <w:pPr>
              <w:pStyle w:val="TAC"/>
              <w:rPr>
                <w:lang w:val="fr-FR"/>
              </w:rPr>
            </w:pPr>
            <w:r>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3121B275" w14:textId="77777777" w:rsidR="00D46917" w:rsidRDefault="00D46917" w:rsidP="00260C78">
            <w:pPr>
              <w:pStyle w:val="TAC"/>
              <w:rPr>
                <w:lang w:val="fr-FR"/>
              </w:rPr>
            </w:pPr>
            <w:r>
              <w:rPr>
                <w:lang w:val="fr-FR"/>
              </w:rPr>
              <w:t>P</w:t>
            </w:r>
          </w:p>
        </w:tc>
      </w:tr>
      <w:tr w:rsidR="00D46917" w14:paraId="0BB09497"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377D7570" w14:textId="77777777" w:rsidR="00D46917" w:rsidRDefault="00D46917" w:rsidP="00260C78">
            <w:pPr>
              <w:pStyle w:val="TAC"/>
              <w:rPr>
                <w:lang w:val="fr-FR"/>
              </w:rPr>
            </w:pPr>
            <w:r>
              <w:rPr>
                <w:rFonts w:cs="Arial"/>
                <w:lang w:val="fr-FR"/>
              </w:rPr>
              <w:t>9</w:t>
            </w:r>
          </w:p>
        </w:tc>
        <w:tc>
          <w:tcPr>
            <w:tcW w:w="3970" w:type="dxa"/>
            <w:tcBorders>
              <w:top w:val="single" w:sz="4" w:space="0" w:color="auto"/>
              <w:left w:val="single" w:sz="4" w:space="0" w:color="auto"/>
              <w:bottom w:val="single" w:sz="4" w:space="0" w:color="auto"/>
              <w:right w:val="single" w:sz="4" w:space="0" w:color="auto"/>
            </w:tcBorders>
            <w:hideMark/>
          </w:tcPr>
          <w:p w14:paraId="630F1A3C"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556E53C0" w14:textId="77777777" w:rsidR="00D46917" w:rsidRDefault="00D46917" w:rsidP="00260C78">
            <w:pPr>
              <w:pStyle w:val="TAC"/>
              <w:rPr>
                <w:lang w:val="fr-FR"/>
              </w:rPr>
            </w:pPr>
            <w:r>
              <w:rPr>
                <w:szCs w:val="18"/>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048FD26F"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C888C19"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3D734F28" w14:textId="77777777" w:rsidR="00D46917" w:rsidRDefault="00D46917" w:rsidP="00260C78">
            <w:pPr>
              <w:pStyle w:val="TAC"/>
              <w:rPr>
                <w:lang w:val="fr-FR"/>
              </w:rPr>
            </w:pPr>
            <w:r>
              <w:rPr>
                <w:lang w:val="fr-FR"/>
              </w:rPr>
              <w:t>-</w:t>
            </w:r>
          </w:p>
        </w:tc>
      </w:tr>
      <w:tr w:rsidR="00D46917" w14:paraId="417602BE"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10411D48" w14:textId="77777777" w:rsidR="00D46917" w:rsidRDefault="00D46917" w:rsidP="00260C78">
            <w:pPr>
              <w:pStyle w:val="TAC"/>
              <w:rPr>
                <w:lang w:val="fr-FR"/>
              </w:rPr>
            </w:pPr>
            <w:r>
              <w:rPr>
                <w:lang w:val="fr-FR"/>
              </w:rPr>
              <w:t>10</w:t>
            </w:r>
          </w:p>
        </w:tc>
        <w:tc>
          <w:tcPr>
            <w:tcW w:w="3970" w:type="dxa"/>
            <w:tcBorders>
              <w:top w:val="single" w:sz="4" w:space="0" w:color="auto"/>
              <w:left w:val="single" w:sz="4" w:space="0" w:color="auto"/>
              <w:bottom w:val="single" w:sz="4" w:space="0" w:color="auto"/>
              <w:right w:val="single" w:sz="4" w:space="0" w:color="auto"/>
            </w:tcBorders>
            <w:hideMark/>
          </w:tcPr>
          <w:p w14:paraId="2D0CFE04" w14:textId="77777777" w:rsidR="00D46917" w:rsidRDefault="00D46917" w:rsidP="00260C78">
            <w:pPr>
              <w:pStyle w:val="TAL"/>
              <w:rPr>
                <w:lang w:val="fr-FR"/>
              </w:rPr>
            </w:pPr>
            <w:r>
              <w:rPr>
                <w:lang w:val="fr-FR"/>
              </w:rPr>
              <w:t>Check: Does the UE (MCData client) correctly perform procedure '</w:t>
            </w:r>
            <w:r>
              <w:rPr>
                <w:b/>
                <w:bCs/>
                <w:lang w:val="fr-FR"/>
              </w:rPr>
              <w:t>MCX SIP MESSAGE CT</w:t>
            </w:r>
            <w:r>
              <w:rPr>
                <w:bCs/>
                <w:lang w:val="fr-FR"/>
              </w:rPr>
              <w:t xml:space="preserve">' as described in TS 36.579-1 </w:t>
            </w:r>
            <w:r>
              <w:rPr>
                <w:lang w:val="fr-FR"/>
              </w:rPr>
              <w:t xml:space="preserve">[2] Table 5.3.33.3-1 </w:t>
            </w:r>
            <w:r>
              <w:rPr>
                <w:b/>
                <w:bCs/>
                <w:lang w:val="fr-FR"/>
              </w:rPr>
              <w:t>to receive the disposition notification</w:t>
            </w:r>
            <w:r>
              <w:rPr>
                <w:lang w:val="fr-FR"/>
              </w:rPr>
              <w:t xml:space="preserve"> for the FD message sent at step 7?</w:t>
            </w:r>
          </w:p>
        </w:tc>
        <w:tc>
          <w:tcPr>
            <w:tcW w:w="709" w:type="dxa"/>
            <w:tcBorders>
              <w:top w:val="single" w:sz="4" w:space="0" w:color="auto"/>
              <w:left w:val="single" w:sz="4" w:space="0" w:color="auto"/>
              <w:bottom w:val="single" w:sz="4" w:space="0" w:color="auto"/>
              <w:right w:val="single" w:sz="4" w:space="0" w:color="auto"/>
            </w:tcBorders>
          </w:tcPr>
          <w:p w14:paraId="6679B565" w14:textId="77777777" w:rsidR="00D46917" w:rsidRDefault="00D46917" w:rsidP="00260C78">
            <w:pPr>
              <w:pStyle w:val="TAC"/>
              <w:rPr>
                <w:szCs w:val="18"/>
                <w:lang w:val="fr-FR"/>
              </w:rPr>
            </w:pPr>
            <w:r>
              <w:rPr>
                <w:szCs w:val="18"/>
                <w:lang w:val="fr-FR"/>
              </w:rPr>
              <w:t>-</w:t>
            </w:r>
          </w:p>
        </w:tc>
        <w:tc>
          <w:tcPr>
            <w:tcW w:w="2978" w:type="dxa"/>
            <w:tcBorders>
              <w:top w:val="single" w:sz="4" w:space="0" w:color="auto"/>
              <w:left w:val="single" w:sz="4" w:space="0" w:color="auto"/>
              <w:bottom w:val="single" w:sz="4" w:space="0" w:color="auto"/>
              <w:right w:val="single" w:sz="4" w:space="0" w:color="auto"/>
            </w:tcBorders>
          </w:tcPr>
          <w:p w14:paraId="6630CAA4"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tcPr>
          <w:p w14:paraId="78DAE571" w14:textId="77777777" w:rsidR="00D46917" w:rsidRDefault="00D46917" w:rsidP="00260C78">
            <w:pPr>
              <w:pStyle w:val="TAC"/>
              <w:rPr>
                <w:lang w:val="fr-FR"/>
              </w:rPr>
            </w:pPr>
            <w:r>
              <w:rPr>
                <w:lang w:val="fr-FR"/>
              </w:rPr>
              <w:t>4</w:t>
            </w:r>
          </w:p>
        </w:tc>
        <w:tc>
          <w:tcPr>
            <w:tcW w:w="892" w:type="dxa"/>
            <w:tcBorders>
              <w:top w:val="single" w:sz="4" w:space="0" w:color="auto"/>
              <w:left w:val="single" w:sz="4" w:space="0" w:color="auto"/>
              <w:bottom w:val="single" w:sz="4" w:space="0" w:color="auto"/>
              <w:right w:val="single" w:sz="4" w:space="0" w:color="auto"/>
            </w:tcBorders>
          </w:tcPr>
          <w:p w14:paraId="00A12786" w14:textId="77777777" w:rsidR="00D46917" w:rsidRDefault="00D46917" w:rsidP="00260C78">
            <w:pPr>
              <w:pStyle w:val="TAC"/>
              <w:rPr>
                <w:lang w:val="fr-FR"/>
              </w:rPr>
            </w:pPr>
            <w:r>
              <w:rPr>
                <w:lang w:val="fr-FR"/>
              </w:rPr>
              <w:t>P</w:t>
            </w:r>
          </w:p>
        </w:tc>
      </w:tr>
      <w:tr w:rsidR="00D46917" w14:paraId="5C80F460"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6753FC4D" w14:textId="77777777" w:rsidR="00D46917" w:rsidRDefault="00D46917" w:rsidP="00260C78">
            <w:pPr>
              <w:pStyle w:val="TAC"/>
              <w:rPr>
                <w:lang w:val="fr-FR"/>
              </w:rPr>
            </w:pPr>
            <w:r>
              <w:rPr>
                <w:rFonts w:cs="Arial"/>
                <w:lang w:val="fr-FR"/>
              </w:rPr>
              <w:t>11</w:t>
            </w:r>
          </w:p>
        </w:tc>
        <w:tc>
          <w:tcPr>
            <w:tcW w:w="3970" w:type="dxa"/>
            <w:tcBorders>
              <w:top w:val="single" w:sz="4" w:space="0" w:color="auto"/>
              <w:left w:val="single" w:sz="4" w:space="0" w:color="auto"/>
              <w:bottom w:val="single" w:sz="4" w:space="0" w:color="auto"/>
              <w:right w:val="single" w:sz="4" w:space="0" w:color="auto"/>
            </w:tcBorders>
            <w:hideMark/>
          </w:tcPr>
          <w:p w14:paraId="1C031401"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3D2331C5" w14:textId="77777777" w:rsidR="00D46917" w:rsidRDefault="00D46917" w:rsidP="00260C78">
            <w:pPr>
              <w:pStyle w:val="TAC"/>
              <w:rPr>
                <w:szCs w:val="18"/>
                <w:lang w:val="fr-FR"/>
              </w:rPr>
            </w:pPr>
            <w:r>
              <w:rPr>
                <w:szCs w:val="18"/>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0A393061"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F01BC99"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10AD1EBD" w14:textId="77777777" w:rsidR="00D46917" w:rsidRDefault="00D46917" w:rsidP="00260C78">
            <w:pPr>
              <w:pStyle w:val="TAC"/>
              <w:rPr>
                <w:lang w:val="fr-FR"/>
              </w:rPr>
            </w:pPr>
            <w:r>
              <w:rPr>
                <w:lang w:val="fr-FR"/>
              </w:rPr>
              <w:t>-</w:t>
            </w:r>
          </w:p>
        </w:tc>
      </w:tr>
      <w:tr w:rsidR="00D46917" w14:paraId="2F728C33"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5A2BFE29" w14:textId="77777777" w:rsidR="00D46917" w:rsidRDefault="00D46917" w:rsidP="00260C78">
            <w:pPr>
              <w:pStyle w:val="TAC"/>
              <w:rPr>
                <w:lang w:val="fr-FR"/>
              </w:rPr>
            </w:pPr>
            <w:r>
              <w:rPr>
                <w:lang w:val="fr-FR"/>
              </w:rPr>
              <w:t>12</w:t>
            </w:r>
          </w:p>
        </w:tc>
        <w:tc>
          <w:tcPr>
            <w:tcW w:w="3970" w:type="dxa"/>
            <w:tcBorders>
              <w:top w:val="single" w:sz="4" w:space="0" w:color="auto"/>
              <w:left w:val="single" w:sz="4" w:space="0" w:color="auto"/>
              <w:bottom w:val="single" w:sz="4" w:space="0" w:color="auto"/>
              <w:right w:val="single" w:sz="4" w:space="0" w:color="auto"/>
            </w:tcBorders>
            <w:hideMark/>
          </w:tcPr>
          <w:p w14:paraId="64C24B53" w14:textId="77777777" w:rsidR="00D46917" w:rsidRDefault="00D46917" w:rsidP="00260C78">
            <w:pPr>
              <w:pStyle w:val="TAL"/>
              <w:rPr>
                <w:lang w:val="fr-FR"/>
              </w:rPr>
            </w:pPr>
            <w:r>
              <w:rPr>
                <w:lang w:val="fr-FR"/>
              </w:rPr>
              <w:t>Check: Does the UE (MCData client) provide the disposition notification to the user?</w:t>
            </w:r>
          </w:p>
          <w:p w14:paraId="0CD0A697" w14:textId="77777777" w:rsidR="00D46917" w:rsidRDefault="00D46917" w:rsidP="00260C78">
            <w:pPr>
              <w:pStyle w:val="TAL"/>
              <w:rPr>
                <w:lang w:val="fr-FR" w:eastAsia="en-US"/>
              </w:rPr>
            </w:pPr>
            <w:r>
              <w:rPr>
                <w:lang w:val="fr-FR" w:eastAsia="ko-KR"/>
              </w:rPr>
              <w:t>(NOTE 1)</w:t>
            </w:r>
          </w:p>
        </w:tc>
        <w:tc>
          <w:tcPr>
            <w:tcW w:w="709" w:type="dxa"/>
            <w:tcBorders>
              <w:top w:val="single" w:sz="4" w:space="0" w:color="auto"/>
              <w:left w:val="single" w:sz="4" w:space="0" w:color="auto"/>
              <w:bottom w:val="single" w:sz="4" w:space="0" w:color="auto"/>
              <w:right w:val="single" w:sz="4" w:space="0" w:color="auto"/>
            </w:tcBorders>
            <w:hideMark/>
          </w:tcPr>
          <w:p w14:paraId="3B93B6DD" w14:textId="77777777" w:rsidR="00D46917" w:rsidRDefault="00D46917" w:rsidP="00260C78">
            <w:pPr>
              <w:pStyle w:val="TAC"/>
              <w:rPr>
                <w:szCs w:val="18"/>
                <w:lang w:val="fr-FR"/>
              </w:rPr>
            </w:pPr>
            <w:r>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2CDB051E"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96018A7" w14:textId="77777777" w:rsidR="00D46917" w:rsidRDefault="00D46917" w:rsidP="00260C78">
            <w:pPr>
              <w:pStyle w:val="TAC"/>
              <w:rPr>
                <w:lang w:val="fr-FR"/>
              </w:rPr>
            </w:pPr>
            <w:r>
              <w:rPr>
                <w:lang w:val="fr-FR"/>
              </w:rPr>
              <w:t>4</w:t>
            </w:r>
          </w:p>
        </w:tc>
        <w:tc>
          <w:tcPr>
            <w:tcW w:w="892" w:type="dxa"/>
            <w:tcBorders>
              <w:top w:val="single" w:sz="4" w:space="0" w:color="auto"/>
              <w:left w:val="single" w:sz="4" w:space="0" w:color="auto"/>
              <w:bottom w:val="single" w:sz="4" w:space="0" w:color="auto"/>
              <w:right w:val="single" w:sz="4" w:space="0" w:color="auto"/>
            </w:tcBorders>
            <w:hideMark/>
          </w:tcPr>
          <w:p w14:paraId="269EA6D2" w14:textId="77777777" w:rsidR="00D46917" w:rsidRDefault="00D46917" w:rsidP="00260C78">
            <w:pPr>
              <w:pStyle w:val="TAC"/>
              <w:rPr>
                <w:lang w:val="fr-FR"/>
              </w:rPr>
            </w:pPr>
            <w:r>
              <w:rPr>
                <w:lang w:val="fr-FR"/>
              </w:rPr>
              <w:t>P</w:t>
            </w:r>
          </w:p>
        </w:tc>
      </w:tr>
      <w:tr w:rsidR="00D46917" w14:paraId="6A6BCE4E" w14:textId="77777777" w:rsidTr="00260C78">
        <w:tc>
          <w:tcPr>
            <w:tcW w:w="9765" w:type="dxa"/>
            <w:gridSpan w:val="6"/>
            <w:tcBorders>
              <w:top w:val="single" w:sz="4" w:space="0" w:color="auto"/>
              <w:left w:val="single" w:sz="4" w:space="0" w:color="auto"/>
              <w:bottom w:val="single" w:sz="4" w:space="0" w:color="auto"/>
              <w:right w:val="single" w:sz="4" w:space="0" w:color="auto"/>
            </w:tcBorders>
            <w:hideMark/>
          </w:tcPr>
          <w:p w14:paraId="5879460F" w14:textId="77777777" w:rsidR="00D46917" w:rsidRDefault="00D46917" w:rsidP="00260C78">
            <w:pPr>
              <w:pStyle w:val="TAN"/>
              <w:rPr>
                <w:lang w:val="fr-FR"/>
              </w:rPr>
            </w:pPr>
            <w:r>
              <w:rPr>
                <w:lang w:val="fr-FR"/>
              </w:rPr>
              <w:t>NOTE 1:</w:t>
            </w:r>
            <w:r>
              <w:rPr>
                <w:lang w:val="fr-FR"/>
              </w:rPr>
              <w:tab/>
              <w:t>This is expected to be done via a suitable implementation dependent MMI.</w:t>
            </w:r>
          </w:p>
          <w:p w14:paraId="3F819CDE" w14:textId="77777777" w:rsidR="00D46917" w:rsidRDefault="00D46917" w:rsidP="00260C78">
            <w:pPr>
              <w:pStyle w:val="TAN"/>
              <w:rPr>
                <w:lang w:val="fr-FR"/>
              </w:rPr>
            </w:pPr>
            <w:r>
              <w:rPr>
                <w:lang w:val="fr-FR"/>
              </w:rPr>
              <w:t>NOTE 2:</w:t>
            </w:r>
            <w:r>
              <w:rPr>
                <w:lang w:val="fr-FR"/>
              </w:rPr>
              <w:tab/>
              <w:t>Test file 1 for CO FD as specified in annex A.2.1.</w:t>
            </w:r>
          </w:p>
        </w:tc>
      </w:tr>
    </w:tbl>
    <w:p w14:paraId="44D6887D" w14:textId="77777777" w:rsidR="00D46917" w:rsidRDefault="00D46917" w:rsidP="00D46917">
      <w:pPr>
        <w:rPr>
          <w:lang w:eastAsia="en-US"/>
        </w:rPr>
      </w:pPr>
    </w:p>
    <w:p w14:paraId="753EEA70" w14:textId="77777777" w:rsidR="00D46917" w:rsidRDefault="00D46917" w:rsidP="00D46917">
      <w:pPr>
        <w:pStyle w:val="H6"/>
      </w:pPr>
      <w:bookmarkStart w:id="2401" w:name="_Toc52782469"/>
      <w:bookmarkStart w:id="2402" w:name="_Toc52783080"/>
      <w:bookmarkStart w:id="2403" w:name="_Toc59042949"/>
      <w:r>
        <w:lastRenderedPageBreak/>
        <w:t>6.2.11.3.3</w:t>
      </w:r>
      <w:r>
        <w:tab/>
        <w:t>Specific message contents</w:t>
      </w:r>
      <w:bookmarkEnd w:id="2401"/>
      <w:bookmarkEnd w:id="2402"/>
      <w:bookmarkEnd w:id="2403"/>
    </w:p>
    <w:p w14:paraId="09B4D263" w14:textId="77777777" w:rsidR="00D46917" w:rsidRDefault="00D46917" w:rsidP="00D46917">
      <w:pPr>
        <w:pStyle w:val="TH"/>
      </w:pPr>
      <w:r>
        <w:t>Table 6.2.11.3.3-1: SIP INVITE from the UE (step 2, Table 6.2.11.3.2-1;</w:t>
      </w:r>
      <w:r>
        <w:br/>
        <w:t>step 2, TS 36.579-1 [2] Table 5.3C.2.3-1)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56326AD3"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78F7D1A4" w14:textId="77777777" w:rsidR="00D46917" w:rsidRDefault="00D46917" w:rsidP="00260C78">
            <w:pPr>
              <w:pStyle w:val="TAL"/>
              <w:rPr>
                <w:rFonts w:cs="Arial"/>
                <w:szCs w:val="18"/>
                <w:lang w:val="fr-FR"/>
              </w:rPr>
            </w:pPr>
            <w:r>
              <w:rPr>
                <w:rFonts w:cs="Arial"/>
                <w:szCs w:val="18"/>
                <w:lang w:val="fr-FR"/>
              </w:rPr>
              <w:t>Derivation Path: TS 36.579-1 [2], Table 5.5.2.5.1-1, condition MCDATA_FD</w:t>
            </w:r>
          </w:p>
        </w:tc>
      </w:tr>
      <w:tr w:rsidR="00D46917" w14:paraId="1958B469"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6739105E" w14:textId="77777777" w:rsidR="00D46917" w:rsidRDefault="00D46917" w:rsidP="00260C78">
            <w:pPr>
              <w:pStyle w:val="TAH"/>
              <w:rPr>
                <w:bCs/>
                <w:lang w:val="fr-FR"/>
              </w:rPr>
            </w:pPr>
            <w:bookmarkStart w:id="2404" w:name="_Hlk94122268"/>
            <w:r>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1335DFAF" w14:textId="77777777" w:rsidR="00D46917" w:rsidRDefault="00D46917" w:rsidP="00260C78">
            <w:pPr>
              <w:pStyle w:val="TAH"/>
              <w:rPr>
                <w:bCs/>
                <w:lang w:val="fr-FR"/>
              </w:rPr>
            </w:pPr>
            <w:r>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14D307E1" w14:textId="77777777" w:rsidR="00D46917" w:rsidRDefault="00D46917" w:rsidP="00260C78">
            <w:pPr>
              <w:pStyle w:val="TAH"/>
              <w:rPr>
                <w:bCs/>
                <w:lang w:val="fr-FR"/>
              </w:rPr>
            </w:pPr>
            <w:r>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7EE20B44" w14:textId="77777777" w:rsidR="00D46917" w:rsidRDefault="00D46917" w:rsidP="00260C78">
            <w:pPr>
              <w:pStyle w:val="TAH"/>
              <w:rPr>
                <w:bCs/>
                <w:lang w:val="fr-FR"/>
              </w:rPr>
            </w:pPr>
            <w:r>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40D72950" w14:textId="77777777" w:rsidR="00D46917" w:rsidRDefault="00D46917" w:rsidP="00260C78">
            <w:pPr>
              <w:pStyle w:val="TAH"/>
              <w:rPr>
                <w:bCs/>
                <w:lang w:val="fr-FR"/>
              </w:rPr>
            </w:pPr>
            <w:r>
              <w:rPr>
                <w:bCs/>
                <w:lang w:val="fr-FR"/>
              </w:rPr>
              <w:t>Condition</w:t>
            </w:r>
          </w:p>
        </w:tc>
        <w:bookmarkEnd w:id="2404"/>
      </w:tr>
      <w:tr w:rsidR="00D46917" w14:paraId="605D528F"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7B0DEB85" w14:textId="77777777" w:rsidR="00D46917" w:rsidRDefault="00D46917" w:rsidP="00260C78">
            <w:pPr>
              <w:pStyle w:val="TAL"/>
              <w:rPr>
                <w:b/>
                <w:bCs/>
                <w:lang w:val="fr-FR"/>
              </w:rPr>
            </w:pPr>
            <w:r>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6011432D"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114B0AEA"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06EE6643"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02D5D51C" w14:textId="77777777" w:rsidR="00D46917" w:rsidRDefault="00D46917" w:rsidP="00260C78">
            <w:pPr>
              <w:pStyle w:val="TAL"/>
              <w:rPr>
                <w:lang w:val="fr-FR"/>
              </w:rPr>
            </w:pPr>
          </w:p>
        </w:tc>
      </w:tr>
      <w:tr w:rsidR="00D46917" w14:paraId="42A5BD80"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77352B6A" w14:textId="77777777" w:rsidR="00D46917" w:rsidRDefault="00D46917" w:rsidP="00260C78">
            <w:pPr>
              <w:pStyle w:val="TAL"/>
              <w:rPr>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4DCF6ED4"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29DB9575" w14:textId="77777777" w:rsidR="00D46917" w:rsidRDefault="00D46917" w:rsidP="00260C78">
            <w:pPr>
              <w:pStyle w:val="TAL"/>
              <w:rPr>
                <w:lang w:val="fr-FR"/>
              </w:rPr>
            </w:pPr>
            <w:r>
              <w:rPr>
                <w:b/>
                <w:bCs/>
                <w:lang w:val="fr-FR"/>
              </w:rPr>
              <w:t>SDP message</w:t>
            </w:r>
          </w:p>
        </w:tc>
        <w:tc>
          <w:tcPr>
            <w:tcW w:w="1418" w:type="dxa"/>
            <w:tcBorders>
              <w:top w:val="single" w:sz="4" w:space="0" w:color="auto"/>
              <w:left w:val="single" w:sz="4" w:space="0" w:color="auto"/>
              <w:bottom w:val="single" w:sz="4" w:space="0" w:color="auto"/>
              <w:right w:val="single" w:sz="4" w:space="0" w:color="auto"/>
            </w:tcBorders>
          </w:tcPr>
          <w:p w14:paraId="68016632"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8BA6AF3" w14:textId="77777777" w:rsidR="00D46917" w:rsidRDefault="00D46917" w:rsidP="00260C78">
            <w:pPr>
              <w:pStyle w:val="TAL"/>
              <w:rPr>
                <w:lang w:val="fr-FR"/>
              </w:rPr>
            </w:pPr>
          </w:p>
        </w:tc>
      </w:tr>
      <w:tr w:rsidR="00D46917" w14:paraId="70D80FD1"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6B63AD71" w14:textId="77777777" w:rsidR="00D46917" w:rsidRDefault="00D46917" w:rsidP="00260C78">
            <w:pPr>
              <w:pStyle w:val="TAL"/>
              <w:rPr>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6A01AF00" w14:textId="77777777" w:rsidR="00D46917" w:rsidRDefault="00D46917" w:rsidP="00260C78">
            <w:pPr>
              <w:pStyle w:val="TAL"/>
              <w:rPr>
                <w:iCs/>
                <w:lang w:val="fr-FR"/>
              </w:rPr>
            </w:pPr>
            <w:r>
              <w:rPr>
                <w:lang w:val="fr-FR"/>
              </w:rPr>
              <w:t>SDP message as described in Table 6.2.11.3.3-2</w:t>
            </w:r>
          </w:p>
        </w:tc>
        <w:tc>
          <w:tcPr>
            <w:tcW w:w="2126" w:type="dxa"/>
            <w:tcBorders>
              <w:top w:val="single" w:sz="4" w:space="0" w:color="auto"/>
              <w:left w:val="single" w:sz="4" w:space="0" w:color="auto"/>
              <w:bottom w:val="single" w:sz="4" w:space="0" w:color="auto"/>
              <w:right w:val="single" w:sz="4" w:space="0" w:color="auto"/>
            </w:tcBorders>
          </w:tcPr>
          <w:p w14:paraId="5DA38304"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64E61F7F"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6B532C51" w14:textId="77777777" w:rsidR="00D46917" w:rsidRDefault="00D46917" w:rsidP="00260C78">
            <w:pPr>
              <w:pStyle w:val="TAL"/>
              <w:rPr>
                <w:lang w:val="fr-FR"/>
              </w:rPr>
            </w:pPr>
          </w:p>
        </w:tc>
      </w:tr>
      <w:tr w:rsidR="00D46917" w14:paraId="19CC65C0"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2BE3B073" w14:textId="77777777" w:rsidR="00D46917" w:rsidRDefault="00D46917" w:rsidP="00260C78">
            <w:pPr>
              <w:pStyle w:val="TAL"/>
              <w:rPr>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58F4F86E"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48EB66D5" w14:textId="77777777" w:rsidR="00D46917" w:rsidRDefault="00D46917" w:rsidP="00260C78">
            <w:pPr>
              <w:pStyle w:val="TAL"/>
              <w:rPr>
                <w:lang w:val="fr-FR"/>
              </w:rPr>
            </w:pPr>
            <w:r>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09D4CF2D"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441CA400" w14:textId="77777777" w:rsidR="00D46917" w:rsidRDefault="00D46917" w:rsidP="00260C78">
            <w:pPr>
              <w:pStyle w:val="TAL"/>
              <w:rPr>
                <w:lang w:val="fr-FR"/>
              </w:rPr>
            </w:pPr>
          </w:p>
        </w:tc>
      </w:tr>
      <w:tr w:rsidR="00D46917" w14:paraId="41FA61B6"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516830BE" w14:textId="77777777" w:rsidR="00D46917" w:rsidRDefault="00D46917" w:rsidP="00260C78">
            <w:pPr>
              <w:pStyle w:val="TAL"/>
              <w:rPr>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2522D97E" w14:textId="77777777" w:rsidR="00D46917" w:rsidRDefault="00D46917" w:rsidP="00260C78">
            <w:pPr>
              <w:pStyle w:val="TAL"/>
              <w:rPr>
                <w:iCs/>
                <w:lang w:val="fr-FR"/>
              </w:rPr>
            </w:pPr>
            <w:r>
              <w:rPr>
                <w:lang w:val="fr-FR"/>
              </w:rPr>
              <w:t>MCData-Info as described in Table 6.2.11.3.3-3</w:t>
            </w:r>
          </w:p>
        </w:tc>
        <w:tc>
          <w:tcPr>
            <w:tcW w:w="2126" w:type="dxa"/>
            <w:tcBorders>
              <w:top w:val="single" w:sz="4" w:space="0" w:color="auto"/>
              <w:left w:val="single" w:sz="4" w:space="0" w:color="auto"/>
              <w:bottom w:val="single" w:sz="4" w:space="0" w:color="auto"/>
              <w:right w:val="single" w:sz="4" w:space="0" w:color="auto"/>
            </w:tcBorders>
          </w:tcPr>
          <w:p w14:paraId="44FE82E7"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72F0A05F"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4454F28" w14:textId="77777777" w:rsidR="00D46917" w:rsidRDefault="00D46917" w:rsidP="00260C78">
            <w:pPr>
              <w:pStyle w:val="TAL"/>
              <w:rPr>
                <w:lang w:val="fr-FR"/>
              </w:rPr>
            </w:pPr>
          </w:p>
        </w:tc>
      </w:tr>
      <w:tr w:rsidR="00D46917" w14:paraId="79D17EA4"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3D835517" w14:textId="77777777" w:rsidR="00D46917" w:rsidRDefault="00D46917" w:rsidP="00260C78">
            <w:pPr>
              <w:pStyle w:val="TAL"/>
              <w:rPr>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72642241"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0682FBB9" w14:textId="77777777" w:rsidR="00D46917" w:rsidRDefault="00D46917" w:rsidP="00260C78">
            <w:pPr>
              <w:pStyle w:val="TAL"/>
              <w:rPr>
                <w:lang w:val="fr-FR"/>
              </w:rPr>
            </w:pPr>
            <w:r>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69FF8F18"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0C216FFA" w14:textId="77777777" w:rsidR="00D46917" w:rsidRDefault="00D46917" w:rsidP="00260C78">
            <w:pPr>
              <w:pStyle w:val="TAL"/>
              <w:rPr>
                <w:lang w:val="fr-FR"/>
              </w:rPr>
            </w:pPr>
          </w:p>
        </w:tc>
      </w:tr>
      <w:tr w:rsidR="00D46917" w14:paraId="1A599765"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74F45BF3" w14:textId="77777777" w:rsidR="00D46917" w:rsidRDefault="00D46917" w:rsidP="00260C78">
            <w:pPr>
              <w:pStyle w:val="TAL"/>
              <w:rPr>
                <w:lang w:val="fr-FR"/>
              </w:rPr>
            </w:pPr>
            <w:r>
              <w:rPr>
                <w:lang w:val="fr-FR"/>
              </w:rPr>
              <w:t xml:space="preserve">    MIME-part-headers</w:t>
            </w:r>
          </w:p>
        </w:tc>
        <w:tc>
          <w:tcPr>
            <w:tcW w:w="2126" w:type="dxa"/>
            <w:tcBorders>
              <w:top w:val="single" w:sz="4" w:space="0" w:color="auto"/>
              <w:left w:val="single" w:sz="4" w:space="0" w:color="auto"/>
              <w:bottom w:val="single" w:sz="4" w:space="0" w:color="auto"/>
              <w:right w:val="single" w:sz="4" w:space="0" w:color="auto"/>
            </w:tcBorders>
          </w:tcPr>
          <w:p w14:paraId="5D787B94"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7229B1CE"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44973242"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776FE2B8" w14:textId="77777777" w:rsidR="00D46917" w:rsidRDefault="00D46917" w:rsidP="00260C78">
            <w:pPr>
              <w:pStyle w:val="TAL"/>
              <w:rPr>
                <w:lang w:val="fr-FR"/>
              </w:rPr>
            </w:pPr>
          </w:p>
        </w:tc>
      </w:tr>
      <w:tr w:rsidR="00D46917" w14:paraId="3762E800"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7A11BC8E" w14:textId="77777777" w:rsidR="00D46917" w:rsidRDefault="00D46917" w:rsidP="00260C78">
            <w:pPr>
              <w:pStyle w:val="TAL"/>
              <w:rPr>
                <w:lang w:val="fr-FR"/>
              </w:rPr>
            </w:pPr>
            <w:r>
              <w:rPr>
                <w:lang w:val="fr-FR"/>
              </w:rPr>
              <w:t xml:space="preserve">      MIME-Content-Type</w:t>
            </w:r>
          </w:p>
        </w:tc>
        <w:tc>
          <w:tcPr>
            <w:tcW w:w="2126" w:type="dxa"/>
            <w:tcBorders>
              <w:top w:val="single" w:sz="4" w:space="0" w:color="auto"/>
              <w:left w:val="single" w:sz="4" w:space="0" w:color="auto"/>
              <w:bottom w:val="single" w:sz="4" w:space="0" w:color="auto"/>
              <w:right w:val="single" w:sz="4" w:space="0" w:color="auto"/>
            </w:tcBorders>
            <w:hideMark/>
          </w:tcPr>
          <w:p w14:paraId="157B7CA3" w14:textId="77777777" w:rsidR="00D46917" w:rsidRDefault="00D46917" w:rsidP="00260C78">
            <w:pPr>
              <w:pStyle w:val="TAL"/>
              <w:rPr>
                <w:lang w:val="fr-FR"/>
              </w:rPr>
            </w:pPr>
            <w:r>
              <w:rPr>
                <w:lang w:val="fr-FR"/>
              </w:rPr>
              <w:t>"application/vnd.3gpp.mcdata-signalling"</w:t>
            </w:r>
          </w:p>
        </w:tc>
        <w:tc>
          <w:tcPr>
            <w:tcW w:w="2126" w:type="dxa"/>
            <w:tcBorders>
              <w:top w:val="single" w:sz="4" w:space="0" w:color="auto"/>
              <w:left w:val="single" w:sz="4" w:space="0" w:color="auto"/>
              <w:bottom w:val="single" w:sz="4" w:space="0" w:color="auto"/>
              <w:right w:val="single" w:sz="4" w:space="0" w:color="auto"/>
            </w:tcBorders>
          </w:tcPr>
          <w:p w14:paraId="3D69462B"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0AB5A801"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75FAF3AB" w14:textId="77777777" w:rsidR="00D46917" w:rsidRDefault="00D46917" w:rsidP="00260C78">
            <w:pPr>
              <w:pStyle w:val="TAL"/>
              <w:rPr>
                <w:lang w:val="fr-FR"/>
              </w:rPr>
            </w:pPr>
          </w:p>
        </w:tc>
      </w:tr>
      <w:tr w:rsidR="00D46917" w14:paraId="048F3AA3"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686B0BA8" w14:textId="77777777" w:rsidR="00D46917" w:rsidRDefault="00D46917" w:rsidP="00260C78">
            <w:pPr>
              <w:pStyle w:val="TAL"/>
              <w:rPr>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6DAB2D0E" w14:textId="77777777" w:rsidR="00D46917" w:rsidRDefault="00D46917" w:rsidP="00260C78">
            <w:pPr>
              <w:pStyle w:val="TAL"/>
              <w:rPr>
                <w:lang w:val="fr-FR"/>
              </w:rPr>
            </w:pPr>
            <w:r>
              <w:rPr>
                <w:lang w:val="fr-FR"/>
              </w:rPr>
              <w:t>MCData Protected Payload Message containing FD SIGNALLING PAYLOAD as described in Table 6.2.11.3.3-3A</w:t>
            </w:r>
          </w:p>
        </w:tc>
        <w:tc>
          <w:tcPr>
            <w:tcW w:w="2126" w:type="dxa"/>
            <w:tcBorders>
              <w:top w:val="single" w:sz="4" w:space="0" w:color="auto"/>
              <w:left w:val="single" w:sz="4" w:space="0" w:color="auto"/>
              <w:bottom w:val="single" w:sz="4" w:space="0" w:color="auto"/>
              <w:right w:val="single" w:sz="4" w:space="0" w:color="auto"/>
            </w:tcBorders>
          </w:tcPr>
          <w:p w14:paraId="5AEC6A0B"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3AAD20DB"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1ED24AE0" w14:textId="77777777" w:rsidR="00D46917" w:rsidRDefault="00D46917" w:rsidP="00260C78">
            <w:pPr>
              <w:pStyle w:val="TAL"/>
              <w:rPr>
                <w:lang w:val="fr-FR"/>
              </w:rPr>
            </w:pPr>
          </w:p>
        </w:tc>
      </w:tr>
    </w:tbl>
    <w:p w14:paraId="05C928BB" w14:textId="77777777" w:rsidR="00D46917" w:rsidRDefault="00D46917" w:rsidP="00D46917">
      <w:pPr>
        <w:rPr>
          <w:lang w:eastAsia="en-US"/>
        </w:rPr>
      </w:pPr>
    </w:p>
    <w:p w14:paraId="112C332D" w14:textId="77777777" w:rsidR="00D46917" w:rsidRDefault="00D46917" w:rsidP="00D46917">
      <w:pPr>
        <w:pStyle w:val="TH"/>
      </w:pPr>
      <w:r>
        <w:t>Table 6.2.11.3.3-2: SDP for SIP INVITE (Table 6.2.11.3.3-1)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7FF2D616"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67B40363" w14:textId="77777777" w:rsidR="00D46917" w:rsidRDefault="00D46917" w:rsidP="00260C78">
            <w:pPr>
              <w:pStyle w:val="TAL"/>
              <w:rPr>
                <w:rFonts w:cs="Arial"/>
                <w:szCs w:val="18"/>
                <w:lang w:val="fr-FR"/>
              </w:rPr>
            </w:pPr>
            <w:r>
              <w:rPr>
                <w:rFonts w:cs="Arial"/>
                <w:szCs w:val="18"/>
                <w:lang w:val="fr-FR"/>
              </w:rPr>
              <w:t xml:space="preserve">Derivation Path: TS 36.579-1 [2], Table </w:t>
            </w:r>
            <w:r>
              <w:rPr>
                <w:lang w:val="fr-FR"/>
              </w:rPr>
              <w:t>5.5.3.1.1-3</w:t>
            </w:r>
            <w:r>
              <w:rPr>
                <w:rFonts w:cs="Arial"/>
                <w:szCs w:val="18"/>
                <w:lang w:val="fr-FR"/>
              </w:rPr>
              <w:t>, condition MCDATA_FD, SDP_OFFER</w:t>
            </w:r>
          </w:p>
        </w:tc>
      </w:tr>
    </w:tbl>
    <w:p w14:paraId="220C0421" w14:textId="77777777" w:rsidR="00D46917" w:rsidRDefault="00D46917" w:rsidP="00D46917">
      <w:pPr>
        <w:rPr>
          <w:lang w:eastAsia="en-US"/>
        </w:rPr>
      </w:pPr>
    </w:p>
    <w:p w14:paraId="42071C76" w14:textId="77777777" w:rsidR="00D46917" w:rsidRDefault="00D46917" w:rsidP="00D46917">
      <w:pPr>
        <w:pStyle w:val="TH"/>
      </w:pPr>
      <w:r>
        <w:t>Table 6.2.11.3.3-3: MCData-Info (Table 6.2.11.3.3-1)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78FDF1EE"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25DBB6BB" w14:textId="77777777" w:rsidR="00D46917" w:rsidRDefault="00D46917" w:rsidP="00260C78">
            <w:pPr>
              <w:pStyle w:val="TAL"/>
              <w:rPr>
                <w:rFonts w:cs="Arial"/>
                <w:szCs w:val="18"/>
                <w:lang w:val="fr-FR"/>
              </w:rPr>
            </w:pPr>
            <w:r>
              <w:rPr>
                <w:rFonts w:cs="Arial"/>
                <w:szCs w:val="18"/>
                <w:lang w:val="fr-FR"/>
              </w:rPr>
              <w:t xml:space="preserve">Derivation Path: TS 36.579-1 [2], Table </w:t>
            </w:r>
            <w:r>
              <w:rPr>
                <w:lang w:val="fr-FR"/>
              </w:rPr>
              <w:t>5.5.3.2.1-3, condition MCD_grp</w:t>
            </w:r>
          </w:p>
        </w:tc>
      </w:tr>
      <w:tr w:rsidR="00D46917" w14:paraId="606DEBF5"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1373B09" w14:textId="77777777" w:rsidR="00D46917" w:rsidRDefault="00D46917" w:rsidP="00260C78">
            <w:pPr>
              <w:pStyle w:val="TAH"/>
              <w:rPr>
                <w:bCs/>
                <w:lang w:val="fr-FR"/>
              </w:rPr>
            </w:pPr>
            <w:r>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7EE0A09B" w14:textId="77777777" w:rsidR="00D46917" w:rsidRDefault="00D46917" w:rsidP="00260C78">
            <w:pPr>
              <w:pStyle w:val="TAH"/>
              <w:rPr>
                <w:bCs/>
                <w:lang w:val="fr-FR"/>
              </w:rPr>
            </w:pPr>
            <w:r>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0A7E606F" w14:textId="77777777" w:rsidR="00D46917" w:rsidRDefault="00D46917" w:rsidP="00260C78">
            <w:pPr>
              <w:pStyle w:val="TAH"/>
              <w:rPr>
                <w:bCs/>
                <w:lang w:val="fr-FR"/>
              </w:rPr>
            </w:pPr>
            <w:r>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2D463B32" w14:textId="77777777" w:rsidR="00D46917" w:rsidRDefault="00D46917" w:rsidP="00260C78">
            <w:pPr>
              <w:pStyle w:val="TAH"/>
              <w:rPr>
                <w:bCs/>
                <w:lang w:val="fr-FR"/>
              </w:rPr>
            </w:pPr>
            <w:r>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7A59C1D4" w14:textId="77777777" w:rsidR="00D46917" w:rsidRDefault="00D46917" w:rsidP="00260C78">
            <w:pPr>
              <w:pStyle w:val="TAH"/>
              <w:rPr>
                <w:bCs/>
                <w:lang w:val="fr-FR"/>
              </w:rPr>
            </w:pPr>
            <w:r>
              <w:rPr>
                <w:bCs/>
                <w:lang w:val="fr-FR"/>
              </w:rPr>
              <w:t>Condition</w:t>
            </w:r>
          </w:p>
        </w:tc>
      </w:tr>
      <w:tr w:rsidR="00D46917" w14:paraId="4E6376B3"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7401FF46" w14:textId="77777777" w:rsidR="00D46917" w:rsidRDefault="00D46917" w:rsidP="00260C78">
            <w:pPr>
              <w:pStyle w:val="TAL"/>
              <w:rPr>
                <w:rFonts w:cs="Arial"/>
                <w:szCs w:val="18"/>
                <w:lang w:val="fr-FR"/>
              </w:rPr>
            </w:pPr>
            <w:r>
              <w:rPr>
                <w:lang w:val="fr-FR"/>
              </w:rPr>
              <w:t>mcdata-info</w:t>
            </w:r>
          </w:p>
        </w:tc>
        <w:tc>
          <w:tcPr>
            <w:tcW w:w="2126" w:type="dxa"/>
            <w:tcBorders>
              <w:top w:val="single" w:sz="4" w:space="0" w:color="auto"/>
              <w:left w:val="single" w:sz="4" w:space="0" w:color="auto"/>
              <w:bottom w:val="single" w:sz="4" w:space="0" w:color="auto"/>
              <w:right w:val="single" w:sz="4" w:space="0" w:color="auto"/>
            </w:tcBorders>
          </w:tcPr>
          <w:p w14:paraId="0BAB2881"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403D8AF2"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4083497"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9D6540F" w14:textId="77777777" w:rsidR="00D46917" w:rsidRDefault="00D46917" w:rsidP="00260C78">
            <w:pPr>
              <w:pStyle w:val="TAL"/>
              <w:rPr>
                <w:lang w:val="fr-FR"/>
              </w:rPr>
            </w:pPr>
          </w:p>
        </w:tc>
      </w:tr>
      <w:tr w:rsidR="00D46917" w14:paraId="580CF4ED"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58CD9428" w14:textId="77777777" w:rsidR="00D46917" w:rsidRDefault="00D46917" w:rsidP="00260C78">
            <w:pPr>
              <w:pStyle w:val="TAL"/>
              <w:rPr>
                <w:rFonts w:cs="Arial"/>
                <w:szCs w:val="18"/>
                <w:lang w:val="fr-FR"/>
              </w:rPr>
            </w:pPr>
            <w:r>
              <w:rPr>
                <w:lang w:val="fr-FR"/>
              </w:rPr>
              <w:t xml:space="preserve">  mcdata-Params</w:t>
            </w:r>
          </w:p>
        </w:tc>
        <w:tc>
          <w:tcPr>
            <w:tcW w:w="2126" w:type="dxa"/>
            <w:tcBorders>
              <w:top w:val="single" w:sz="4" w:space="0" w:color="auto"/>
              <w:left w:val="single" w:sz="4" w:space="0" w:color="auto"/>
              <w:bottom w:val="single" w:sz="4" w:space="0" w:color="auto"/>
              <w:right w:val="single" w:sz="4" w:space="0" w:color="auto"/>
            </w:tcBorders>
          </w:tcPr>
          <w:p w14:paraId="61B9A848"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2A79C59F"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C9F3B15"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23AA51B3" w14:textId="77777777" w:rsidR="00D46917" w:rsidRDefault="00D46917" w:rsidP="00260C78">
            <w:pPr>
              <w:pStyle w:val="TAL"/>
              <w:rPr>
                <w:lang w:val="fr-FR"/>
              </w:rPr>
            </w:pPr>
          </w:p>
        </w:tc>
      </w:tr>
      <w:tr w:rsidR="00D46917" w14:paraId="3B7EE2DA"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041D0B15" w14:textId="77777777" w:rsidR="00D46917" w:rsidRDefault="00D46917" w:rsidP="00260C78">
            <w:pPr>
              <w:pStyle w:val="TAL"/>
              <w:rPr>
                <w:rFonts w:cs="Arial"/>
                <w:szCs w:val="18"/>
                <w:lang w:val="fr-FR"/>
              </w:rPr>
            </w:pPr>
            <w:r>
              <w:rPr>
                <w:lang w:val="fr-FR"/>
              </w:rPr>
              <w:t xml:space="preserve">    request-type</w:t>
            </w:r>
          </w:p>
        </w:tc>
        <w:tc>
          <w:tcPr>
            <w:tcW w:w="2126" w:type="dxa"/>
            <w:tcBorders>
              <w:top w:val="single" w:sz="4" w:space="0" w:color="auto"/>
              <w:left w:val="single" w:sz="4" w:space="0" w:color="auto"/>
              <w:bottom w:val="single" w:sz="4" w:space="0" w:color="auto"/>
              <w:right w:val="single" w:sz="4" w:space="0" w:color="auto"/>
            </w:tcBorders>
            <w:hideMark/>
          </w:tcPr>
          <w:p w14:paraId="693ED614" w14:textId="77777777" w:rsidR="00D46917" w:rsidRDefault="00D46917" w:rsidP="00260C78">
            <w:pPr>
              <w:pStyle w:val="TAL"/>
              <w:rPr>
                <w:lang w:val="fr-FR" w:eastAsia="ko-KR"/>
              </w:rPr>
            </w:pPr>
            <w:r>
              <w:rPr>
                <w:lang w:val="fr-FR" w:eastAsia="ko-KR"/>
              </w:rPr>
              <w:t>"group-fd"</w:t>
            </w:r>
          </w:p>
        </w:tc>
        <w:tc>
          <w:tcPr>
            <w:tcW w:w="2126" w:type="dxa"/>
            <w:tcBorders>
              <w:top w:val="single" w:sz="4" w:space="0" w:color="auto"/>
              <w:left w:val="single" w:sz="4" w:space="0" w:color="auto"/>
              <w:bottom w:val="single" w:sz="4" w:space="0" w:color="auto"/>
              <w:right w:val="single" w:sz="4" w:space="0" w:color="auto"/>
            </w:tcBorders>
          </w:tcPr>
          <w:p w14:paraId="2AA7B8F9" w14:textId="77777777" w:rsidR="00D46917" w:rsidRDefault="00D46917" w:rsidP="00260C78">
            <w:pPr>
              <w:pStyle w:val="TAL"/>
              <w:rPr>
                <w:lang w:val="fr-FR" w:eastAsia="en-US"/>
              </w:rPr>
            </w:pPr>
          </w:p>
        </w:tc>
        <w:tc>
          <w:tcPr>
            <w:tcW w:w="1418" w:type="dxa"/>
            <w:tcBorders>
              <w:top w:val="single" w:sz="4" w:space="0" w:color="auto"/>
              <w:left w:val="single" w:sz="4" w:space="0" w:color="auto"/>
              <w:bottom w:val="single" w:sz="4" w:space="0" w:color="auto"/>
              <w:right w:val="single" w:sz="4" w:space="0" w:color="auto"/>
            </w:tcBorders>
          </w:tcPr>
          <w:p w14:paraId="7F6FFE06"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067116A8" w14:textId="77777777" w:rsidR="00D46917" w:rsidRDefault="00D46917" w:rsidP="00260C78">
            <w:pPr>
              <w:pStyle w:val="TAL"/>
              <w:rPr>
                <w:lang w:val="fr-FR"/>
              </w:rPr>
            </w:pPr>
          </w:p>
        </w:tc>
      </w:tr>
    </w:tbl>
    <w:p w14:paraId="0DD1AB67" w14:textId="77777777" w:rsidR="00D46917" w:rsidRDefault="00D46917" w:rsidP="00D46917">
      <w:pPr>
        <w:rPr>
          <w:lang w:eastAsia="en-US"/>
        </w:rPr>
      </w:pPr>
    </w:p>
    <w:p w14:paraId="3FA9389A" w14:textId="77777777" w:rsidR="00D46917" w:rsidRDefault="00D46917" w:rsidP="00D46917">
      <w:pPr>
        <w:pStyle w:val="TH"/>
      </w:pPr>
      <w:r>
        <w:t>Table 6.2.11.3.3-3A: FD SIGNALLING PAYLOAD (Table 6.2.11.3.3-1)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001F103D"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59ED4FE6" w14:textId="77777777" w:rsidR="00D46917" w:rsidRDefault="00D46917" w:rsidP="00260C78">
            <w:pPr>
              <w:pStyle w:val="TAL"/>
              <w:rPr>
                <w:lang w:val="fr-FR"/>
              </w:rPr>
            </w:pPr>
            <w:r>
              <w:rPr>
                <w:lang w:val="fr-FR"/>
              </w:rPr>
              <w:t>Derivation Path: TS 36.579-1 [2], Table 5.5.3.8.5-1, condition FD_MSRP</w:t>
            </w:r>
          </w:p>
        </w:tc>
      </w:tr>
    </w:tbl>
    <w:p w14:paraId="42BE93EE" w14:textId="77777777" w:rsidR="00D46917" w:rsidRDefault="00D46917" w:rsidP="00D46917">
      <w:pPr>
        <w:rPr>
          <w:lang w:eastAsia="en-US"/>
        </w:rPr>
      </w:pPr>
    </w:p>
    <w:p w14:paraId="243DEBE7" w14:textId="77777777" w:rsidR="00D46917" w:rsidRDefault="00D46917" w:rsidP="00D46917">
      <w:pPr>
        <w:pStyle w:val="TH"/>
      </w:pPr>
      <w:r>
        <w:t>Table 6.2.11.3.3-4: SIP 200 (OK) from the SS (step 2, Table 6.2.11.3.2-1;</w:t>
      </w:r>
      <w:r>
        <w:br/>
        <w:t>step 4, TS 36.579-1 [2] Table 5.3C.2.3-1)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04F85BA1"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768FC7FE" w14:textId="77777777" w:rsidR="00D46917" w:rsidRDefault="00D46917" w:rsidP="00260C78">
            <w:pPr>
              <w:pStyle w:val="TAL"/>
              <w:rPr>
                <w:rFonts w:cs="Arial"/>
                <w:szCs w:val="18"/>
                <w:lang w:val="fr-FR"/>
              </w:rPr>
            </w:pPr>
            <w:r>
              <w:rPr>
                <w:rFonts w:cs="Arial"/>
                <w:szCs w:val="18"/>
                <w:lang w:val="fr-FR"/>
              </w:rPr>
              <w:t>Derivation Path: TS 36.579-1 [2], Table 5.5.2.17.1.2-1, condition INVITE-RSP</w:t>
            </w:r>
          </w:p>
        </w:tc>
      </w:tr>
      <w:tr w:rsidR="00D46917" w14:paraId="6F58DA5F"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6DFE8CF"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16F32551"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08EB5F48"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48B3123D"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18CF9A22" w14:textId="77777777" w:rsidR="00D46917" w:rsidRDefault="00D46917" w:rsidP="00260C78">
            <w:pPr>
              <w:pStyle w:val="TAH"/>
              <w:rPr>
                <w:bCs/>
                <w:lang w:val="fr-FR"/>
              </w:rPr>
            </w:pPr>
            <w:r>
              <w:rPr>
                <w:bCs/>
                <w:lang w:val="fr-FR"/>
              </w:rPr>
              <w:t>Condition</w:t>
            </w:r>
          </w:p>
        </w:tc>
      </w:tr>
      <w:tr w:rsidR="00D46917" w14:paraId="6960A42A"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3EBE6E6A" w14:textId="77777777" w:rsidR="00D46917" w:rsidRDefault="00D46917" w:rsidP="00260C78">
            <w:pPr>
              <w:pStyle w:val="TAL"/>
              <w:rPr>
                <w:rFonts w:cs="Arial"/>
                <w:b/>
                <w:bCs/>
                <w:szCs w:val="18"/>
                <w:lang w:val="fr-FR"/>
              </w:rPr>
            </w:pPr>
            <w:r>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2A9EB4BF"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2588CDDE"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C4E8642"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3B8145D4" w14:textId="77777777" w:rsidR="00D46917" w:rsidRDefault="00D46917" w:rsidP="00260C78">
            <w:pPr>
              <w:pStyle w:val="TAL"/>
              <w:rPr>
                <w:lang w:val="fr-FR"/>
              </w:rPr>
            </w:pPr>
          </w:p>
        </w:tc>
      </w:tr>
      <w:tr w:rsidR="00D46917" w14:paraId="65480CAF"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B86CA68" w14:textId="77777777" w:rsidR="00D46917" w:rsidRDefault="00D46917" w:rsidP="00260C78">
            <w:pPr>
              <w:pStyle w:val="TAL"/>
              <w:rPr>
                <w:b/>
                <w:bCs/>
                <w:lang w:val="fr-FR"/>
              </w:rPr>
            </w:pPr>
            <w:r>
              <w:rPr>
                <w:lang w:val="fr-FR"/>
              </w:rPr>
              <w:t xml:space="preserve">  SDP message</w:t>
            </w:r>
          </w:p>
        </w:tc>
        <w:tc>
          <w:tcPr>
            <w:tcW w:w="2127" w:type="dxa"/>
            <w:tcBorders>
              <w:top w:val="single" w:sz="4" w:space="0" w:color="auto"/>
              <w:left w:val="single" w:sz="4" w:space="0" w:color="auto"/>
              <w:bottom w:val="single" w:sz="4" w:space="0" w:color="auto"/>
              <w:right w:val="single" w:sz="4" w:space="0" w:color="auto"/>
            </w:tcBorders>
            <w:hideMark/>
          </w:tcPr>
          <w:p w14:paraId="3D0FC7E1" w14:textId="77777777" w:rsidR="00D46917" w:rsidRDefault="00D46917" w:rsidP="00260C78">
            <w:pPr>
              <w:pStyle w:val="TAL"/>
              <w:rPr>
                <w:lang w:val="fr-FR"/>
              </w:rPr>
            </w:pPr>
            <w:r>
              <w:rPr>
                <w:lang w:val="fr-FR"/>
              </w:rPr>
              <w:t>As described in Table 6.2.11.3.3-5</w:t>
            </w:r>
          </w:p>
        </w:tc>
        <w:tc>
          <w:tcPr>
            <w:tcW w:w="2127" w:type="dxa"/>
            <w:tcBorders>
              <w:top w:val="single" w:sz="4" w:space="0" w:color="auto"/>
              <w:left w:val="single" w:sz="4" w:space="0" w:color="auto"/>
              <w:bottom w:val="single" w:sz="4" w:space="0" w:color="auto"/>
              <w:right w:val="single" w:sz="4" w:space="0" w:color="auto"/>
            </w:tcBorders>
          </w:tcPr>
          <w:p w14:paraId="2173E340"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5E1BFED"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708CD158" w14:textId="77777777" w:rsidR="00D46917" w:rsidRDefault="00D46917" w:rsidP="00260C78">
            <w:pPr>
              <w:pStyle w:val="TAL"/>
              <w:rPr>
                <w:lang w:val="fr-FR"/>
              </w:rPr>
            </w:pPr>
          </w:p>
        </w:tc>
      </w:tr>
    </w:tbl>
    <w:p w14:paraId="181B8F30" w14:textId="77777777" w:rsidR="00D46917" w:rsidRDefault="00D46917" w:rsidP="00D46917">
      <w:pPr>
        <w:rPr>
          <w:lang w:eastAsia="en-US"/>
        </w:rPr>
      </w:pPr>
    </w:p>
    <w:p w14:paraId="7450D058" w14:textId="77777777" w:rsidR="00D46917" w:rsidRDefault="00D46917" w:rsidP="00D46917">
      <w:pPr>
        <w:pStyle w:val="TH"/>
      </w:pPr>
      <w:r>
        <w:t>Table 6.2.11.3.3-5: SDP for SIP 200 (OK) (Table 6.2.11.3.3-4)</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00840EB9"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5B55AABD" w14:textId="77777777" w:rsidR="00D46917" w:rsidRDefault="00D46917" w:rsidP="00260C78">
            <w:pPr>
              <w:pStyle w:val="TAL"/>
              <w:rPr>
                <w:rFonts w:cs="Arial"/>
                <w:szCs w:val="18"/>
                <w:lang w:val="fr-FR"/>
              </w:rPr>
            </w:pPr>
            <w:r>
              <w:rPr>
                <w:rFonts w:cs="Arial"/>
                <w:szCs w:val="18"/>
                <w:lang w:val="fr-FR"/>
              </w:rPr>
              <w:t xml:space="preserve">Derivation Path: TS 36.579-1 [2], Table </w:t>
            </w:r>
            <w:r>
              <w:rPr>
                <w:lang w:val="fr-FR"/>
              </w:rPr>
              <w:t>5.5.3.1.2-3, condition MCDATA_FD, SDP_ANSWER</w:t>
            </w:r>
          </w:p>
        </w:tc>
      </w:tr>
    </w:tbl>
    <w:p w14:paraId="65357E8F" w14:textId="77777777" w:rsidR="00D46917" w:rsidRDefault="00D46917" w:rsidP="00D46917">
      <w:pPr>
        <w:rPr>
          <w:lang w:eastAsia="en-US"/>
        </w:rPr>
      </w:pPr>
    </w:p>
    <w:p w14:paraId="50452C5C" w14:textId="77777777" w:rsidR="00D46917" w:rsidRDefault="00D46917" w:rsidP="00D46917">
      <w:pPr>
        <w:pStyle w:val="TH"/>
      </w:pPr>
      <w:r>
        <w:lastRenderedPageBreak/>
        <w:t>Table 6.2.11.3.3-6: MSRP SEND from the UE (step 7, Table 6.2.11.3.2-1;</w:t>
      </w:r>
      <w:r>
        <w:br/>
        <w:t>step 1, TS 36.579-1 [2] Table 5.3C.4.3-1)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54E11214"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08C3A6C2" w14:textId="77777777" w:rsidR="00D46917" w:rsidRDefault="00D46917" w:rsidP="00260C78">
            <w:pPr>
              <w:pStyle w:val="TAL"/>
              <w:rPr>
                <w:rFonts w:cs="Arial"/>
                <w:szCs w:val="18"/>
                <w:lang w:val="fr-FR"/>
              </w:rPr>
            </w:pPr>
            <w:r>
              <w:rPr>
                <w:rFonts w:cs="Arial"/>
                <w:szCs w:val="18"/>
                <w:lang w:val="fr-FR"/>
              </w:rPr>
              <w:t xml:space="preserve">Derivation Path: TS 36.579-1 [2], </w:t>
            </w:r>
            <w:r>
              <w:rPr>
                <w:lang w:val="fr-FR"/>
              </w:rPr>
              <w:t>Table 5.5.12.1.1-1</w:t>
            </w:r>
          </w:p>
        </w:tc>
      </w:tr>
      <w:tr w:rsidR="00D46917" w14:paraId="1EC17737"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97F6C8B"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08740430"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65D16A4B"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2DE7BCAD"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2E3E153C" w14:textId="77777777" w:rsidR="00D46917" w:rsidRDefault="00D46917" w:rsidP="00260C78">
            <w:pPr>
              <w:pStyle w:val="TAH"/>
              <w:rPr>
                <w:bCs/>
                <w:lang w:val="fr-FR"/>
              </w:rPr>
            </w:pPr>
            <w:r>
              <w:rPr>
                <w:bCs/>
                <w:lang w:val="fr-FR"/>
              </w:rPr>
              <w:t>Condition</w:t>
            </w:r>
          </w:p>
        </w:tc>
      </w:tr>
      <w:tr w:rsidR="00D46917" w14:paraId="53799DA2"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F073957" w14:textId="77777777" w:rsidR="00D46917" w:rsidRDefault="00D46917" w:rsidP="00260C78">
            <w:pPr>
              <w:pStyle w:val="TAL"/>
              <w:rPr>
                <w:b/>
                <w:bCs/>
                <w:lang w:val="fr-FR"/>
              </w:rPr>
            </w:pPr>
            <w:r>
              <w:rPr>
                <w:b/>
                <w:bCs/>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532FBFEE"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69E2FB14" w14:textId="77777777" w:rsidR="00D46917" w:rsidRDefault="00D46917"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43C72481"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9D03477" w14:textId="77777777" w:rsidR="00D46917" w:rsidRDefault="00D46917" w:rsidP="00260C78">
            <w:pPr>
              <w:pStyle w:val="TAL"/>
              <w:rPr>
                <w:lang w:val="fr-FR"/>
              </w:rPr>
            </w:pPr>
          </w:p>
        </w:tc>
      </w:tr>
      <w:tr w:rsidR="00D46917" w14:paraId="19D7E53B"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BA138F9" w14:textId="77777777" w:rsidR="00D46917" w:rsidRDefault="00D46917" w:rsidP="00260C78">
            <w:pPr>
              <w:pStyle w:val="TAL"/>
              <w:rPr>
                <w:b/>
                <w:bCs/>
                <w:lang w:val="fr-FR"/>
              </w:rPr>
            </w:pPr>
            <w:r>
              <w:rPr>
                <w:lang w:val="fr-FR"/>
              </w:rPr>
              <w:t xml:space="preserve">  media-type</w:t>
            </w:r>
          </w:p>
        </w:tc>
        <w:tc>
          <w:tcPr>
            <w:tcW w:w="2127" w:type="dxa"/>
            <w:tcBorders>
              <w:top w:val="single" w:sz="4" w:space="0" w:color="auto"/>
              <w:left w:val="single" w:sz="4" w:space="0" w:color="auto"/>
              <w:bottom w:val="single" w:sz="4" w:space="0" w:color="auto"/>
              <w:right w:val="single" w:sz="4" w:space="0" w:color="auto"/>
            </w:tcBorders>
            <w:hideMark/>
          </w:tcPr>
          <w:p w14:paraId="7313A296" w14:textId="77777777" w:rsidR="00D46917" w:rsidRDefault="00D46917" w:rsidP="00260C78">
            <w:pPr>
              <w:pStyle w:val="TAL"/>
              <w:rPr>
                <w:lang w:val="fr-FR"/>
              </w:rPr>
            </w:pPr>
            <w:r>
              <w:rPr>
                <w:iCs/>
                <w:lang w:val="fr-FR"/>
              </w:rPr>
              <w:t>"application/vnd.3gpp.mcdata-file"</w:t>
            </w:r>
          </w:p>
        </w:tc>
        <w:tc>
          <w:tcPr>
            <w:tcW w:w="2127" w:type="dxa"/>
            <w:tcBorders>
              <w:top w:val="single" w:sz="4" w:space="0" w:color="auto"/>
              <w:left w:val="single" w:sz="4" w:space="0" w:color="auto"/>
              <w:bottom w:val="single" w:sz="4" w:space="0" w:color="auto"/>
              <w:right w:val="single" w:sz="4" w:space="0" w:color="auto"/>
            </w:tcBorders>
          </w:tcPr>
          <w:p w14:paraId="535157B1" w14:textId="77777777" w:rsidR="00D46917" w:rsidRDefault="00D46917"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729DFD3C"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208E221" w14:textId="77777777" w:rsidR="00D46917" w:rsidRDefault="00D46917" w:rsidP="00260C78">
            <w:pPr>
              <w:pStyle w:val="TAL"/>
              <w:rPr>
                <w:lang w:val="fr-FR"/>
              </w:rPr>
            </w:pPr>
          </w:p>
        </w:tc>
      </w:tr>
      <w:tr w:rsidR="00D46917" w14:paraId="1B22B8B7"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A81C8BA" w14:textId="77777777" w:rsidR="00D46917" w:rsidRDefault="00D46917" w:rsidP="00260C78">
            <w:pPr>
              <w:pStyle w:val="TAL"/>
              <w:rPr>
                <w:b/>
                <w:bCs/>
                <w:lang w:val="fr-FR"/>
              </w:rPr>
            </w:pPr>
            <w:r>
              <w:rPr>
                <w:b/>
                <w:bCs/>
                <w:lang w:val="fr-FR"/>
              </w:rPr>
              <w:t>data</w:t>
            </w:r>
          </w:p>
        </w:tc>
        <w:tc>
          <w:tcPr>
            <w:tcW w:w="2127" w:type="dxa"/>
            <w:tcBorders>
              <w:top w:val="single" w:sz="4" w:space="0" w:color="auto"/>
              <w:left w:val="single" w:sz="4" w:space="0" w:color="auto"/>
              <w:bottom w:val="single" w:sz="4" w:space="0" w:color="auto"/>
              <w:right w:val="single" w:sz="4" w:space="0" w:color="auto"/>
            </w:tcBorders>
            <w:hideMark/>
          </w:tcPr>
          <w:p w14:paraId="2FFE3534" w14:textId="77777777" w:rsidR="00D46917" w:rsidRDefault="00D46917" w:rsidP="00260C78">
            <w:pPr>
              <w:pStyle w:val="TAL"/>
              <w:rPr>
                <w:lang w:val="fr-FR"/>
              </w:rPr>
            </w:pPr>
            <w:r>
              <w:rPr>
                <w:iCs/>
                <w:lang w:val="fr-FR"/>
              </w:rPr>
              <w:t>As specified in table 6.2.11.3.3-7</w:t>
            </w:r>
          </w:p>
        </w:tc>
        <w:tc>
          <w:tcPr>
            <w:tcW w:w="2127" w:type="dxa"/>
            <w:tcBorders>
              <w:top w:val="single" w:sz="4" w:space="0" w:color="auto"/>
              <w:left w:val="single" w:sz="4" w:space="0" w:color="auto"/>
              <w:bottom w:val="single" w:sz="4" w:space="0" w:color="auto"/>
              <w:right w:val="single" w:sz="4" w:space="0" w:color="auto"/>
            </w:tcBorders>
          </w:tcPr>
          <w:p w14:paraId="464BD71E" w14:textId="77777777" w:rsidR="00D46917" w:rsidRDefault="00D46917"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668881D2"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DE95305" w14:textId="77777777" w:rsidR="00D46917" w:rsidRDefault="00D46917" w:rsidP="00260C78">
            <w:pPr>
              <w:pStyle w:val="TAL"/>
              <w:rPr>
                <w:lang w:val="fr-FR"/>
              </w:rPr>
            </w:pPr>
          </w:p>
        </w:tc>
      </w:tr>
    </w:tbl>
    <w:p w14:paraId="1E150C6A" w14:textId="77777777" w:rsidR="00D46917" w:rsidRDefault="00D46917" w:rsidP="00D46917">
      <w:pPr>
        <w:rPr>
          <w:lang w:eastAsia="en-US"/>
        </w:rPr>
      </w:pPr>
    </w:p>
    <w:p w14:paraId="288A005F" w14:textId="77777777" w:rsidR="00D46917" w:rsidRDefault="00D46917" w:rsidP="00D46917">
      <w:pPr>
        <w:pStyle w:val="TH"/>
      </w:pPr>
      <w:r>
        <w:t>Table 6.2.11.3.3-7: MCData Protected Payload Message (Table 6.2.11.3.3-6)</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2D9E02BE"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513D0963" w14:textId="77777777" w:rsidR="00D46917" w:rsidRDefault="00D46917" w:rsidP="00260C78">
            <w:pPr>
              <w:pStyle w:val="TAL"/>
              <w:rPr>
                <w:rFonts w:cs="Arial"/>
                <w:szCs w:val="18"/>
                <w:lang w:val="fr-FR"/>
              </w:rPr>
            </w:pPr>
            <w:r>
              <w:rPr>
                <w:rFonts w:cs="Arial"/>
                <w:szCs w:val="18"/>
                <w:lang w:val="fr-FR"/>
              </w:rPr>
              <w:t>Derivation Path: TS 36.579-1 [2], Table 5.5.3.10-1, condition PROTECTED_FILE, GMK</w:t>
            </w:r>
          </w:p>
        </w:tc>
      </w:tr>
    </w:tbl>
    <w:p w14:paraId="21DBFC75" w14:textId="77777777" w:rsidR="00D46917" w:rsidRDefault="00D46917" w:rsidP="00D46917">
      <w:pPr>
        <w:rPr>
          <w:lang w:eastAsia="en-US"/>
        </w:rPr>
      </w:pPr>
    </w:p>
    <w:p w14:paraId="0F70C848" w14:textId="77777777" w:rsidR="00D46917" w:rsidRDefault="00D46917" w:rsidP="00D46917">
      <w:pPr>
        <w:pStyle w:val="TH"/>
      </w:pPr>
      <w:r>
        <w:t>Table 6.2.11.3.3-8..9: Void</w:t>
      </w:r>
    </w:p>
    <w:p w14:paraId="74C03956" w14:textId="77777777" w:rsidR="00D46917" w:rsidRDefault="00D46917" w:rsidP="00D46917">
      <w:pPr>
        <w:pStyle w:val="TH"/>
      </w:pPr>
      <w:r>
        <w:t>Table 6.2.11.3.3-10: SIP BYE from the UE (step 8, Table 6.2.11.3.2-1;</w:t>
      </w:r>
      <w:r>
        <w:br/>
        <w:t>step 1, TS 36.579-1 [2] Table 5.3C.6.3-1)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64AF7C63"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0D648784" w14:textId="77777777" w:rsidR="00D46917" w:rsidRDefault="00D46917" w:rsidP="00260C78">
            <w:pPr>
              <w:pStyle w:val="TAL"/>
              <w:rPr>
                <w:rFonts w:cs="Arial"/>
                <w:szCs w:val="18"/>
                <w:lang w:val="fr-FR"/>
              </w:rPr>
            </w:pPr>
            <w:r>
              <w:rPr>
                <w:rFonts w:cs="Arial"/>
                <w:szCs w:val="18"/>
                <w:lang w:val="fr-FR"/>
              </w:rPr>
              <w:t xml:space="preserve">Derivation Path: TS 36.579-1 [2], Table </w:t>
            </w:r>
            <w:r>
              <w:rPr>
                <w:lang w:val="fr-FR"/>
              </w:rPr>
              <w:t>5.5.2.2.1-1</w:t>
            </w:r>
          </w:p>
        </w:tc>
      </w:tr>
      <w:tr w:rsidR="00D46917" w14:paraId="3079F44B"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B43CCF7"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331AE1E5"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2958D094"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4F46950E"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61D12B60" w14:textId="77777777" w:rsidR="00D46917" w:rsidRDefault="00D46917" w:rsidP="00260C78">
            <w:pPr>
              <w:pStyle w:val="TAH"/>
              <w:rPr>
                <w:bCs/>
                <w:lang w:val="fr-FR"/>
              </w:rPr>
            </w:pPr>
            <w:r>
              <w:rPr>
                <w:bCs/>
                <w:lang w:val="fr-FR"/>
              </w:rPr>
              <w:t>Condition</w:t>
            </w:r>
          </w:p>
        </w:tc>
      </w:tr>
      <w:tr w:rsidR="00D46917" w14:paraId="16E75FC8"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519DA2BC" w14:textId="77777777" w:rsidR="00D46917" w:rsidRDefault="00D46917" w:rsidP="00260C78">
            <w:pPr>
              <w:pStyle w:val="TAL"/>
              <w:tabs>
                <w:tab w:val="left" w:pos="480"/>
              </w:tabs>
              <w:rPr>
                <w:rFonts w:cs="Arial"/>
                <w:b/>
                <w:szCs w:val="18"/>
                <w:lang w:val="fr-FR"/>
              </w:rPr>
            </w:pPr>
            <w:r>
              <w:rPr>
                <w:b/>
                <w:bCs/>
                <w:lang w:val="fr-FR"/>
              </w:rPr>
              <w:t>Reason</w:t>
            </w:r>
          </w:p>
        </w:tc>
        <w:tc>
          <w:tcPr>
            <w:tcW w:w="2127" w:type="dxa"/>
            <w:tcBorders>
              <w:top w:val="single" w:sz="4" w:space="0" w:color="auto"/>
              <w:left w:val="single" w:sz="4" w:space="0" w:color="auto"/>
              <w:bottom w:val="single" w:sz="4" w:space="0" w:color="auto"/>
              <w:right w:val="single" w:sz="4" w:space="0" w:color="auto"/>
            </w:tcBorders>
          </w:tcPr>
          <w:p w14:paraId="2778D6B2"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61D140AE"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33AB4122" w14:textId="77777777" w:rsidR="00D46917" w:rsidRDefault="00D46917" w:rsidP="00260C78">
            <w:pPr>
              <w:pStyle w:val="TAL"/>
              <w:rPr>
                <w:lang w:val="fr-FR"/>
              </w:rPr>
            </w:pPr>
            <w:r>
              <w:rPr>
                <w:lang w:val="fr-FR"/>
              </w:rPr>
              <w:t>RFC 3326 [125]</w:t>
            </w:r>
          </w:p>
        </w:tc>
        <w:tc>
          <w:tcPr>
            <w:tcW w:w="1135" w:type="dxa"/>
            <w:tcBorders>
              <w:top w:val="single" w:sz="4" w:space="0" w:color="auto"/>
              <w:left w:val="single" w:sz="4" w:space="0" w:color="auto"/>
              <w:bottom w:val="single" w:sz="4" w:space="0" w:color="auto"/>
              <w:right w:val="single" w:sz="4" w:space="0" w:color="auto"/>
            </w:tcBorders>
            <w:vAlign w:val="bottom"/>
          </w:tcPr>
          <w:p w14:paraId="4BEE7ABC" w14:textId="77777777" w:rsidR="00D46917" w:rsidRDefault="00D46917" w:rsidP="00260C78">
            <w:pPr>
              <w:pStyle w:val="TAL"/>
              <w:rPr>
                <w:lang w:val="fr-FR"/>
              </w:rPr>
            </w:pPr>
          </w:p>
        </w:tc>
      </w:tr>
      <w:tr w:rsidR="00D46917" w14:paraId="75077732"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45523B32" w14:textId="77777777" w:rsidR="00D46917" w:rsidRDefault="00D46917" w:rsidP="00260C78">
            <w:pPr>
              <w:pStyle w:val="TAL"/>
              <w:rPr>
                <w:rFonts w:cs="Arial"/>
                <w:b/>
                <w:bCs/>
                <w:szCs w:val="18"/>
                <w:lang w:val="fr-FR"/>
              </w:rPr>
            </w:pPr>
            <w:r>
              <w:rPr>
                <w:lang w:val="fr-FR"/>
              </w:rPr>
              <w:t xml:space="preserve">  reason-value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EB5C833" w14:textId="77777777" w:rsidR="00D46917" w:rsidRDefault="00D46917" w:rsidP="00260C78">
            <w:pPr>
              <w:pStyle w:val="TAL"/>
              <w:rPr>
                <w:lang w:val="fr-FR"/>
              </w:rPr>
            </w:pPr>
            <w:r>
              <w:rPr>
                <w:lang w:val="fr-FR"/>
              </w:rPr>
              <w:t>"SIP"</w:t>
            </w:r>
          </w:p>
        </w:tc>
        <w:tc>
          <w:tcPr>
            <w:tcW w:w="2127" w:type="dxa"/>
            <w:tcBorders>
              <w:top w:val="single" w:sz="4" w:space="0" w:color="auto"/>
              <w:left w:val="single" w:sz="4" w:space="0" w:color="auto"/>
              <w:bottom w:val="single" w:sz="4" w:space="0" w:color="auto"/>
              <w:right w:val="single" w:sz="4" w:space="0" w:color="auto"/>
            </w:tcBorders>
          </w:tcPr>
          <w:p w14:paraId="1ECE40F8"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99F280F"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9D0A99C" w14:textId="77777777" w:rsidR="00D46917" w:rsidRDefault="00D46917" w:rsidP="00260C78">
            <w:pPr>
              <w:pStyle w:val="TAL"/>
              <w:rPr>
                <w:lang w:val="fr-FR"/>
              </w:rPr>
            </w:pPr>
          </w:p>
        </w:tc>
      </w:tr>
      <w:tr w:rsidR="00D46917" w14:paraId="649F38F0"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3A74BBD7" w14:textId="77777777" w:rsidR="00D46917" w:rsidRDefault="00D46917" w:rsidP="00260C78">
            <w:pPr>
              <w:pStyle w:val="TAL"/>
              <w:rPr>
                <w:rFonts w:cs="Arial"/>
                <w:bCs/>
                <w:szCs w:val="18"/>
                <w:lang w:val="fr-FR"/>
              </w:rPr>
            </w:pPr>
            <w:r>
              <w:rPr>
                <w:lang w:val="fr-FR"/>
              </w:rPr>
              <w:t xml:space="preserve">  protocol-cause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B56F88E" w14:textId="77777777" w:rsidR="00D46917" w:rsidRDefault="00D46917" w:rsidP="00260C78">
            <w:pPr>
              <w:pStyle w:val="TAL"/>
              <w:rPr>
                <w:lang w:val="fr-FR"/>
              </w:rPr>
            </w:pPr>
            <w:r>
              <w:rPr>
                <w:lang w:val="fr-FR"/>
              </w:rPr>
              <w:t>"cause="200""</w:t>
            </w:r>
          </w:p>
        </w:tc>
        <w:tc>
          <w:tcPr>
            <w:tcW w:w="2127" w:type="dxa"/>
            <w:tcBorders>
              <w:top w:val="single" w:sz="4" w:space="0" w:color="auto"/>
              <w:left w:val="single" w:sz="4" w:space="0" w:color="auto"/>
              <w:bottom w:val="single" w:sz="4" w:space="0" w:color="auto"/>
              <w:right w:val="single" w:sz="4" w:space="0" w:color="auto"/>
            </w:tcBorders>
          </w:tcPr>
          <w:p w14:paraId="428A2412"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896A121"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55B0399E" w14:textId="77777777" w:rsidR="00D46917" w:rsidRDefault="00D46917" w:rsidP="00260C78">
            <w:pPr>
              <w:pStyle w:val="TAL"/>
              <w:rPr>
                <w:lang w:val="fr-FR"/>
              </w:rPr>
            </w:pPr>
          </w:p>
        </w:tc>
      </w:tr>
      <w:tr w:rsidR="00D46917" w14:paraId="20717369"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4B584786" w14:textId="77777777" w:rsidR="00D46917" w:rsidRDefault="00D46917" w:rsidP="00260C78">
            <w:pPr>
              <w:pStyle w:val="TAL"/>
              <w:rPr>
                <w:rFonts w:cs="Arial"/>
                <w:bCs/>
                <w:szCs w:val="18"/>
                <w:lang w:val="fr-FR"/>
              </w:rPr>
            </w:pPr>
            <w:r>
              <w:rPr>
                <w:lang w:val="fr-FR"/>
              </w:rPr>
              <w:t xml:space="preserve">  reason-text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4BCAE95" w14:textId="77777777" w:rsidR="00D46917" w:rsidRDefault="00D46917" w:rsidP="00260C78">
            <w:pPr>
              <w:pStyle w:val="TAL"/>
              <w:rPr>
                <w:lang w:val="fr-FR"/>
              </w:rPr>
            </w:pPr>
            <w:r>
              <w:rPr>
                <w:lang w:val="fr-FR"/>
              </w:rPr>
              <w:t>"text="transmission succeeded""</w:t>
            </w:r>
          </w:p>
        </w:tc>
        <w:tc>
          <w:tcPr>
            <w:tcW w:w="2127" w:type="dxa"/>
            <w:tcBorders>
              <w:top w:val="single" w:sz="4" w:space="0" w:color="auto"/>
              <w:left w:val="single" w:sz="4" w:space="0" w:color="auto"/>
              <w:bottom w:val="single" w:sz="4" w:space="0" w:color="auto"/>
              <w:right w:val="single" w:sz="4" w:space="0" w:color="auto"/>
            </w:tcBorders>
          </w:tcPr>
          <w:p w14:paraId="258247DF"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20C0344"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1E60597" w14:textId="77777777" w:rsidR="00D46917" w:rsidRDefault="00D46917" w:rsidP="00260C78">
            <w:pPr>
              <w:pStyle w:val="TAL"/>
              <w:rPr>
                <w:lang w:val="fr-FR"/>
              </w:rPr>
            </w:pPr>
          </w:p>
        </w:tc>
      </w:tr>
    </w:tbl>
    <w:p w14:paraId="3B6538DE" w14:textId="77777777" w:rsidR="00D46917" w:rsidRDefault="00D46917" w:rsidP="00D46917">
      <w:pPr>
        <w:rPr>
          <w:lang w:eastAsia="en-US"/>
        </w:rPr>
      </w:pPr>
    </w:p>
    <w:p w14:paraId="35437F8E" w14:textId="77777777" w:rsidR="00D46917" w:rsidRDefault="00D46917" w:rsidP="00D46917">
      <w:pPr>
        <w:pStyle w:val="TH"/>
      </w:pPr>
      <w:r>
        <w:t>Table 6.2.11.3.3-11: Void</w:t>
      </w:r>
    </w:p>
    <w:p w14:paraId="79813B6E" w14:textId="77777777" w:rsidR="00D46917" w:rsidRDefault="00D46917" w:rsidP="00D46917">
      <w:pPr>
        <w:pStyle w:val="TH"/>
      </w:pPr>
      <w:r>
        <w:t>Table 6.2.11.3.3-13: SIP MESSAGE from the SS (step 10, Table 6.2.11.3.2-1;</w:t>
      </w:r>
      <w:r>
        <w:br/>
        <w:t>step 2, TS 36.579-1 [2] Table 5.3.33.3-1)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29291CBA" w14:textId="77777777" w:rsidTr="00260C78">
        <w:tc>
          <w:tcPr>
            <w:tcW w:w="9645" w:type="dxa"/>
            <w:gridSpan w:val="5"/>
            <w:tcBorders>
              <w:top w:val="single" w:sz="4" w:space="0" w:color="auto"/>
              <w:left w:val="single" w:sz="4" w:space="0" w:color="auto"/>
              <w:bottom w:val="single" w:sz="4" w:space="0" w:color="auto"/>
              <w:right w:val="single" w:sz="4" w:space="0" w:color="auto"/>
            </w:tcBorders>
            <w:hideMark/>
          </w:tcPr>
          <w:p w14:paraId="6DD1EAC9" w14:textId="77777777" w:rsidR="00D46917" w:rsidRDefault="00D46917" w:rsidP="00260C78">
            <w:pPr>
              <w:pStyle w:val="TAL"/>
              <w:rPr>
                <w:rFonts w:cs="Arial"/>
                <w:szCs w:val="18"/>
                <w:lang w:val="fr-FR"/>
              </w:rPr>
            </w:pPr>
            <w:r>
              <w:rPr>
                <w:rFonts w:cs="Arial"/>
                <w:szCs w:val="18"/>
                <w:lang w:val="fr-FR"/>
              </w:rPr>
              <w:t>Derivation Path: TS 36.579-1 [2], Table 5.5.2.7.2-1, condition MCDATA_FD, MCDATA_SIGNALLING</w:t>
            </w:r>
          </w:p>
        </w:tc>
      </w:tr>
      <w:tr w:rsidR="00D46917" w14:paraId="39FBD074"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293FE137"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12AFC610"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7C4E076F"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5880334B"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493CBBC2" w14:textId="77777777" w:rsidR="00D46917" w:rsidRDefault="00D46917" w:rsidP="00260C78">
            <w:pPr>
              <w:pStyle w:val="TAH"/>
              <w:rPr>
                <w:bCs/>
                <w:lang w:val="fr-FR"/>
              </w:rPr>
            </w:pPr>
            <w:r>
              <w:rPr>
                <w:bCs/>
                <w:lang w:val="fr-FR"/>
              </w:rPr>
              <w:t>Condition</w:t>
            </w:r>
          </w:p>
        </w:tc>
      </w:tr>
      <w:tr w:rsidR="00D46917" w14:paraId="3DF72C80"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0C78B6DA" w14:textId="77777777" w:rsidR="00D46917" w:rsidRDefault="00D46917" w:rsidP="00260C78">
            <w:pPr>
              <w:pStyle w:val="TAL"/>
              <w:rPr>
                <w:b/>
                <w:bCs/>
                <w:lang w:val="fr-FR"/>
              </w:rPr>
            </w:pPr>
            <w:r>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0E0B9254"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6CF95EC7"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35B5F653"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20B795B6" w14:textId="77777777" w:rsidR="00D46917" w:rsidRDefault="00D46917" w:rsidP="00260C78">
            <w:pPr>
              <w:pStyle w:val="TAL"/>
              <w:rPr>
                <w:lang w:val="fr-FR"/>
              </w:rPr>
            </w:pPr>
          </w:p>
        </w:tc>
      </w:tr>
      <w:tr w:rsidR="00D46917" w14:paraId="57E78601"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4E730BFB"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tcPr>
          <w:p w14:paraId="2E9F8216"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384E6108" w14:textId="77777777" w:rsidR="00D46917" w:rsidRDefault="00D46917" w:rsidP="00260C78">
            <w:pPr>
              <w:pStyle w:val="TAL"/>
              <w:rPr>
                <w:lang w:val="fr-FR"/>
              </w:rPr>
            </w:pPr>
            <w:r>
              <w:rPr>
                <w:b/>
                <w:bCs/>
                <w:lang w:val="fr-FR"/>
              </w:rPr>
              <w:t>MCData-Info</w:t>
            </w:r>
          </w:p>
        </w:tc>
        <w:tc>
          <w:tcPr>
            <w:tcW w:w="1419" w:type="dxa"/>
            <w:tcBorders>
              <w:top w:val="single" w:sz="4" w:space="0" w:color="auto"/>
              <w:left w:val="single" w:sz="4" w:space="0" w:color="auto"/>
              <w:bottom w:val="single" w:sz="4" w:space="0" w:color="auto"/>
              <w:right w:val="single" w:sz="4" w:space="0" w:color="auto"/>
            </w:tcBorders>
          </w:tcPr>
          <w:p w14:paraId="31ED3DFC"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756FAA5C" w14:textId="77777777" w:rsidR="00D46917" w:rsidRDefault="00D46917" w:rsidP="00260C78">
            <w:pPr>
              <w:pStyle w:val="TAL"/>
              <w:rPr>
                <w:lang w:val="fr-FR"/>
              </w:rPr>
            </w:pPr>
          </w:p>
        </w:tc>
      </w:tr>
      <w:tr w:rsidR="00D46917" w14:paraId="5DED5F49"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680CB47F" w14:textId="77777777" w:rsidR="00D46917" w:rsidRDefault="00D46917" w:rsidP="00260C78">
            <w:pPr>
              <w:pStyle w:val="TAL"/>
              <w:rPr>
                <w:b/>
                <w:bCs/>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4A7547B3" w14:textId="77777777" w:rsidR="00D46917" w:rsidRDefault="00D46917" w:rsidP="00260C78">
            <w:pPr>
              <w:pStyle w:val="TAL"/>
              <w:rPr>
                <w:lang w:val="fr-FR"/>
              </w:rPr>
            </w:pPr>
            <w:r>
              <w:rPr>
                <w:lang w:val="fr-FR"/>
              </w:rPr>
              <w:t>As described in Table 6.2.11.3.3-14</w:t>
            </w:r>
          </w:p>
        </w:tc>
        <w:tc>
          <w:tcPr>
            <w:tcW w:w="2127" w:type="dxa"/>
            <w:tcBorders>
              <w:top w:val="single" w:sz="4" w:space="0" w:color="auto"/>
              <w:left w:val="single" w:sz="4" w:space="0" w:color="auto"/>
              <w:bottom w:val="single" w:sz="4" w:space="0" w:color="auto"/>
              <w:right w:val="single" w:sz="4" w:space="0" w:color="auto"/>
            </w:tcBorders>
          </w:tcPr>
          <w:p w14:paraId="104C7685"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06B93A6"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1A0C1E26" w14:textId="77777777" w:rsidR="00D46917" w:rsidRDefault="00D46917" w:rsidP="00260C78">
            <w:pPr>
              <w:pStyle w:val="TAL"/>
              <w:rPr>
                <w:lang w:val="fr-FR"/>
              </w:rPr>
            </w:pPr>
          </w:p>
        </w:tc>
      </w:tr>
      <w:tr w:rsidR="00D46917" w14:paraId="003C0B56"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766D584C"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tcPr>
          <w:p w14:paraId="5BE14136"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6B8F9A25" w14:textId="77777777" w:rsidR="00D46917" w:rsidRDefault="00D46917" w:rsidP="00260C78">
            <w:pPr>
              <w:pStyle w:val="TAL"/>
              <w:rPr>
                <w:lang w:val="fr-FR"/>
              </w:rPr>
            </w:pPr>
            <w:r>
              <w:rPr>
                <w:b/>
                <w:bCs/>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7F195BFF"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0AEB4ED6" w14:textId="77777777" w:rsidR="00D46917" w:rsidRDefault="00D46917" w:rsidP="00260C78">
            <w:pPr>
              <w:pStyle w:val="TAL"/>
              <w:rPr>
                <w:lang w:val="fr-FR"/>
              </w:rPr>
            </w:pPr>
          </w:p>
        </w:tc>
      </w:tr>
      <w:tr w:rsidR="00D46917" w14:paraId="40F92737"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1A8BA06F" w14:textId="77777777" w:rsidR="00D46917" w:rsidRDefault="00D46917" w:rsidP="00260C78">
            <w:pPr>
              <w:pStyle w:val="TAL"/>
              <w:rPr>
                <w:b/>
                <w:bCs/>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79969305" w14:textId="77777777" w:rsidR="00D46917" w:rsidRDefault="00D46917" w:rsidP="00260C78">
            <w:pPr>
              <w:pStyle w:val="TAL"/>
              <w:rPr>
                <w:lang w:val="fr-FR"/>
              </w:rPr>
            </w:pPr>
            <w:r>
              <w:rPr>
                <w:lang w:val="fr-FR"/>
              </w:rPr>
              <w:t>MCData Protected Payload Message containing FD NOTIFICATION as described in Table 6.2.11.3.3-15</w:t>
            </w:r>
          </w:p>
        </w:tc>
        <w:tc>
          <w:tcPr>
            <w:tcW w:w="2127" w:type="dxa"/>
            <w:tcBorders>
              <w:top w:val="single" w:sz="4" w:space="0" w:color="auto"/>
              <w:left w:val="single" w:sz="4" w:space="0" w:color="auto"/>
              <w:bottom w:val="single" w:sz="4" w:space="0" w:color="auto"/>
              <w:right w:val="single" w:sz="4" w:space="0" w:color="auto"/>
            </w:tcBorders>
          </w:tcPr>
          <w:p w14:paraId="20932714"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84EE47C"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15A0480F" w14:textId="77777777" w:rsidR="00D46917" w:rsidRDefault="00D46917" w:rsidP="00260C78">
            <w:pPr>
              <w:pStyle w:val="TAL"/>
              <w:rPr>
                <w:lang w:val="fr-FR"/>
              </w:rPr>
            </w:pPr>
          </w:p>
        </w:tc>
      </w:tr>
    </w:tbl>
    <w:p w14:paraId="31623290" w14:textId="77777777" w:rsidR="00D46917" w:rsidRDefault="00D46917" w:rsidP="00D46917">
      <w:pPr>
        <w:rPr>
          <w:lang w:eastAsia="en-US"/>
        </w:rPr>
      </w:pPr>
    </w:p>
    <w:p w14:paraId="1F3A8007" w14:textId="77777777" w:rsidR="00D46917" w:rsidRDefault="00D46917" w:rsidP="00D46917">
      <w:pPr>
        <w:pStyle w:val="TH"/>
      </w:pPr>
      <w:r>
        <w:t>Table 6.2.11.3.3-14: MCData-Info (Table 6.2.11.3.3-13)</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30B29DB4"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224E4B7C" w14:textId="77777777" w:rsidR="00D46917" w:rsidRDefault="00D46917" w:rsidP="00260C78">
            <w:pPr>
              <w:pStyle w:val="TAL"/>
              <w:rPr>
                <w:rFonts w:cs="Arial"/>
                <w:szCs w:val="18"/>
                <w:lang w:val="fr-FR"/>
              </w:rPr>
            </w:pPr>
            <w:r>
              <w:rPr>
                <w:rFonts w:cs="Arial"/>
                <w:szCs w:val="18"/>
                <w:lang w:val="fr-FR"/>
              </w:rPr>
              <w:t xml:space="preserve">Derivation Path: TS 36.579-1 [2], </w:t>
            </w:r>
            <w:r>
              <w:rPr>
                <w:lang w:val="fr-FR"/>
              </w:rPr>
              <w:t>Table 5.5.3.2.2-3</w:t>
            </w:r>
          </w:p>
        </w:tc>
      </w:tr>
      <w:tr w:rsidR="00D46917" w14:paraId="7BFB520C"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4F58CB12"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1C7352B9"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0F394D3D"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2454E252"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677B305D" w14:textId="77777777" w:rsidR="00D46917" w:rsidRDefault="00D46917" w:rsidP="00260C78">
            <w:pPr>
              <w:pStyle w:val="TAH"/>
              <w:rPr>
                <w:bCs/>
                <w:lang w:val="fr-FR"/>
              </w:rPr>
            </w:pPr>
            <w:r>
              <w:rPr>
                <w:bCs/>
                <w:lang w:val="fr-FR"/>
              </w:rPr>
              <w:t>Condition</w:t>
            </w:r>
          </w:p>
        </w:tc>
      </w:tr>
      <w:tr w:rsidR="00D46917" w14:paraId="1606AB6E"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738796A2" w14:textId="77777777" w:rsidR="00D46917" w:rsidRDefault="00D46917" w:rsidP="00260C78">
            <w:pPr>
              <w:pStyle w:val="TAL"/>
              <w:rPr>
                <w:rFonts w:cs="Arial"/>
                <w:szCs w:val="18"/>
                <w:lang w:val="fr-FR"/>
              </w:rPr>
            </w:pPr>
            <w:r>
              <w:rPr>
                <w:lang w:val="fr-FR"/>
              </w:rPr>
              <w:t>mcdata-info</w:t>
            </w:r>
          </w:p>
        </w:tc>
        <w:tc>
          <w:tcPr>
            <w:tcW w:w="2127" w:type="dxa"/>
            <w:tcBorders>
              <w:top w:val="single" w:sz="4" w:space="0" w:color="auto"/>
              <w:left w:val="single" w:sz="4" w:space="0" w:color="auto"/>
              <w:bottom w:val="single" w:sz="4" w:space="0" w:color="auto"/>
              <w:right w:val="single" w:sz="4" w:space="0" w:color="auto"/>
            </w:tcBorders>
          </w:tcPr>
          <w:p w14:paraId="33AAC3DB"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39287DE7"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172DC7C"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E816B86" w14:textId="77777777" w:rsidR="00D46917" w:rsidRDefault="00D46917" w:rsidP="00260C78">
            <w:pPr>
              <w:pStyle w:val="TAL"/>
              <w:rPr>
                <w:lang w:val="fr-FR"/>
              </w:rPr>
            </w:pPr>
          </w:p>
        </w:tc>
      </w:tr>
      <w:tr w:rsidR="00D46917" w14:paraId="59B0A408"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18EB53D6" w14:textId="77777777" w:rsidR="00D46917" w:rsidRDefault="00D46917" w:rsidP="00260C78">
            <w:pPr>
              <w:pStyle w:val="TAL"/>
              <w:rPr>
                <w:rFonts w:cs="Arial"/>
                <w:szCs w:val="18"/>
                <w:lang w:val="fr-FR"/>
              </w:rPr>
            </w:pPr>
            <w:r>
              <w:rPr>
                <w:lang w:val="fr-FR"/>
              </w:rPr>
              <w:t xml:space="preserve">  mcdata-Params</w:t>
            </w:r>
          </w:p>
        </w:tc>
        <w:tc>
          <w:tcPr>
            <w:tcW w:w="2127" w:type="dxa"/>
            <w:tcBorders>
              <w:top w:val="single" w:sz="4" w:space="0" w:color="auto"/>
              <w:left w:val="single" w:sz="4" w:space="0" w:color="auto"/>
              <w:bottom w:val="single" w:sz="4" w:space="0" w:color="auto"/>
              <w:right w:val="single" w:sz="4" w:space="0" w:color="auto"/>
            </w:tcBorders>
          </w:tcPr>
          <w:p w14:paraId="16FBE70D"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58DB9AF0"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BD3D262"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83AFAB5" w14:textId="77777777" w:rsidR="00D46917" w:rsidRDefault="00D46917" w:rsidP="00260C78">
            <w:pPr>
              <w:pStyle w:val="TAL"/>
              <w:rPr>
                <w:lang w:val="fr-FR"/>
              </w:rPr>
            </w:pPr>
          </w:p>
        </w:tc>
      </w:tr>
      <w:tr w:rsidR="00D46917" w14:paraId="1EAE188A"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68919C2C" w14:textId="77777777" w:rsidR="00D46917" w:rsidRDefault="00D46917" w:rsidP="00260C78">
            <w:pPr>
              <w:pStyle w:val="TAL"/>
              <w:rPr>
                <w:lang w:val="fr-FR"/>
              </w:rPr>
            </w:pPr>
            <w:r>
              <w:rPr>
                <w:lang w:val="fr-FR"/>
              </w:rPr>
              <w:t xml:space="preserve">    mcdata-calling-group-id</w:t>
            </w:r>
          </w:p>
        </w:tc>
        <w:tc>
          <w:tcPr>
            <w:tcW w:w="2127" w:type="dxa"/>
            <w:tcBorders>
              <w:top w:val="single" w:sz="4" w:space="0" w:color="auto"/>
              <w:left w:val="single" w:sz="4" w:space="0" w:color="auto"/>
              <w:bottom w:val="single" w:sz="4" w:space="0" w:color="auto"/>
              <w:right w:val="single" w:sz="4" w:space="0" w:color="auto"/>
            </w:tcBorders>
            <w:hideMark/>
          </w:tcPr>
          <w:p w14:paraId="352138F3" w14:textId="77777777" w:rsidR="00D46917" w:rsidRDefault="00D46917" w:rsidP="00260C78">
            <w:pPr>
              <w:pStyle w:val="TAL"/>
              <w:rPr>
                <w:lang w:val="fr-FR"/>
              </w:rPr>
            </w:pPr>
            <w:r>
              <w:rPr>
                <w:lang w:val="fr-FR" w:eastAsia="ko-KR"/>
              </w:rPr>
              <w:t>Encrypted &lt;mcdata-calling-group-id&gt; with mcdataURI set to px_MCData_Group_A_ID</w:t>
            </w:r>
          </w:p>
        </w:tc>
        <w:tc>
          <w:tcPr>
            <w:tcW w:w="2127" w:type="dxa"/>
            <w:tcBorders>
              <w:top w:val="single" w:sz="4" w:space="0" w:color="auto"/>
              <w:left w:val="single" w:sz="4" w:space="0" w:color="auto"/>
              <w:bottom w:val="single" w:sz="4" w:space="0" w:color="auto"/>
              <w:right w:val="single" w:sz="4" w:space="0" w:color="auto"/>
            </w:tcBorders>
            <w:hideMark/>
          </w:tcPr>
          <w:p w14:paraId="56928A82" w14:textId="77777777" w:rsidR="00D46917" w:rsidRDefault="00D46917" w:rsidP="00260C78">
            <w:pPr>
              <w:pStyle w:val="TAL"/>
              <w:rPr>
                <w:lang w:val="fr-FR"/>
              </w:rPr>
            </w:pPr>
            <w:r>
              <w:rPr>
                <w:lang w:val="fr-FR"/>
              </w:rPr>
              <w:t>Encrypted according to TS 36.579-1 [2] Table 5.5.3.2.2-3A</w:t>
            </w:r>
          </w:p>
        </w:tc>
        <w:tc>
          <w:tcPr>
            <w:tcW w:w="1419" w:type="dxa"/>
            <w:tcBorders>
              <w:top w:val="single" w:sz="4" w:space="0" w:color="auto"/>
              <w:left w:val="single" w:sz="4" w:space="0" w:color="auto"/>
              <w:bottom w:val="single" w:sz="4" w:space="0" w:color="auto"/>
              <w:right w:val="single" w:sz="4" w:space="0" w:color="auto"/>
            </w:tcBorders>
          </w:tcPr>
          <w:p w14:paraId="4ED87AF6"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1F2121F" w14:textId="77777777" w:rsidR="00D46917" w:rsidRDefault="00D46917" w:rsidP="00260C78">
            <w:pPr>
              <w:pStyle w:val="TAL"/>
              <w:rPr>
                <w:lang w:val="fr-FR"/>
              </w:rPr>
            </w:pPr>
          </w:p>
        </w:tc>
      </w:tr>
    </w:tbl>
    <w:p w14:paraId="17F0217B" w14:textId="77777777" w:rsidR="00D46917" w:rsidRDefault="00D46917" w:rsidP="00D46917">
      <w:pPr>
        <w:rPr>
          <w:lang w:eastAsia="en-US"/>
        </w:rPr>
      </w:pPr>
    </w:p>
    <w:p w14:paraId="724119C3" w14:textId="77777777" w:rsidR="00D46917" w:rsidRDefault="00D46917" w:rsidP="00D46917">
      <w:pPr>
        <w:pStyle w:val="TH"/>
      </w:pPr>
      <w:r>
        <w:lastRenderedPageBreak/>
        <w:t xml:space="preserve">Table 6.2.11.3.3-15: FD NOTIFICATION (Table 6.2.11.3.3-13)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27C08117" w14:textId="77777777" w:rsidTr="00260C78">
        <w:trPr>
          <w:cantSplit/>
        </w:trPr>
        <w:tc>
          <w:tcPr>
            <w:tcW w:w="9645" w:type="dxa"/>
            <w:tcBorders>
              <w:top w:val="single" w:sz="4" w:space="0" w:color="auto"/>
              <w:left w:val="single" w:sz="4" w:space="0" w:color="auto"/>
              <w:bottom w:val="single" w:sz="4" w:space="0" w:color="auto"/>
              <w:right w:val="single" w:sz="4" w:space="0" w:color="auto"/>
            </w:tcBorders>
            <w:hideMark/>
          </w:tcPr>
          <w:p w14:paraId="468642E1" w14:textId="77777777" w:rsidR="00D46917" w:rsidRDefault="00D46917" w:rsidP="00260C78">
            <w:pPr>
              <w:pStyle w:val="TAL"/>
              <w:rPr>
                <w:rFonts w:cs="Arial"/>
                <w:szCs w:val="18"/>
                <w:lang w:val="fr-FR"/>
              </w:rPr>
            </w:pPr>
            <w:r>
              <w:rPr>
                <w:rFonts w:cs="Arial"/>
                <w:szCs w:val="18"/>
                <w:lang w:val="fr-FR"/>
              </w:rPr>
              <w:t>Derivation Path: TS 36.579-1 [2], Table 5.5.3.8.8-1, condition FD_COMPLETED</w:t>
            </w:r>
          </w:p>
        </w:tc>
      </w:tr>
    </w:tbl>
    <w:p w14:paraId="1F25108C" w14:textId="77777777" w:rsidR="00D46917" w:rsidRDefault="00D46917" w:rsidP="00D46917">
      <w:pPr>
        <w:rPr>
          <w:lang w:eastAsia="en-US"/>
        </w:rPr>
      </w:pPr>
    </w:p>
    <w:p w14:paraId="6BF87F62" w14:textId="77777777" w:rsidR="00D46917" w:rsidRDefault="00D46917" w:rsidP="00D46917">
      <w:pPr>
        <w:pStyle w:val="TH"/>
      </w:pPr>
      <w:r>
        <w:t>Table 6.2.11.3.3-16: Void</w:t>
      </w:r>
    </w:p>
    <w:p w14:paraId="373BB91B" w14:textId="77777777" w:rsidR="00D46917" w:rsidRDefault="00D46917" w:rsidP="00D46917"/>
    <w:p w14:paraId="093906DF" w14:textId="77777777" w:rsidR="00D46917" w:rsidRDefault="00D46917" w:rsidP="00D46917">
      <w:pPr>
        <w:pStyle w:val="Heading3"/>
      </w:pPr>
      <w:bookmarkStart w:id="2405" w:name="_Toc42507369"/>
      <w:bookmarkStart w:id="2406" w:name="_Toc52307900"/>
      <w:bookmarkStart w:id="2407" w:name="_Toc52782470"/>
      <w:bookmarkStart w:id="2408" w:name="_Toc52783081"/>
      <w:bookmarkStart w:id="2409" w:name="_Toc59042950"/>
      <w:bookmarkStart w:id="2410" w:name="_Toc75459161"/>
      <w:bookmarkStart w:id="2411" w:name="_Toc90630601"/>
      <w:bookmarkStart w:id="2412" w:name="_Toc100778808"/>
      <w:bookmarkStart w:id="2413" w:name="_Toc101286139"/>
      <w:bookmarkStart w:id="2414" w:name="_Toc106817725"/>
      <w:bookmarkStart w:id="2415" w:name="_Toc106817850"/>
      <w:bookmarkStart w:id="2416" w:name="_Toc132220575"/>
      <w:r>
        <w:t>6.2.12</w:t>
      </w:r>
      <w:r>
        <w:tab/>
        <w:t>On-network / File Distribution (FD) / FD Using Media Plane / Group Standalone FD / Client Terminated (CT)</w:t>
      </w:r>
      <w:bookmarkEnd w:id="2386"/>
      <w:bookmarkEnd w:id="2387"/>
      <w:bookmarkEnd w:id="2405"/>
      <w:bookmarkEnd w:id="2406"/>
      <w:bookmarkEnd w:id="2407"/>
      <w:bookmarkEnd w:id="2408"/>
      <w:bookmarkEnd w:id="2409"/>
      <w:bookmarkEnd w:id="2410"/>
      <w:bookmarkEnd w:id="2411"/>
      <w:bookmarkEnd w:id="2412"/>
      <w:bookmarkEnd w:id="2413"/>
      <w:bookmarkEnd w:id="2414"/>
      <w:bookmarkEnd w:id="2415"/>
      <w:bookmarkEnd w:id="2416"/>
    </w:p>
    <w:p w14:paraId="6BC9461E" w14:textId="77777777" w:rsidR="00D46917" w:rsidRDefault="00D46917" w:rsidP="00D46917">
      <w:pPr>
        <w:pStyle w:val="H6"/>
      </w:pPr>
      <w:bookmarkStart w:id="2417" w:name="_Toc52782471"/>
      <w:bookmarkStart w:id="2418" w:name="_Toc52783082"/>
      <w:bookmarkStart w:id="2419" w:name="_Toc59042951"/>
      <w:r>
        <w:t>6.2.12.1</w:t>
      </w:r>
      <w:r>
        <w:tab/>
        <w:t>Test Purpose (TP)</w:t>
      </w:r>
      <w:bookmarkEnd w:id="2417"/>
      <w:bookmarkEnd w:id="2418"/>
      <w:bookmarkEnd w:id="2419"/>
    </w:p>
    <w:p w14:paraId="2393D414" w14:textId="77777777" w:rsidR="00D46917" w:rsidRDefault="00D46917" w:rsidP="00D46917">
      <w:pPr>
        <w:pStyle w:val="H6"/>
      </w:pPr>
      <w:r>
        <w:t>(1)</w:t>
      </w:r>
    </w:p>
    <w:p w14:paraId="793BBB62" w14:textId="77777777" w:rsidR="00D46917" w:rsidRDefault="00D46917" w:rsidP="00D46917">
      <w:pPr>
        <w:pStyle w:val="PL"/>
        <w:rPr>
          <w:noProof w:val="0"/>
        </w:rPr>
      </w:pPr>
      <w:r>
        <w:rPr>
          <w:b/>
          <w:noProof w:val="0"/>
        </w:rPr>
        <w:t>with</w:t>
      </w:r>
      <w:r>
        <w:rPr>
          <w:noProof w:val="0"/>
        </w:rPr>
        <w:t xml:space="preserve"> { UE (MCDATA Client) registered and authorised for MCDATA Service }</w:t>
      </w:r>
    </w:p>
    <w:p w14:paraId="0390A0AE" w14:textId="77777777" w:rsidR="00D46917" w:rsidRDefault="00D46917" w:rsidP="00D46917">
      <w:pPr>
        <w:pStyle w:val="PL"/>
        <w:rPr>
          <w:noProof w:val="0"/>
        </w:rPr>
      </w:pPr>
      <w:r>
        <w:rPr>
          <w:b/>
          <w:noProof w:val="0"/>
        </w:rPr>
        <w:t>ensure that</w:t>
      </w:r>
      <w:r>
        <w:rPr>
          <w:noProof w:val="0"/>
        </w:rPr>
        <w:t xml:space="preserve"> {</w:t>
      </w:r>
    </w:p>
    <w:p w14:paraId="5E70F346" w14:textId="77777777" w:rsidR="00D46917" w:rsidRDefault="00D46917" w:rsidP="00D46917">
      <w:pPr>
        <w:pStyle w:val="PL"/>
        <w:rPr>
          <w:noProof w:val="0"/>
        </w:rPr>
      </w:pPr>
      <w:r>
        <w:rPr>
          <w:noProof w:val="0"/>
        </w:rPr>
        <w:t xml:space="preserve">  </w:t>
      </w:r>
      <w:r>
        <w:rPr>
          <w:b/>
          <w:noProof w:val="0"/>
        </w:rPr>
        <w:t>when</w:t>
      </w:r>
      <w:r>
        <w:rPr>
          <w:noProof w:val="0"/>
        </w:rPr>
        <w:t xml:space="preserve"> { the MCDATA User receives a SIP INVITE to initiate a standalone group FD message using the media plane }</w:t>
      </w:r>
    </w:p>
    <w:p w14:paraId="2E31A9E2"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responds by sending a SIP 200 (OK) message }</w:t>
      </w:r>
    </w:p>
    <w:p w14:paraId="424F1AB1" w14:textId="77777777" w:rsidR="00D46917" w:rsidRDefault="00D46917" w:rsidP="00D46917">
      <w:pPr>
        <w:pStyle w:val="PL"/>
        <w:rPr>
          <w:noProof w:val="0"/>
        </w:rPr>
      </w:pPr>
      <w:r>
        <w:rPr>
          <w:noProof w:val="0"/>
        </w:rPr>
        <w:t xml:space="preserve">            }</w:t>
      </w:r>
    </w:p>
    <w:p w14:paraId="6FBFDF1A" w14:textId="77777777" w:rsidR="00D46917" w:rsidRDefault="00D46917" w:rsidP="00D46917">
      <w:pPr>
        <w:pStyle w:val="PL"/>
        <w:rPr>
          <w:noProof w:val="0"/>
        </w:rPr>
      </w:pPr>
    </w:p>
    <w:p w14:paraId="2EDECA61" w14:textId="77777777" w:rsidR="00D46917" w:rsidRDefault="00D46917" w:rsidP="00D46917">
      <w:pPr>
        <w:pStyle w:val="H6"/>
      </w:pPr>
      <w:r>
        <w:t>(2)</w:t>
      </w:r>
    </w:p>
    <w:p w14:paraId="3406AE4D" w14:textId="77777777" w:rsidR="00D46917" w:rsidRDefault="00D46917" w:rsidP="00D46917">
      <w:pPr>
        <w:pStyle w:val="PL"/>
        <w:rPr>
          <w:noProof w:val="0"/>
        </w:rPr>
      </w:pPr>
      <w:r>
        <w:rPr>
          <w:b/>
          <w:noProof w:val="0"/>
        </w:rPr>
        <w:t>with</w:t>
      </w:r>
      <w:r>
        <w:rPr>
          <w:noProof w:val="0"/>
        </w:rPr>
        <w:t xml:space="preserve"> { UE (MCDATA Client) having responded to the SIP INVITE message that initiated a standalone group FD message using the media plane }</w:t>
      </w:r>
    </w:p>
    <w:p w14:paraId="7F598940" w14:textId="77777777" w:rsidR="00D46917" w:rsidRDefault="00D46917" w:rsidP="00D46917">
      <w:pPr>
        <w:pStyle w:val="PL"/>
        <w:rPr>
          <w:noProof w:val="0"/>
        </w:rPr>
      </w:pPr>
      <w:r>
        <w:rPr>
          <w:b/>
          <w:noProof w:val="0"/>
        </w:rPr>
        <w:t>ensure that</w:t>
      </w:r>
      <w:r>
        <w:rPr>
          <w:noProof w:val="0"/>
        </w:rPr>
        <w:t xml:space="preserve"> {</w:t>
      </w:r>
    </w:p>
    <w:p w14:paraId="28F34ED1" w14:textId="77777777" w:rsidR="00D46917" w:rsidRDefault="00D46917" w:rsidP="00D46917">
      <w:pPr>
        <w:pStyle w:val="PL"/>
        <w:rPr>
          <w:noProof w:val="0"/>
        </w:rPr>
      </w:pPr>
      <w:r>
        <w:rPr>
          <w:noProof w:val="0"/>
        </w:rPr>
        <w:t xml:space="preserve">  </w:t>
      </w:r>
      <w:r>
        <w:rPr>
          <w:b/>
          <w:noProof w:val="0"/>
        </w:rPr>
        <w:t>when</w:t>
      </w:r>
      <w:r>
        <w:rPr>
          <w:noProof w:val="0"/>
        </w:rPr>
        <w:t xml:space="preserve"> { UE (MCDATA Client) receives an MSRP SEND message from the SS (MCDATA Server) }</w:t>
      </w:r>
    </w:p>
    <w:p w14:paraId="1923776D"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responds with an MSRP 200 (OK) message }</w:t>
      </w:r>
    </w:p>
    <w:p w14:paraId="00A95FBA" w14:textId="77777777" w:rsidR="00D46917" w:rsidRDefault="00D46917" w:rsidP="00D46917">
      <w:pPr>
        <w:pStyle w:val="PL"/>
        <w:rPr>
          <w:noProof w:val="0"/>
        </w:rPr>
      </w:pPr>
      <w:r>
        <w:rPr>
          <w:noProof w:val="0"/>
        </w:rPr>
        <w:t xml:space="preserve">            }</w:t>
      </w:r>
    </w:p>
    <w:p w14:paraId="7CCA0ED9" w14:textId="77777777" w:rsidR="00D46917" w:rsidRDefault="00D46917" w:rsidP="00D46917">
      <w:pPr>
        <w:pStyle w:val="PL"/>
        <w:rPr>
          <w:noProof w:val="0"/>
        </w:rPr>
      </w:pPr>
    </w:p>
    <w:p w14:paraId="6EA8A872" w14:textId="77777777" w:rsidR="00D46917" w:rsidRDefault="00D46917" w:rsidP="00D46917">
      <w:pPr>
        <w:pStyle w:val="H6"/>
      </w:pPr>
      <w:r>
        <w:t>(3)</w:t>
      </w:r>
    </w:p>
    <w:p w14:paraId="57530E54" w14:textId="77777777" w:rsidR="00D46917" w:rsidRDefault="00D46917" w:rsidP="00D46917">
      <w:pPr>
        <w:pStyle w:val="PL"/>
        <w:rPr>
          <w:noProof w:val="0"/>
        </w:rPr>
      </w:pPr>
      <w:r>
        <w:rPr>
          <w:b/>
          <w:noProof w:val="0"/>
        </w:rPr>
        <w:t>with</w:t>
      </w:r>
      <w:r>
        <w:rPr>
          <w:noProof w:val="0"/>
        </w:rPr>
        <w:t xml:space="preserve"> { UE (MCDATA Client) having finished receiving the file from the SS (MCDATA server) }</w:t>
      </w:r>
    </w:p>
    <w:p w14:paraId="2859A288" w14:textId="77777777" w:rsidR="00D46917" w:rsidRDefault="00D46917" w:rsidP="00D46917">
      <w:pPr>
        <w:pStyle w:val="PL"/>
        <w:rPr>
          <w:noProof w:val="0"/>
        </w:rPr>
      </w:pPr>
      <w:r>
        <w:rPr>
          <w:b/>
          <w:noProof w:val="0"/>
        </w:rPr>
        <w:t>ensure that</w:t>
      </w:r>
      <w:r>
        <w:rPr>
          <w:noProof w:val="0"/>
        </w:rPr>
        <w:t xml:space="preserve"> {</w:t>
      </w:r>
    </w:p>
    <w:p w14:paraId="11BCF21B" w14:textId="77777777" w:rsidR="00D46917" w:rsidRDefault="00D46917" w:rsidP="00D46917">
      <w:pPr>
        <w:pStyle w:val="PL"/>
        <w:rPr>
          <w:noProof w:val="0"/>
        </w:rPr>
      </w:pPr>
      <w:r>
        <w:rPr>
          <w:noProof w:val="0"/>
        </w:rPr>
        <w:t xml:space="preserve">  </w:t>
      </w:r>
      <w:r>
        <w:rPr>
          <w:b/>
          <w:noProof w:val="0"/>
        </w:rPr>
        <w:t>when</w:t>
      </w:r>
      <w:r>
        <w:rPr>
          <w:noProof w:val="0"/>
        </w:rPr>
        <w:t xml:space="preserve"> { UE (MCDATA Client) receives a SIP BYE message to release communications }</w:t>
      </w:r>
    </w:p>
    <w:p w14:paraId="18A0C037"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responds with a SIP 200 (OK) message </w:t>
      </w:r>
      <w:r>
        <w:rPr>
          <w:b/>
          <w:bCs/>
          <w:noProof w:val="0"/>
        </w:rPr>
        <w:t>and</w:t>
      </w:r>
      <w:r>
        <w:rPr>
          <w:noProof w:val="0"/>
        </w:rPr>
        <w:t xml:space="preserve"> then sends a "FILE DOWNLOAD COMPLETED" disposition via a SIP MESSAGE message }</w:t>
      </w:r>
    </w:p>
    <w:p w14:paraId="69FABF9E" w14:textId="77777777" w:rsidR="00D46917" w:rsidRDefault="00D46917" w:rsidP="00D46917">
      <w:pPr>
        <w:pStyle w:val="PL"/>
        <w:rPr>
          <w:noProof w:val="0"/>
        </w:rPr>
      </w:pPr>
      <w:r>
        <w:rPr>
          <w:noProof w:val="0"/>
        </w:rPr>
        <w:t xml:space="preserve">            }</w:t>
      </w:r>
    </w:p>
    <w:p w14:paraId="5395EEBB" w14:textId="77777777" w:rsidR="00D46917" w:rsidRDefault="00D46917" w:rsidP="00D46917">
      <w:pPr>
        <w:pStyle w:val="PL"/>
        <w:rPr>
          <w:noProof w:val="0"/>
        </w:rPr>
      </w:pPr>
    </w:p>
    <w:p w14:paraId="39F47013" w14:textId="77777777" w:rsidR="00D46917" w:rsidRDefault="00D46917" w:rsidP="00D46917">
      <w:pPr>
        <w:pStyle w:val="H6"/>
      </w:pPr>
      <w:bookmarkStart w:id="2420" w:name="_Toc52782472"/>
      <w:bookmarkStart w:id="2421" w:name="_Toc52783083"/>
      <w:bookmarkStart w:id="2422" w:name="_Toc59042952"/>
      <w:r>
        <w:t>6.2.12.2</w:t>
      </w:r>
      <w:r>
        <w:tab/>
        <w:t>Conformance requirements</w:t>
      </w:r>
      <w:bookmarkEnd w:id="2420"/>
      <w:bookmarkEnd w:id="2421"/>
      <w:bookmarkEnd w:id="2422"/>
    </w:p>
    <w:p w14:paraId="717C5135" w14:textId="77777777" w:rsidR="00D46917" w:rsidRDefault="00D46917" w:rsidP="00D46917">
      <w:r>
        <w:t>References: The conformance requirements covered in the current TC are specified in: TS 24.282, clauses 10.2.5.2.4, 12.2.1.1, 6.2.3.2, TS 24.582 clauses 7.1.3.1, 7.1.3.2. The following represents a copy/paste extraction of the requirements relevant to the test purpose; any references within the copy/paste text should be understood within the scope of the core spec they have been copied from. Unless otherwise stated, these are Rel-14 requirements.</w:t>
      </w:r>
    </w:p>
    <w:p w14:paraId="494442F5" w14:textId="77777777" w:rsidR="00D46917" w:rsidRDefault="00D46917" w:rsidP="00D46917">
      <w:r>
        <w:t>[TS 24.282, clause 10.2.5.2.4]</w:t>
      </w:r>
    </w:p>
    <w:p w14:paraId="5AC98FA3" w14:textId="77777777" w:rsidR="00D46917" w:rsidRDefault="00D46917" w:rsidP="00D46917">
      <w:r>
        <w:t>Upon receipt of an initial SIP INVITE request, the MCData client shall follow the procedures for termination of multimedia sessions in the IM CN subsystem as specified in 3GPP TS 24.229 [5] with the clarifications below.</w:t>
      </w:r>
    </w:p>
    <w:p w14:paraId="019849DE" w14:textId="77777777" w:rsidR="00D46917" w:rsidRDefault="00D46917" w:rsidP="00D46917">
      <w:r>
        <w:t>The MCData client:</w:t>
      </w:r>
    </w:p>
    <w:p w14:paraId="4A568178" w14:textId="77777777" w:rsidR="00D46917" w:rsidRDefault="00D46917" w:rsidP="00D46917">
      <w:pPr>
        <w:pStyle w:val="B10"/>
        <w:rPr>
          <w:lang w:eastAsia="ko-KR"/>
        </w:rPr>
      </w:pPr>
      <w:r>
        <w:rPr>
          <w:lang w:eastAsia="ko-KR"/>
        </w:rPr>
        <w:t>1)</w:t>
      </w:r>
      <w:r>
        <w:rPr>
          <w:lang w:eastAsia="ko-KR"/>
        </w:rPr>
        <w:tab/>
        <w:t xml:space="preserve">may reject the SIP INVITE request if either of the </w:t>
      </w:r>
      <w:r>
        <w:t>following</w:t>
      </w:r>
      <w:r>
        <w:rPr>
          <w:lang w:eastAsia="ko-KR"/>
        </w:rPr>
        <w:t xml:space="preserve"> conditions are met:</w:t>
      </w:r>
    </w:p>
    <w:p w14:paraId="73B1BECB" w14:textId="77777777" w:rsidR="00D46917" w:rsidRDefault="00D46917" w:rsidP="00D46917">
      <w:pPr>
        <w:pStyle w:val="B2"/>
        <w:rPr>
          <w:lang w:eastAsia="ko-KR"/>
        </w:rPr>
      </w:pPr>
      <w:r>
        <w:rPr>
          <w:lang w:eastAsia="ko-KR"/>
        </w:rPr>
        <w:t>a)</w:t>
      </w:r>
      <w:r>
        <w:rPr>
          <w:lang w:eastAsia="ko-KR"/>
        </w:rPr>
        <w:tab/>
        <w:t>MCData client does not have enough resources to handle the call; or</w:t>
      </w:r>
    </w:p>
    <w:p w14:paraId="04F17420" w14:textId="77777777" w:rsidR="00D46917" w:rsidRDefault="00D46917" w:rsidP="00D46917">
      <w:pPr>
        <w:pStyle w:val="B2"/>
        <w:rPr>
          <w:lang w:eastAsia="ko-KR"/>
        </w:rPr>
      </w:pPr>
      <w:r>
        <w:rPr>
          <w:lang w:eastAsia="ko-KR"/>
        </w:rPr>
        <w:t>b)</w:t>
      </w:r>
      <w:r>
        <w:rPr>
          <w:lang w:eastAsia="ko-KR"/>
        </w:rPr>
        <w:tab/>
        <w:t>any other reason outside the scope of this specification;</w:t>
      </w:r>
    </w:p>
    <w:p w14:paraId="3E00A533" w14:textId="77777777" w:rsidR="00D46917" w:rsidRDefault="00D46917" w:rsidP="00D46917">
      <w:pPr>
        <w:pStyle w:val="B2"/>
        <w:rPr>
          <w:lang w:eastAsia="ko-KR"/>
        </w:rPr>
      </w:pPr>
      <w:r>
        <w:t>and skip the rest of the steps after step 2;</w:t>
      </w:r>
    </w:p>
    <w:p w14:paraId="39CE6A7F" w14:textId="77777777" w:rsidR="00D46917" w:rsidRDefault="00D46917" w:rsidP="00D46917">
      <w:pPr>
        <w:pStyle w:val="B10"/>
        <w:rPr>
          <w:lang w:eastAsia="en-US"/>
        </w:rPr>
      </w:pPr>
      <w:r>
        <w:t>2)</w:t>
      </w:r>
      <w:r>
        <w:tab/>
        <w:t xml:space="preserve">if the SIP INVITE request is rejected in step 1), shall respond toward participating MCData function either with appropriate reject code as specified in 3GPP TS 24.229 [5] and warning texts as specified in subclause 4.9 or </w:t>
      </w:r>
      <w:r>
        <w:lastRenderedPageBreak/>
        <w:t>with SIP 480 (Temporarily unavailable) response not including warning texts if the user is authorised to restrict the reason for failure and skip the rest of the steps of this subclause;</w:t>
      </w:r>
    </w:p>
    <w:p w14:paraId="3ED8633A" w14:textId="77777777" w:rsidR="00D46917" w:rsidRDefault="00D46917" w:rsidP="00D46917">
      <w:pPr>
        <w:pStyle w:val="B10"/>
      </w:pPr>
      <w:r>
        <w:t>3)</w:t>
      </w:r>
      <w:r>
        <w:tab/>
        <w:t>if the SDP offer of the SIP INVITE request contains an "a=key-mgmt" attribute field with a "mikey" attribute value containing a MIKEY-SAKKE I_MESSAGE:</w:t>
      </w:r>
    </w:p>
    <w:p w14:paraId="0E6380CA" w14:textId="77777777" w:rsidR="00D46917" w:rsidRDefault="00D46917" w:rsidP="00D46917">
      <w:pPr>
        <w:pStyle w:val="B2"/>
      </w:pPr>
      <w:r>
        <w:rPr>
          <w:lang w:eastAsia="ko-KR"/>
        </w:rPr>
        <w:t>a)</w:t>
      </w:r>
      <w:r>
        <w:rPr>
          <w:lang w:eastAsia="ko-KR"/>
        </w:rPr>
        <w:tab/>
        <w:t xml:space="preserve">shall extract the </w:t>
      </w:r>
      <w:r>
        <w:t>MCData ID of the originating MCData user from the initiator field (IDRi) of the I_MESSAGE as described in 3GPP TS 33.180 [26];</w:t>
      </w:r>
    </w:p>
    <w:p w14:paraId="1A507B42" w14:textId="77777777" w:rsidR="00D46917" w:rsidRDefault="00D46917" w:rsidP="00D46917">
      <w:pPr>
        <w:pStyle w:val="B2"/>
      </w:pPr>
      <w:r>
        <w:t>b)</w:t>
      </w:r>
      <w:r>
        <w:tab/>
        <w:t>shall convert the MCData ID to a UID as described in 3GPP TS 33.180 [26];</w:t>
      </w:r>
    </w:p>
    <w:p w14:paraId="1C955D75" w14:textId="77777777" w:rsidR="00D46917" w:rsidRDefault="00D46917" w:rsidP="00D46917">
      <w:pPr>
        <w:pStyle w:val="B2"/>
      </w:pPr>
      <w:r>
        <w:t>c)</w:t>
      </w:r>
      <w:r>
        <w:tab/>
        <w:t>shall use the UID to validate the signature of the MIKEY-SAKKE I_MESSAGE as described in 3GPP TS 33.180 [26];</w:t>
      </w:r>
    </w:p>
    <w:p w14:paraId="292F1A1C" w14:textId="77777777" w:rsidR="00D46917" w:rsidRDefault="00D46917" w:rsidP="00D46917">
      <w:pPr>
        <w:pStyle w:val="B2"/>
      </w:pPr>
      <w:r>
        <w:rPr>
          <w:lang w:eastAsia="ko-KR"/>
        </w:rPr>
        <w:t>d)</w:t>
      </w:r>
      <w:r>
        <w:rPr>
          <w:lang w:eastAsia="ko-KR"/>
        </w:rPr>
        <w:tab/>
        <w:t xml:space="preserve">if authentication verification of the </w:t>
      </w:r>
      <w:r>
        <w:t xml:space="preserve">MIKEY-SAKKE I_MESSAGE fails, shall </w:t>
      </w:r>
      <w:r>
        <w:rPr>
          <w:lang w:eastAsia="ko-KR"/>
        </w:rPr>
        <w:t xml:space="preserve">reject the </w:t>
      </w:r>
      <w:r>
        <w:t>SIP INVITE request with a SIP 488 (Not Acceptable Here) response as specified in IETF RFC 4567 [45], and include warning text set to "</w:t>
      </w:r>
      <w:r>
        <w:rPr>
          <w:lang w:eastAsia="ko-KR"/>
        </w:rPr>
        <w:t xml:space="preserve">136 authentication of the MIKEY-SAKKE I_MESSAGE failed" </w:t>
      </w:r>
      <w:r>
        <w:t xml:space="preserve">in a Warning header field </w:t>
      </w:r>
      <w:r>
        <w:rPr>
          <w:lang w:eastAsia="ko-KR"/>
        </w:rPr>
        <w:t>as specified in subclause</w:t>
      </w:r>
      <w:r>
        <w:t> 4.9 and not continue with rest of the steps in this subclause; and</w:t>
      </w:r>
    </w:p>
    <w:p w14:paraId="0F097E64" w14:textId="77777777" w:rsidR="00D46917" w:rsidRDefault="00D46917" w:rsidP="00D46917">
      <w:pPr>
        <w:pStyle w:val="B2"/>
      </w:pPr>
      <w:r>
        <w:t>e)</w:t>
      </w:r>
      <w:r>
        <w:tab/>
        <w:t>if the signature of the MIKEY-SAKKE I_MESSAGE was successfully validated:</w:t>
      </w:r>
    </w:p>
    <w:p w14:paraId="7A426A1D" w14:textId="77777777" w:rsidR="00D46917" w:rsidRDefault="00D46917" w:rsidP="00D46917">
      <w:pPr>
        <w:pStyle w:val="B3"/>
      </w:pPr>
      <w:r>
        <w:t>i)</w:t>
      </w:r>
      <w:r>
        <w:tab/>
        <w:t>shall extract and decrypt the encapsulated PCK using the terminating user's (KMS provisioned) UID key as described in 3GPP TS 33.180 [26]; and</w:t>
      </w:r>
    </w:p>
    <w:p w14:paraId="60EDC5AE" w14:textId="77777777" w:rsidR="00D46917" w:rsidRDefault="00D46917" w:rsidP="00D46917">
      <w:pPr>
        <w:pStyle w:val="B3"/>
      </w:pPr>
      <w:r>
        <w:t>ii)</w:t>
      </w:r>
      <w:r>
        <w:tab/>
        <w:t>shall extract the PCK-ID, from the payload as specified in 3GPP TS 33.180 [26];</w:t>
      </w:r>
    </w:p>
    <w:p w14:paraId="1CC59AD3" w14:textId="77777777" w:rsidR="00D46917" w:rsidRDefault="00D46917" w:rsidP="00D46917">
      <w:pPr>
        <w:pStyle w:val="NO"/>
      </w:pPr>
      <w:r>
        <w:t>NOTE:</w:t>
      </w:r>
      <w:r>
        <w:tab/>
        <w:t>With the PCK successfully shared between the originating MCData client and the terminating MCData client, both clients are able to create an end-to-end secure session.</w:t>
      </w:r>
    </w:p>
    <w:p w14:paraId="63D158BB" w14:textId="77777777" w:rsidR="00D46917" w:rsidRDefault="00D46917" w:rsidP="00D46917">
      <w:pPr>
        <w:pStyle w:val="B10"/>
        <w:rPr>
          <w:lang w:eastAsia="ko-KR"/>
        </w:rPr>
      </w:pPr>
      <w:r>
        <w:t>4)</w:t>
      </w:r>
      <w:r>
        <w:tab/>
        <w:t xml:space="preserve">may display to the MCData </w:t>
      </w:r>
      <w:r>
        <w:rPr>
          <w:lang w:eastAsia="ko-KR"/>
        </w:rPr>
        <w:t>u</w:t>
      </w:r>
      <w:r>
        <w:t xml:space="preserve">ser the MCData </w:t>
      </w:r>
      <w:r>
        <w:rPr>
          <w:lang w:eastAsia="ko-KR"/>
        </w:rPr>
        <w:t>ID</w:t>
      </w:r>
      <w:r>
        <w:t xml:space="preserve"> of the </w:t>
      </w:r>
      <w:r>
        <w:rPr>
          <w:lang w:eastAsia="ko-KR"/>
        </w:rPr>
        <w:t>i</w:t>
      </w:r>
      <w:r>
        <w:t xml:space="preserve">nviting MCData </w:t>
      </w:r>
      <w:r>
        <w:rPr>
          <w:lang w:eastAsia="ko-KR"/>
        </w:rPr>
        <w:t>u</w:t>
      </w:r>
      <w:r>
        <w:t>ser</w:t>
      </w:r>
      <w:r>
        <w:rPr>
          <w:lang w:eastAsia="ko-KR"/>
        </w:rPr>
        <w:t>;</w:t>
      </w:r>
    </w:p>
    <w:p w14:paraId="7145F418" w14:textId="77777777" w:rsidR="00D46917" w:rsidRDefault="00D46917" w:rsidP="00D46917">
      <w:pPr>
        <w:pStyle w:val="B10"/>
        <w:rPr>
          <w:lang w:eastAsia="ko-KR"/>
        </w:rPr>
      </w:pPr>
      <w:r>
        <w:t>5)</w:t>
      </w:r>
      <w:r>
        <w:tab/>
        <w:t xml:space="preserve">may display to the MCData </w:t>
      </w:r>
      <w:r>
        <w:rPr>
          <w:lang w:eastAsia="ko-KR"/>
        </w:rPr>
        <w:t>u</w:t>
      </w:r>
      <w:r>
        <w:t xml:space="preserve">ser the file meta-data of the </w:t>
      </w:r>
      <w:r>
        <w:rPr>
          <w:lang w:eastAsia="ko-KR"/>
        </w:rPr>
        <w:t>incoming file as described by the SDP included in the received SIP INVITE request;</w:t>
      </w:r>
    </w:p>
    <w:p w14:paraId="23B227B8" w14:textId="77777777" w:rsidR="00D46917" w:rsidRDefault="00D46917" w:rsidP="00D46917">
      <w:pPr>
        <w:pStyle w:val="B10"/>
        <w:rPr>
          <w:lang w:eastAsia="en-US"/>
        </w:rPr>
      </w:pPr>
      <w:r>
        <w:t>6)</w:t>
      </w:r>
      <w:r>
        <w:tab/>
        <w:t>if the Mandatory indication IE of the FD SIGNALLING PAYLOAD contained in the application/vnd.3gpp.mcdata-signalling MIME body received in the SIP INVITE request is set to "MANDATORY", then:</w:t>
      </w:r>
    </w:p>
    <w:p w14:paraId="04AA8002" w14:textId="77777777" w:rsidR="00D46917" w:rsidRDefault="00D46917" w:rsidP="00D46917">
      <w:pPr>
        <w:pStyle w:val="B2"/>
      </w:pPr>
      <w:r>
        <w:t>i</w:t>
      </w:r>
      <w:r>
        <w:rPr>
          <w:lang w:eastAsia="ko-KR"/>
        </w:rPr>
        <w:t>)</w:t>
      </w:r>
      <w:r>
        <w:tab/>
        <w:t>shall accept the SIP INVITE request and generate a SIP 200 (OK) response according to rules and procedures of 3GPP TS 24.229 [5];</w:t>
      </w:r>
    </w:p>
    <w:p w14:paraId="1BFD8F1E" w14:textId="77777777" w:rsidR="00D46917" w:rsidRDefault="00D46917" w:rsidP="00D46917">
      <w:pPr>
        <w:pStyle w:val="B2"/>
        <w:rPr>
          <w:lang w:eastAsia="ko-KR"/>
        </w:rPr>
      </w:pPr>
      <w:r>
        <w:rPr>
          <w:lang w:eastAsia="ko-KR"/>
        </w:rPr>
        <w:t>ii)</w:t>
      </w:r>
      <w:r>
        <w:rPr>
          <w:lang w:eastAsia="ko-KR"/>
        </w:rPr>
        <w:tab/>
        <w:t>shall include the option tag "timer" in a Require header field of the SIP 200 (OK) response;</w:t>
      </w:r>
    </w:p>
    <w:p w14:paraId="696822D3" w14:textId="77777777" w:rsidR="00D46917" w:rsidRDefault="00D46917" w:rsidP="00D46917">
      <w:pPr>
        <w:pStyle w:val="B2"/>
        <w:rPr>
          <w:lang w:eastAsia="en-US"/>
        </w:rPr>
      </w:pPr>
      <w:r>
        <w:t>iii)</w:t>
      </w:r>
      <w:r>
        <w:tab/>
        <w:t xml:space="preserve">shall include the Session-Expires header field in the SIP 200 (OK) response and start the SIP </w:t>
      </w:r>
      <w:r>
        <w:rPr>
          <w:lang w:eastAsia="ko-KR"/>
        </w:rPr>
        <w:t>s</w:t>
      </w:r>
      <w:r>
        <w:t>ession timer according to IETF RFC 4028 [38]. The "refresher" parameter in the Session-Expires header field shall be set to "uas";</w:t>
      </w:r>
    </w:p>
    <w:p w14:paraId="5B0CE9F1" w14:textId="77777777" w:rsidR="00D46917" w:rsidRDefault="00D46917" w:rsidP="00D46917">
      <w:pPr>
        <w:pStyle w:val="B2"/>
      </w:pPr>
      <w:r>
        <w:t>iv)</w:t>
      </w:r>
      <w:r>
        <w:tab/>
        <w:t>shall include the g.3gpp.mcdata.fd media feature tag in the Contact header field of the SIP 200 (OK) response;</w:t>
      </w:r>
    </w:p>
    <w:p w14:paraId="1977B4F8" w14:textId="77777777" w:rsidR="00D46917" w:rsidRDefault="00D46917" w:rsidP="00D46917">
      <w:pPr>
        <w:pStyle w:val="B2"/>
      </w:pPr>
      <w:r>
        <w:t>v)</w:t>
      </w:r>
      <w:r>
        <w:tab/>
        <w:t xml:space="preserve">shall include the </w:t>
      </w:r>
      <w:r>
        <w:rPr>
          <w:rFonts w:eastAsia="SimSun"/>
          <w:lang w:eastAsia="zh-CN"/>
        </w:rPr>
        <w:t>g.3gpp.icsi-ref</w:t>
      </w:r>
      <w:r>
        <w:t xml:space="preserve"> media feature tag containing the value of "urn:urn-7:3gpp-service.ims.icsi.mcdata.fd" in the Contact header field of the SIP 200 (OK) response;</w:t>
      </w:r>
    </w:p>
    <w:p w14:paraId="20664F95" w14:textId="77777777" w:rsidR="00D46917" w:rsidRDefault="00D46917" w:rsidP="00D46917">
      <w:pPr>
        <w:pStyle w:val="B2"/>
        <w:rPr>
          <w:lang w:eastAsia="ko-KR"/>
        </w:rPr>
      </w:pPr>
      <w:r>
        <w:t>vi)</w:t>
      </w:r>
      <w:r>
        <w:tab/>
        <w:t>shall include an SDP answer in the SIP 200 (OK) response to the SDP offer in the incoming SIP INVITE request according to 3GPP TS 24.229 [5] with the clarifications given in subclause 10.2.5.2.2</w:t>
      </w:r>
      <w:r>
        <w:rPr>
          <w:lang w:eastAsia="ko-KR"/>
        </w:rPr>
        <w:t>; and</w:t>
      </w:r>
    </w:p>
    <w:p w14:paraId="1007D788" w14:textId="77777777" w:rsidR="00D46917" w:rsidRDefault="00D46917" w:rsidP="00D46917">
      <w:pPr>
        <w:pStyle w:val="B2"/>
        <w:rPr>
          <w:lang w:eastAsia="ko-KR"/>
        </w:rPr>
      </w:pPr>
      <w:r>
        <w:rPr>
          <w:lang w:eastAsia="ko-KR"/>
        </w:rPr>
        <w:t>vii)</w:t>
      </w:r>
      <w:r>
        <w:rPr>
          <w:lang w:eastAsia="ko-KR"/>
        </w:rPr>
        <w:tab/>
        <w:t>shall send the SIP 200 (OK) response towards the MCData server according to rules and procedures of 3GPP TS 24.229 [5].</w:t>
      </w:r>
    </w:p>
    <w:p w14:paraId="17E42C10" w14:textId="77777777" w:rsidR="00D46917" w:rsidRDefault="00D46917" w:rsidP="00D46917">
      <w:pPr>
        <w:rPr>
          <w:lang w:eastAsia="ko-KR"/>
        </w:rPr>
      </w:pPr>
      <w:r>
        <w:rPr>
          <w:lang w:eastAsia="ko-KR"/>
        </w:rPr>
        <w:t>On receipt of an SIP ACK message to the sent SIP 200 (OK) message, the MCData client shall:</w:t>
      </w:r>
    </w:p>
    <w:p w14:paraId="277B295F" w14:textId="77777777" w:rsidR="00D46917" w:rsidRDefault="00D46917" w:rsidP="00D46917">
      <w:pPr>
        <w:pStyle w:val="B10"/>
        <w:rPr>
          <w:lang w:eastAsia="ko-KR"/>
        </w:rPr>
      </w:pPr>
      <w:r>
        <w:rPr>
          <w:lang w:eastAsia="ko-KR"/>
        </w:rPr>
        <w:t>1)</w:t>
      </w:r>
      <w:r>
        <w:rPr>
          <w:lang w:eastAsia="ko-KR"/>
        </w:rPr>
        <w:tab/>
        <w:t>shall interact with the media plane as specified in 3GPP TS 24.582 [</w:t>
      </w:r>
      <w:r>
        <w:t>15</w:t>
      </w:r>
      <w:r>
        <w:rPr>
          <w:lang w:eastAsia="ko-KR"/>
        </w:rPr>
        <w:t>] subclause 10.2.5.1.2.</w:t>
      </w:r>
    </w:p>
    <w:p w14:paraId="3AEEE6E5" w14:textId="77777777" w:rsidR="00D46917" w:rsidRDefault="00D46917" w:rsidP="00D46917">
      <w:pPr>
        <w:rPr>
          <w:lang w:eastAsia="ko-KR"/>
        </w:rPr>
      </w:pPr>
      <w:r>
        <w:rPr>
          <w:lang w:eastAsia="ko-KR"/>
        </w:rPr>
        <w:t>On receipt of an indication from the media plane of the successful download of the file and if</w:t>
      </w:r>
      <w:r>
        <w:rPr>
          <w:rFonts w:eastAsia="Malgun Gothic"/>
        </w:rPr>
        <w:t xml:space="preserve"> the received FD SIGNALLING PAYLOAD message contained an FD</w:t>
      </w:r>
      <w:r>
        <w:t xml:space="preserve"> disposition request type</w:t>
      </w:r>
      <w:r>
        <w:rPr>
          <w:rFonts w:eastAsia="Malgun Gothic"/>
        </w:rPr>
        <w:t xml:space="preserve"> IE requesting a file download completed update indication, then</w:t>
      </w:r>
      <w:r>
        <w:rPr>
          <w:lang w:eastAsia="ko-KR"/>
        </w:rPr>
        <w:t>, the MCData client:</w:t>
      </w:r>
    </w:p>
    <w:p w14:paraId="7A1CC0AB" w14:textId="77777777" w:rsidR="00D46917" w:rsidRDefault="00D46917" w:rsidP="00D46917">
      <w:pPr>
        <w:pStyle w:val="B10"/>
        <w:rPr>
          <w:lang w:eastAsia="ko-KR"/>
        </w:rPr>
      </w:pPr>
      <w:r>
        <w:rPr>
          <w:lang w:eastAsia="ko-KR"/>
        </w:rPr>
        <w:lastRenderedPageBreak/>
        <w:t>1)</w:t>
      </w:r>
      <w:r>
        <w:rPr>
          <w:lang w:eastAsia="ko-KR"/>
        </w:rPr>
        <w:tab/>
        <w:t xml:space="preserve">shall </w:t>
      </w:r>
      <w:r>
        <w:rPr>
          <w:rFonts w:eastAsia="Malgun Gothic"/>
        </w:rPr>
        <w:t>follow the procedures described in subclause 12.2.1.1</w:t>
      </w:r>
      <w:r>
        <w:rPr>
          <w:lang w:eastAsia="ko-KR"/>
        </w:rPr>
        <w:t>.</w:t>
      </w:r>
    </w:p>
    <w:p w14:paraId="3C186C63" w14:textId="77777777" w:rsidR="00D46917" w:rsidRDefault="00D46917" w:rsidP="00D46917">
      <w:pPr>
        <w:rPr>
          <w:lang w:eastAsia="en-US"/>
        </w:rPr>
      </w:pPr>
      <w:r>
        <w:t>[TS 24.282, clause 12.2.1.1]</w:t>
      </w:r>
    </w:p>
    <w:p w14:paraId="1002ED02" w14:textId="77777777" w:rsidR="00D46917" w:rsidRDefault="00D46917" w:rsidP="00D46917">
      <w:r>
        <w:t>The MCData client shall follow the procedures in this subclause to:</w:t>
      </w:r>
    </w:p>
    <w:p w14:paraId="5B4B0D70" w14:textId="77777777" w:rsidR="00D46917" w:rsidRDefault="00D46917" w:rsidP="00D46917">
      <w:pPr>
        <w:pStyle w:val="B10"/>
      </w:pPr>
      <w:r>
        <w:t>-</w:t>
      </w:r>
      <w:r>
        <w:tab/>
        <w:t xml:space="preserve">indicate to an MCData client that an SDS message was delivered, read or delivered and read when the originating client requested a delivery, read or delivery and read report; </w:t>
      </w:r>
    </w:p>
    <w:p w14:paraId="694F65DD" w14:textId="77777777" w:rsidR="00D46917" w:rsidRDefault="00D46917" w:rsidP="00D46917">
      <w:pPr>
        <w:pStyle w:val="B10"/>
      </w:pPr>
      <w:r>
        <w:t>-</w:t>
      </w:r>
      <w:r>
        <w:tab/>
        <w:t>indicate to the participating MCData function serving the MCData user that an SDS message was undelivered. The participating MCData function can store the message for later re-delivery;</w:t>
      </w:r>
    </w:p>
    <w:p w14:paraId="2603C9DF" w14:textId="77777777" w:rsidR="00D46917" w:rsidRDefault="00D46917" w:rsidP="00D46917">
      <w:pPr>
        <w:pStyle w:val="B10"/>
      </w:pPr>
      <w:r>
        <w:t>-</w:t>
      </w:r>
      <w:r>
        <w:tab/>
        <w:t>indicate to an MCData client that a request for FD was accepted, deferred or rejected; or</w:t>
      </w:r>
    </w:p>
    <w:p w14:paraId="7A6429C7" w14:textId="77777777" w:rsidR="00D46917" w:rsidRDefault="00D46917" w:rsidP="00D46917">
      <w:pPr>
        <w:pStyle w:val="B10"/>
      </w:pPr>
      <w:r>
        <w:t>-</w:t>
      </w:r>
      <w:r>
        <w:tab/>
        <w:t>indicate to an MCData client that a file download has been completed;</w:t>
      </w:r>
    </w:p>
    <w:p w14:paraId="6FA3B937" w14:textId="77777777" w:rsidR="00D46917" w:rsidRDefault="00D46917" w:rsidP="00D46917">
      <w:r>
        <w:t>Before sending a disposition notification the MCData client needs to determine:</w:t>
      </w:r>
    </w:p>
    <w:p w14:paraId="770571FB" w14:textId="77777777" w:rsidR="00D46917" w:rsidRDefault="00D46917" w:rsidP="00D46917">
      <w:pPr>
        <w:pStyle w:val="B10"/>
      </w:pPr>
      <w:r>
        <w:t>-</w:t>
      </w:r>
      <w:r>
        <w:tab/>
        <w:t xml:space="preserve">the controlling MCData function that sent the SDS or FD message request. The MCData client determines the controlling MCData function from the contents of the &lt;mcdata-controller-psi&gt; element contained in the application/vnd.3gpp.mcdata-info+xml MIME body of the incoming SDS or FD message request; </w:t>
      </w:r>
    </w:p>
    <w:p w14:paraId="26F2A5E4" w14:textId="77777777" w:rsidR="00D46917" w:rsidRDefault="00D46917" w:rsidP="00D46917">
      <w:pPr>
        <w:pStyle w:val="B10"/>
      </w:pPr>
      <w:r>
        <w:t>-</w:t>
      </w:r>
      <w:r>
        <w:tab/>
        <w:t>the group identity related to an SDS or FD message request received as part of a group communication. The MCData client determines the group identity from the contents of the &lt;mcdata-calling-group-id&gt; element contained in the application/vnd.3gpp.mcdata-info+xml MIME body of the incoming SDS or FD message request; and</w:t>
      </w:r>
    </w:p>
    <w:p w14:paraId="45D2F179" w14:textId="77777777" w:rsidR="00D46917" w:rsidRDefault="00D46917" w:rsidP="00D46917">
      <w:pPr>
        <w:pStyle w:val="B10"/>
      </w:pPr>
      <w:r>
        <w:t>-</w:t>
      </w:r>
      <w:r>
        <w:tab/>
        <w:t>the MCData user targeted for the disposition notification. The MCData client determines the targeted MCData user from the contents of the &lt;mcdata-calling-user-id&gt; element contained in the application/vnd.3gpp.mcdata-info+xml MIME body of the incoming SDS or FD message request.</w:t>
      </w:r>
    </w:p>
    <w:p w14:paraId="48867A09" w14:textId="77777777" w:rsidR="00D46917" w:rsidRDefault="00D46917" w:rsidP="00D46917">
      <w:r>
        <w:t>The MCData client shall generate a SIP MESSAGE request in accordance with 3GPP TS 24.229 [5] and IETF RFC 3428 [6] with the clarifications given below.</w:t>
      </w:r>
    </w:p>
    <w:p w14:paraId="6A048542" w14:textId="77777777" w:rsidR="00D46917" w:rsidRDefault="00D46917" w:rsidP="00D46917">
      <w:r>
        <w:t>The MCData client:</w:t>
      </w:r>
    </w:p>
    <w:p w14:paraId="4A791496" w14:textId="77777777" w:rsidR="00D46917" w:rsidRDefault="00D46917" w:rsidP="00D46917">
      <w:pPr>
        <w:pStyle w:val="B10"/>
      </w:pPr>
      <w:r>
        <w:t>1)</w:t>
      </w:r>
      <w:r>
        <w:tab/>
        <w:t>shall build the SIP MESSAGE request as specified in subclause 6.2.4.1;</w:t>
      </w:r>
    </w:p>
    <w:p w14:paraId="22178FA4" w14:textId="77777777" w:rsidR="00D46917" w:rsidRDefault="00D46917" w:rsidP="00D46917">
      <w:pPr>
        <w:pStyle w:val="B10"/>
      </w:pPr>
      <w:r>
        <w:t>2)</w:t>
      </w:r>
      <w:r>
        <w:tab/>
        <w:t>shall follow the rules specified in subclause 6.4 for the handling of MIME bodies in a SIP message when processing the remaining steps in this subclause;</w:t>
      </w:r>
    </w:p>
    <w:p w14:paraId="7CEE558D" w14:textId="77777777" w:rsidR="00D46917" w:rsidRDefault="00D46917" w:rsidP="00D46917">
      <w:pPr>
        <w:pStyle w:val="B10"/>
        <w:rPr>
          <w:lang w:eastAsia="ko-KR"/>
        </w:rPr>
      </w:pPr>
      <w:r>
        <w:rPr>
          <w:lang w:eastAsia="ko-KR"/>
        </w:rPr>
        <w:t>3)</w:t>
      </w:r>
      <w:r>
        <w:rPr>
          <w:lang w:eastAsia="ko-KR"/>
        </w:rPr>
        <w:tab/>
        <w:t xml:space="preserve">shall insert in the SIP MESSAGE request an </w:t>
      </w:r>
      <w:r>
        <w:t xml:space="preserve">application/resource-lists+xml </w:t>
      </w:r>
      <w:r>
        <w:rPr>
          <w:lang w:eastAsia="ko-KR"/>
        </w:rPr>
        <w:t>MIME body containing the MCData ID of the targeted MCData user, according to rules and procedures of IETF RFC 5366 [18];</w:t>
      </w:r>
    </w:p>
    <w:p w14:paraId="5E54ED4B" w14:textId="77777777" w:rsidR="00D46917" w:rsidRDefault="00D46917" w:rsidP="00D46917">
      <w:pPr>
        <w:pStyle w:val="B10"/>
        <w:rPr>
          <w:lang w:eastAsia="ko-KR"/>
        </w:rPr>
      </w:pPr>
      <w:r>
        <w:rPr>
          <w:lang w:eastAsia="ko-KR"/>
        </w:rPr>
        <w:t>4)</w:t>
      </w:r>
      <w:r>
        <w:rPr>
          <w:lang w:eastAsia="ko-KR"/>
        </w:rPr>
        <w:tab/>
        <w:t>shall insert in the SIP MESSAGE request an application/vnd.3gpp.mcdata-info+xml MIME body with an &lt;mcdata-controller-psi&gt; element containing the PSI of the controlling MCData function;</w:t>
      </w:r>
    </w:p>
    <w:p w14:paraId="7B2045D0" w14:textId="77777777" w:rsidR="00D46917" w:rsidRDefault="00D46917" w:rsidP="00D46917">
      <w:pPr>
        <w:pStyle w:val="B10"/>
        <w:rPr>
          <w:lang w:eastAsia="ko-KR"/>
        </w:rPr>
      </w:pPr>
      <w:r>
        <w:rPr>
          <w:lang w:eastAsia="ko-KR"/>
        </w:rPr>
        <w:t>5)</w:t>
      </w:r>
      <w:r>
        <w:rPr>
          <w:lang w:eastAsia="ko-KR"/>
        </w:rPr>
        <w:tab/>
        <w:t>if sending a disposition notification in response to an MCData group data request, shall include an &lt;mcdata-calling-group-id&gt; element set to the MCData group identity in the application/vnd.3gpp.mcdata-info+xml MIME body;</w:t>
      </w:r>
    </w:p>
    <w:p w14:paraId="20232829" w14:textId="77777777" w:rsidR="00D46917" w:rsidRDefault="00D46917" w:rsidP="00D46917">
      <w:pPr>
        <w:pStyle w:val="B10"/>
        <w:rPr>
          <w:lang w:eastAsia="en-US"/>
        </w:rPr>
      </w:pPr>
      <w:r>
        <w:rPr>
          <w:lang w:eastAsia="ko-KR"/>
        </w:rPr>
        <w:t>6)</w:t>
      </w:r>
      <w:r>
        <w:rPr>
          <w:lang w:eastAsia="ko-KR"/>
        </w:rPr>
        <w:tab/>
        <w:t xml:space="preserve">if requiring to send an SDS notification, </w:t>
      </w:r>
      <w:r>
        <w:t>shall generate an SDS NOTIFICATION message and include it in the SIP MESSAGE request as specified in subclause 6.2.3.1;</w:t>
      </w:r>
    </w:p>
    <w:p w14:paraId="7FC88070" w14:textId="77777777" w:rsidR="00D46917" w:rsidRDefault="00D46917" w:rsidP="00D46917">
      <w:pPr>
        <w:pStyle w:val="B10"/>
      </w:pPr>
      <w:r>
        <w:t>7)</w:t>
      </w:r>
      <w:r>
        <w:tab/>
        <w:t>if requiring to send an FD notification, shall generate an FD NOTIFICATION message and include it in the SIP MESSAGE request as specified in subclause 6.2.3.2; and</w:t>
      </w:r>
    </w:p>
    <w:p w14:paraId="49F436D5" w14:textId="77777777" w:rsidR="00D46917" w:rsidRDefault="00D46917" w:rsidP="00D46917">
      <w:pPr>
        <w:pStyle w:val="B10"/>
        <w:rPr>
          <w:rFonts w:eastAsia="SimSun"/>
        </w:rPr>
      </w:pPr>
      <w:r>
        <w:t>8)</w:t>
      </w:r>
      <w:r>
        <w:tab/>
      </w:r>
      <w:r>
        <w:rPr>
          <w:lang w:eastAsia="ko-KR"/>
        </w:rPr>
        <w:t xml:space="preserve">shall send the </w:t>
      </w:r>
      <w:r>
        <w:rPr>
          <w:rFonts w:eastAsia="SimSun"/>
        </w:rPr>
        <w:t>SIP MESSAGE request according to rules and procedures of 3GPP TS 24.229 [5].</w:t>
      </w:r>
    </w:p>
    <w:p w14:paraId="38E863D1" w14:textId="77777777" w:rsidR="00D46917" w:rsidRDefault="00D46917" w:rsidP="00D46917">
      <w:r>
        <w:t>[TS 24.282, clause 6.2.3.2]</w:t>
      </w:r>
    </w:p>
    <w:p w14:paraId="464A2BFB" w14:textId="77777777" w:rsidR="00D46917" w:rsidRDefault="00D46917" w:rsidP="00D46917">
      <w:r>
        <w:t>In order to generate an FD notification, the MCData client:</w:t>
      </w:r>
    </w:p>
    <w:p w14:paraId="26861AF8" w14:textId="77777777" w:rsidR="00D46917" w:rsidRDefault="00D46917" w:rsidP="00D46917">
      <w:pPr>
        <w:pStyle w:val="B10"/>
      </w:pPr>
      <w:r>
        <w:t>1)</w:t>
      </w:r>
      <w:r>
        <w:tab/>
        <w:t>shall generate an FD NOTIFICATION message as specified in subclause 15.1.6; and</w:t>
      </w:r>
    </w:p>
    <w:p w14:paraId="01C56D52" w14:textId="77777777" w:rsidR="00D46917" w:rsidRDefault="00D46917" w:rsidP="00D46917">
      <w:pPr>
        <w:pStyle w:val="B10"/>
      </w:pPr>
      <w:r>
        <w:t>2)</w:t>
      </w:r>
      <w:r>
        <w:tab/>
        <w:t>shall include in the SIP request, the FD NOTIFICATION message in an application/vnd.3gpp.mcdata-signalling MIME body as specified in subclause E.1.</w:t>
      </w:r>
    </w:p>
    <w:p w14:paraId="0DFF925F" w14:textId="77777777" w:rsidR="00D46917" w:rsidRDefault="00D46917" w:rsidP="00D46917">
      <w:r>
        <w:lastRenderedPageBreak/>
        <w:t>When generating an FD NOTIFICATION message as specified in subclause 15.1.6, the MCData client:</w:t>
      </w:r>
    </w:p>
    <w:p w14:paraId="209F071B" w14:textId="77777777" w:rsidR="00D46917" w:rsidRDefault="00D46917" w:rsidP="00D46917">
      <w:pPr>
        <w:pStyle w:val="B10"/>
      </w:pPr>
      <w:r>
        <w:t>1)</w:t>
      </w:r>
      <w:r>
        <w:tab/>
        <w:t>if sending a file download accept notification, shall set the FD disposition notification type IE as "FILE DOWNLOAD REQUEST ACCEPTED" as specified in subclause 15.2.6;</w:t>
      </w:r>
    </w:p>
    <w:p w14:paraId="0FE050F5" w14:textId="77777777" w:rsidR="00D46917" w:rsidRDefault="00D46917" w:rsidP="00D46917">
      <w:pPr>
        <w:pStyle w:val="B10"/>
      </w:pPr>
      <w:r>
        <w:t>2)</w:t>
      </w:r>
      <w:r>
        <w:tab/>
        <w:t>if sending a file download reject notification, shall set the FD disposition notification type IE as "FILE DOWNLOAD REQUEST REJECTED" as specified in subclause 15.2.6;</w:t>
      </w:r>
    </w:p>
    <w:p w14:paraId="2B8E78AF" w14:textId="77777777" w:rsidR="00D46917" w:rsidRDefault="00D46917" w:rsidP="00D46917">
      <w:pPr>
        <w:pStyle w:val="B10"/>
      </w:pPr>
      <w:r>
        <w:t>3)</w:t>
      </w:r>
      <w:r>
        <w:tab/>
        <w:t>if sending a file download deferred notification, shall set the FD disposition notification type IE as "FILE DOWNLOAD REQUEST DEFERRED" as specified in subclause 15.2.6;</w:t>
      </w:r>
    </w:p>
    <w:p w14:paraId="13B89576" w14:textId="77777777" w:rsidR="00D46917" w:rsidRDefault="00D46917" w:rsidP="00D46917">
      <w:pPr>
        <w:pStyle w:val="B10"/>
      </w:pPr>
      <w:r>
        <w:t>4)</w:t>
      </w:r>
      <w:r>
        <w:tab/>
        <w:t>shall set the Conversation ID to the value of the Conversation ID that was received in the FD message as specified in subclause 15.2.9;</w:t>
      </w:r>
    </w:p>
    <w:p w14:paraId="2B4A9913" w14:textId="77777777" w:rsidR="00D46917" w:rsidRDefault="00D46917" w:rsidP="00D46917">
      <w:pPr>
        <w:pStyle w:val="B10"/>
      </w:pPr>
      <w:r>
        <w:t>5)</w:t>
      </w:r>
      <w:r>
        <w:tab/>
        <w:t>shall set the Date and time IE to the current time as specified in subclause 15.2.8; and</w:t>
      </w:r>
    </w:p>
    <w:p w14:paraId="67DF3322" w14:textId="77777777" w:rsidR="00D46917" w:rsidRDefault="00D46917" w:rsidP="00D46917">
      <w:pPr>
        <w:pStyle w:val="B10"/>
      </w:pPr>
      <w:r>
        <w:t>6)</w:t>
      </w:r>
      <w:r>
        <w:tab/>
        <w:t>if sending a file download completed notification:</w:t>
      </w:r>
    </w:p>
    <w:p w14:paraId="78B99942" w14:textId="77777777" w:rsidR="00D46917" w:rsidRDefault="00D46917" w:rsidP="00D46917">
      <w:pPr>
        <w:pStyle w:val="B2"/>
      </w:pPr>
      <w:r>
        <w:t>a)</w:t>
      </w:r>
      <w:r>
        <w:tab/>
        <w:t>shall set the FD disposition notification type IE as "FILE DOWNLOAD COMPLETED" as specified in subclause 15.2.6;</w:t>
      </w:r>
    </w:p>
    <w:p w14:paraId="03396720" w14:textId="77777777" w:rsidR="00D46917" w:rsidRDefault="00D46917" w:rsidP="00D46917">
      <w:pPr>
        <w:pStyle w:val="B2"/>
      </w:pPr>
      <w:r>
        <w:t>b)</w:t>
      </w:r>
      <w:r>
        <w:tab/>
        <w:t>shall set the Message ID to the value of the Message ID that was received in the FD message as specified in subclause 15.2.10;</w:t>
      </w:r>
    </w:p>
    <w:p w14:paraId="4C35EAB3" w14:textId="77777777" w:rsidR="00D46917" w:rsidRDefault="00D46917" w:rsidP="00D46917">
      <w:pPr>
        <w:pStyle w:val="B2"/>
      </w:pPr>
      <w:r>
        <w:t>c)</w:t>
      </w:r>
      <w:r>
        <w:tab/>
        <w:t>if the FD message was destined for the user, shall not include an Application ID IE as specified in subclause 15.2.7; and</w:t>
      </w:r>
    </w:p>
    <w:p w14:paraId="4B79B816" w14:textId="77777777" w:rsidR="00D46917" w:rsidRDefault="00D46917" w:rsidP="00D46917">
      <w:pPr>
        <w:pStyle w:val="B2"/>
      </w:pPr>
      <w:r>
        <w:t>d)</w:t>
      </w:r>
      <w:r>
        <w:tab/>
        <w:t>if the FD message was destined for an application, shall include an Application ID IE set to the value of the Application ID that was included in the FD message as specified in subclause 15.2.3.</w:t>
      </w:r>
    </w:p>
    <w:p w14:paraId="1797F36B" w14:textId="77777777" w:rsidR="00D46917" w:rsidRDefault="00D46917" w:rsidP="00D46917">
      <w:r>
        <w:t>[TS 24.582, clause 7.1.3.1]</w:t>
      </w:r>
    </w:p>
    <w:p w14:paraId="3B621807" w14:textId="77777777" w:rsidR="00D46917" w:rsidRDefault="00D46917" w:rsidP="00D46917">
      <w:r>
        <w:t>Upon receiving an indication to establish MSRP connection for file distribution as the terminating client, the MCData client:</w:t>
      </w:r>
    </w:p>
    <w:p w14:paraId="3D409B4F" w14:textId="77777777" w:rsidR="00D46917" w:rsidRDefault="00D46917" w:rsidP="00D46917">
      <w:pPr>
        <w:pStyle w:val="B10"/>
      </w:pPr>
      <w:r>
        <w:t>1.</w:t>
      </w:r>
      <w:r>
        <w:tab/>
        <w:t>shall act as an MSRP client according to IETF RFC 6135 [12];</w:t>
      </w:r>
    </w:p>
    <w:p w14:paraId="72930C93" w14:textId="77777777" w:rsidR="00D46917" w:rsidRDefault="00D46917" w:rsidP="00D46917">
      <w:pPr>
        <w:pStyle w:val="B10"/>
      </w:pPr>
      <w:r>
        <w:t>2.</w:t>
      </w:r>
      <w:r>
        <w:tab/>
        <w:t>shall act either as an active endpoint or as an passive endpoint to open the transport connection, according to IETF RFC 6135 [12];</w:t>
      </w:r>
    </w:p>
    <w:p w14:paraId="0E564C4E" w14:textId="77777777" w:rsidR="00D46917" w:rsidRDefault="00D46917" w:rsidP="00D46917">
      <w:pPr>
        <w:pStyle w:val="B10"/>
      </w:pPr>
      <w:r>
        <w:t>3.</w:t>
      </w:r>
      <w:r>
        <w:tab/>
        <w:t>shall establish the MSRP connection according to the MSRP connection parameters in the SDP offer received in the SIP INVITE request according to IETF RFC 4975 [11];</w:t>
      </w:r>
    </w:p>
    <w:p w14:paraId="1FBA0B34" w14:textId="77777777" w:rsidR="00D46917" w:rsidRDefault="00D46917" w:rsidP="00D46917">
      <w:pPr>
        <w:pStyle w:val="B10"/>
      </w:pPr>
      <w:r>
        <w:t>4.</w:t>
      </w:r>
      <w:r>
        <w:tab/>
        <w:t>if acting as an "active" endpoint, shall send an empty MSRP SEND request to bind the MSRP connection to the MSRP session from the perspective of the passive endpoint according to the rules and procedures of IETF RFC 4975 [11] and IETF RFC 6135 [12];</w:t>
      </w:r>
    </w:p>
    <w:p w14:paraId="3F4C8C94" w14:textId="77777777" w:rsidR="00D46917" w:rsidRDefault="00D46917" w:rsidP="00D46917">
      <w:pPr>
        <w:pStyle w:val="B10"/>
      </w:pPr>
      <w:r>
        <w:t>Once the MSRP session is established, the MCData client:</w:t>
      </w:r>
    </w:p>
    <w:p w14:paraId="76B9D690" w14:textId="77777777" w:rsidR="00D46917" w:rsidRDefault="00D46917" w:rsidP="00D46917">
      <w:pPr>
        <w:pStyle w:val="B10"/>
      </w:pPr>
      <w:r>
        <w:t>1.</w:t>
      </w:r>
      <w:r>
        <w:tab/>
        <w:t>on receipt of an MSRP request in the MSRP session, shall follow the rules and procedures defined in IETF RFC 4975 [11] and in IETF RFC 6714 [13];</w:t>
      </w:r>
    </w:p>
    <w:p w14:paraId="5269597B" w14:textId="77777777" w:rsidR="00D46917" w:rsidRDefault="00D46917" w:rsidP="00D46917">
      <w:pPr>
        <w:pStyle w:val="B10"/>
      </w:pPr>
      <w:r>
        <w:t>2.</w:t>
      </w:r>
      <w:r>
        <w:tab/>
        <w:t>If an MSRP SEND request indicates the use of chunking, shall wait until all further MSRP SEND requests for the remaining chunks have been received and shall reassemble the entire set of MSRP requests into the file before delivering the content to the application; and</w:t>
      </w:r>
    </w:p>
    <w:p w14:paraId="2E9AB799" w14:textId="77777777" w:rsidR="00D46917" w:rsidRDefault="00D46917" w:rsidP="00D46917">
      <w:pPr>
        <w:pStyle w:val="B10"/>
      </w:pPr>
      <w:r>
        <w:t>3.</w:t>
      </w:r>
      <w:r>
        <w:tab/>
        <w:t>shall handle the received content as described in subclause 7.1.3.2.</w:t>
      </w:r>
    </w:p>
    <w:p w14:paraId="0082425A" w14:textId="77777777" w:rsidR="00D46917" w:rsidRDefault="00D46917" w:rsidP="00D46917">
      <w:r>
        <w:t>[TS 24.582, clause 7.1.3.2]</w:t>
      </w:r>
    </w:p>
    <w:p w14:paraId="20381B0A" w14:textId="77777777" w:rsidR="00D46917" w:rsidRDefault="00D46917" w:rsidP="00D46917">
      <w:pPr>
        <w:rPr>
          <w:rFonts w:eastAsia="Malgun Gothic"/>
        </w:rPr>
      </w:pPr>
      <w:r>
        <w:rPr>
          <w:rFonts w:ascii="TimesNewRoman" w:hAnsi="TimesNewRoman" w:cs="TimesNewRoman"/>
        </w:rPr>
        <w:t>Upon receiving a file, the MCData client:</w:t>
      </w:r>
    </w:p>
    <w:p w14:paraId="237205C9" w14:textId="77777777" w:rsidR="00D46917" w:rsidRDefault="00D46917" w:rsidP="00D46917">
      <w:pPr>
        <w:pStyle w:val="B10"/>
        <w:rPr>
          <w:rFonts w:eastAsia="Malgun Gothic"/>
        </w:rPr>
      </w:pPr>
      <w:r>
        <w:rPr>
          <w:rFonts w:eastAsia="Malgun Gothic"/>
        </w:rPr>
        <w:t>1.</w:t>
      </w:r>
      <w:r>
        <w:rPr>
          <w:rFonts w:eastAsia="Malgun Gothic"/>
        </w:rPr>
        <w:tab/>
        <w:t>shall decode the contents of the application/vnd.3gpp.mcdata-file MIME body; and</w:t>
      </w:r>
    </w:p>
    <w:p w14:paraId="6854A302" w14:textId="77777777" w:rsidR="00D46917" w:rsidRDefault="00D46917" w:rsidP="00D46917">
      <w:pPr>
        <w:pStyle w:val="B10"/>
        <w:rPr>
          <w:lang w:eastAsia="ko-KR"/>
        </w:rPr>
      </w:pPr>
      <w:r>
        <w:rPr>
          <w:rFonts w:eastAsia="Malgun Gothic"/>
        </w:rPr>
        <w:t>2.</w:t>
      </w:r>
      <w:r>
        <w:rPr>
          <w:rFonts w:eastAsia="Malgun Gothic"/>
        </w:rPr>
        <w:tab/>
        <w:t>once all the chunks of the file are successfully received, shall indicate to the signalling plane that the file download is completed.</w:t>
      </w:r>
    </w:p>
    <w:p w14:paraId="11FE61A7" w14:textId="77777777" w:rsidR="00D46917" w:rsidRDefault="00D46917" w:rsidP="00D46917">
      <w:pPr>
        <w:pStyle w:val="H6"/>
        <w:rPr>
          <w:lang w:eastAsia="en-US"/>
        </w:rPr>
      </w:pPr>
      <w:bookmarkStart w:id="2423" w:name="_Toc52782473"/>
      <w:bookmarkStart w:id="2424" w:name="_Toc52783084"/>
      <w:bookmarkStart w:id="2425" w:name="_Toc59042953"/>
      <w:r>
        <w:lastRenderedPageBreak/>
        <w:t>6.2.12.3</w:t>
      </w:r>
      <w:r>
        <w:tab/>
        <w:t>Test description</w:t>
      </w:r>
      <w:bookmarkEnd w:id="2423"/>
      <w:bookmarkEnd w:id="2424"/>
      <w:bookmarkEnd w:id="2425"/>
    </w:p>
    <w:p w14:paraId="66F4FE43" w14:textId="77777777" w:rsidR="00D46917" w:rsidRDefault="00D46917" w:rsidP="00D46917">
      <w:pPr>
        <w:pStyle w:val="H6"/>
      </w:pPr>
      <w:bookmarkStart w:id="2426" w:name="_Toc52782474"/>
      <w:bookmarkStart w:id="2427" w:name="_Toc52783085"/>
      <w:bookmarkStart w:id="2428" w:name="_Toc59042954"/>
      <w:r>
        <w:t>6.2.12.3.1</w:t>
      </w:r>
      <w:r>
        <w:tab/>
        <w:t>Pre-test conditions</w:t>
      </w:r>
      <w:bookmarkEnd w:id="2426"/>
      <w:bookmarkEnd w:id="2427"/>
      <w:bookmarkEnd w:id="2428"/>
    </w:p>
    <w:p w14:paraId="5FCB2BD3" w14:textId="77777777" w:rsidR="00D46917" w:rsidRDefault="00D46917" w:rsidP="00D46917">
      <w:pPr>
        <w:pStyle w:val="H6"/>
      </w:pPr>
      <w:r>
        <w:t>System Simulator:</w:t>
      </w:r>
    </w:p>
    <w:p w14:paraId="105D358A" w14:textId="77777777" w:rsidR="00D46917" w:rsidRDefault="00D46917" w:rsidP="00D46917">
      <w:pPr>
        <w:pStyle w:val="B10"/>
      </w:pPr>
      <w:r>
        <w:t>-</w:t>
      </w:r>
      <w:r>
        <w:tab/>
        <w:t>SS (MCData server)</w:t>
      </w:r>
    </w:p>
    <w:p w14:paraId="62DBBA95" w14:textId="77777777" w:rsidR="00D46917" w:rsidRDefault="00D46917" w:rsidP="00D46917">
      <w:pPr>
        <w:pStyle w:val="B10"/>
      </w:pPr>
      <w:r>
        <w:t>-</w:t>
      </w:r>
      <w:r>
        <w:tab/>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2291E2F6" w14:textId="77777777" w:rsidR="00D46917" w:rsidRDefault="00D46917" w:rsidP="00D46917">
      <w:pPr>
        <w:pStyle w:val="H6"/>
      </w:pPr>
      <w:r>
        <w:t>IUT:</w:t>
      </w:r>
    </w:p>
    <w:p w14:paraId="51BCC25F" w14:textId="77777777" w:rsidR="00D46917" w:rsidRDefault="00D46917" w:rsidP="00D46917">
      <w:pPr>
        <w:pStyle w:val="B10"/>
      </w:pPr>
      <w:r>
        <w:t>-</w:t>
      </w:r>
      <w:r>
        <w:tab/>
        <w:t>UE (MCData client)</w:t>
      </w:r>
    </w:p>
    <w:p w14:paraId="51798988" w14:textId="77777777" w:rsidR="00D46917" w:rsidRPr="00874E7A" w:rsidRDefault="00D46917" w:rsidP="00D46917">
      <w:pPr>
        <w:pStyle w:val="B10"/>
      </w:pPr>
      <w:r w:rsidRPr="00874E7A">
        <w:t>-</w:t>
      </w:r>
      <w:r w:rsidRPr="00874E7A">
        <w:tab/>
        <w:t>The test USIM set as defined in TS 36.579-1 [2]</w:t>
      </w:r>
      <w:r>
        <w:t xml:space="preserve"> </w:t>
      </w:r>
      <w:r w:rsidRPr="00874E7A">
        <w:t>clause 5.5.10 is inserted.</w:t>
      </w:r>
    </w:p>
    <w:p w14:paraId="3E9E0A23" w14:textId="77777777" w:rsidR="00D46917" w:rsidRDefault="00D46917" w:rsidP="00D46917">
      <w:pPr>
        <w:pStyle w:val="B10"/>
      </w:pPr>
      <w:r>
        <w:t>-</w:t>
      </w:r>
      <w:r>
        <w:tab/>
        <w:t>Test files downloaded or received at previous test runs are deleted.</w:t>
      </w:r>
    </w:p>
    <w:p w14:paraId="4FF7B17D" w14:textId="77777777" w:rsidR="00D46917" w:rsidRDefault="00D46917" w:rsidP="00D46917">
      <w:pPr>
        <w:pStyle w:val="H6"/>
      </w:pPr>
      <w:r>
        <w:t>Preamble:</w:t>
      </w:r>
    </w:p>
    <w:p w14:paraId="6C60DAE7" w14:textId="77777777" w:rsidR="00D46917" w:rsidRPr="00874E7A" w:rsidRDefault="00D46917" w:rsidP="00D46917">
      <w:pPr>
        <w:pStyle w:val="B10"/>
      </w:pPr>
      <w:r w:rsidRPr="00874E7A">
        <w:t>-</w:t>
      </w:r>
      <w:r w:rsidRPr="00874E7A">
        <w:tab/>
      </w:r>
      <w:r>
        <w:t>The UE has performed procedure 'MCData UE registration' as specified in TS 36.579-1 [2] clause 5.4.2B.</w:t>
      </w:r>
    </w:p>
    <w:p w14:paraId="5ABACF98" w14:textId="77777777" w:rsidR="00D46917" w:rsidRPr="00874E7A" w:rsidRDefault="00D46917" w:rsidP="00D46917">
      <w:pPr>
        <w:pStyle w:val="B10"/>
      </w:pPr>
      <w:r w:rsidRPr="00874E7A">
        <w:t>-</w:t>
      </w:r>
      <w:r w:rsidRPr="00874E7A">
        <w:tab/>
      </w:r>
      <w:r>
        <w:t>The UE has performed procedure 'MCX Authorization/Configuration and Key Generation' as specified in TS 36.579-1 [2] clause 5.3.2.</w:t>
      </w:r>
    </w:p>
    <w:p w14:paraId="4BBAE7D7" w14:textId="77777777" w:rsidR="00D46917" w:rsidRDefault="00D46917" w:rsidP="00D46917">
      <w:pPr>
        <w:pStyle w:val="B10"/>
      </w:pPr>
      <w:r>
        <w:t>-</w:t>
      </w:r>
      <w:r>
        <w:tab/>
        <w:t>UE States at the end of the preamble</w:t>
      </w:r>
    </w:p>
    <w:p w14:paraId="5C5CF2FA" w14:textId="77777777" w:rsidR="00D46917" w:rsidRDefault="00D46917" w:rsidP="00D46917">
      <w:pPr>
        <w:pStyle w:val="B2"/>
      </w:pPr>
      <w:r>
        <w:t>-</w:t>
      </w:r>
      <w:r>
        <w:tab/>
        <w:t>The UE is in E-UTRA Registered, Idle Mode state.</w:t>
      </w:r>
    </w:p>
    <w:p w14:paraId="74E252C9" w14:textId="77777777" w:rsidR="00D46917" w:rsidRDefault="00D46917" w:rsidP="00D46917">
      <w:pPr>
        <w:pStyle w:val="B2"/>
      </w:pPr>
      <w:r>
        <w:t>-</w:t>
      </w:r>
      <w:r>
        <w:tab/>
        <w:t>The MCData Client Application has been activated and User has registered-in as the MCDATA User with the Server as active user at the Client.</w:t>
      </w:r>
    </w:p>
    <w:p w14:paraId="298ECD6D" w14:textId="77777777" w:rsidR="00D46917" w:rsidRDefault="00D46917" w:rsidP="00D46917">
      <w:pPr>
        <w:pStyle w:val="H6"/>
      </w:pPr>
      <w:bookmarkStart w:id="2429" w:name="_Toc52782475"/>
      <w:bookmarkStart w:id="2430" w:name="_Toc52783086"/>
      <w:bookmarkStart w:id="2431" w:name="_Toc59042955"/>
      <w:r>
        <w:lastRenderedPageBreak/>
        <w:t>6.2.12.3.2</w:t>
      </w:r>
      <w:r>
        <w:tab/>
        <w:t>Test procedure sequence</w:t>
      </w:r>
      <w:bookmarkEnd w:id="2429"/>
      <w:bookmarkEnd w:id="2430"/>
      <w:bookmarkEnd w:id="2431"/>
    </w:p>
    <w:p w14:paraId="666B915B" w14:textId="77777777" w:rsidR="00D46917" w:rsidRDefault="00D46917" w:rsidP="00D46917">
      <w:pPr>
        <w:pStyle w:val="TH"/>
      </w:pPr>
      <w:r>
        <w:t>Table 6.2.12.3.2-1: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D46917" w14:paraId="526A4B9C" w14:textId="77777777" w:rsidTr="00260C78">
        <w:tc>
          <w:tcPr>
            <w:tcW w:w="648" w:type="dxa"/>
            <w:tcBorders>
              <w:top w:val="single" w:sz="4" w:space="0" w:color="auto"/>
              <w:left w:val="single" w:sz="4" w:space="0" w:color="auto"/>
              <w:bottom w:val="nil"/>
              <w:right w:val="single" w:sz="4" w:space="0" w:color="auto"/>
            </w:tcBorders>
            <w:hideMark/>
          </w:tcPr>
          <w:p w14:paraId="47B44A31" w14:textId="77777777" w:rsidR="00D46917" w:rsidRDefault="00D46917" w:rsidP="00260C78">
            <w:pPr>
              <w:pStyle w:val="TAH"/>
              <w:rPr>
                <w:lang w:val="fr-FR"/>
              </w:rPr>
            </w:pPr>
            <w:r>
              <w:rPr>
                <w:lang w:val="fr-FR"/>
              </w:rPr>
              <w:t>St</w:t>
            </w:r>
          </w:p>
        </w:tc>
        <w:tc>
          <w:tcPr>
            <w:tcW w:w="3969" w:type="dxa"/>
            <w:tcBorders>
              <w:top w:val="single" w:sz="4" w:space="0" w:color="auto"/>
              <w:left w:val="single" w:sz="4" w:space="0" w:color="auto"/>
              <w:bottom w:val="nil"/>
              <w:right w:val="single" w:sz="4" w:space="0" w:color="auto"/>
            </w:tcBorders>
            <w:hideMark/>
          </w:tcPr>
          <w:p w14:paraId="6A8F167C" w14:textId="77777777" w:rsidR="00D46917" w:rsidRDefault="00D46917" w:rsidP="00260C78">
            <w:pPr>
              <w:pStyle w:val="TAH"/>
              <w:rPr>
                <w:lang w:val="fr-FR"/>
              </w:rPr>
            </w:pPr>
            <w:r>
              <w:rPr>
                <w:lang w:val="fr-FR"/>
              </w:rPr>
              <w:t>Procedure</w:t>
            </w:r>
          </w:p>
        </w:tc>
        <w:tc>
          <w:tcPr>
            <w:tcW w:w="3686" w:type="dxa"/>
            <w:gridSpan w:val="2"/>
            <w:tcBorders>
              <w:top w:val="single" w:sz="4" w:space="0" w:color="auto"/>
              <w:left w:val="single" w:sz="4" w:space="0" w:color="auto"/>
              <w:bottom w:val="single" w:sz="4" w:space="0" w:color="auto"/>
              <w:right w:val="single" w:sz="4" w:space="0" w:color="auto"/>
            </w:tcBorders>
            <w:hideMark/>
          </w:tcPr>
          <w:p w14:paraId="0E5E8757" w14:textId="77777777" w:rsidR="00D46917" w:rsidRDefault="00D46917" w:rsidP="00260C78">
            <w:pPr>
              <w:pStyle w:val="TAH"/>
              <w:rPr>
                <w:lang w:val="fr-FR"/>
              </w:rPr>
            </w:pPr>
            <w:r>
              <w:rPr>
                <w:lang w:val="fr-FR"/>
              </w:rPr>
              <w:t>Message Sequence</w:t>
            </w:r>
          </w:p>
        </w:tc>
        <w:tc>
          <w:tcPr>
            <w:tcW w:w="567" w:type="dxa"/>
            <w:tcBorders>
              <w:top w:val="single" w:sz="4" w:space="0" w:color="auto"/>
              <w:left w:val="single" w:sz="4" w:space="0" w:color="auto"/>
              <w:bottom w:val="nil"/>
              <w:right w:val="single" w:sz="4" w:space="0" w:color="auto"/>
            </w:tcBorders>
            <w:hideMark/>
          </w:tcPr>
          <w:p w14:paraId="5B7AC47C" w14:textId="77777777" w:rsidR="00D46917" w:rsidRDefault="00D46917" w:rsidP="00260C78">
            <w:pPr>
              <w:pStyle w:val="TAH"/>
              <w:rPr>
                <w:lang w:val="fr-FR"/>
              </w:rPr>
            </w:pPr>
            <w:r>
              <w:rPr>
                <w:lang w:val="fr-FR"/>
              </w:rPr>
              <w:t>TP</w:t>
            </w:r>
          </w:p>
        </w:tc>
        <w:tc>
          <w:tcPr>
            <w:tcW w:w="892" w:type="dxa"/>
            <w:tcBorders>
              <w:top w:val="single" w:sz="4" w:space="0" w:color="auto"/>
              <w:left w:val="single" w:sz="4" w:space="0" w:color="auto"/>
              <w:bottom w:val="nil"/>
              <w:right w:val="single" w:sz="4" w:space="0" w:color="auto"/>
            </w:tcBorders>
            <w:hideMark/>
          </w:tcPr>
          <w:p w14:paraId="0FD0A583" w14:textId="77777777" w:rsidR="00D46917" w:rsidRDefault="00D46917" w:rsidP="00260C78">
            <w:pPr>
              <w:pStyle w:val="TAH"/>
              <w:rPr>
                <w:lang w:val="fr-FR"/>
              </w:rPr>
            </w:pPr>
            <w:r>
              <w:rPr>
                <w:lang w:val="fr-FR"/>
              </w:rPr>
              <w:t>Verdict</w:t>
            </w:r>
          </w:p>
        </w:tc>
      </w:tr>
      <w:tr w:rsidR="00D46917" w14:paraId="51311247" w14:textId="77777777" w:rsidTr="00260C78">
        <w:tc>
          <w:tcPr>
            <w:tcW w:w="648" w:type="dxa"/>
            <w:tcBorders>
              <w:top w:val="nil"/>
              <w:left w:val="single" w:sz="4" w:space="0" w:color="auto"/>
              <w:bottom w:val="single" w:sz="4" w:space="0" w:color="auto"/>
              <w:right w:val="single" w:sz="4" w:space="0" w:color="auto"/>
            </w:tcBorders>
          </w:tcPr>
          <w:p w14:paraId="52E38247" w14:textId="77777777" w:rsidR="00D46917" w:rsidRDefault="00D46917" w:rsidP="00260C78">
            <w:pPr>
              <w:pStyle w:val="TAH"/>
              <w:rPr>
                <w:lang w:val="fr-FR"/>
              </w:rPr>
            </w:pPr>
          </w:p>
        </w:tc>
        <w:tc>
          <w:tcPr>
            <w:tcW w:w="3969" w:type="dxa"/>
            <w:tcBorders>
              <w:top w:val="nil"/>
              <w:left w:val="single" w:sz="4" w:space="0" w:color="auto"/>
              <w:bottom w:val="single" w:sz="4" w:space="0" w:color="auto"/>
              <w:right w:val="single" w:sz="4" w:space="0" w:color="auto"/>
            </w:tcBorders>
          </w:tcPr>
          <w:p w14:paraId="7D09B921" w14:textId="77777777" w:rsidR="00D46917" w:rsidRDefault="00D46917" w:rsidP="00260C78">
            <w:pPr>
              <w:pStyle w:val="TAH"/>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791010EF" w14:textId="77777777" w:rsidR="00D46917" w:rsidRDefault="00D46917" w:rsidP="00260C78">
            <w:pPr>
              <w:pStyle w:val="TAH"/>
              <w:rPr>
                <w:lang w:val="fr-FR"/>
              </w:rPr>
            </w:pPr>
            <w:r>
              <w:rPr>
                <w:lang w:val="fr-FR"/>
              </w:rPr>
              <w:t>U - S</w:t>
            </w:r>
          </w:p>
        </w:tc>
        <w:tc>
          <w:tcPr>
            <w:tcW w:w="2977" w:type="dxa"/>
            <w:tcBorders>
              <w:top w:val="single" w:sz="4" w:space="0" w:color="auto"/>
              <w:left w:val="single" w:sz="4" w:space="0" w:color="auto"/>
              <w:bottom w:val="single" w:sz="4" w:space="0" w:color="auto"/>
              <w:right w:val="single" w:sz="4" w:space="0" w:color="auto"/>
            </w:tcBorders>
            <w:hideMark/>
          </w:tcPr>
          <w:p w14:paraId="78669B07" w14:textId="77777777" w:rsidR="00D46917" w:rsidRDefault="00D46917" w:rsidP="00260C78">
            <w:pPr>
              <w:pStyle w:val="TAH"/>
              <w:rPr>
                <w:lang w:val="fr-FR"/>
              </w:rPr>
            </w:pPr>
            <w:r>
              <w:rPr>
                <w:lang w:val="fr-FR"/>
              </w:rPr>
              <w:t>Message</w:t>
            </w:r>
          </w:p>
        </w:tc>
        <w:tc>
          <w:tcPr>
            <w:tcW w:w="567" w:type="dxa"/>
            <w:tcBorders>
              <w:top w:val="nil"/>
              <w:left w:val="single" w:sz="4" w:space="0" w:color="auto"/>
              <w:bottom w:val="single" w:sz="4" w:space="0" w:color="auto"/>
              <w:right w:val="single" w:sz="4" w:space="0" w:color="auto"/>
            </w:tcBorders>
          </w:tcPr>
          <w:p w14:paraId="135665A4" w14:textId="77777777" w:rsidR="00D46917" w:rsidRDefault="00D46917" w:rsidP="00260C78">
            <w:pPr>
              <w:pStyle w:val="TAH"/>
              <w:rPr>
                <w:lang w:val="fr-FR"/>
              </w:rPr>
            </w:pPr>
          </w:p>
        </w:tc>
        <w:tc>
          <w:tcPr>
            <w:tcW w:w="892" w:type="dxa"/>
            <w:tcBorders>
              <w:top w:val="nil"/>
              <w:left w:val="single" w:sz="4" w:space="0" w:color="auto"/>
              <w:bottom w:val="single" w:sz="4" w:space="0" w:color="auto"/>
              <w:right w:val="single" w:sz="4" w:space="0" w:color="auto"/>
            </w:tcBorders>
          </w:tcPr>
          <w:p w14:paraId="7485EF0F" w14:textId="77777777" w:rsidR="00D46917" w:rsidRDefault="00D46917" w:rsidP="00260C78">
            <w:pPr>
              <w:pStyle w:val="TAH"/>
              <w:rPr>
                <w:lang w:val="fr-FR"/>
              </w:rPr>
            </w:pPr>
          </w:p>
        </w:tc>
      </w:tr>
      <w:tr w:rsidR="00D46917" w14:paraId="39135DCD"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2970322" w14:textId="77777777" w:rsidR="00D46917" w:rsidRDefault="00D46917" w:rsidP="00260C78">
            <w:pPr>
              <w:pStyle w:val="TAC"/>
              <w:rPr>
                <w:lang w:val="fr-FR"/>
              </w:rPr>
            </w:pPr>
            <w:r>
              <w:rPr>
                <w:lang w:val="fr-FR"/>
              </w:rPr>
              <w:t>1</w:t>
            </w:r>
          </w:p>
        </w:tc>
        <w:tc>
          <w:tcPr>
            <w:tcW w:w="3969" w:type="dxa"/>
            <w:tcBorders>
              <w:top w:val="single" w:sz="4" w:space="0" w:color="auto"/>
              <w:left w:val="single" w:sz="4" w:space="0" w:color="auto"/>
              <w:bottom w:val="single" w:sz="4" w:space="0" w:color="auto"/>
              <w:right w:val="single" w:sz="4" w:space="0" w:color="auto"/>
            </w:tcBorders>
            <w:hideMark/>
          </w:tcPr>
          <w:p w14:paraId="56602B48" w14:textId="77777777" w:rsidR="00D46917" w:rsidRDefault="00D46917" w:rsidP="00260C78">
            <w:pPr>
              <w:pStyle w:val="TAL"/>
              <w:rPr>
                <w:lang w:val="fr-FR"/>
              </w:rPr>
            </w:pPr>
            <w:r>
              <w:rPr>
                <w:lang w:val="fr-FR"/>
              </w:rPr>
              <w:t>Check: Does the UE (MCData client) correctly perform procedure '</w:t>
            </w:r>
            <w:r>
              <w:rPr>
                <w:b/>
                <w:bCs/>
                <w:lang w:val="fr-FR"/>
              </w:rPr>
              <w:t>CT MCData Call Establishment</w:t>
            </w:r>
            <w:r>
              <w:rPr>
                <w:bCs/>
                <w:lang w:val="fr-FR"/>
              </w:rPr>
              <w:t xml:space="preserve">' as described in TS 36.579-1 </w:t>
            </w:r>
            <w:r>
              <w:rPr>
                <w:lang w:val="fr-FR"/>
              </w:rPr>
              <w:t>[2] Table 5.3C.3.3-1?</w:t>
            </w:r>
          </w:p>
        </w:tc>
        <w:tc>
          <w:tcPr>
            <w:tcW w:w="709" w:type="dxa"/>
            <w:tcBorders>
              <w:top w:val="single" w:sz="4" w:space="0" w:color="auto"/>
              <w:left w:val="single" w:sz="4" w:space="0" w:color="auto"/>
              <w:bottom w:val="single" w:sz="4" w:space="0" w:color="auto"/>
              <w:right w:val="single" w:sz="4" w:space="0" w:color="auto"/>
            </w:tcBorders>
            <w:hideMark/>
          </w:tcPr>
          <w:p w14:paraId="426953A1" w14:textId="77777777" w:rsidR="00D46917" w:rsidRDefault="00D46917" w:rsidP="00260C78">
            <w:pPr>
              <w:pStyle w:val="TAC"/>
              <w:rPr>
                <w:szCs w:val="18"/>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5DBA2599"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9413DD1" w14:textId="77777777" w:rsidR="00D46917" w:rsidRDefault="00D46917" w:rsidP="00260C78">
            <w:pPr>
              <w:pStyle w:val="TAC"/>
              <w:rPr>
                <w:lang w:val="fr-FR"/>
              </w:rPr>
            </w:pPr>
            <w:r>
              <w:rPr>
                <w:lang w:val="fr-FR"/>
              </w:rPr>
              <w:t>1,2</w:t>
            </w:r>
          </w:p>
        </w:tc>
        <w:tc>
          <w:tcPr>
            <w:tcW w:w="892" w:type="dxa"/>
            <w:tcBorders>
              <w:top w:val="single" w:sz="4" w:space="0" w:color="auto"/>
              <w:left w:val="single" w:sz="4" w:space="0" w:color="auto"/>
              <w:bottom w:val="single" w:sz="4" w:space="0" w:color="auto"/>
              <w:right w:val="single" w:sz="4" w:space="0" w:color="auto"/>
            </w:tcBorders>
            <w:hideMark/>
          </w:tcPr>
          <w:p w14:paraId="66ED4F98" w14:textId="77777777" w:rsidR="00D46917" w:rsidRDefault="00D46917" w:rsidP="00260C78">
            <w:pPr>
              <w:pStyle w:val="TAC"/>
              <w:rPr>
                <w:lang w:val="fr-FR"/>
              </w:rPr>
            </w:pPr>
            <w:r>
              <w:rPr>
                <w:lang w:val="fr-FR"/>
              </w:rPr>
              <w:t>P</w:t>
            </w:r>
          </w:p>
        </w:tc>
      </w:tr>
      <w:tr w:rsidR="00D46917" w14:paraId="1285240C"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702444F" w14:textId="77777777" w:rsidR="00D46917" w:rsidRDefault="00D46917" w:rsidP="00260C78">
            <w:pPr>
              <w:pStyle w:val="TAC"/>
              <w:rPr>
                <w:lang w:val="fr-FR"/>
              </w:rPr>
            </w:pPr>
            <w:r>
              <w:rPr>
                <w:lang w:val="fr-FR"/>
              </w:rPr>
              <w:t>2-5</w:t>
            </w:r>
          </w:p>
        </w:tc>
        <w:tc>
          <w:tcPr>
            <w:tcW w:w="3969" w:type="dxa"/>
            <w:tcBorders>
              <w:top w:val="single" w:sz="4" w:space="0" w:color="auto"/>
              <w:left w:val="single" w:sz="4" w:space="0" w:color="auto"/>
              <w:bottom w:val="single" w:sz="4" w:space="0" w:color="auto"/>
              <w:right w:val="single" w:sz="4" w:space="0" w:color="auto"/>
            </w:tcBorders>
            <w:hideMark/>
          </w:tcPr>
          <w:p w14:paraId="6D03656F"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36575241" w14:textId="77777777" w:rsidR="00D46917" w:rsidRDefault="00D46917" w:rsidP="00260C78">
            <w:pPr>
              <w:pStyle w:val="TAC"/>
              <w:rPr>
                <w:szCs w:val="18"/>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EFB5610"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B218479"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6FE3D592" w14:textId="77777777" w:rsidR="00D46917" w:rsidRDefault="00D46917" w:rsidP="00260C78">
            <w:pPr>
              <w:pStyle w:val="TAC"/>
              <w:rPr>
                <w:lang w:val="fr-FR"/>
              </w:rPr>
            </w:pPr>
            <w:r>
              <w:rPr>
                <w:lang w:val="fr-FR"/>
              </w:rPr>
              <w:t>-</w:t>
            </w:r>
          </w:p>
        </w:tc>
      </w:tr>
      <w:tr w:rsidR="00D46917" w14:paraId="330DFCE5"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8C4AA51" w14:textId="77777777" w:rsidR="00D46917" w:rsidRDefault="00D46917" w:rsidP="00260C78">
            <w:pPr>
              <w:pStyle w:val="TAC"/>
              <w:rPr>
                <w:lang w:val="fr-FR"/>
              </w:rPr>
            </w:pPr>
            <w:r>
              <w:rPr>
                <w:lang w:val="fr-FR"/>
              </w:rPr>
              <w:t>6</w:t>
            </w:r>
          </w:p>
        </w:tc>
        <w:tc>
          <w:tcPr>
            <w:tcW w:w="3969" w:type="dxa"/>
            <w:tcBorders>
              <w:top w:val="single" w:sz="4" w:space="0" w:color="auto"/>
              <w:left w:val="single" w:sz="4" w:space="0" w:color="auto"/>
              <w:bottom w:val="single" w:sz="4" w:space="0" w:color="auto"/>
              <w:right w:val="single" w:sz="4" w:space="0" w:color="auto"/>
            </w:tcBorders>
            <w:hideMark/>
          </w:tcPr>
          <w:p w14:paraId="4BC6A39E" w14:textId="77777777" w:rsidR="00D46917" w:rsidRDefault="00D46917" w:rsidP="00260C78">
            <w:pPr>
              <w:pStyle w:val="TAL"/>
              <w:rPr>
                <w:lang w:val="fr-FR"/>
              </w:rPr>
            </w:pPr>
            <w:r>
              <w:rPr>
                <w:lang w:val="fr-FR"/>
              </w:rPr>
              <w:t>Check: Does the UE (MCData client) correctly perform procedure '</w:t>
            </w:r>
            <w:r>
              <w:rPr>
                <w:b/>
                <w:bCs/>
                <w:lang w:val="fr-FR"/>
              </w:rPr>
              <w:t>CT MSRP message transfer</w:t>
            </w:r>
            <w:r>
              <w:rPr>
                <w:bCs/>
                <w:lang w:val="fr-FR"/>
              </w:rPr>
              <w:t xml:space="preserve">' as described in TS 36.579-1 </w:t>
            </w:r>
            <w:r>
              <w:rPr>
                <w:lang w:val="fr-FR"/>
              </w:rPr>
              <w:t xml:space="preserve">[2] Table 5.3C.5.3-1 </w:t>
            </w:r>
            <w:r>
              <w:rPr>
                <w:b/>
                <w:bCs/>
                <w:lang w:val="fr-FR"/>
              </w:rPr>
              <w:t xml:space="preserve">to receive an FD message containing </w:t>
            </w:r>
            <w:r>
              <w:rPr>
                <w:lang w:val="fr-FR"/>
              </w:rPr>
              <w:t>test file 1?</w:t>
            </w:r>
          </w:p>
          <w:p w14:paraId="1E7FB519" w14:textId="77777777" w:rsidR="00D46917" w:rsidRDefault="00D46917" w:rsidP="00260C78">
            <w:pPr>
              <w:pStyle w:val="TAL"/>
              <w:rPr>
                <w:lang w:val="fr-FR"/>
              </w:rPr>
            </w:pPr>
            <w:r>
              <w:rPr>
                <w:lang w:val="fr-FR"/>
              </w:rPr>
              <w:t>(NOTE 2)</w:t>
            </w:r>
          </w:p>
        </w:tc>
        <w:tc>
          <w:tcPr>
            <w:tcW w:w="709" w:type="dxa"/>
            <w:tcBorders>
              <w:top w:val="single" w:sz="4" w:space="0" w:color="auto"/>
              <w:left w:val="single" w:sz="4" w:space="0" w:color="auto"/>
              <w:bottom w:val="single" w:sz="4" w:space="0" w:color="auto"/>
              <w:right w:val="single" w:sz="4" w:space="0" w:color="auto"/>
            </w:tcBorders>
            <w:hideMark/>
          </w:tcPr>
          <w:p w14:paraId="24534B9D" w14:textId="77777777" w:rsidR="00D46917" w:rsidRDefault="00D46917" w:rsidP="00260C78">
            <w:pPr>
              <w:pStyle w:val="TAC"/>
              <w:rPr>
                <w:szCs w:val="18"/>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2A887D1C"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134620E" w14:textId="77777777" w:rsidR="00D46917" w:rsidRDefault="00D46917" w:rsidP="00260C78">
            <w:pPr>
              <w:pStyle w:val="TAC"/>
              <w:rPr>
                <w:lang w:val="fr-FR"/>
              </w:rPr>
            </w:pPr>
            <w:r>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61A2867B" w14:textId="77777777" w:rsidR="00D46917" w:rsidRDefault="00D46917" w:rsidP="00260C78">
            <w:pPr>
              <w:pStyle w:val="TAC"/>
              <w:rPr>
                <w:lang w:val="fr-FR"/>
              </w:rPr>
            </w:pPr>
            <w:r>
              <w:rPr>
                <w:lang w:val="fr-FR"/>
              </w:rPr>
              <w:t>P</w:t>
            </w:r>
          </w:p>
        </w:tc>
      </w:tr>
      <w:tr w:rsidR="00D46917" w14:paraId="7E5D2ADC"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AAB995C" w14:textId="77777777" w:rsidR="00D46917" w:rsidRDefault="00D46917" w:rsidP="00260C78">
            <w:pPr>
              <w:pStyle w:val="TAC"/>
              <w:rPr>
                <w:lang w:val="fr-FR"/>
              </w:rPr>
            </w:pPr>
            <w:r>
              <w:rPr>
                <w:lang w:val="fr-FR"/>
              </w:rPr>
              <w:t>7</w:t>
            </w:r>
          </w:p>
        </w:tc>
        <w:tc>
          <w:tcPr>
            <w:tcW w:w="3969" w:type="dxa"/>
            <w:tcBorders>
              <w:top w:val="single" w:sz="4" w:space="0" w:color="auto"/>
              <w:left w:val="single" w:sz="4" w:space="0" w:color="auto"/>
              <w:bottom w:val="single" w:sz="4" w:space="0" w:color="auto"/>
              <w:right w:val="single" w:sz="4" w:space="0" w:color="auto"/>
            </w:tcBorders>
            <w:hideMark/>
          </w:tcPr>
          <w:p w14:paraId="642732CA"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4ED45D74" w14:textId="77777777" w:rsidR="00D46917" w:rsidRDefault="00D46917" w:rsidP="00260C78">
            <w:pPr>
              <w:pStyle w:val="TAC"/>
              <w:rPr>
                <w:szCs w:val="18"/>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4411FE76"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15BCE1C"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39FEC876" w14:textId="77777777" w:rsidR="00D46917" w:rsidRDefault="00D46917" w:rsidP="00260C78">
            <w:pPr>
              <w:pStyle w:val="TAC"/>
              <w:rPr>
                <w:lang w:val="fr-FR"/>
              </w:rPr>
            </w:pPr>
            <w:r>
              <w:rPr>
                <w:lang w:val="fr-FR"/>
              </w:rPr>
              <w:t>-</w:t>
            </w:r>
          </w:p>
        </w:tc>
      </w:tr>
      <w:tr w:rsidR="00D46917" w14:paraId="4A2371CA"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74236FA" w14:textId="77777777" w:rsidR="00D46917" w:rsidRDefault="00D46917" w:rsidP="00260C78">
            <w:pPr>
              <w:pStyle w:val="TAC"/>
              <w:rPr>
                <w:lang w:val="fr-FR"/>
              </w:rPr>
            </w:pPr>
            <w:r>
              <w:rPr>
                <w:lang w:val="fr-FR"/>
              </w:rPr>
              <w:t>8</w:t>
            </w:r>
          </w:p>
        </w:tc>
        <w:tc>
          <w:tcPr>
            <w:tcW w:w="3969" w:type="dxa"/>
            <w:tcBorders>
              <w:top w:val="single" w:sz="4" w:space="0" w:color="auto"/>
              <w:left w:val="single" w:sz="4" w:space="0" w:color="auto"/>
              <w:bottom w:val="single" w:sz="4" w:space="0" w:color="auto"/>
              <w:right w:val="single" w:sz="4" w:space="0" w:color="auto"/>
            </w:tcBorders>
            <w:hideMark/>
          </w:tcPr>
          <w:p w14:paraId="2243F4CE" w14:textId="77777777" w:rsidR="00D46917" w:rsidRDefault="00D46917" w:rsidP="00260C78">
            <w:pPr>
              <w:pStyle w:val="TAL"/>
              <w:rPr>
                <w:lang w:val="fr-FR"/>
              </w:rPr>
            </w:pPr>
            <w:r>
              <w:rPr>
                <w:lang w:val="fr-FR"/>
              </w:rPr>
              <w:t>Check: Does the UE (MCData client) correctly perform procedure '</w:t>
            </w:r>
            <w:r>
              <w:rPr>
                <w:b/>
                <w:bCs/>
                <w:lang w:val="fr-FR"/>
              </w:rPr>
              <w:t>CT MCData call release</w:t>
            </w:r>
            <w:r>
              <w:rPr>
                <w:lang w:val="fr-FR"/>
              </w:rPr>
              <w:t>' as described in TS 36.579-1 [2] Table 5.3C.7.3-1?</w:t>
            </w:r>
          </w:p>
        </w:tc>
        <w:tc>
          <w:tcPr>
            <w:tcW w:w="709" w:type="dxa"/>
            <w:tcBorders>
              <w:top w:val="single" w:sz="4" w:space="0" w:color="auto"/>
              <w:left w:val="single" w:sz="4" w:space="0" w:color="auto"/>
              <w:bottom w:val="single" w:sz="4" w:space="0" w:color="auto"/>
              <w:right w:val="single" w:sz="4" w:space="0" w:color="auto"/>
            </w:tcBorders>
            <w:hideMark/>
          </w:tcPr>
          <w:p w14:paraId="24135077"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14029F9A"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3B19D87" w14:textId="77777777" w:rsidR="00D46917" w:rsidRDefault="00D46917" w:rsidP="00260C78">
            <w:pPr>
              <w:pStyle w:val="TAC"/>
              <w:rPr>
                <w:lang w:val="fr-FR"/>
              </w:rPr>
            </w:pPr>
            <w:r>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0FF521EE" w14:textId="77777777" w:rsidR="00D46917" w:rsidRDefault="00D46917" w:rsidP="00260C78">
            <w:pPr>
              <w:pStyle w:val="TAC"/>
              <w:rPr>
                <w:lang w:val="fr-FR"/>
              </w:rPr>
            </w:pPr>
            <w:r>
              <w:rPr>
                <w:lang w:val="fr-FR"/>
              </w:rPr>
              <w:t>P</w:t>
            </w:r>
          </w:p>
        </w:tc>
      </w:tr>
      <w:tr w:rsidR="00D46917" w14:paraId="2D93B8CB"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CD1336A" w14:textId="77777777" w:rsidR="00D46917" w:rsidRDefault="00D46917" w:rsidP="00260C78">
            <w:pPr>
              <w:pStyle w:val="TAC"/>
              <w:rPr>
                <w:lang w:val="fr-FR"/>
              </w:rPr>
            </w:pPr>
            <w:r>
              <w:rPr>
                <w:lang w:val="fr-FR"/>
              </w:rPr>
              <w:t>9-10</w:t>
            </w:r>
          </w:p>
        </w:tc>
        <w:tc>
          <w:tcPr>
            <w:tcW w:w="3969" w:type="dxa"/>
            <w:tcBorders>
              <w:top w:val="single" w:sz="4" w:space="0" w:color="auto"/>
              <w:left w:val="single" w:sz="4" w:space="0" w:color="auto"/>
              <w:bottom w:val="single" w:sz="4" w:space="0" w:color="auto"/>
              <w:right w:val="single" w:sz="4" w:space="0" w:color="auto"/>
            </w:tcBorders>
            <w:hideMark/>
          </w:tcPr>
          <w:p w14:paraId="10AE4BF8"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09A51023"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1C68B42E"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7D51BA7"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4592D8CB" w14:textId="77777777" w:rsidR="00D46917" w:rsidRDefault="00D46917" w:rsidP="00260C78">
            <w:pPr>
              <w:pStyle w:val="TAC"/>
              <w:rPr>
                <w:lang w:val="fr-FR"/>
              </w:rPr>
            </w:pPr>
            <w:r>
              <w:rPr>
                <w:lang w:val="fr-FR"/>
              </w:rPr>
              <w:t>-</w:t>
            </w:r>
          </w:p>
        </w:tc>
      </w:tr>
      <w:tr w:rsidR="00D46917" w14:paraId="5ADD47E3"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724FD72" w14:textId="77777777" w:rsidR="00D46917" w:rsidRDefault="00D46917" w:rsidP="00260C78">
            <w:pPr>
              <w:pStyle w:val="TAC"/>
              <w:rPr>
                <w:lang w:val="fr-FR"/>
              </w:rPr>
            </w:pPr>
            <w:r>
              <w:rPr>
                <w:lang w:val="fr-FR"/>
              </w:rPr>
              <w:t>11</w:t>
            </w:r>
          </w:p>
        </w:tc>
        <w:tc>
          <w:tcPr>
            <w:tcW w:w="3969" w:type="dxa"/>
            <w:tcBorders>
              <w:top w:val="single" w:sz="4" w:space="0" w:color="auto"/>
              <w:left w:val="single" w:sz="4" w:space="0" w:color="auto"/>
              <w:bottom w:val="single" w:sz="4" w:space="0" w:color="auto"/>
              <w:right w:val="single" w:sz="4" w:space="0" w:color="auto"/>
            </w:tcBorders>
            <w:hideMark/>
          </w:tcPr>
          <w:p w14:paraId="011BACA6" w14:textId="77777777" w:rsidR="00D46917" w:rsidRDefault="00D46917" w:rsidP="00260C78">
            <w:pPr>
              <w:pStyle w:val="TAL"/>
              <w:rPr>
                <w:lang w:val="fr-FR"/>
              </w:rPr>
            </w:pPr>
            <w:r>
              <w:rPr>
                <w:lang w:val="fr-FR"/>
              </w:rPr>
              <w:t>Check: Does the UE (MCData client) correctly perform procedure '</w:t>
            </w:r>
            <w:r>
              <w:rPr>
                <w:b/>
                <w:bCs/>
                <w:lang w:val="fr-FR"/>
              </w:rPr>
              <w:t>CO SDS or FD message transfer using signalling plane</w:t>
            </w:r>
            <w:r>
              <w:rPr>
                <w:lang w:val="fr-FR"/>
              </w:rPr>
              <w:t xml:space="preserve">' as described in TS 36.579-1 [2] Table 5.3C.1.3-1 to </w:t>
            </w:r>
            <w:r>
              <w:rPr>
                <w:b/>
                <w:bCs/>
                <w:lang w:val="fr-FR"/>
              </w:rPr>
              <w:t>send a disposition notification for the file received at step 6</w:t>
            </w:r>
            <w:r>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1DBB128E" w14:textId="77777777" w:rsidR="00D46917" w:rsidRDefault="00D46917" w:rsidP="00260C78">
            <w:pPr>
              <w:pStyle w:val="TAC"/>
              <w:rPr>
                <w:lang w:val="fr-FR"/>
              </w:rPr>
            </w:pPr>
            <w:r>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2CC3988C"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6BFF25C" w14:textId="77777777" w:rsidR="00D46917" w:rsidRDefault="00D46917" w:rsidP="00260C78">
            <w:pPr>
              <w:pStyle w:val="TAC"/>
              <w:rPr>
                <w:lang w:val="fr-FR"/>
              </w:rPr>
            </w:pPr>
            <w:r>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6CC19E28" w14:textId="77777777" w:rsidR="00D46917" w:rsidRDefault="00D46917" w:rsidP="00260C78">
            <w:pPr>
              <w:pStyle w:val="TAC"/>
              <w:rPr>
                <w:lang w:val="fr-FR"/>
              </w:rPr>
            </w:pPr>
            <w:r>
              <w:rPr>
                <w:lang w:val="fr-FR"/>
              </w:rPr>
              <w:t>P</w:t>
            </w:r>
          </w:p>
        </w:tc>
      </w:tr>
      <w:tr w:rsidR="00D46917" w14:paraId="3B07947B"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61BA3E8" w14:textId="77777777" w:rsidR="00D46917" w:rsidRDefault="00D46917" w:rsidP="00260C78">
            <w:pPr>
              <w:pStyle w:val="TAC"/>
              <w:rPr>
                <w:lang w:val="fr-FR"/>
              </w:rPr>
            </w:pPr>
            <w:r>
              <w:rPr>
                <w:lang w:val="fr-FR"/>
              </w:rPr>
              <w:t>12</w:t>
            </w:r>
          </w:p>
        </w:tc>
        <w:tc>
          <w:tcPr>
            <w:tcW w:w="3969" w:type="dxa"/>
            <w:tcBorders>
              <w:top w:val="single" w:sz="4" w:space="0" w:color="auto"/>
              <w:left w:val="single" w:sz="4" w:space="0" w:color="auto"/>
              <w:bottom w:val="single" w:sz="4" w:space="0" w:color="auto"/>
              <w:right w:val="single" w:sz="4" w:space="0" w:color="auto"/>
            </w:tcBorders>
            <w:hideMark/>
          </w:tcPr>
          <w:p w14:paraId="1D6BF052"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50EF4923"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6D5AB45"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E182A97"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1026C95C" w14:textId="77777777" w:rsidR="00D46917" w:rsidRDefault="00D46917" w:rsidP="00260C78">
            <w:pPr>
              <w:pStyle w:val="TAC"/>
              <w:rPr>
                <w:lang w:val="fr-FR"/>
              </w:rPr>
            </w:pPr>
            <w:r>
              <w:rPr>
                <w:lang w:val="fr-FR"/>
              </w:rPr>
              <w:t>-</w:t>
            </w:r>
          </w:p>
        </w:tc>
      </w:tr>
      <w:tr w:rsidR="00D46917" w14:paraId="03C49C3C"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CD80628" w14:textId="77777777" w:rsidR="00D46917" w:rsidRDefault="00D46917" w:rsidP="00260C78">
            <w:pPr>
              <w:pStyle w:val="TAC"/>
              <w:rPr>
                <w:lang w:val="fr-FR"/>
              </w:rPr>
            </w:pPr>
            <w:r>
              <w:rPr>
                <w:lang w:val="fr-FR"/>
              </w:rPr>
              <w:t>13</w:t>
            </w:r>
          </w:p>
        </w:tc>
        <w:tc>
          <w:tcPr>
            <w:tcW w:w="3969" w:type="dxa"/>
            <w:tcBorders>
              <w:top w:val="single" w:sz="4" w:space="0" w:color="auto"/>
              <w:left w:val="single" w:sz="4" w:space="0" w:color="auto"/>
              <w:bottom w:val="single" w:sz="4" w:space="0" w:color="auto"/>
              <w:right w:val="single" w:sz="4" w:space="0" w:color="auto"/>
            </w:tcBorders>
            <w:hideMark/>
          </w:tcPr>
          <w:p w14:paraId="7670ED57" w14:textId="77777777" w:rsidR="00D46917" w:rsidRDefault="00D46917" w:rsidP="00260C78">
            <w:pPr>
              <w:pStyle w:val="TAL"/>
              <w:rPr>
                <w:lang w:val="fr-FR"/>
              </w:rPr>
            </w:pPr>
            <w:r>
              <w:rPr>
                <w:lang w:val="fr-FR"/>
              </w:rPr>
              <w:t>Check: Has the UE (MCData client) downloaded test file 1 (TS 36.579-7 A.3.1)?</w:t>
            </w:r>
          </w:p>
          <w:p w14:paraId="654E2760" w14:textId="77777777" w:rsidR="00D46917" w:rsidRDefault="00D46917" w:rsidP="00260C78">
            <w:pPr>
              <w:pStyle w:val="TAL"/>
              <w:rPr>
                <w:lang w:val="fr-FR"/>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024988FC"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5A18EFBB"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9B1BE05" w14:textId="77777777" w:rsidR="00D46917" w:rsidRDefault="00D46917" w:rsidP="00260C78">
            <w:pPr>
              <w:pStyle w:val="TAC"/>
              <w:rPr>
                <w:lang w:val="fr-FR"/>
              </w:rPr>
            </w:pPr>
            <w:r>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02D36B36" w14:textId="77777777" w:rsidR="00D46917" w:rsidRDefault="00D46917" w:rsidP="00260C78">
            <w:pPr>
              <w:pStyle w:val="TAC"/>
              <w:rPr>
                <w:lang w:val="fr-FR"/>
              </w:rPr>
            </w:pPr>
            <w:r>
              <w:rPr>
                <w:lang w:val="fr-FR"/>
              </w:rPr>
              <w:t>P</w:t>
            </w:r>
          </w:p>
        </w:tc>
      </w:tr>
      <w:tr w:rsidR="00D46917" w14:paraId="00FB74E2" w14:textId="77777777" w:rsidTr="00260C78">
        <w:tc>
          <w:tcPr>
            <w:tcW w:w="9762" w:type="dxa"/>
            <w:gridSpan w:val="6"/>
            <w:tcBorders>
              <w:top w:val="single" w:sz="4" w:space="0" w:color="auto"/>
              <w:left w:val="single" w:sz="4" w:space="0" w:color="auto"/>
              <w:bottom w:val="single" w:sz="4" w:space="0" w:color="auto"/>
              <w:right w:val="single" w:sz="4" w:space="0" w:color="auto"/>
            </w:tcBorders>
            <w:hideMark/>
          </w:tcPr>
          <w:p w14:paraId="28AA6452" w14:textId="77777777" w:rsidR="00D46917" w:rsidRDefault="00D46917" w:rsidP="00260C78">
            <w:pPr>
              <w:pStyle w:val="TAN"/>
              <w:rPr>
                <w:lang w:val="fr-FR"/>
              </w:rPr>
            </w:pPr>
            <w:r>
              <w:rPr>
                <w:lang w:val="fr-FR"/>
              </w:rPr>
              <w:t>NOTE 1:</w:t>
            </w:r>
            <w:r>
              <w:rPr>
                <w:lang w:val="fr-FR"/>
              </w:rPr>
              <w:tab/>
              <w:t>This is expected to be done via a suitable implementation dependent MMI.</w:t>
            </w:r>
          </w:p>
          <w:p w14:paraId="2BD762F1" w14:textId="77777777" w:rsidR="00D46917" w:rsidRDefault="00D46917" w:rsidP="00260C78">
            <w:pPr>
              <w:pStyle w:val="TAN"/>
              <w:rPr>
                <w:lang w:val="fr-FR"/>
              </w:rPr>
            </w:pPr>
            <w:r>
              <w:rPr>
                <w:lang w:val="fr-FR"/>
              </w:rPr>
              <w:t>NOTE 2:</w:t>
            </w:r>
            <w:r>
              <w:rPr>
                <w:lang w:val="fr-FR"/>
              </w:rPr>
              <w:tab/>
              <w:t>Test file 1 for CT FD as specified in annex A.3.1.</w:t>
            </w:r>
          </w:p>
        </w:tc>
      </w:tr>
    </w:tbl>
    <w:p w14:paraId="49BFBC35" w14:textId="77777777" w:rsidR="00D46917" w:rsidRDefault="00D46917" w:rsidP="00D46917">
      <w:pPr>
        <w:rPr>
          <w:lang w:eastAsia="en-US"/>
        </w:rPr>
      </w:pPr>
    </w:p>
    <w:p w14:paraId="5BA424FE" w14:textId="77777777" w:rsidR="00D46917" w:rsidRDefault="00D46917" w:rsidP="00D46917">
      <w:pPr>
        <w:pStyle w:val="H6"/>
      </w:pPr>
      <w:bookmarkStart w:id="2432" w:name="_Toc52782476"/>
      <w:bookmarkStart w:id="2433" w:name="_Toc52783087"/>
      <w:bookmarkStart w:id="2434" w:name="_Toc59042956"/>
      <w:r>
        <w:t>6.2.12.3.3</w:t>
      </w:r>
      <w:r>
        <w:tab/>
        <w:t>Specific message contents</w:t>
      </w:r>
      <w:bookmarkEnd w:id="2432"/>
      <w:bookmarkEnd w:id="2433"/>
      <w:bookmarkEnd w:id="2434"/>
    </w:p>
    <w:p w14:paraId="432C08E7" w14:textId="77777777" w:rsidR="00D46917" w:rsidRDefault="00D46917" w:rsidP="00D46917">
      <w:pPr>
        <w:pStyle w:val="TH"/>
      </w:pPr>
      <w:r>
        <w:t>Table 6.2.12.3.3-1: SIP INVITE from the SS (step 1, Table 6.2.12.3.2-1;</w:t>
      </w:r>
      <w:r>
        <w:br/>
        <w:t>step 2, TS 36.579-1 [2] Table 5.3C.3.3-1)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3E390AE6"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0B5E5D96" w14:textId="77777777" w:rsidR="00D46917" w:rsidRDefault="00D46917" w:rsidP="00260C78">
            <w:pPr>
              <w:pStyle w:val="TAL"/>
              <w:rPr>
                <w:rFonts w:cs="Arial"/>
                <w:szCs w:val="18"/>
                <w:lang w:val="fr-FR"/>
              </w:rPr>
            </w:pPr>
            <w:r>
              <w:rPr>
                <w:rFonts w:cs="Arial"/>
                <w:szCs w:val="18"/>
                <w:lang w:val="fr-FR"/>
              </w:rPr>
              <w:t>Derivation Path: TS 36.579-1 [2], Table 5.5.2.5.2-1, condition MCDATA_FD</w:t>
            </w:r>
          </w:p>
        </w:tc>
      </w:tr>
      <w:tr w:rsidR="00D46917" w14:paraId="37012355"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D63F75E" w14:textId="77777777" w:rsidR="00D46917" w:rsidRDefault="00D46917" w:rsidP="00260C78">
            <w:pPr>
              <w:pStyle w:val="TAH"/>
              <w:rPr>
                <w:bCs/>
                <w:lang w:val="fr-FR"/>
              </w:rPr>
            </w:pPr>
            <w:r>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6F159482" w14:textId="77777777" w:rsidR="00D46917" w:rsidRDefault="00D46917" w:rsidP="00260C78">
            <w:pPr>
              <w:pStyle w:val="TAH"/>
              <w:rPr>
                <w:bCs/>
                <w:lang w:val="fr-FR"/>
              </w:rPr>
            </w:pPr>
            <w:r>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29EF2462" w14:textId="77777777" w:rsidR="00D46917" w:rsidRDefault="00D46917" w:rsidP="00260C78">
            <w:pPr>
              <w:pStyle w:val="TAH"/>
              <w:rPr>
                <w:bCs/>
                <w:lang w:val="fr-FR"/>
              </w:rPr>
            </w:pPr>
            <w:r>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56537F78" w14:textId="77777777" w:rsidR="00D46917" w:rsidRDefault="00D46917" w:rsidP="00260C78">
            <w:pPr>
              <w:pStyle w:val="TAH"/>
              <w:rPr>
                <w:bCs/>
                <w:lang w:val="fr-FR"/>
              </w:rPr>
            </w:pPr>
            <w:r>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5C4DFD74" w14:textId="77777777" w:rsidR="00D46917" w:rsidRDefault="00D46917" w:rsidP="00260C78">
            <w:pPr>
              <w:pStyle w:val="TAH"/>
              <w:rPr>
                <w:bCs/>
                <w:lang w:val="fr-FR"/>
              </w:rPr>
            </w:pPr>
            <w:r>
              <w:rPr>
                <w:bCs/>
                <w:lang w:val="fr-FR"/>
              </w:rPr>
              <w:t>Condition</w:t>
            </w:r>
          </w:p>
        </w:tc>
      </w:tr>
      <w:tr w:rsidR="00D46917" w14:paraId="1F9A115D"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41B545B3" w14:textId="77777777" w:rsidR="00D46917" w:rsidRDefault="00D46917" w:rsidP="00260C78">
            <w:pPr>
              <w:pStyle w:val="TAL"/>
              <w:rPr>
                <w:b/>
                <w:bCs/>
                <w:lang w:val="fr-FR"/>
              </w:rPr>
            </w:pPr>
            <w:r>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623FCB5A" w14:textId="77777777" w:rsidR="00D46917" w:rsidRDefault="00D46917"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tcPr>
          <w:p w14:paraId="4469280B"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131FA80"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4563C56F" w14:textId="77777777" w:rsidR="00D46917" w:rsidRDefault="00D46917" w:rsidP="00260C78">
            <w:pPr>
              <w:pStyle w:val="TAL"/>
              <w:rPr>
                <w:lang w:val="fr-FR"/>
              </w:rPr>
            </w:pPr>
          </w:p>
        </w:tc>
      </w:tr>
      <w:tr w:rsidR="00D46917" w14:paraId="2B38CA33"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7498CEAF" w14:textId="77777777" w:rsidR="00D46917" w:rsidRDefault="00D46917" w:rsidP="00260C78">
            <w:pPr>
              <w:pStyle w:val="TAL"/>
              <w:rPr>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tcPr>
          <w:p w14:paraId="253E0EBB" w14:textId="77777777" w:rsidR="00D46917" w:rsidRDefault="00D46917"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58C7D8D9" w14:textId="77777777" w:rsidR="00D46917" w:rsidRDefault="00D46917" w:rsidP="00260C78">
            <w:pPr>
              <w:pStyle w:val="TAL"/>
              <w:rPr>
                <w:b/>
                <w:lang w:val="fr-FR"/>
              </w:rPr>
            </w:pPr>
            <w:r>
              <w:rPr>
                <w:b/>
                <w:lang w:val="fr-FR"/>
              </w:rPr>
              <w:t>SDP message</w:t>
            </w:r>
          </w:p>
        </w:tc>
        <w:tc>
          <w:tcPr>
            <w:tcW w:w="1418" w:type="dxa"/>
            <w:tcBorders>
              <w:top w:val="single" w:sz="4" w:space="0" w:color="auto"/>
              <w:left w:val="single" w:sz="4" w:space="0" w:color="auto"/>
              <w:bottom w:val="single" w:sz="4" w:space="0" w:color="auto"/>
              <w:right w:val="single" w:sz="4" w:space="0" w:color="auto"/>
            </w:tcBorders>
          </w:tcPr>
          <w:p w14:paraId="05D6F086"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21D6098A" w14:textId="77777777" w:rsidR="00D46917" w:rsidRDefault="00D46917" w:rsidP="00260C78">
            <w:pPr>
              <w:pStyle w:val="TAL"/>
              <w:rPr>
                <w:lang w:val="fr-FR"/>
              </w:rPr>
            </w:pPr>
          </w:p>
        </w:tc>
      </w:tr>
      <w:tr w:rsidR="00D46917" w14:paraId="2A4696D9"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3CB1E2EA" w14:textId="77777777" w:rsidR="00D46917" w:rsidRDefault="00D46917" w:rsidP="00260C78">
            <w:pPr>
              <w:pStyle w:val="TAL"/>
              <w:rPr>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0F5B036D" w14:textId="77777777" w:rsidR="00D46917" w:rsidRDefault="00D46917" w:rsidP="00260C78">
            <w:pPr>
              <w:pStyle w:val="TAL"/>
              <w:rPr>
                <w:iCs/>
                <w:lang w:val="fr-FR"/>
              </w:rPr>
            </w:pPr>
            <w:r>
              <w:rPr>
                <w:lang w:val="fr-FR"/>
              </w:rPr>
              <w:t>SDP message as described in Table 6.2.12.3.3-2</w:t>
            </w:r>
          </w:p>
        </w:tc>
        <w:tc>
          <w:tcPr>
            <w:tcW w:w="2126" w:type="dxa"/>
            <w:tcBorders>
              <w:top w:val="single" w:sz="4" w:space="0" w:color="auto"/>
              <w:left w:val="single" w:sz="4" w:space="0" w:color="auto"/>
              <w:bottom w:val="single" w:sz="4" w:space="0" w:color="auto"/>
              <w:right w:val="single" w:sz="4" w:space="0" w:color="auto"/>
            </w:tcBorders>
          </w:tcPr>
          <w:p w14:paraId="319F2CF6" w14:textId="77777777" w:rsidR="00D46917" w:rsidRDefault="00D46917" w:rsidP="00260C78">
            <w:pPr>
              <w:pStyle w:val="TAL"/>
              <w:rPr>
                <w:bCs/>
                <w:lang w:val="fr-FR"/>
              </w:rPr>
            </w:pPr>
          </w:p>
        </w:tc>
        <w:tc>
          <w:tcPr>
            <w:tcW w:w="1418" w:type="dxa"/>
            <w:tcBorders>
              <w:top w:val="single" w:sz="4" w:space="0" w:color="auto"/>
              <w:left w:val="single" w:sz="4" w:space="0" w:color="auto"/>
              <w:bottom w:val="single" w:sz="4" w:space="0" w:color="auto"/>
              <w:right w:val="single" w:sz="4" w:space="0" w:color="auto"/>
            </w:tcBorders>
          </w:tcPr>
          <w:p w14:paraId="428CB455"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2AEEE7FD" w14:textId="77777777" w:rsidR="00D46917" w:rsidRDefault="00D46917" w:rsidP="00260C78">
            <w:pPr>
              <w:pStyle w:val="TAL"/>
              <w:rPr>
                <w:lang w:val="fr-FR"/>
              </w:rPr>
            </w:pPr>
          </w:p>
        </w:tc>
      </w:tr>
      <w:tr w:rsidR="00D46917" w14:paraId="1A79B206"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7115D6AD" w14:textId="77777777" w:rsidR="00D46917" w:rsidRDefault="00D46917" w:rsidP="00260C78">
            <w:pPr>
              <w:pStyle w:val="TAL"/>
              <w:rPr>
                <w:b/>
                <w:bCs/>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6DD98E80" w14:textId="77777777" w:rsidR="00D46917" w:rsidRDefault="00D46917"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4E3CB4D1" w14:textId="77777777" w:rsidR="00D46917" w:rsidRDefault="00D46917" w:rsidP="00260C78">
            <w:pPr>
              <w:pStyle w:val="TAL"/>
              <w:rPr>
                <w:bCs/>
                <w:lang w:val="fr-FR"/>
              </w:rPr>
            </w:pPr>
            <w:r>
              <w:rPr>
                <w:b/>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09F19A8F"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4C31141" w14:textId="77777777" w:rsidR="00D46917" w:rsidRDefault="00D46917" w:rsidP="00260C78">
            <w:pPr>
              <w:pStyle w:val="TAL"/>
              <w:rPr>
                <w:lang w:val="fr-FR"/>
              </w:rPr>
            </w:pPr>
          </w:p>
        </w:tc>
      </w:tr>
      <w:tr w:rsidR="00D46917" w14:paraId="6BA8D193"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9AF47A0" w14:textId="77777777" w:rsidR="00D46917" w:rsidRDefault="00D46917" w:rsidP="00260C78">
            <w:pPr>
              <w:pStyle w:val="TAL"/>
              <w:tabs>
                <w:tab w:val="left" w:pos="754"/>
              </w:tabs>
              <w:rPr>
                <w:b/>
                <w:bCs/>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645BAED9" w14:textId="77777777" w:rsidR="00D46917" w:rsidRDefault="00D46917" w:rsidP="00260C78">
            <w:pPr>
              <w:pStyle w:val="TAL"/>
              <w:rPr>
                <w:iCs/>
                <w:lang w:val="fr-FR"/>
              </w:rPr>
            </w:pPr>
            <w:r>
              <w:rPr>
                <w:lang w:val="fr-FR"/>
              </w:rPr>
              <w:t>MCData-Info as described in Table 6.2.12.3.3-3</w:t>
            </w:r>
          </w:p>
        </w:tc>
        <w:tc>
          <w:tcPr>
            <w:tcW w:w="2126" w:type="dxa"/>
            <w:tcBorders>
              <w:top w:val="single" w:sz="4" w:space="0" w:color="auto"/>
              <w:left w:val="single" w:sz="4" w:space="0" w:color="auto"/>
              <w:bottom w:val="single" w:sz="4" w:space="0" w:color="auto"/>
              <w:right w:val="single" w:sz="4" w:space="0" w:color="auto"/>
            </w:tcBorders>
          </w:tcPr>
          <w:p w14:paraId="2C4F9FFD" w14:textId="77777777" w:rsidR="00D46917" w:rsidRDefault="00D46917" w:rsidP="00260C78">
            <w:pPr>
              <w:pStyle w:val="TAL"/>
              <w:rPr>
                <w:bCs/>
                <w:lang w:val="fr-FR"/>
              </w:rPr>
            </w:pPr>
          </w:p>
        </w:tc>
        <w:tc>
          <w:tcPr>
            <w:tcW w:w="1418" w:type="dxa"/>
            <w:tcBorders>
              <w:top w:val="single" w:sz="4" w:space="0" w:color="auto"/>
              <w:left w:val="single" w:sz="4" w:space="0" w:color="auto"/>
              <w:bottom w:val="single" w:sz="4" w:space="0" w:color="auto"/>
              <w:right w:val="single" w:sz="4" w:space="0" w:color="auto"/>
            </w:tcBorders>
          </w:tcPr>
          <w:p w14:paraId="05B968A2"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4EFB969" w14:textId="77777777" w:rsidR="00D46917" w:rsidRDefault="00D46917" w:rsidP="00260C78">
            <w:pPr>
              <w:pStyle w:val="TAL"/>
              <w:rPr>
                <w:lang w:val="fr-FR"/>
              </w:rPr>
            </w:pPr>
          </w:p>
        </w:tc>
      </w:tr>
      <w:tr w:rsidR="00D46917" w14:paraId="758B572F"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467CEBD7" w14:textId="77777777" w:rsidR="00D46917" w:rsidRDefault="00D46917" w:rsidP="00260C78">
            <w:pPr>
              <w:pStyle w:val="TAL"/>
              <w:rPr>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41705F43"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0F03641C" w14:textId="77777777" w:rsidR="00D46917" w:rsidRDefault="00D46917" w:rsidP="00260C78">
            <w:pPr>
              <w:pStyle w:val="TAL"/>
              <w:rPr>
                <w:bCs/>
                <w:lang w:val="fr-FR"/>
              </w:rPr>
            </w:pPr>
            <w:r>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102446B0"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5AB89079" w14:textId="77777777" w:rsidR="00D46917" w:rsidRDefault="00D46917" w:rsidP="00260C78">
            <w:pPr>
              <w:pStyle w:val="TAL"/>
              <w:rPr>
                <w:lang w:val="fr-FR"/>
              </w:rPr>
            </w:pPr>
          </w:p>
        </w:tc>
      </w:tr>
      <w:tr w:rsidR="00D46917" w14:paraId="58288F6C"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7D9C8F1F" w14:textId="77777777" w:rsidR="00D46917" w:rsidRDefault="00D46917" w:rsidP="00260C78">
            <w:pPr>
              <w:pStyle w:val="TAL"/>
              <w:rPr>
                <w:lang w:val="fr-FR"/>
              </w:rPr>
            </w:pPr>
            <w:r>
              <w:rPr>
                <w:lang w:val="fr-FR"/>
              </w:rPr>
              <w:t xml:space="preserve">    MIME-part-headers</w:t>
            </w:r>
          </w:p>
        </w:tc>
        <w:tc>
          <w:tcPr>
            <w:tcW w:w="2126" w:type="dxa"/>
            <w:tcBorders>
              <w:top w:val="single" w:sz="4" w:space="0" w:color="auto"/>
              <w:left w:val="single" w:sz="4" w:space="0" w:color="auto"/>
              <w:bottom w:val="single" w:sz="4" w:space="0" w:color="auto"/>
              <w:right w:val="single" w:sz="4" w:space="0" w:color="auto"/>
            </w:tcBorders>
          </w:tcPr>
          <w:p w14:paraId="7A2B8B93"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73967538"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6E1BD80E"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3D3C94E3" w14:textId="77777777" w:rsidR="00D46917" w:rsidRDefault="00D46917" w:rsidP="00260C78">
            <w:pPr>
              <w:pStyle w:val="TAL"/>
              <w:rPr>
                <w:lang w:val="fr-FR"/>
              </w:rPr>
            </w:pPr>
          </w:p>
        </w:tc>
      </w:tr>
      <w:tr w:rsidR="00D46917" w14:paraId="1DC5FAD0"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2712FC9A" w14:textId="77777777" w:rsidR="00D46917" w:rsidRDefault="00D46917" w:rsidP="00260C78">
            <w:pPr>
              <w:pStyle w:val="TAL"/>
              <w:rPr>
                <w:lang w:val="fr-FR"/>
              </w:rPr>
            </w:pPr>
            <w:r>
              <w:rPr>
                <w:lang w:val="fr-FR"/>
              </w:rPr>
              <w:t xml:space="preserve">      MIME-Content-Type</w:t>
            </w:r>
          </w:p>
        </w:tc>
        <w:tc>
          <w:tcPr>
            <w:tcW w:w="2126" w:type="dxa"/>
            <w:tcBorders>
              <w:top w:val="single" w:sz="4" w:space="0" w:color="auto"/>
              <w:left w:val="single" w:sz="4" w:space="0" w:color="auto"/>
              <w:bottom w:val="single" w:sz="4" w:space="0" w:color="auto"/>
              <w:right w:val="single" w:sz="4" w:space="0" w:color="auto"/>
            </w:tcBorders>
            <w:hideMark/>
          </w:tcPr>
          <w:p w14:paraId="1E7155AC" w14:textId="77777777" w:rsidR="00D46917" w:rsidRDefault="00D46917" w:rsidP="00260C78">
            <w:pPr>
              <w:pStyle w:val="TAL"/>
              <w:rPr>
                <w:lang w:val="fr-FR"/>
              </w:rPr>
            </w:pPr>
            <w:r>
              <w:rPr>
                <w:lang w:val="fr-FR"/>
              </w:rPr>
              <w:t>"application/vnd.3gpp.mcdata-signalling"</w:t>
            </w:r>
          </w:p>
        </w:tc>
        <w:tc>
          <w:tcPr>
            <w:tcW w:w="2126" w:type="dxa"/>
            <w:tcBorders>
              <w:top w:val="single" w:sz="4" w:space="0" w:color="auto"/>
              <w:left w:val="single" w:sz="4" w:space="0" w:color="auto"/>
              <w:bottom w:val="single" w:sz="4" w:space="0" w:color="auto"/>
              <w:right w:val="single" w:sz="4" w:space="0" w:color="auto"/>
            </w:tcBorders>
          </w:tcPr>
          <w:p w14:paraId="7CF06406"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2D3A3164"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2C85A2DE" w14:textId="77777777" w:rsidR="00D46917" w:rsidRDefault="00D46917" w:rsidP="00260C78">
            <w:pPr>
              <w:pStyle w:val="TAL"/>
              <w:rPr>
                <w:lang w:val="fr-FR"/>
              </w:rPr>
            </w:pPr>
          </w:p>
        </w:tc>
      </w:tr>
      <w:tr w:rsidR="00D46917" w14:paraId="0A82213F"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F33C113" w14:textId="77777777" w:rsidR="00D46917" w:rsidRDefault="00D46917" w:rsidP="00260C78">
            <w:pPr>
              <w:pStyle w:val="TAL"/>
              <w:rPr>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0F82C2A2" w14:textId="77777777" w:rsidR="00D46917" w:rsidRDefault="00D46917" w:rsidP="00260C78">
            <w:pPr>
              <w:pStyle w:val="TAL"/>
              <w:rPr>
                <w:iCs/>
                <w:lang w:val="fr-FR"/>
              </w:rPr>
            </w:pPr>
            <w:r>
              <w:rPr>
                <w:lang w:val="fr-FR"/>
              </w:rPr>
              <w:t>MCData Protected Payload Message containing FD SIGNALLING PAYLOAD as described in Table 6.2.12.3.3-3A</w:t>
            </w:r>
          </w:p>
        </w:tc>
        <w:tc>
          <w:tcPr>
            <w:tcW w:w="2126" w:type="dxa"/>
            <w:tcBorders>
              <w:top w:val="single" w:sz="4" w:space="0" w:color="auto"/>
              <w:left w:val="single" w:sz="4" w:space="0" w:color="auto"/>
              <w:bottom w:val="single" w:sz="4" w:space="0" w:color="auto"/>
              <w:right w:val="single" w:sz="4" w:space="0" w:color="auto"/>
            </w:tcBorders>
          </w:tcPr>
          <w:p w14:paraId="26717454"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69888C2F"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676E6D4" w14:textId="77777777" w:rsidR="00D46917" w:rsidRDefault="00D46917" w:rsidP="00260C78">
            <w:pPr>
              <w:pStyle w:val="TAL"/>
              <w:rPr>
                <w:lang w:val="fr-FR"/>
              </w:rPr>
            </w:pPr>
          </w:p>
        </w:tc>
      </w:tr>
    </w:tbl>
    <w:p w14:paraId="3D421347" w14:textId="77777777" w:rsidR="00D46917" w:rsidRDefault="00D46917" w:rsidP="00D46917">
      <w:pPr>
        <w:rPr>
          <w:lang w:eastAsia="en-US"/>
        </w:rPr>
      </w:pPr>
    </w:p>
    <w:p w14:paraId="2AEA56C6" w14:textId="77777777" w:rsidR="00D46917" w:rsidRDefault="00D46917" w:rsidP="00D46917">
      <w:pPr>
        <w:pStyle w:val="TH"/>
      </w:pPr>
      <w:r>
        <w:lastRenderedPageBreak/>
        <w:t>Table 6.2.12.3.3-2: SDP for SIP INVITE (Table 6.2.12.3.3-1)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2224A44C"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7B0FA472" w14:textId="77777777" w:rsidR="00D46917" w:rsidRDefault="00D46917" w:rsidP="00260C78">
            <w:pPr>
              <w:pStyle w:val="TAL"/>
              <w:rPr>
                <w:rFonts w:cs="Arial"/>
                <w:szCs w:val="18"/>
                <w:lang w:val="fr-FR"/>
              </w:rPr>
            </w:pPr>
            <w:r>
              <w:rPr>
                <w:rFonts w:cs="Arial"/>
                <w:szCs w:val="18"/>
                <w:lang w:val="fr-FR"/>
              </w:rPr>
              <w:t xml:space="preserve">Derivation Path: TS 36.579-1 [2], Table </w:t>
            </w:r>
            <w:r>
              <w:rPr>
                <w:lang w:val="fr-FR"/>
              </w:rPr>
              <w:t>5.5.3.1.2-3, condition MCDATA_FD, SDP_OFFER</w:t>
            </w:r>
          </w:p>
        </w:tc>
      </w:tr>
    </w:tbl>
    <w:p w14:paraId="72BFCD40" w14:textId="77777777" w:rsidR="00D46917" w:rsidRDefault="00D46917" w:rsidP="00D46917">
      <w:pPr>
        <w:rPr>
          <w:lang w:eastAsia="en-US"/>
        </w:rPr>
      </w:pPr>
    </w:p>
    <w:p w14:paraId="433201B1" w14:textId="77777777" w:rsidR="00D46917" w:rsidRDefault="00D46917" w:rsidP="00D46917">
      <w:pPr>
        <w:pStyle w:val="TH"/>
      </w:pPr>
      <w:r>
        <w:t>Table 6.2.12.3.3-3: MCData-Info (Table 6.2.12.3.3-1)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3CAB5F3C"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7077BD70" w14:textId="77777777" w:rsidR="00D46917" w:rsidRDefault="00D46917" w:rsidP="00260C78">
            <w:pPr>
              <w:pStyle w:val="TAL"/>
              <w:rPr>
                <w:rFonts w:cs="Arial"/>
                <w:szCs w:val="18"/>
                <w:lang w:val="fr-FR"/>
              </w:rPr>
            </w:pPr>
            <w:r>
              <w:rPr>
                <w:rFonts w:cs="Arial"/>
                <w:szCs w:val="18"/>
                <w:lang w:val="fr-FR"/>
              </w:rPr>
              <w:t xml:space="preserve">Derivation Path: TS 36.579-1 [2], Table </w:t>
            </w:r>
            <w:r>
              <w:rPr>
                <w:lang w:val="fr-FR"/>
              </w:rPr>
              <w:t>5.5.3.2.2-3, condition MCD_grp</w:t>
            </w:r>
          </w:p>
        </w:tc>
      </w:tr>
      <w:tr w:rsidR="00D46917" w14:paraId="1A2C06DE"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157149DB" w14:textId="77777777" w:rsidR="00D46917" w:rsidRDefault="00D46917" w:rsidP="00260C78">
            <w:pPr>
              <w:pStyle w:val="TAH"/>
              <w:rPr>
                <w:bCs/>
                <w:lang w:val="fr-FR"/>
              </w:rPr>
            </w:pPr>
            <w:r>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362B0DDB" w14:textId="77777777" w:rsidR="00D46917" w:rsidRDefault="00D46917" w:rsidP="00260C78">
            <w:pPr>
              <w:pStyle w:val="TAH"/>
              <w:rPr>
                <w:bCs/>
                <w:lang w:val="fr-FR"/>
              </w:rPr>
            </w:pPr>
            <w:r>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2CBF6659" w14:textId="77777777" w:rsidR="00D46917" w:rsidRDefault="00D46917" w:rsidP="00260C78">
            <w:pPr>
              <w:pStyle w:val="TAH"/>
              <w:rPr>
                <w:bCs/>
                <w:lang w:val="fr-FR"/>
              </w:rPr>
            </w:pPr>
            <w:r>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45C62B5D" w14:textId="77777777" w:rsidR="00D46917" w:rsidRDefault="00D46917" w:rsidP="00260C78">
            <w:pPr>
              <w:pStyle w:val="TAH"/>
              <w:rPr>
                <w:bCs/>
                <w:lang w:val="fr-FR"/>
              </w:rPr>
            </w:pPr>
            <w:r>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5E7A701E" w14:textId="77777777" w:rsidR="00D46917" w:rsidRDefault="00D46917" w:rsidP="00260C78">
            <w:pPr>
              <w:pStyle w:val="TAH"/>
              <w:rPr>
                <w:bCs/>
                <w:lang w:val="fr-FR"/>
              </w:rPr>
            </w:pPr>
            <w:r>
              <w:rPr>
                <w:bCs/>
                <w:lang w:val="fr-FR"/>
              </w:rPr>
              <w:t>Condition</w:t>
            </w:r>
          </w:p>
        </w:tc>
      </w:tr>
      <w:tr w:rsidR="00D46917" w14:paraId="22696E96"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6102F91" w14:textId="77777777" w:rsidR="00D46917" w:rsidRDefault="00D46917" w:rsidP="00260C78">
            <w:pPr>
              <w:pStyle w:val="TAL"/>
              <w:rPr>
                <w:rFonts w:cs="Arial"/>
                <w:szCs w:val="18"/>
                <w:lang w:val="fr-FR"/>
              </w:rPr>
            </w:pPr>
            <w:r>
              <w:rPr>
                <w:lang w:val="fr-FR"/>
              </w:rPr>
              <w:t>mcdata-info</w:t>
            </w:r>
          </w:p>
        </w:tc>
        <w:tc>
          <w:tcPr>
            <w:tcW w:w="2126" w:type="dxa"/>
            <w:tcBorders>
              <w:top w:val="single" w:sz="4" w:space="0" w:color="auto"/>
              <w:left w:val="single" w:sz="4" w:space="0" w:color="auto"/>
              <w:bottom w:val="single" w:sz="4" w:space="0" w:color="auto"/>
              <w:right w:val="single" w:sz="4" w:space="0" w:color="auto"/>
            </w:tcBorders>
          </w:tcPr>
          <w:p w14:paraId="55FD9B00"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7D303A38"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3E3673C6"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4A044F77" w14:textId="77777777" w:rsidR="00D46917" w:rsidRDefault="00D46917" w:rsidP="00260C78">
            <w:pPr>
              <w:pStyle w:val="TAL"/>
              <w:rPr>
                <w:lang w:val="fr-FR"/>
              </w:rPr>
            </w:pPr>
          </w:p>
        </w:tc>
      </w:tr>
      <w:tr w:rsidR="00D46917" w14:paraId="3DAF95E0"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1C4289D" w14:textId="77777777" w:rsidR="00D46917" w:rsidRDefault="00D46917" w:rsidP="00260C78">
            <w:pPr>
              <w:pStyle w:val="TAL"/>
              <w:rPr>
                <w:rFonts w:cs="Arial"/>
                <w:szCs w:val="18"/>
                <w:lang w:val="fr-FR"/>
              </w:rPr>
            </w:pPr>
            <w:r>
              <w:rPr>
                <w:lang w:val="fr-FR"/>
              </w:rPr>
              <w:t xml:space="preserve">  mcdata-Params</w:t>
            </w:r>
          </w:p>
        </w:tc>
        <w:tc>
          <w:tcPr>
            <w:tcW w:w="2126" w:type="dxa"/>
            <w:tcBorders>
              <w:top w:val="single" w:sz="4" w:space="0" w:color="auto"/>
              <w:left w:val="single" w:sz="4" w:space="0" w:color="auto"/>
              <w:bottom w:val="single" w:sz="4" w:space="0" w:color="auto"/>
              <w:right w:val="single" w:sz="4" w:space="0" w:color="auto"/>
            </w:tcBorders>
          </w:tcPr>
          <w:p w14:paraId="1D56EAC0"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2A7887D1"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6CFF1C03"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1E29D0C" w14:textId="77777777" w:rsidR="00D46917" w:rsidRDefault="00D46917" w:rsidP="00260C78">
            <w:pPr>
              <w:pStyle w:val="TAL"/>
              <w:rPr>
                <w:lang w:val="fr-FR"/>
              </w:rPr>
            </w:pPr>
          </w:p>
        </w:tc>
      </w:tr>
      <w:tr w:rsidR="00D46917" w14:paraId="186DE006"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141574EA" w14:textId="77777777" w:rsidR="00D46917" w:rsidRDefault="00D46917" w:rsidP="00260C78">
            <w:pPr>
              <w:pStyle w:val="TAL"/>
              <w:rPr>
                <w:rFonts w:cs="Arial"/>
                <w:szCs w:val="18"/>
                <w:lang w:val="fr-FR"/>
              </w:rPr>
            </w:pPr>
            <w:r>
              <w:rPr>
                <w:lang w:val="fr-FR"/>
              </w:rPr>
              <w:t xml:space="preserve">    request-type</w:t>
            </w:r>
          </w:p>
        </w:tc>
        <w:tc>
          <w:tcPr>
            <w:tcW w:w="2126" w:type="dxa"/>
            <w:tcBorders>
              <w:top w:val="single" w:sz="4" w:space="0" w:color="auto"/>
              <w:left w:val="single" w:sz="4" w:space="0" w:color="auto"/>
              <w:bottom w:val="single" w:sz="4" w:space="0" w:color="auto"/>
              <w:right w:val="single" w:sz="4" w:space="0" w:color="auto"/>
            </w:tcBorders>
            <w:hideMark/>
          </w:tcPr>
          <w:p w14:paraId="1632F3E0" w14:textId="77777777" w:rsidR="00D46917" w:rsidRDefault="00D46917" w:rsidP="00260C78">
            <w:pPr>
              <w:pStyle w:val="TAL"/>
              <w:rPr>
                <w:lang w:val="fr-FR" w:eastAsia="ko-KR"/>
              </w:rPr>
            </w:pPr>
            <w:r>
              <w:rPr>
                <w:lang w:val="fr-FR" w:eastAsia="ko-KR"/>
              </w:rPr>
              <w:t>"group-fd"</w:t>
            </w:r>
          </w:p>
        </w:tc>
        <w:tc>
          <w:tcPr>
            <w:tcW w:w="2126" w:type="dxa"/>
            <w:tcBorders>
              <w:top w:val="single" w:sz="4" w:space="0" w:color="auto"/>
              <w:left w:val="single" w:sz="4" w:space="0" w:color="auto"/>
              <w:bottom w:val="single" w:sz="4" w:space="0" w:color="auto"/>
              <w:right w:val="single" w:sz="4" w:space="0" w:color="auto"/>
            </w:tcBorders>
          </w:tcPr>
          <w:p w14:paraId="3BC29B10" w14:textId="77777777" w:rsidR="00D46917" w:rsidRDefault="00D46917" w:rsidP="00260C78">
            <w:pPr>
              <w:pStyle w:val="TAL"/>
              <w:rPr>
                <w:lang w:val="fr-FR" w:eastAsia="en-US"/>
              </w:rPr>
            </w:pPr>
          </w:p>
        </w:tc>
        <w:tc>
          <w:tcPr>
            <w:tcW w:w="1418" w:type="dxa"/>
            <w:tcBorders>
              <w:top w:val="single" w:sz="4" w:space="0" w:color="auto"/>
              <w:left w:val="single" w:sz="4" w:space="0" w:color="auto"/>
              <w:bottom w:val="single" w:sz="4" w:space="0" w:color="auto"/>
              <w:right w:val="single" w:sz="4" w:space="0" w:color="auto"/>
            </w:tcBorders>
          </w:tcPr>
          <w:p w14:paraId="33C3819D"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6E5044D7" w14:textId="77777777" w:rsidR="00D46917" w:rsidRDefault="00D46917" w:rsidP="00260C78">
            <w:pPr>
              <w:pStyle w:val="TAL"/>
              <w:rPr>
                <w:lang w:val="fr-FR"/>
              </w:rPr>
            </w:pPr>
          </w:p>
        </w:tc>
      </w:tr>
    </w:tbl>
    <w:p w14:paraId="4A37F9A8" w14:textId="77777777" w:rsidR="00D46917" w:rsidRDefault="00D46917" w:rsidP="00D46917">
      <w:pPr>
        <w:rPr>
          <w:lang w:eastAsia="en-US"/>
        </w:rPr>
      </w:pPr>
    </w:p>
    <w:p w14:paraId="607173B4" w14:textId="77777777" w:rsidR="00D46917" w:rsidRDefault="00D46917" w:rsidP="00D46917">
      <w:pPr>
        <w:pStyle w:val="TH"/>
      </w:pPr>
      <w:r>
        <w:t>Table 6.2.12.3.3-3A: FD SIGNALLING PAYLOAD (Table 6.2.12.3.3-1)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29C85BE2"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7B7099C7" w14:textId="77777777" w:rsidR="00D46917" w:rsidRDefault="00D46917" w:rsidP="00260C78">
            <w:pPr>
              <w:pStyle w:val="TAL"/>
              <w:rPr>
                <w:lang w:val="fr-FR"/>
              </w:rPr>
            </w:pPr>
            <w:r>
              <w:rPr>
                <w:lang w:val="fr-FR"/>
              </w:rPr>
              <w:t>Derivation Path: TS 36.579-1 [2], Table 5.5.3.8.6-1, condition FD_MSRP</w:t>
            </w:r>
          </w:p>
        </w:tc>
      </w:tr>
    </w:tbl>
    <w:p w14:paraId="0679B8DC" w14:textId="77777777" w:rsidR="00D46917" w:rsidRDefault="00D46917" w:rsidP="00D46917">
      <w:pPr>
        <w:rPr>
          <w:lang w:eastAsia="en-US"/>
        </w:rPr>
      </w:pPr>
    </w:p>
    <w:p w14:paraId="06B5758A" w14:textId="77777777" w:rsidR="00D46917" w:rsidRDefault="00D46917" w:rsidP="00D46917">
      <w:pPr>
        <w:pStyle w:val="TH"/>
      </w:pPr>
      <w:r>
        <w:t>Table 6.2.12.3.3-4: SIP 200 (OK) from the UE (step 1, Table 6.2.12.3.2-1;</w:t>
      </w:r>
      <w:r>
        <w:br/>
        <w:t>step 4, TS 36.579-1 [2] Table 5.3C.3.3-1)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7292802F"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7A6AE9A6" w14:textId="77777777" w:rsidR="00D46917" w:rsidRDefault="00D46917" w:rsidP="00260C78">
            <w:pPr>
              <w:pStyle w:val="TAL"/>
              <w:rPr>
                <w:rFonts w:cs="Arial"/>
                <w:szCs w:val="18"/>
                <w:lang w:val="fr-FR"/>
              </w:rPr>
            </w:pPr>
            <w:r>
              <w:rPr>
                <w:rFonts w:cs="Arial"/>
                <w:szCs w:val="18"/>
                <w:lang w:val="fr-FR"/>
              </w:rPr>
              <w:t>Derivation Path: TS 36.579-1 [2], Table 5.5.2.17.1.1-1, condition INVITE-RSP</w:t>
            </w:r>
          </w:p>
        </w:tc>
      </w:tr>
      <w:tr w:rsidR="00D46917" w14:paraId="44518E8C"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94C8714"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07E6FBC9"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435608B0"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56982A64"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269F3218" w14:textId="77777777" w:rsidR="00D46917" w:rsidRDefault="00D46917" w:rsidP="00260C78">
            <w:pPr>
              <w:pStyle w:val="TAH"/>
              <w:rPr>
                <w:bCs/>
                <w:lang w:val="fr-FR"/>
              </w:rPr>
            </w:pPr>
            <w:r>
              <w:rPr>
                <w:bCs/>
                <w:lang w:val="fr-FR"/>
              </w:rPr>
              <w:t>Condition</w:t>
            </w:r>
          </w:p>
        </w:tc>
      </w:tr>
      <w:tr w:rsidR="00D46917" w14:paraId="09222555"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7D663CF" w14:textId="77777777" w:rsidR="00D46917" w:rsidRDefault="00D46917" w:rsidP="00260C78">
            <w:pPr>
              <w:pStyle w:val="TAL"/>
              <w:rPr>
                <w:b/>
                <w:bCs/>
                <w:lang w:val="fr-FR"/>
              </w:rPr>
            </w:pPr>
            <w:r>
              <w:rPr>
                <w:rFonts w:cs="Arial"/>
                <w:b/>
                <w:bCs/>
                <w:szCs w:val="18"/>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46BFB299"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43336C7A"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6D55672"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616209E3" w14:textId="77777777" w:rsidR="00D46917" w:rsidRDefault="00D46917" w:rsidP="00260C78">
            <w:pPr>
              <w:pStyle w:val="TAL"/>
              <w:rPr>
                <w:lang w:val="fr-FR"/>
              </w:rPr>
            </w:pPr>
          </w:p>
        </w:tc>
      </w:tr>
      <w:tr w:rsidR="00D46917" w14:paraId="478E1F08"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7DFED583" w14:textId="77777777" w:rsidR="00D46917" w:rsidRDefault="00D46917" w:rsidP="00260C78">
            <w:pPr>
              <w:pStyle w:val="TAL"/>
              <w:rPr>
                <w:b/>
                <w:bCs/>
                <w:lang w:val="fr-FR"/>
              </w:rPr>
            </w:pPr>
            <w:r>
              <w:rPr>
                <w:rFonts w:cs="Arial"/>
                <w:b/>
                <w:bCs/>
                <w:szCs w:val="18"/>
                <w:lang w:val="fr-FR"/>
              </w:rPr>
              <w:t xml:space="preserve">  </w:t>
            </w:r>
            <w:r>
              <w:rPr>
                <w:rFonts w:cs="Arial"/>
                <w:szCs w:val="18"/>
                <w:lang w:val="fr-FR"/>
              </w:rPr>
              <w:t>value</w:t>
            </w:r>
          </w:p>
        </w:tc>
        <w:tc>
          <w:tcPr>
            <w:tcW w:w="2127" w:type="dxa"/>
            <w:tcBorders>
              <w:top w:val="single" w:sz="4" w:space="0" w:color="auto"/>
              <w:left w:val="single" w:sz="4" w:space="0" w:color="auto"/>
              <w:bottom w:val="single" w:sz="4" w:space="0" w:color="auto"/>
              <w:right w:val="single" w:sz="4" w:space="0" w:color="auto"/>
            </w:tcBorders>
            <w:hideMark/>
          </w:tcPr>
          <w:p w14:paraId="3452062A" w14:textId="77777777" w:rsidR="00D46917" w:rsidRDefault="00D46917" w:rsidP="00260C78">
            <w:pPr>
              <w:pStyle w:val="TAL"/>
              <w:rPr>
                <w:lang w:val="fr-FR"/>
              </w:rPr>
            </w:pPr>
            <w:r>
              <w:rPr>
                <w:lang w:val="fr-FR"/>
              </w:rPr>
              <w:t>"application/sdp"</w:t>
            </w:r>
          </w:p>
        </w:tc>
        <w:tc>
          <w:tcPr>
            <w:tcW w:w="2127" w:type="dxa"/>
            <w:tcBorders>
              <w:top w:val="single" w:sz="4" w:space="0" w:color="auto"/>
              <w:left w:val="single" w:sz="4" w:space="0" w:color="auto"/>
              <w:bottom w:val="single" w:sz="4" w:space="0" w:color="auto"/>
              <w:right w:val="single" w:sz="4" w:space="0" w:color="auto"/>
            </w:tcBorders>
          </w:tcPr>
          <w:p w14:paraId="49C35199"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51E3A57"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53B0FAB0" w14:textId="77777777" w:rsidR="00D46917" w:rsidRDefault="00D46917" w:rsidP="00260C78">
            <w:pPr>
              <w:pStyle w:val="TAL"/>
              <w:rPr>
                <w:lang w:val="fr-FR"/>
              </w:rPr>
            </w:pPr>
          </w:p>
        </w:tc>
      </w:tr>
      <w:tr w:rsidR="00D46917" w14:paraId="547BC660"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324961BB" w14:textId="77777777" w:rsidR="00D46917" w:rsidRDefault="00D46917" w:rsidP="00260C78">
            <w:pPr>
              <w:pStyle w:val="TAL"/>
              <w:rPr>
                <w:rFonts w:cs="Arial"/>
                <w:b/>
                <w:bCs/>
                <w:szCs w:val="18"/>
                <w:lang w:val="fr-FR"/>
              </w:rPr>
            </w:pPr>
            <w:r>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44370505"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0DC8729A"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DE132FE"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236E2B31" w14:textId="77777777" w:rsidR="00D46917" w:rsidRDefault="00D46917" w:rsidP="00260C78">
            <w:pPr>
              <w:pStyle w:val="TAL"/>
              <w:rPr>
                <w:lang w:val="fr-FR"/>
              </w:rPr>
            </w:pPr>
          </w:p>
        </w:tc>
      </w:tr>
      <w:tr w:rsidR="00D46917" w14:paraId="2ACF3CFE"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B7626F8" w14:textId="77777777" w:rsidR="00D46917" w:rsidRDefault="00D46917" w:rsidP="00260C78">
            <w:pPr>
              <w:pStyle w:val="TAL"/>
              <w:rPr>
                <w:b/>
                <w:bCs/>
                <w:lang w:val="fr-FR"/>
              </w:rPr>
            </w:pPr>
            <w:r>
              <w:rPr>
                <w:lang w:val="fr-FR"/>
              </w:rPr>
              <w:t xml:space="preserve">  SDP message</w:t>
            </w:r>
          </w:p>
        </w:tc>
        <w:tc>
          <w:tcPr>
            <w:tcW w:w="2127" w:type="dxa"/>
            <w:tcBorders>
              <w:top w:val="single" w:sz="4" w:space="0" w:color="auto"/>
              <w:left w:val="single" w:sz="4" w:space="0" w:color="auto"/>
              <w:bottom w:val="single" w:sz="4" w:space="0" w:color="auto"/>
              <w:right w:val="single" w:sz="4" w:space="0" w:color="auto"/>
            </w:tcBorders>
            <w:hideMark/>
          </w:tcPr>
          <w:p w14:paraId="6EC1C69E" w14:textId="77777777" w:rsidR="00D46917" w:rsidRDefault="00D46917" w:rsidP="00260C78">
            <w:pPr>
              <w:pStyle w:val="TAL"/>
              <w:rPr>
                <w:lang w:val="fr-FR"/>
              </w:rPr>
            </w:pPr>
            <w:r>
              <w:rPr>
                <w:lang w:val="fr-FR"/>
              </w:rPr>
              <w:t>As described in Table 6.2.12.3.3-5</w:t>
            </w:r>
          </w:p>
        </w:tc>
        <w:tc>
          <w:tcPr>
            <w:tcW w:w="2127" w:type="dxa"/>
            <w:tcBorders>
              <w:top w:val="single" w:sz="4" w:space="0" w:color="auto"/>
              <w:left w:val="single" w:sz="4" w:space="0" w:color="auto"/>
              <w:bottom w:val="single" w:sz="4" w:space="0" w:color="auto"/>
              <w:right w:val="single" w:sz="4" w:space="0" w:color="auto"/>
            </w:tcBorders>
          </w:tcPr>
          <w:p w14:paraId="1AED8307"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4C85F1D"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35F59E86" w14:textId="77777777" w:rsidR="00D46917" w:rsidRDefault="00D46917" w:rsidP="00260C78">
            <w:pPr>
              <w:pStyle w:val="TAL"/>
              <w:rPr>
                <w:lang w:val="fr-FR"/>
              </w:rPr>
            </w:pPr>
          </w:p>
        </w:tc>
      </w:tr>
    </w:tbl>
    <w:p w14:paraId="6B63AC98" w14:textId="77777777" w:rsidR="00D46917" w:rsidRDefault="00D46917" w:rsidP="00D46917">
      <w:pPr>
        <w:rPr>
          <w:lang w:eastAsia="en-US"/>
        </w:rPr>
      </w:pPr>
    </w:p>
    <w:p w14:paraId="69E138A1" w14:textId="77777777" w:rsidR="00D46917" w:rsidRDefault="00D46917" w:rsidP="00D46917">
      <w:pPr>
        <w:pStyle w:val="TH"/>
      </w:pPr>
      <w:r>
        <w:t>Table 6.2.12.3.3-5: SDP for SIP 200 (OK) (Table 6.2.12.3.3-4)</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2874884A"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00466A9C" w14:textId="77777777" w:rsidR="00D46917" w:rsidRDefault="00D46917" w:rsidP="00260C78">
            <w:pPr>
              <w:pStyle w:val="TAL"/>
              <w:rPr>
                <w:rFonts w:cs="Arial"/>
                <w:szCs w:val="18"/>
                <w:lang w:val="fr-FR"/>
              </w:rPr>
            </w:pPr>
            <w:r>
              <w:rPr>
                <w:rFonts w:cs="Arial"/>
                <w:szCs w:val="18"/>
                <w:lang w:val="fr-FR"/>
              </w:rPr>
              <w:t xml:space="preserve">Derivation Path: TS 36.579-1 [2], Table </w:t>
            </w:r>
            <w:r>
              <w:rPr>
                <w:lang w:val="fr-FR"/>
              </w:rPr>
              <w:t>5.5.3.1.1-3, condition MCDATA_FD, SDP_ANSWER</w:t>
            </w:r>
          </w:p>
        </w:tc>
      </w:tr>
    </w:tbl>
    <w:p w14:paraId="199D3968" w14:textId="77777777" w:rsidR="00D46917" w:rsidRDefault="00D46917" w:rsidP="00D46917">
      <w:pPr>
        <w:rPr>
          <w:lang w:eastAsia="en-US"/>
        </w:rPr>
      </w:pPr>
    </w:p>
    <w:p w14:paraId="3FB00753" w14:textId="77777777" w:rsidR="00D46917" w:rsidRDefault="00D46917" w:rsidP="00D46917">
      <w:pPr>
        <w:pStyle w:val="TH"/>
      </w:pPr>
      <w:r>
        <w:t>Table 6.2.12.3.3-6: MSRP SEND from the SS (step 6, Table 6.2.12.3.2-1;</w:t>
      </w:r>
      <w:r>
        <w:br/>
        <w:t>step 1</w:t>
      </w:r>
      <w:r w:rsidRPr="00260C78">
        <w:rPr>
          <w:highlight w:val="yellow"/>
        </w:rPr>
        <w:t>,</w:t>
      </w:r>
      <w:r>
        <w:t xml:space="preserve"> TS 36.579-1 [2] Table 5.3C.5.3-1)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623FF576"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5F15CC00" w14:textId="77777777" w:rsidR="00D46917" w:rsidRDefault="00D46917" w:rsidP="00260C78">
            <w:pPr>
              <w:pStyle w:val="TAL"/>
              <w:rPr>
                <w:rFonts w:cs="Arial"/>
                <w:szCs w:val="18"/>
                <w:lang w:val="fr-FR"/>
              </w:rPr>
            </w:pPr>
            <w:r>
              <w:rPr>
                <w:rFonts w:cs="Arial"/>
                <w:szCs w:val="18"/>
                <w:lang w:val="fr-FR"/>
              </w:rPr>
              <w:t xml:space="preserve">Derivation Path: TS 36.579-1 [2], </w:t>
            </w:r>
            <w:r>
              <w:rPr>
                <w:lang w:val="fr-FR"/>
              </w:rPr>
              <w:t>Table 5.5.12.1.2-1</w:t>
            </w:r>
          </w:p>
        </w:tc>
      </w:tr>
      <w:tr w:rsidR="00D46917" w14:paraId="611BF978"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AB8AB6C"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29953C3B"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5D346FC9"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3FB14F61"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103F2285" w14:textId="77777777" w:rsidR="00D46917" w:rsidRDefault="00D46917" w:rsidP="00260C78">
            <w:pPr>
              <w:pStyle w:val="TAH"/>
              <w:rPr>
                <w:bCs/>
                <w:lang w:val="fr-FR"/>
              </w:rPr>
            </w:pPr>
            <w:r>
              <w:rPr>
                <w:bCs/>
                <w:lang w:val="fr-FR"/>
              </w:rPr>
              <w:t>Condition</w:t>
            </w:r>
          </w:p>
        </w:tc>
      </w:tr>
      <w:tr w:rsidR="00D46917" w14:paraId="11174A49"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093E506E" w14:textId="77777777" w:rsidR="00D46917" w:rsidRDefault="00D46917" w:rsidP="00260C78">
            <w:pPr>
              <w:pStyle w:val="TAL"/>
              <w:rPr>
                <w:b/>
                <w:bCs/>
                <w:lang w:val="fr-FR"/>
              </w:rPr>
            </w:pPr>
            <w:r>
              <w:rPr>
                <w:b/>
                <w:bCs/>
                <w:lang w:val="fr-FR"/>
              </w:rPr>
              <w:t>Content-Type</w:t>
            </w:r>
          </w:p>
        </w:tc>
        <w:tc>
          <w:tcPr>
            <w:tcW w:w="2127" w:type="dxa"/>
            <w:tcBorders>
              <w:top w:val="single" w:sz="4" w:space="0" w:color="auto"/>
              <w:left w:val="single" w:sz="4" w:space="0" w:color="auto"/>
              <w:bottom w:val="single" w:sz="4" w:space="0" w:color="auto"/>
              <w:right w:val="single" w:sz="4" w:space="0" w:color="auto"/>
            </w:tcBorders>
          </w:tcPr>
          <w:p w14:paraId="36A04BA7"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3E830848" w14:textId="77777777" w:rsidR="00D46917" w:rsidRDefault="00D46917"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43E177FD"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BC509D7" w14:textId="77777777" w:rsidR="00D46917" w:rsidRDefault="00D46917" w:rsidP="00260C78">
            <w:pPr>
              <w:pStyle w:val="TAL"/>
              <w:rPr>
                <w:lang w:val="fr-FR"/>
              </w:rPr>
            </w:pPr>
          </w:p>
        </w:tc>
      </w:tr>
      <w:tr w:rsidR="00D46917" w14:paraId="10C64BC7"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5898971" w14:textId="77777777" w:rsidR="00D46917" w:rsidRDefault="00D46917" w:rsidP="00260C78">
            <w:pPr>
              <w:pStyle w:val="TAL"/>
              <w:rPr>
                <w:b/>
                <w:bCs/>
                <w:lang w:val="fr-FR"/>
              </w:rPr>
            </w:pPr>
            <w:r>
              <w:rPr>
                <w:lang w:val="fr-FR"/>
              </w:rPr>
              <w:t xml:space="preserve">  media-type</w:t>
            </w:r>
          </w:p>
        </w:tc>
        <w:tc>
          <w:tcPr>
            <w:tcW w:w="2127" w:type="dxa"/>
            <w:tcBorders>
              <w:top w:val="single" w:sz="4" w:space="0" w:color="auto"/>
              <w:left w:val="single" w:sz="4" w:space="0" w:color="auto"/>
              <w:bottom w:val="single" w:sz="4" w:space="0" w:color="auto"/>
              <w:right w:val="single" w:sz="4" w:space="0" w:color="auto"/>
            </w:tcBorders>
            <w:hideMark/>
          </w:tcPr>
          <w:p w14:paraId="486A935C" w14:textId="77777777" w:rsidR="00D46917" w:rsidRDefault="00D46917" w:rsidP="00260C78">
            <w:pPr>
              <w:pStyle w:val="TAL"/>
              <w:rPr>
                <w:lang w:val="fr-FR"/>
              </w:rPr>
            </w:pPr>
            <w:r>
              <w:rPr>
                <w:iCs/>
                <w:lang w:val="fr-FR"/>
              </w:rPr>
              <w:t>"application/vnd.3gpp.mcdata-file"</w:t>
            </w:r>
          </w:p>
        </w:tc>
        <w:tc>
          <w:tcPr>
            <w:tcW w:w="2127" w:type="dxa"/>
            <w:tcBorders>
              <w:top w:val="single" w:sz="4" w:space="0" w:color="auto"/>
              <w:left w:val="single" w:sz="4" w:space="0" w:color="auto"/>
              <w:bottom w:val="single" w:sz="4" w:space="0" w:color="auto"/>
              <w:right w:val="single" w:sz="4" w:space="0" w:color="auto"/>
            </w:tcBorders>
          </w:tcPr>
          <w:p w14:paraId="3BA40C0F" w14:textId="77777777" w:rsidR="00D46917" w:rsidRDefault="00D46917"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1F6F7AE9"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12CAFFDC" w14:textId="77777777" w:rsidR="00D46917" w:rsidRDefault="00D46917" w:rsidP="00260C78">
            <w:pPr>
              <w:pStyle w:val="TAL"/>
              <w:rPr>
                <w:lang w:val="fr-FR"/>
              </w:rPr>
            </w:pPr>
          </w:p>
        </w:tc>
      </w:tr>
      <w:tr w:rsidR="00D46917" w14:paraId="1E0B4ACE"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255D541" w14:textId="77777777" w:rsidR="00D46917" w:rsidRDefault="00D46917" w:rsidP="00260C78">
            <w:pPr>
              <w:pStyle w:val="TAL"/>
              <w:rPr>
                <w:b/>
                <w:bCs/>
                <w:lang w:val="fr-FR"/>
              </w:rPr>
            </w:pPr>
            <w:r>
              <w:rPr>
                <w:b/>
                <w:bCs/>
                <w:lang w:val="fr-FR"/>
              </w:rPr>
              <w:t>data</w:t>
            </w:r>
          </w:p>
        </w:tc>
        <w:tc>
          <w:tcPr>
            <w:tcW w:w="2127" w:type="dxa"/>
            <w:tcBorders>
              <w:top w:val="single" w:sz="4" w:space="0" w:color="auto"/>
              <w:left w:val="single" w:sz="4" w:space="0" w:color="auto"/>
              <w:bottom w:val="single" w:sz="4" w:space="0" w:color="auto"/>
              <w:right w:val="single" w:sz="4" w:space="0" w:color="auto"/>
            </w:tcBorders>
            <w:hideMark/>
          </w:tcPr>
          <w:p w14:paraId="51E2EEC9" w14:textId="77777777" w:rsidR="00D46917" w:rsidRDefault="00D46917" w:rsidP="00260C78">
            <w:pPr>
              <w:pStyle w:val="TAL"/>
              <w:rPr>
                <w:lang w:val="fr-FR"/>
              </w:rPr>
            </w:pPr>
            <w:r>
              <w:rPr>
                <w:iCs/>
                <w:lang w:val="fr-FR"/>
              </w:rPr>
              <w:t>As specified in table 6.2.12.3.3-7</w:t>
            </w:r>
          </w:p>
        </w:tc>
        <w:tc>
          <w:tcPr>
            <w:tcW w:w="2127" w:type="dxa"/>
            <w:tcBorders>
              <w:top w:val="single" w:sz="4" w:space="0" w:color="auto"/>
              <w:left w:val="single" w:sz="4" w:space="0" w:color="auto"/>
              <w:bottom w:val="single" w:sz="4" w:space="0" w:color="auto"/>
              <w:right w:val="single" w:sz="4" w:space="0" w:color="auto"/>
            </w:tcBorders>
          </w:tcPr>
          <w:p w14:paraId="09EF7C80" w14:textId="77777777" w:rsidR="00D46917" w:rsidRDefault="00D46917" w:rsidP="00260C78">
            <w:pPr>
              <w:pStyle w:val="TAL"/>
              <w:rPr>
                <w:bCs/>
                <w:lang w:val="fr-FR"/>
              </w:rPr>
            </w:pPr>
          </w:p>
        </w:tc>
        <w:tc>
          <w:tcPr>
            <w:tcW w:w="1419" w:type="dxa"/>
            <w:tcBorders>
              <w:top w:val="single" w:sz="4" w:space="0" w:color="auto"/>
              <w:left w:val="single" w:sz="4" w:space="0" w:color="auto"/>
              <w:bottom w:val="single" w:sz="4" w:space="0" w:color="auto"/>
              <w:right w:val="single" w:sz="4" w:space="0" w:color="auto"/>
            </w:tcBorders>
          </w:tcPr>
          <w:p w14:paraId="4387E80E"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FDE4BB5" w14:textId="77777777" w:rsidR="00D46917" w:rsidRDefault="00D46917" w:rsidP="00260C78">
            <w:pPr>
              <w:pStyle w:val="TAL"/>
              <w:rPr>
                <w:lang w:val="fr-FR"/>
              </w:rPr>
            </w:pPr>
          </w:p>
        </w:tc>
      </w:tr>
    </w:tbl>
    <w:p w14:paraId="32417177" w14:textId="77777777" w:rsidR="00D46917" w:rsidRDefault="00D46917" w:rsidP="00D46917">
      <w:pPr>
        <w:rPr>
          <w:lang w:eastAsia="en-US"/>
        </w:rPr>
      </w:pPr>
    </w:p>
    <w:p w14:paraId="13AAB7A7" w14:textId="77777777" w:rsidR="00D46917" w:rsidRDefault="00D46917" w:rsidP="00D46917">
      <w:pPr>
        <w:pStyle w:val="TH"/>
      </w:pPr>
      <w:r>
        <w:t>Table 6.2.12.3.3-7: MCData Protected Payload Message (Table 6.2.12.3.3-6)</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14EF1976" w14:textId="77777777" w:rsidTr="00260C78">
        <w:trPr>
          <w:cantSplit/>
        </w:trPr>
        <w:tc>
          <w:tcPr>
            <w:tcW w:w="9644" w:type="dxa"/>
            <w:tcBorders>
              <w:top w:val="single" w:sz="4" w:space="0" w:color="auto"/>
              <w:left w:val="single" w:sz="4" w:space="0" w:color="auto"/>
              <w:bottom w:val="single" w:sz="4" w:space="0" w:color="auto"/>
              <w:right w:val="single" w:sz="4" w:space="0" w:color="auto"/>
            </w:tcBorders>
            <w:hideMark/>
          </w:tcPr>
          <w:p w14:paraId="175437D8" w14:textId="77777777" w:rsidR="00D46917" w:rsidRDefault="00D46917" w:rsidP="00260C78">
            <w:pPr>
              <w:pStyle w:val="TAL"/>
              <w:rPr>
                <w:rFonts w:cs="Arial"/>
                <w:szCs w:val="18"/>
                <w:lang w:val="fr-FR"/>
              </w:rPr>
            </w:pPr>
            <w:r>
              <w:rPr>
                <w:rFonts w:cs="Arial"/>
                <w:szCs w:val="18"/>
                <w:lang w:val="fr-FR"/>
              </w:rPr>
              <w:t>Derivation Path: TS 36.579-1 [2], Table 5.5.3.10-2, condition PROTECTED_FILE, GMK</w:t>
            </w:r>
          </w:p>
        </w:tc>
      </w:tr>
    </w:tbl>
    <w:p w14:paraId="33B07BFD" w14:textId="77777777" w:rsidR="00D46917" w:rsidRDefault="00D46917" w:rsidP="00D46917">
      <w:pPr>
        <w:rPr>
          <w:lang w:eastAsia="en-US"/>
        </w:rPr>
      </w:pPr>
    </w:p>
    <w:p w14:paraId="149174A0" w14:textId="77777777" w:rsidR="00D46917" w:rsidRDefault="00D46917" w:rsidP="00D46917">
      <w:pPr>
        <w:pStyle w:val="TH"/>
      </w:pPr>
      <w:r>
        <w:t>Table 6.2.12.3.3-8: SIP BYE from the SS (step 8, Table 6.2.12.3.2-1;</w:t>
      </w:r>
      <w:r>
        <w:br/>
        <w:t>step 1, TS 36.579-1 [2] Table 5.3C.7.3-1)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7FDFBCE3"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2B33DE31" w14:textId="77777777" w:rsidR="00D46917" w:rsidRDefault="00D46917" w:rsidP="00260C78">
            <w:pPr>
              <w:pStyle w:val="TAL"/>
              <w:rPr>
                <w:rFonts w:cs="Arial"/>
                <w:szCs w:val="18"/>
                <w:lang w:val="fr-FR"/>
              </w:rPr>
            </w:pPr>
            <w:r>
              <w:rPr>
                <w:rFonts w:cs="Arial"/>
                <w:szCs w:val="18"/>
                <w:lang w:val="fr-FR"/>
              </w:rPr>
              <w:t xml:space="preserve">Derivation Path: TS 36.579-1 [2], Table </w:t>
            </w:r>
            <w:r>
              <w:rPr>
                <w:lang w:val="fr-FR"/>
              </w:rPr>
              <w:t>5.5.2.2.2-1</w:t>
            </w:r>
          </w:p>
        </w:tc>
      </w:tr>
      <w:tr w:rsidR="00D46917" w14:paraId="22C937A4"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55E4E6B"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4DF345BF"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08C7994A"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6C506ABF"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641C0A6F" w14:textId="77777777" w:rsidR="00D46917" w:rsidRDefault="00D46917" w:rsidP="00260C78">
            <w:pPr>
              <w:pStyle w:val="TAH"/>
              <w:rPr>
                <w:bCs/>
                <w:lang w:val="fr-FR"/>
              </w:rPr>
            </w:pPr>
            <w:r>
              <w:rPr>
                <w:bCs/>
                <w:lang w:val="fr-FR"/>
              </w:rPr>
              <w:t>Condition</w:t>
            </w:r>
          </w:p>
        </w:tc>
      </w:tr>
      <w:tr w:rsidR="00D46917" w14:paraId="155A4EDE"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1C6856F6" w14:textId="77777777" w:rsidR="00D46917" w:rsidRDefault="00D46917" w:rsidP="00260C78">
            <w:pPr>
              <w:pStyle w:val="TAL"/>
              <w:tabs>
                <w:tab w:val="left" w:pos="480"/>
              </w:tabs>
              <w:rPr>
                <w:rFonts w:cs="Arial"/>
                <w:b/>
                <w:szCs w:val="18"/>
                <w:lang w:val="fr-FR"/>
              </w:rPr>
            </w:pPr>
            <w:r>
              <w:rPr>
                <w:b/>
                <w:bCs/>
                <w:lang w:val="fr-FR"/>
              </w:rPr>
              <w:t>Reason</w:t>
            </w:r>
          </w:p>
        </w:tc>
        <w:tc>
          <w:tcPr>
            <w:tcW w:w="2127" w:type="dxa"/>
            <w:tcBorders>
              <w:top w:val="single" w:sz="4" w:space="0" w:color="auto"/>
              <w:left w:val="single" w:sz="4" w:space="0" w:color="auto"/>
              <w:bottom w:val="single" w:sz="4" w:space="0" w:color="auto"/>
              <w:right w:val="single" w:sz="4" w:space="0" w:color="auto"/>
            </w:tcBorders>
          </w:tcPr>
          <w:p w14:paraId="69DCE0AC"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59A4275C"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986DE73"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16109615" w14:textId="77777777" w:rsidR="00D46917" w:rsidRDefault="00D46917" w:rsidP="00260C78">
            <w:pPr>
              <w:pStyle w:val="TAL"/>
              <w:rPr>
                <w:lang w:val="fr-FR"/>
              </w:rPr>
            </w:pPr>
          </w:p>
        </w:tc>
      </w:tr>
      <w:tr w:rsidR="00D46917" w14:paraId="67179C8B"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449046B5" w14:textId="77777777" w:rsidR="00D46917" w:rsidRDefault="00D46917" w:rsidP="00260C78">
            <w:pPr>
              <w:pStyle w:val="TAL"/>
              <w:rPr>
                <w:rFonts w:cs="Arial"/>
                <w:b/>
                <w:bCs/>
                <w:szCs w:val="18"/>
                <w:lang w:val="fr-FR"/>
              </w:rPr>
            </w:pPr>
            <w:r>
              <w:rPr>
                <w:lang w:val="fr-FR"/>
              </w:rPr>
              <w:t xml:space="preserve">  reason-value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DF56019" w14:textId="77777777" w:rsidR="00D46917" w:rsidRDefault="00D46917" w:rsidP="00260C78">
            <w:pPr>
              <w:pStyle w:val="TAL"/>
              <w:rPr>
                <w:lang w:val="fr-FR"/>
              </w:rPr>
            </w:pPr>
            <w:r>
              <w:rPr>
                <w:lang w:val="fr-FR"/>
              </w:rPr>
              <w:t>"SIP"</w:t>
            </w:r>
          </w:p>
        </w:tc>
        <w:tc>
          <w:tcPr>
            <w:tcW w:w="2127" w:type="dxa"/>
            <w:tcBorders>
              <w:top w:val="single" w:sz="4" w:space="0" w:color="auto"/>
              <w:left w:val="single" w:sz="4" w:space="0" w:color="auto"/>
              <w:bottom w:val="single" w:sz="4" w:space="0" w:color="auto"/>
              <w:right w:val="single" w:sz="4" w:space="0" w:color="auto"/>
            </w:tcBorders>
          </w:tcPr>
          <w:p w14:paraId="797490D2"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07E4BE4E"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D656D1B" w14:textId="77777777" w:rsidR="00D46917" w:rsidRDefault="00D46917" w:rsidP="00260C78">
            <w:pPr>
              <w:pStyle w:val="TAL"/>
              <w:rPr>
                <w:lang w:val="fr-FR"/>
              </w:rPr>
            </w:pPr>
          </w:p>
        </w:tc>
      </w:tr>
      <w:tr w:rsidR="00D46917" w14:paraId="4E6749E6"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0FDD6487" w14:textId="77777777" w:rsidR="00D46917" w:rsidRDefault="00D46917" w:rsidP="00260C78">
            <w:pPr>
              <w:pStyle w:val="TAL"/>
              <w:rPr>
                <w:rFonts w:cs="Arial"/>
                <w:bCs/>
                <w:szCs w:val="18"/>
                <w:lang w:val="fr-FR"/>
              </w:rPr>
            </w:pPr>
            <w:r>
              <w:rPr>
                <w:lang w:val="fr-FR"/>
              </w:rPr>
              <w:t xml:space="preserve">  protocol-cause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B665554" w14:textId="77777777" w:rsidR="00D46917" w:rsidRDefault="00D46917" w:rsidP="00260C78">
            <w:pPr>
              <w:pStyle w:val="TAL"/>
              <w:rPr>
                <w:lang w:val="fr-FR"/>
              </w:rPr>
            </w:pPr>
            <w:r>
              <w:rPr>
                <w:lang w:val="fr-FR"/>
              </w:rPr>
              <w:t>"cause="200""</w:t>
            </w:r>
          </w:p>
        </w:tc>
        <w:tc>
          <w:tcPr>
            <w:tcW w:w="2127" w:type="dxa"/>
            <w:tcBorders>
              <w:top w:val="single" w:sz="4" w:space="0" w:color="auto"/>
              <w:left w:val="single" w:sz="4" w:space="0" w:color="auto"/>
              <w:bottom w:val="single" w:sz="4" w:space="0" w:color="auto"/>
              <w:right w:val="single" w:sz="4" w:space="0" w:color="auto"/>
            </w:tcBorders>
          </w:tcPr>
          <w:p w14:paraId="5FE43987"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17FCADB"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E961318" w14:textId="77777777" w:rsidR="00D46917" w:rsidRDefault="00D46917" w:rsidP="00260C78">
            <w:pPr>
              <w:pStyle w:val="TAL"/>
              <w:rPr>
                <w:lang w:val="fr-FR"/>
              </w:rPr>
            </w:pPr>
          </w:p>
        </w:tc>
      </w:tr>
      <w:tr w:rsidR="00D46917" w14:paraId="4C0ED6AB" w14:textId="77777777" w:rsidTr="00260C78">
        <w:tc>
          <w:tcPr>
            <w:tcW w:w="2836" w:type="dxa"/>
            <w:tcBorders>
              <w:top w:val="single" w:sz="4" w:space="0" w:color="auto"/>
              <w:left w:val="single" w:sz="4" w:space="0" w:color="auto"/>
              <w:bottom w:val="single" w:sz="4" w:space="0" w:color="auto"/>
              <w:right w:val="single" w:sz="4" w:space="0" w:color="auto"/>
            </w:tcBorders>
            <w:vAlign w:val="center"/>
            <w:hideMark/>
          </w:tcPr>
          <w:p w14:paraId="6B8ACFA6" w14:textId="77777777" w:rsidR="00D46917" w:rsidRDefault="00D46917" w:rsidP="00260C78">
            <w:pPr>
              <w:pStyle w:val="TAL"/>
              <w:rPr>
                <w:rFonts w:cs="Arial"/>
                <w:bCs/>
                <w:szCs w:val="18"/>
                <w:lang w:val="fr-FR"/>
              </w:rPr>
            </w:pPr>
            <w:r>
              <w:rPr>
                <w:lang w:val="fr-FR"/>
              </w:rPr>
              <w:t xml:space="preserve">  reason-text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74CFE01" w14:textId="77777777" w:rsidR="00D46917" w:rsidRDefault="00D46917" w:rsidP="00260C78">
            <w:pPr>
              <w:pStyle w:val="TAL"/>
              <w:rPr>
                <w:lang w:val="fr-FR"/>
              </w:rPr>
            </w:pPr>
            <w:r>
              <w:rPr>
                <w:lang w:val="fr-FR"/>
              </w:rPr>
              <w:t>"text="transmission succeeded""</w:t>
            </w:r>
          </w:p>
        </w:tc>
        <w:tc>
          <w:tcPr>
            <w:tcW w:w="2127" w:type="dxa"/>
            <w:tcBorders>
              <w:top w:val="single" w:sz="4" w:space="0" w:color="auto"/>
              <w:left w:val="single" w:sz="4" w:space="0" w:color="auto"/>
              <w:bottom w:val="single" w:sz="4" w:space="0" w:color="auto"/>
              <w:right w:val="single" w:sz="4" w:space="0" w:color="auto"/>
            </w:tcBorders>
          </w:tcPr>
          <w:p w14:paraId="6FB93903"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FCD2153"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B844318" w14:textId="77777777" w:rsidR="00D46917" w:rsidRDefault="00D46917" w:rsidP="00260C78">
            <w:pPr>
              <w:pStyle w:val="TAL"/>
              <w:rPr>
                <w:lang w:val="fr-FR"/>
              </w:rPr>
            </w:pPr>
          </w:p>
        </w:tc>
      </w:tr>
    </w:tbl>
    <w:p w14:paraId="704E4E23" w14:textId="77777777" w:rsidR="00D46917" w:rsidRDefault="00D46917" w:rsidP="00D46917">
      <w:pPr>
        <w:rPr>
          <w:lang w:eastAsia="en-US"/>
        </w:rPr>
      </w:pPr>
    </w:p>
    <w:p w14:paraId="071883C3" w14:textId="77777777" w:rsidR="00D46917" w:rsidRDefault="00D46917" w:rsidP="00D46917">
      <w:pPr>
        <w:pStyle w:val="TH"/>
      </w:pPr>
      <w:r>
        <w:lastRenderedPageBreak/>
        <w:t>Table 6.2.12.3.3-9: Void</w:t>
      </w:r>
    </w:p>
    <w:p w14:paraId="52838ACF" w14:textId="77777777" w:rsidR="00D46917" w:rsidRDefault="00D46917" w:rsidP="00D46917">
      <w:pPr>
        <w:pStyle w:val="TH"/>
      </w:pPr>
      <w:r>
        <w:t>Table 6.2.12.3.3-10: SIP MESSAGE from the UE (step 11, Table 6.2.12.3.2-1;</w:t>
      </w:r>
      <w:r>
        <w:br/>
        <w:t>step 2, TS 36.579-1 [2] Table 5.3C.1.3-1)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58F9D189" w14:textId="77777777" w:rsidTr="00260C78">
        <w:tc>
          <w:tcPr>
            <w:tcW w:w="9645" w:type="dxa"/>
            <w:gridSpan w:val="5"/>
            <w:tcBorders>
              <w:top w:val="single" w:sz="4" w:space="0" w:color="auto"/>
              <w:left w:val="single" w:sz="4" w:space="0" w:color="auto"/>
              <w:bottom w:val="single" w:sz="4" w:space="0" w:color="auto"/>
              <w:right w:val="single" w:sz="4" w:space="0" w:color="auto"/>
            </w:tcBorders>
            <w:hideMark/>
          </w:tcPr>
          <w:p w14:paraId="1B70FF2B" w14:textId="77777777" w:rsidR="00D46917" w:rsidRDefault="00D46917" w:rsidP="00260C78">
            <w:pPr>
              <w:pStyle w:val="TAL"/>
              <w:rPr>
                <w:lang w:val="fr-FR"/>
              </w:rPr>
            </w:pPr>
            <w:r>
              <w:rPr>
                <w:lang w:val="fr-FR"/>
              </w:rPr>
              <w:t>Derivation Path: TS 36.579-1 [2], Table 5.5.2.7.1-1, condition MCDATA_FD, RESOURCE_LISTS, MCDATA_SIGNALLING</w:t>
            </w:r>
          </w:p>
        </w:tc>
      </w:tr>
      <w:tr w:rsidR="00D46917" w14:paraId="027072A9"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02E86876" w14:textId="77777777" w:rsidR="00D46917" w:rsidRDefault="00D46917" w:rsidP="00260C78">
            <w:pPr>
              <w:pStyle w:val="TAH"/>
              <w:rPr>
                <w:lang w:val="fr-FR"/>
              </w:rPr>
            </w:pPr>
            <w:r>
              <w:rPr>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28FC3BBA" w14:textId="77777777" w:rsidR="00D46917" w:rsidRDefault="00D46917" w:rsidP="00260C78">
            <w:pPr>
              <w:pStyle w:val="TAH"/>
              <w:rPr>
                <w:lang w:val="fr-FR"/>
              </w:rPr>
            </w:pPr>
            <w:r>
              <w:rPr>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6F8C25A3" w14:textId="77777777" w:rsidR="00D46917" w:rsidRDefault="00D46917" w:rsidP="00260C78">
            <w:pPr>
              <w:pStyle w:val="TAH"/>
              <w:rPr>
                <w:lang w:val="fr-FR"/>
              </w:rPr>
            </w:pPr>
            <w:r>
              <w:rPr>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6E8CD19A" w14:textId="77777777" w:rsidR="00D46917" w:rsidRDefault="00D46917" w:rsidP="00260C78">
            <w:pPr>
              <w:pStyle w:val="TAH"/>
              <w:rPr>
                <w:lang w:val="fr-FR"/>
              </w:rPr>
            </w:pPr>
            <w:r>
              <w:rPr>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2B51F6A9" w14:textId="77777777" w:rsidR="00D46917" w:rsidRDefault="00D46917" w:rsidP="00260C78">
            <w:pPr>
              <w:pStyle w:val="TAH"/>
              <w:rPr>
                <w:lang w:val="fr-FR"/>
              </w:rPr>
            </w:pPr>
            <w:r>
              <w:rPr>
                <w:lang w:val="fr-FR"/>
              </w:rPr>
              <w:t>Condition</w:t>
            </w:r>
          </w:p>
        </w:tc>
      </w:tr>
      <w:tr w:rsidR="00D46917" w14:paraId="420B5CB1"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2EEB78E4" w14:textId="77777777" w:rsidR="00D46917" w:rsidRDefault="00D46917" w:rsidP="00260C78">
            <w:pPr>
              <w:pStyle w:val="TAL"/>
              <w:rPr>
                <w:b/>
                <w:bCs/>
                <w:lang w:val="fr-FR"/>
              </w:rPr>
            </w:pPr>
            <w:r>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1A897EDA"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27D42845"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119A5F4"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20002EAD" w14:textId="77777777" w:rsidR="00D46917" w:rsidRDefault="00D46917" w:rsidP="00260C78">
            <w:pPr>
              <w:pStyle w:val="TAL"/>
              <w:rPr>
                <w:lang w:val="fr-FR"/>
              </w:rPr>
            </w:pPr>
          </w:p>
        </w:tc>
      </w:tr>
      <w:tr w:rsidR="00D46917" w14:paraId="3014B37B"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48EFD4D5"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tcPr>
          <w:p w14:paraId="33C4C3C0"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1E966475" w14:textId="77777777" w:rsidR="00D46917" w:rsidRDefault="00D46917" w:rsidP="00260C78">
            <w:pPr>
              <w:pStyle w:val="TAL"/>
              <w:rPr>
                <w:lang w:val="fr-FR"/>
              </w:rPr>
            </w:pPr>
            <w:r>
              <w:rPr>
                <w:b/>
                <w:bCs/>
                <w:lang w:val="fr-FR"/>
              </w:rPr>
              <w:t>MCData Info</w:t>
            </w:r>
          </w:p>
        </w:tc>
        <w:tc>
          <w:tcPr>
            <w:tcW w:w="1419" w:type="dxa"/>
            <w:tcBorders>
              <w:top w:val="single" w:sz="4" w:space="0" w:color="auto"/>
              <w:left w:val="single" w:sz="4" w:space="0" w:color="auto"/>
              <w:bottom w:val="single" w:sz="4" w:space="0" w:color="auto"/>
              <w:right w:val="single" w:sz="4" w:space="0" w:color="auto"/>
            </w:tcBorders>
          </w:tcPr>
          <w:p w14:paraId="0A98AFD4"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1E9E0AE5" w14:textId="77777777" w:rsidR="00D46917" w:rsidRDefault="00D46917" w:rsidP="00260C78">
            <w:pPr>
              <w:pStyle w:val="TAL"/>
              <w:rPr>
                <w:lang w:val="fr-FR"/>
              </w:rPr>
            </w:pPr>
          </w:p>
        </w:tc>
      </w:tr>
      <w:tr w:rsidR="00D46917" w14:paraId="36FB5919"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253649AE" w14:textId="77777777" w:rsidR="00D46917" w:rsidRDefault="00D46917" w:rsidP="00260C78">
            <w:pPr>
              <w:pStyle w:val="TAL"/>
              <w:rPr>
                <w:b/>
                <w:bCs/>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2EB56371" w14:textId="77777777" w:rsidR="00D46917" w:rsidRDefault="00D46917" w:rsidP="00260C78">
            <w:pPr>
              <w:pStyle w:val="TAL"/>
              <w:rPr>
                <w:lang w:val="fr-FR"/>
              </w:rPr>
            </w:pPr>
            <w:r>
              <w:rPr>
                <w:lang w:val="fr-FR"/>
              </w:rPr>
              <w:t>MCData-Info as described in Table 6.2.12.3.3-10A</w:t>
            </w:r>
          </w:p>
        </w:tc>
        <w:tc>
          <w:tcPr>
            <w:tcW w:w="2127" w:type="dxa"/>
            <w:tcBorders>
              <w:top w:val="single" w:sz="4" w:space="0" w:color="auto"/>
              <w:left w:val="single" w:sz="4" w:space="0" w:color="auto"/>
              <w:bottom w:val="single" w:sz="4" w:space="0" w:color="auto"/>
              <w:right w:val="single" w:sz="4" w:space="0" w:color="auto"/>
            </w:tcBorders>
          </w:tcPr>
          <w:p w14:paraId="7FB4A79C"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08F0967"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1A688678" w14:textId="77777777" w:rsidR="00D46917" w:rsidRDefault="00D46917" w:rsidP="00260C78">
            <w:pPr>
              <w:pStyle w:val="TAL"/>
              <w:rPr>
                <w:lang w:val="fr-FR"/>
              </w:rPr>
            </w:pPr>
          </w:p>
        </w:tc>
      </w:tr>
      <w:tr w:rsidR="00D46917" w14:paraId="7D0BF6D0"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6395F410" w14:textId="77777777" w:rsidR="00D46917" w:rsidRDefault="00D46917" w:rsidP="00260C78">
            <w:pPr>
              <w:pStyle w:val="TAL"/>
              <w:rPr>
                <w:b/>
                <w:bCs/>
                <w:lang w:val="fr-FR"/>
              </w:rPr>
            </w:pPr>
            <w:r>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tcPr>
          <w:p w14:paraId="0AC0FDCE"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28D58235" w14:textId="77777777" w:rsidR="00D46917" w:rsidRDefault="00D46917" w:rsidP="00260C78">
            <w:pPr>
              <w:pStyle w:val="TAL"/>
              <w:rPr>
                <w:lang w:val="fr-FR"/>
              </w:rPr>
            </w:pPr>
            <w:r>
              <w:rPr>
                <w:b/>
                <w:bCs/>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21F0F1D7"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337A7CA1" w14:textId="77777777" w:rsidR="00D46917" w:rsidRDefault="00D46917" w:rsidP="00260C78">
            <w:pPr>
              <w:pStyle w:val="TAL"/>
              <w:rPr>
                <w:lang w:val="fr-FR"/>
              </w:rPr>
            </w:pPr>
          </w:p>
        </w:tc>
      </w:tr>
      <w:tr w:rsidR="00D46917" w14:paraId="61A15DD8"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4F0890F5" w14:textId="77777777" w:rsidR="00D46917" w:rsidRDefault="00D46917" w:rsidP="00260C78">
            <w:pPr>
              <w:pStyle w:val="TAL"/>
              <w:rPr>
                <w:b/>
                <w:bCs/>
                <w:lang w:val="fr-FR"/>
              </w:rPr>
            </w:pPr>
            <w:r>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16ADE98A" w14:textId="77777777" w:rsidR="00D46917" w:rsidRDefault="00D46917" w:rsidP="00260C78">
            <w:pPr>
              <w:pStyle w:val="TAL"/>
              <w:rPr>
                <w:lang w:val="fr-FR"/>
              </w:rPr>
            </w:pPr>
            <w:r>
              <w:rPr>
                <w:lang w:val="fr-FR"/>
              </w:rPr>
              <w:t>SDS NOTIFICATION as described in Table 6.2.12.3.3-11</w:t>
            </w:r>
          </w:p>
        </w:tc>
        <w:tc>
          <w:tcPr>
            <w:tcW w:w="2127" w:type="dxa"/>
            <w:tcBorders>
              <w:top w:val="single" w:sz="4" w:space="0" w:color="auto"/>
              <w:left w:val="single" w:sz="4" w:space="0" w:color="auto"/>
              <w:bottom w:val="single" w:sz="4" w:space="0" w:color="auto"/>
              <w:right w:val="single" w:sz="4" w:space="0" w:color="auto"/>
            </w:tcBorders>
          </w:tcPr>
          <w:p w14:paraId="28E50124"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46989C8"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0FD7B758" w14:textId="77777777" w:rsidR="00D46917" w:rsidRDefault="00D46917" w:rsidP="00260C78">
            <w:pPr>
              <w:pStyle w:val="TAL"/>
              <w:rPr>
                <w:lang w:val="fr-FR"/>
              </w:rPr>
            </w:pPr>
          </w:p>
        </w:tc>
      </w:tr>
    </w:tbl>
    <w:p w14:paraId="069A0E20" w14:textId="77777777" w:rsidR="00D46917" w:rsidRDefault="00D46917" w:rsidP="00D46917">
      <w:pPr>
        <w:rPr>
          <w:lang w:eastAsia="en-US"/>
        </w:rPr>
      </w:pPr>
    </w:p>
    <w:p w14:paraId="5F1C8F41" w14:textId="77777777" w:rsidR="00D46917" w:rsidRDefault="00D46917" w:rsidP="00D46917">
      <w:pPr>
        <w:pStyle w:val="TH"/>
      </w:pPr>
      <w:r>
        <w:t>Table 6.2.12.3.3-10A: MCData-Info (Table 6.2.12.3.3-10)</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444B8CD1"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65B0A234" w14:textId="77777777" w:rsidR="00D46917" w:rsidRDefault="00D46917" w:rsidP="00260C78">
            <w:pPr>
              <w:pStyle w:val="TAL"/>
              <w:rPr>
                <w:lang w:val="fr-FR"/>
              </w:rPr>
            </w:pPr>
            <w:r>
              <w:rPr>
                <w:lang w:val="fr-FR"/>
              </w:rPr>
              <w:t>Derivation Path: TS 36.579-1 [2], Table 5.5.3.2.1-3</w:t>
            </w:r>
          </w:p>
        </w:tc>
      </w:tr>
      <w:tr w:rsidR="00D46917" w14:paraId="6C8E758B"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166054B" w14:textId="77777777" w:rsidR="00D46917" w:rsidRDefault="00D46917" w:rsidP="00260C78">
            <w:pPr>
              <w:pStyle w:val="TAH"/>
              <w:rPr>
                <w:lang w:val="fr-FR"/>
              </w:rPr>
            </w:pPr>
            <w:r>
              <w:rPr>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61E5E024" w14:textId="77777777" w:rsidR="00D46917" w:rsidRDefault="00D46917" w:rsidP="00260C78">
            <w:pPr>
              <w:pStyle w:val="TAH"/>
              <w:rPr>
                <w:lang w:val="fr-FR"/>
              </w:rPr>
            </w:pPr>
            <w:r>
              <w:rPr>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4AD4B35F" w14:textId="77777777" w:rsidR="00D46917" w:rsidRDefault="00D46917" w:rsidP="00260C78">
            <w:pPr>
              <w:pStyle w:val="TAH"/>
              <w:rPr>
                <w:lang w:val="fr-FR"/>
              </w:rPr>
            </w:pPr>
            <w:r>
              <w:rPr>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5CF22BBC" w14:textId="77777777" w:rsidR="00D46917" w:rsidRDefault="00D46917" w:rsidP="00260C78">
            <w:pPr>
              <w:pStyle w:val="TAH"/>
              <w:rPr>
                <w:lang w:val="fr-FR"/>
              </w:rPr>
            </w:pPr>
            <w:r>
              <w:rPr>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5184BE89" w14:textId="77777777" w:rsidR="00D46917" w:rsidRDefault="00D46917" w:rsidP="00260C78">
            <w:pPr>
              <w:pStyle w:val="TAH"/>
              <w:rPr>
                <w:lang w:val="fr-FR"/>
              </w:rPr>
            </w:pPr>
            <w:r>
              <w:rPr>
                <w:lang w:val="fr-FR"/>
              </w:rPr>
              <w:t>Condition</w:t>
            </w:r>
          </w:p>
        </w:tc>
      </w:tr>
      <w:tr w:rsidR="00D46917" w14:paraId="0B098336"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3040454A" w14:textId="77777777" w:rsidR="00D46917" w:rsidRDefault="00D46917" w:rsidP="00260C78">
            <w:pPr>
              <w:pStyle w:val="TAL"/>
              <w:rPr>
                <w:rFonts w:cs="Arial"/>
                <w:szCs w:val="18"/>
                <w:lang w:val="fr-FR"/>
              </w:rPr>
            </w:pPr>
            <w:r>
              <w:rPr>
                <w:lang w:val="fr-FR"/>
              </w:rPr>
              <w:t>mcdata-info</w:t>
            </w:r>
          </w:p>
        </w:tc>
        <w:tc>
          <w:tcPr>
            <w:tcW w:w="2126" w:type="dxa"/>
            <w:tcBorders>
              <w:top w:val="single" w:sz="4" w:space="0" w:color="auto"/>
              <w:left w:val="single" w:sz="4" w:space="0" w:color="auto"/>
              <w:bottom w:val="single" w:sz="4" w:space="0" w:color="auto"/>
              <w:right w:val="single" w:sz="4" w:space="0" w:color="auto"/>
            </w:tcBorders>
          </w:tcPr>
          <w:p w14:paraId="2CAF0206"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50ED675C"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3EA323B1"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39D0D07" w14:textId="77777777" w:rsidR="00D46917" w:rsidRDefault="00D46917" w:rsidP="00260C78">
            <w:pPr>
              <w:pStyle w:val="TAL"/>
              <w:rPr>
                <w:lang w:val="fr-FR"/>
              </w:rPr>
            </w:pPr>
          </w:p>
        </w:tc>
      </w:tr>
      <w:tr w:rsidR="00D46917" w14:paraId="30B2FEBE"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06FB74E7" w14:textId="77777777" w:rsidR="00D46917" w:rsidRDefault="00D46917" w:rsidP="00260C78">
            <w:pPr>
              <w:pStyle w:val="TAL"/>
              <w:rPr>
                <w:rFonts w:cs="Arial"/>
                <w:szCs w:val="18"/>
                <w:lang w:val="fr-FR"/>
              </w:rPr>
            </w:pPr>
            <w:r>
              <w:rPr>
                <w:lang w:val="fr-FR"/>
              </w:rPr>
              <w:t xml:space="preserve">  mcdata-Params</w:t>
            </w:r>
          </w:p>
        </w:tc>
        <w:tc>
          <w:tcPr>
            <w:tcW w:w="2126" w:type="dxa"/>
            <w:tcBorders>
              <w:top w:val="single" w:sz="4" w:space="0" w:color="auto"/>
              <w:left w:val="single" w:sz="4" w:space="0" w:color="auto"/>
              <w:bottom w:val="single" w:sz="4" w:space="0" w:color="auto"/>
              <w:right w:val="single" w:sz="4" w:space="0" w:color="auto"/>
            </w:tcBorders>
          </w:tcPr>
          <w:p w14:paraId="77C083ED"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2F921C46"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35388F7"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06BA35EA" w14:textId="77777777" w:rsidR="00D46917" w:rsidRDefault="00D46917" w:rsidP="00260C78">
            <w:pPr>
              <w:pStyle w:val="TAL"/>
              <w:rPr>
                <w:lang w:val="fr-FR"/>
              </w:rPr>
            </w:pPr>
          </w:p>
        </w:tc>
      </w:tr>
      <w:tr w:rsidR="00D46917" w14:paraId="2270973D"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5DE3835B" w14:textId="77777777" w:rsidR="00D46917" w:rsidRDefault="00D46917" w:rsidP="00260C78">
            <w:pPr>
              <w:pStyle w:val="TAL"/>
              <w:rPr>
                <w:lang w:val="fr-FR"/>
              </w:rPr>
            </w:pPr>
            <w:r>
              <w:rPr>
                <w:lang w:val="fr-FR" w:eastAsia="ko-KR"/>
              </w:rPr>
              <w:t xml:space="preserve">    mcdata-calling-group-id</w:t>
            </w:r>
          </w:p>
        </w:tc>
        <w:tc>
          <w:tcPr>
            <w:tcW w:w="2126" w:type="dxa"/>
            <w:tcBorders>
              <w:top w:val="single" w:sz="4" w:space="0" w:color="auto"/>
              <w:left w:val="single" w:sz="4" w:space="0" w:color="auto"/>
              <w:bottom w:val="single" w:sz="4" w:space="0" w:color="auto"/>
              <w:right w:val="single" w:sz="4" w:space="0" w:color="auto"/>
            </w:tcBorders>
            <w:hideMark/>
          </w:tcPr>
          <w:p w14:paraId="7C332D12" w14:textId="77777777" w:rsidR="00D46917" w:rsidRDefault="00D46917" w:rsidP="00260C78">
            <w:pPr>
              <w:pStyle w:val="TAL"/>
              <w:rPr>
                <w:lang w:val="fr-FR"/>
              </w:rPr>
            </w:pPr>
            <w:r>
              <w:rPr>
                <w:color w:val="000000"/>
                <w:lang w:val="fr-FR"/>
              </w:rPr>
              <w:t>Encrypted &lt;mcdata-request-uri&gt; with mcdataURI set to px_MCData_Group_A_ID</w:t>
            </w:r>
          </w:p>
        </w:tc>
        <w:tc>
          <w:tcPr>
            <w:tcW w:w="2126" w:type="dxa"/>
            <w:tcBorders>
              <w:top w:val="single" w:sz="4" w:space="0" w:color="auto"/>
              <w:left w:val="single" w:sz="4" w:space="0" w:color="auto"/>
              <w:bottom w:val="single" w:sz="4" w:space="0" w:color="auto"/>
              <w:right w:val="single" w:sz="4" w:space="0" w:color="auto"/>
            </w:tcBorders>
            <w:hideMark/>
          </w:tcPr>
          <w:p w14:paraId="525504C6" w14:textId="77777777" w:rsidR="00D46917" w:rsidRDefault="00D46917" w:rsidP="00260C78">
            <w:pPr>
              <w:pStyle w:val="TAL"/>
              <w:rPr>
                <w:lang w:val="fr-FR"/>
              </w:rPr>
            </w:pPr>
            <w:r>
              <w:rPr>
                <w:color w:val="000000"/>
                <w:lang w:val="fr-FR"/>
              </w:rPr>
              <w:t>Encrypted according to TS 36.579-1 [2] Table 5.5.3.2.1-3A</w:t>
            </w:r>
          </w:p>
        </w:tc>
        <w:tc>
          <w:tcPr>
            <w:tcW w:w="1418" w:type="dxa"/>
            <w:tcBorders>
              <w:top w:val="single" w:sz="4" w:space="0" w:color="auto"/>
              <w:left w:val="single" w:sz="4" w:space="0" w:color="auto"/>
              <w:bottom w:val="single" w:sz="4" w:space="0" w:color="auto"/>
              <w:right w:val="single" w:sz="4" w:space="0" w:color="auto"/>
            </w:tcBorders>
          </w:tcPr>
          <w:p w14:paraId="22A4F5E0"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2D7952F7" w14:textId="77777777" w:rsidR="00D46917" w:rsidRDefault="00D46917" w:rsidP="00260C78">
            <w:pPr>
              <w:pStyle w:val="TAL"/>
              <w:rPr>
                <w:lang w:val="fr-FR"/>
              </w:rPr>
            </w:pPr>
          </w:p>
        </w:tc>
      </w:tr>
    </w:tbl>
    <w:p w14:paraId="5466B9E7" w14:textId="77777777" w:rsidR="00D46917" w:rsidRDefault="00D46917" w:rsidP="00D46917">
      <w:pPr>
        <w:rPr>
          <w:lang w:eastAsia="en-US"/>
        </w:rPr>
      </w:pPr>
    </w:p>
    <w:p w14:paraId="03F6BC59" w14:textId="77777777" w:rsidR="00D46917" w:rsidRDefault="00D46917" w:rsidP="00D46917">
      <w:pPr>
        <w:pStyle w:val="TH"/>
      </w:pPr>
      <w:r>
        <w:t>Table 6.2.12.3.3-11: FD NOTIFICATION (Table 6.2.2.3.3-10)</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58017473" w14:textId="77777777" w:rsidTr="00260C78">
        <w:trPr>
          <w:cantSplit/>
        </w:trPr>
        <w:tc>
          <w:tcPr>
            <w:tcW w:w="9645" w:type="dxa"/>
            <w:tcBorders>
              <w:top w:val="single" w:sz="4" w:space="0" w:color="auto"/>
              <w:left w:val="single" w:sz="4" w:space="0" w:color="auto"/>
              <w:bottom w:val="single" w:sz="4" w:space="0" w:color="auto"/>
              <w:right w:val="single" w:sz="4" w:space="0" w:color="auto"/>
            </w:tcBorders>
            <w:hideMark/>
          </w:tcPr>
          <w:p w14:paraId="2BA44540" w14:textId="77777777" w:rsidR="00D46917" w:rsidRDefault="00D46917" w:rsidP="00260C78">
            <w:pPr>
              <w:pStyle w:val="TAL"/>
              <w:rPr>
                <w:lang w:val="fr-FR"/>
              </w:rPr>
            </w:pPr>
            <w:r>
              <w:rPr>
                <w:lang w:val="fr-FR"/>
              </w:rPr>
              <w:t>Derivation Path: TS 36.579-1 [2], Table 5.5.3.8.7-1, condition FD_COMPLETED</w:t>
            </w:r>
          </w:p>
        </w:tc>
      </w:tr>
    </w:tbl>
    <w:p w14:paraId="4ADD5590" w14:textId="77777777" w:rsidR="00D46917" w:rsidRDefault="00D46917" w:rsidP="00D46917">
      <w:pPr>
        <w:rPr>
          <w:lang w:eastAsia="en-US"/>
        </w:rPr>
      </w:pPr>
    </w:p>
    <w:p w14:paraId="282863D5" w14:textId="77777777" w:rsidR="00D46917" w:rsidRDefault="00D46917" w:rsidP="00D46917">
      <w:pPr>
        <w:pStyle w:val="Heading3"/>
      </w:pPr>
      <w:bookmarkStart w:id="2435" w:name="_Toc75459162"/>
      <w:bookmarkStart w:id="2436" w:name="_Toc90630602"/>
      <w:bookmarkStart w:id="2437" w:name="_Toc100778809"/>
      <w:bookmarkStart w:id="2438" w:name="_Toc101286140"/>
      <w:bookmarkStart w:id="2439" w:name="_Toc106817726"/>
      <w:bookmarkStart w:id="2440" w:name="_Toc106817851"/>
      <w:bookmarkStart w:id="2441" w:name="_Toc132220576"/>
      <w:r>
        <w:t>6.2.13</w:t>
      </w:r>
      <w:r>
        <w:tab/>
        <w:t>On-network / File Distribution (FD) / Accessing list of deferred data group communications / Client Originated (CO)</w:t>
      </w:r>
      <w:bookmarkEnd w:id="2435"/>
      <w:bookmarkEnd w:id="2436"/>
      <w:bookmarkEnd w:id="2437"/>
      <w:bookmarkEnd w:id="2438"/>
      <w:bookmarkEnd w:id="2439"/>
      <w:bookmarkEnd w:id="2440"/>
      <w:bookmarkEnd w:id="2441"/>
    </w:p>
    <w:p w14:paraId="308AB926" w14:textId="77777777" w:rsidR="00D46917" w:rsidRDefault="00D46917" w:rsidP="00D46917">
      <w:pPr>
        <w:pStyle w:val="H6"/>
      </w:pPr>
      <w:r>
        <w:t>6.2.13.1</w:t>
      </w:r>
      <w:r>
        <w:tab/>
        <w:t>Test Purpose (TP)</w:t>
      </w:r>
    </w:p>
    <w:p w14:paraId="54EDA751" w14:textId="77777777" w:rsidR="00D46917" w:rsidRDefault="00D46917" w:rsidP="00D46917">
      <w:pPr>
        <w:pStyle w:val="H6"/>
      </w:pPr>
      <w:r>
        <w:t>(1)</w:t>
      </w:r>
    </w:p>
    <w:p w14:paraId="3C38B753" w14:textId="77777777" w:rsidR="00D46917" w:rsidRDefault="00D46917" w:rsidP="00D46917">
      <w:pPr>
        <w:pStyle w:val="PL"/>
        <w:rPr>
          <w:noProof w:val="0"/>
        </w:rPr>
      </w:pPr>
      <w:r>
        <w:rPr>
          <w:b/>
          <w:noProof w:val="0"/>
        </w:rPr>
        <w:t>with</w:t>
      </w:r>
      <w:r>
        <w:rPr>
          <w:noProof w:val="0"/>
        </w:rPr>
        <w:t xml:space="preserve"> { UE (MCDATA Client) registered and authorised for MCDATA Service }</w:t>
      </w:r>
    </w:p>
    <w:p w14:paraId="66DDD061" w14:textId="77777777" w:rsidR="00D46917" w:rsidRDefault="00D46917" w:rsidP="00D46917">
      <w:pPr>
        <w:pStyle w:val="PL"/>
        <w:rPr>
          <w:noProof w:val="0"/>
        </w:rPr>
      </w:pPr>
      <w:r>
        <w:rPr>
          <w:b/>
          <w:noProof w:val="0"/>
        </w:rPr>
        <w:t>ensure that</w:t>
      </w:r>
      <w:r>
        <w:rPr>
          <w:noProof w:val="0"/>
        </w:rPr>
        <w:t xml:space="preserve"> {</w:t>
      </w:r>
    </w:p>
    <w:p w14:paraId="66900249" w14:textId="77777777" w:rsidR="00D46917" w:rsidRDefault="00D46917" w:rsidP="00D46917">
      <w:pPr>
        <w:pStyle w:val="PL"/>
        <w:rPr>
          <w:noProof w:val="0"/>
        </w:rPr>
      </w:pPr>
      <w:r>
        <w:rPr>
          <w:noProof w:val="0"/>
        </w:rPr>
        <w:t xml:space="preserve">  </w:t>
      </w:r>
      <w:r>
        <w:rPr>
          <w:b/>
          <w:noProof w:val="0"/>
        </w:rPr>
        <w:t>when</w:t>
      </w:r>
      <w:r>
        <w:rPr>
          <w:noProof w:val="0"/>
        </w:rPr>
        <w:t xml:space="preserve"> { the MCDATA User requests to send a Group Standalone FD message with a non-mandatory download and with a disposition of "FILE DOWNLOAD COMPLETE UPDATE" and the UE (MCDATA Client) is unaware of the URL of the Media Storage Function }</w:t>
      </w:r>
    </w:p>
    <w:p w14:paraId="3DB49DAF"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sends a SIP MESSAGE to find the URL of the Media Storage Function </w:t>
      </w:r>
      <w:r>
        <w:rPr>
          <w:b/>
          <w:bCs/>
          <w:noProof w:val="0"/>
        </w:rPr>
        <w:t>and</w:t>
      </w:r>
      <w:r>
        <w:rPr>
          <w:noProof w:val="0"/>
        </w:rPr>
        <w:t xml:space="preserve"> responds to a SIP MESSAGE that contains the URL of the Media Storage Function with a SIP 200 (OK) message }</w:t>
      </w:r>
    </w:p>
    <w:p w14:paraId="55122361" w14:textId="77777777" w:rsidR="00D46917" w:rsidRDefault="00D46917" w:rsidP="00D46917">
      <w:pPr>
        <w:pStyle w:val="PL"/>
        <w:rPr>
          <w:noProof w:val="0"/>
        </w:rPr>
      </w:pPr>
      <w:r>
        <w:rPr>
          <w:noProof w:val="0"/>
        </w:rPr>
        <w:t xml:space="preserve">            }</w:t>
      </w:r>
    </w:p>
    <w:p w14:paraId="33E43427" w14:textId="77777777" w:rsidR="00D46917" w:rsidRDefault="00D46917" w:rsidP="00D46917">
      <w:pPr>
        <w:pStyle w:val="PL"/>
        <w:rPr>
          <w:noProof w:val="0"/>
        </w:rPr>
      </w:pPr>
    </w:p>
    <w:p w14:paraId="54B195EE" w14:textId="77777777" w:rsidR="00D46917" w:rsidRDefault="00D46917" w:rsidP="00D46917">
      <w:pPr>
        <w:pStyle w:val="H6"/>
      </w:pPr>
      <w:r>
        <w:t>(2)</w:t>
      </w:r>
    </w:p>
    <w:p w14:paraId="3BD1BC87" w14:textId="77777777" w:rsidR="00D46917" w:rsidRDefault="00D46917" w:rsidP="00D46917">
      <w:pPr>
        <w:pStyle w:val="PL"/>
        <w:rPr>
          <w:noProof w:val="0"/>
        </w:rPr>
      </w:pPr>
      <w:r>
        <w:rPr>
          <w:b/>
          <w:noProof w:val="0"/>
        </w:rPr>
        <w:t>with</w:t>
      </w:r>
      <w:r>
        <w:rPr>
          <w:noProof w:val="0"/>
        </w:rPr>
        <w:t xml:space="preserve"> { UE (MCDATA Client) registered and authorised for MCDATA Service }</w:t>
      </w:r>
    </w:p>
    <w:p w14:paraId="783A648D" w14:textId="77777777" w:rsidR="00D46917" w:rsidRDefault="00D46917" w:rsidP="00D46917">
      <w:pPr>
        <w:pStyle w:val="PL"/>
        <w:rPr>
          <w:noProof w:val="0"/>
        </w:rPr>
      </w:pPr>
      <w:r>
        <w:rPr>
          <w:b/>
          <w:noProof w:val="0"/>
        </w:rPr>
        <w:t>ensure that</w:t>
      </w:r>
      <w:r>
        <w:rPr>
          <w:noProof w:val="0"/>
        </w:rPr>
        <w:t xml:space="preserve"> {</w:t>
      </w:r>
    </w:p>
    <w:p w14:paraId="7330696F" w14:textId="77777777" w:rsidR="00D46917" w:rsidRDefault="00D46917" w:rsidP="00D46917">
      <w:pPr>
        <w:pStyle w:val="PL"/>
        <w:rPr>
          <w:noProof w:val="0"/>
        </w:rPr>
      </w:pPr>
      <w:r>
        <w:rPr>
          <w:noProof w:val="0"/>
        </w:rPr>
        <w:t xml:space="preserve">  </w:t>
      </w:r>
      <w:r>
        <w:rPr>
          <w:b/>
          <w:noProof w:val="0"/>
        </w:rPr>
        <w:t>when</w:t>
      </w:r>
      <w:r>
        <w:rPr>
          <w:noProof w:val="0"/>
        </w:rPr>
        <w:t xml:space="preserve"> { the MCDATA User requests to send a Group Standalone FD message with a non-mandatory download and with a disposition of "FILE DOWNLOAD COMPLETE UPDATE" and the UE (MCDATA Client) is aware of the URL of the Media Storage Function }</w:t>
      </w:r>
    </w:p>
    <w:p w14:paraId="2349BD0A"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uploads the file to the Media Storage Function via an HTTP POST message </w:t>
      </w:r>
      <w:r>
        <w:rPr>
          <w:b/>
          <w:bCs/>
          <w:noProof w:val="0"/>
        </w:rPr>
        <w:t>and</w:t>
      </w:r>
      <w:r>
        <w:rPr>
          <w:noProof w:val="0"/>
        </w:rPr>
        <w:t xml:space="preserve"> then sends the URL of the file location to the recipient via a SIP MESSAGE message }</w:t>
      </w:r>
    </w:p>
    <w:p w14:paraId="5EE5E9E5" w14:textId="77777777" w:rsidR="00D46917" w:rsidRDefault="00D46917" w:rsidP="00D46917">
      <w:pPr>
        <w:pStyle w:val="PL"/>
        <w:rPr>
          <w:noProof w:val="0"/>
        </w:rPr>
      </w:pPr>
      <w:r>
        <w:rPr>
          <w:noProof w:val="0"/>
        </w:rPr>
        <w:t xml:space="preserve">            }</w:t>
      </w:r>
    </w:p>
    <w:p w14:paraId="354AD80C" w14:textId="77777777" w:rsidR="00D46917" w:rsidRDefault="00D46917" w:rsidP="00D46917">
      <w:pPr>
        <w:pStyle w:val="PL"/>
        <w:rPr>
          <w:noProof w:val="0"/>
        </w:rPr>
      </w:pPr>
    </w:p>
    <w:p w14:paraId="134F26BE" w14:textId="77777777" w:rsidR="00D46917" w:rsidRDefault="00D46917" w:rsidP="00D46917">
      <w:pPr>
        <w:pStyle w:val="H6"/>
      </w:pPr>
      <w:r>
        <w:lastRenderedPageBreak/>
        <w:t>(3)</w:t>
      </w:r>
    </w:p>
    <w:p w14:paraId="5E8E0D74" w14:textId="77777777" w:rsidR="00D46917" w:rsidRDefault="00D46917" w:rsidP="00D46917">
      <w:pPr>
        <w:pStyle w:val="PL"/>
        <w:rPr>
          <w:noProof w:val="0"/>
        </w:rPr>
      </w:pPr>
      <w:r>
        <w:rPr>
          <w:b/>
          <w:noProof w:val="0"/>
        </w:rPr>
        <w:t>with</w:t>
      </w:r>
      <w:r>
        <w:rPr>
          <w:noProof w:val="0"/>
        </w:rPr>
        <w:t xml:space="preserve"> { UE (MCDATA Client) having sent the URL of the file location to the recipient }</w:t>
      </w:r>
    </w:p>
    <w:p w14:paraId="0AA71175" w14:textId="77777777" w:rsidR="00D46917" w:rsidRDefault="00D46917" w:rsidP="00D46917">
      <w:pPr>
        <w:pStyle w:val="PL"/>
        <w:rPr>
          <w:noProof w:val="0"/>
        </w:rPr>
      </w:pPr>
      <w:r>
        <w:rPr>
          <w:b/>
          <w:noProof w:val="0"/>
        </w:rPr>
        <w:t>ensure that</w:t>
      </w:r>
      <w:r>
        <w:rPr>
          <w:noProof w:val="0"/>
        </w:rPr>
        <w:t xml:space="preserve"> {</w:t>
      </w:r>
    </w:p>
    <w:p w14:paraId="465561B6" w14:textId="77777777" w:rsidR="00D46917" w:rsidRDefault="00D46917" w:rsidP="00D46917">
      <w:pPr>
        <w:pStyle w:val="PL"/>
        <w:rPr>
          <w:noProof w:val="0"/>
        </w:rPr>
      </w:pPr>
      <w:r>
        <w:rPr>
          <w:noProof w:val="0"/>
        </w:rPr>
        <w:t xml:space="preserve">  </w:t>
      </w:r>
      <w:r>
        <w:rPr>
          <w:b/>
          <w:noProof w:val="0"/>
        </w:rPr>
        <w:t>when</w:t>
      </w:r>
      <w:r>
        <w:rPr>
          <w:noProof w:val="0"/>
        </w:rPr>
        <w:t xml:space="preserve"> { UE (MCDATA Client) receives a FD notification via a SIP MESSAGE message }</w:t>
      </w:r>
    </w:p>
    <w:p w14:paraId="54926366"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responds to the SIP MESSAGE message with a SIP 200 (OK) message </w:t>
      </w:r>
      <w:r>
        <w:rPr>
          <w:b/>
          <w:bCs/>
          <w:noProof w:val="0"/>
        </w:rPr>
        <w:t>and</w:t>
      </w:r>
      <w:r>
        <w:rPr>
          <w:noProof w:val="0"/>
        </w:rPr>
        <w:t xml:space="preserve"> delivers the notification to the MCDATA User }</w:t>
      </w:r>
    </w:p>
    <w:p w14:paraId="0EFC298F" w14:textId="77777777" w:rsidR="00D46917" w:rsidRDefault="00D46917" w:rsidP="00D46917">
      <w:pPr>
        <w:pStyle w:val="PL"/>
        <w:rPr>
          <w:noProof w:val="0"/>
        </w:rPr>
      </w:pPr>
      <w:r>
        <w:rPr>
          <w:noProof w:val="0"/>
        </w:rPr>
        <w:t xml:space="preserve">            }</w:t>
      </w:r>
    </w:p>
    <w:p w14:paraId="7AD2FCD5" w14:textId="77777777" w:rsidR="00D46917" w:rsidRDefault="00D46917" w:rsidP="00D46917">
      <w:pPr>
        <w:pStyle w:val="PL"/>
        <w:rPr>
          <w:noProof w:val="0"/>
        </w:rPr>
      </w:pPr>
    </w:p>
    <w:p w14:paraId="0B3A65D4" w14:textId="77777777" w:rsidR="00D46917" w:rsidRDefault="00D46917" w:rsidP="00D46917">
      <w:pPr>
        <w:pStyle w:val="H6"/>
      </w:pPr>
      <w:r>
        <w:t>(4)</w:t>
      </w:r>
    </w:p>
    <w:p w14:paraId="5A611F99" w14:textId="77777777" w:rsidR="00D46917" w:rsidRDefault="00D46917" w:rsidP="00D46917">
      <w:pPr>
        <w:pStyle w:val="PL"/>
        <w:rPr>
          <w:noProof w:val="0"/>
        </w:rPr>
      </w:pPr>
      <w:r>
        <w:rPr>
          <w:b/>
          <w:noProof w:val="0"/>
        </w:rPr>
        <w:t>with</w:t>
      </w:r>
      <w:r>
        <w:rPr>
          <w:noProof w:val="0"/>
        </w:rPr>
        <w:t xml:space="preserve"> { UE (MCDATA Client) having received a notification that a sent message was deferred by the recipient }</w:t>
      </w:r>
    </w:p>
    <w:p w14:paraId="5B062984" w14:textId="77777777" w:rsidR="00D46917" w:rsidRDefault="00D46917" w:rsidP="00D46917">
      <w:pPr>
        <w:pStyle w:val="PL"/>
        <w:rPr>
          <w:noProof w:val="0"/>
        </w:rPr>
      </w:pPr>
      <w:r>
        <w:rPr>
          <w:b/>
          <w:noProof w:val="0"/>
        </w:rPr>
        <w:t>ensure that</w:t>
      </w:r>
      <w:r>
        <w:rPr>
          <w:noProof w:val="0"/>
        </w:rPr>
        <w:t xml:space="preserve"> {</w:t>
      </w:r>
    </w:p>
    <w:p w14:paraId="16738D3D" w14:textId="77777777" w:rsidR="00D46917" w:rsidRDefault="00D46917" w:rsidP="00D46917">
      <w:pPr>
        <w:pStyle w:val="PL"/>
        <w:rPr>
          <w:noProof w:val="0"/>
        </w:rPr>
      </w:pPr>
      <w:r>
        <w:rPr>
          <w:noProof w:val="0"/>
        </w:rPr>
        <w:t xml:space="preserve">  </w:t>
      </w:r>
      <w:r>
        <w:rPr>
          <w:b/>
          <w:noProof w:val="0"/>
        </w:rPr>
        <w:t>when</w:t>
      </w:r>
      <w:r>
        <w:rPr>
          <w:noProof w:val="0"/>
        </w:rPr>
        <w:t xml:space="preserve"> { MCData User requests to access the list of deferred group communication }</w:t>
      </w:r>
    </w:p>
    <w:p w14:paraId="69FE204B" w14:textId="77777777" w:rsidR="00D46917" w:rsidRDefault="00D46917" w:rsidP="00D46917">
      <w:pPr>
        <w:pStyle w:val="PL"/>
        <w:rPr>
          <w:noProof w:val="0"/>
        </w:rPr>
      </w:pPr>
      <w:r>
        <w:rPr>
          <w:noProof w:val="0"/>
        </w:rPr>
        <w:t xml:space="preserve">    </w:t>
      </w:r>
      <w:r>
        <w:rPr>
          <w:b/>
          <w:noProof w:val="0"/>
        </w:rPr>
        <w:t>then</w:t>
      </w:r>
      <w:r>
        <w:rPr>
          <w:noProof w:val="0"/>
        </w:rPr>
        <w:t xml:space="preserve"> { UE (MCDATA Client) sends a SIP MESSAGE message requesting to access the list of deferred communication </w:t>
      </w:r>
      <w:r>
        <w:rPr>
          <w:b/>
          <w:bCs/>
          <w:noProof w:val="0"/>
        </w:rPr>
        <w:t>and</w:t>
      </w:r>
      <w:r>
        <w:rPr>
          <w:noProof w:val="0"/>
        </w:rPr>
        <w:t xml:space="preserve"> responds to a received SIP MESSAGE message with a SIP 200 (OK message </w:t>
      </w:r>
      <w:r>
        <w:rPr>
          <w:b/>
          <w:bCs/>
          <w:noProof w:val="0"/>
        </w:rPr>
        <w:t>and</w:t>
      </w:r>
      <w:r>
        <w:rPr>
          <w:noProof w:val="0"/>
        </w:rPr>
        <w:t xml:space="preserve"> delivers the notification to the MCDATA User }</w:t>
      </w:r>
    </w:p>
    <w:p w14:paraId="5529D3DB" w14:textId="77777777" w:rsidR="00D46917" w:rsidRDefault="00D46917" w:rsidP="00D46917">
      <w:pPr>
        <w:pStyle w:val="PL"/>
        <w:rPr>
          <w:noProof w:val="0"/>
        </w:rPr>
      </w:pPr>
      <w:r>
        <w:rPr>
          <w:noProof w:val="0"/>
        </w:rPr>
        <w:t xml:space="preserve">            }</w:t>
      </w:r>
    </w:p>
    <w:p w14:paraId="40B16701" w14:textId="77777777" w:rsidR="00D46917" w:rsidRDefault="00D46917" w:rsidP="00D46917">
      <w:pPr>
        <w:pStyle w:val="PL"/>
        <w:rPr>
          <w:noProof w:val="0"/>
        </w:rPr>
      </w:pPr>
    </w:p>
    <w:p w14:paraId="70C96129" w14:textId="77777777" w:rsidR="00D46917" w:rsidRDefault="00D46917" w:rsidP="00D46917">
      <w:pPr>
        <w:pStyle w:val="H6"/>
      </w:pPr>
      <w:r>
        <w:t>6.2.13.2</w:t>
      </w:r>
      <w:r>
        <w:tab/>
        <w:t>Conformance requirements</w:t>
      </w:r>
    </w:p>
    <w:p w14:paraId="78A14CE4" w14:textId="77777777" w:rsidR="00D46917" w:rsidRDefault="00D46917" w:rsidP="00D46917">
      <w:r>
        <w:t>References: The conformance requirements covered in the current TC are specified in: TS 24.282, clauses 10.2.1.3.2, 10.2.2.1, 10.2.4.2.1, 12.2.1.2, 11.3.2.1, 11.3.2.2. The following represents a copy/paste extraction of the requirements relevant to the test purpose; any references within the copy/paste text should be understood within the scope of the core spec they have been copied from. Unless otherwise stated, these are Rel-14 requirements.</w:t>
      </w:r>
    </w:p>
    <w:p w14:paraId="5F0FAF5A" w14:textId="77777777" w:rsidR="00D46917" w:rsidRDefault="00D46917" w:rsidP="00D46917">
      <w:r>
        <w:t>[TS 24.282, clause 10.2.1.3.2]</w:t>
      </w:r>
    </w:p>
    <w:p w14:paraId="77C6F884" w14:textId="77777777" w:rsidR="00D46917" w:rsidRDefault="00D46917" w:rsidP="00D46917">
      <w:r>
        <w:t>To discover the absolute URI of the media storage function, the MCData client shall generate a SIP MESSAGE request towards the participating MCData function, in accordance with 3GPP TS 24.229 [5] and IETF RFC 3428 [6] with the clarifications given below.</w:t>
      </w:r>
    </w:p>
    <w:p w14:paraId="2738E494" w14:textId="77777777" w:rsidR="00D46917" w:rsidRDefault="00D46917" w:rsidP="00D46917">
      <w:r>
        <w:t>The MCData client:</w:t>
      </w:r>
    </w:p>
    <w:p w14:paraId="4CA5C8B9" w14:textId="77777777" w:rsidR="00D46917" w:rsidRDefault="00D46917" w:rsidP="00D46917">
      <w:pPr>
        <w:pStyle w:val="B10"/>
        <w:rPr>
          <w:rFonts w:eastAsia="SimSun"/>
        </w:rPr>
      </w:pPr>
      <w:r>
        <w:rPr>
          <w:lang w:eastAsia="ko-KR"/>
        </w:rPr>
        <w:t>1)</w:t>
      </w:r>
      <w:r>
        <w:rPr>
          <w:lang w:eastAsia="ko-KR"/>
        </w:rPr>
        <w:tab/>
        <w:t>shall build the SIP MESSAGE request as specified in subclause</w:t>
      </w:r>
      <w:r>
        <w:t xml:space="preserve"> 6.2.4.1;</w:t>
      </w:r>
    </w:p>
    <w:p w14:paraId="0F123B93" w14:textId="77777777" w:rsidR="00D46917" w:rsidRDefault="00D46917" w:rsidP="00D46917">
      <w:pPr>
        <w:pStyle w:val="B10"/>
      </w:pPr>
      <w:r>
        <w:t>2)</w:t>
      </w:r>
      <w:r>
        <w:tab/>
        <w:t>shall follow the rules specified in subclause 6.4 for the handling of MIME bodies in a SIP message when processing the remaining steps in this subclause;</w:t>
      </w:r>
    </w:p>
    <w:p w14:paraId="49842C20" w14:textId="77777777" w:rsidR="00D46917" w:rsidRDefault="00D46917" w:rsidP="00D46917">
      <w:pPr>
        <w:pStyle w:val="B10"/>
      </w:pPr>
      <w:r>
        <w:rPr>
          <w:lang w:eastAsia="ko-KR"/>
        </w:rPr>
        <w:t>3)</w:t>
      </w:r>
      <w:r>
        <w:rPr>
          <w:lang w:eastAsia="ko-KR"/>
        </w:rPr>
        <w:tab/>
        <w:t>shall insert in the SIP MESSAGE request an application/vnd.3gpp.mcdata-info+xml MIME body with a &lt;request-type&gt; element containing the value "</w:t>
      </w:r>
      <w:r>
        <w:t>msf-disc-req";</w:t>
      </w:r>
    </w:p>
    <w:p w14:paraId="6E9DAA87" w14:textId="77777777" w:rsidR="00D46917" w:rsidRDefault="00D46917" w:rsidP="00D46917">
      <w:pPr>
        <w:pStyle w:val="B10"/>
      </w:pPr>
      <w:r>
        <w:t>4)</w:t>
      </w:r>
      <w:r>
        <w:tab/>
        <w:t xml:space="preserve">if </w:t>
      </w:r>
      <w:r>
        <w:rPr>
          <w:lang w:eastAsia="ko-KR"/>
        </w:rPr>
        <w:t xml:space="preserve">the upload of a file is </w:t>
      </w:r>
      <w:r>
        <w:t>for a group standalone FD request, shall include in an application/vnd.3gpp.mcdata-info+xml MIME body, the &lt;mcdata-calling-group-id&gt; element set to the required MCData group identity; and</w:t>
      </w:r>
    </w:p>
    <w:p w14:paraId="31A3F441" w14:textId="77777777" w:rsidR="00D46917" w:rsidRDefault="00D46917" w:rsidP="00D46917">
      <w:pPr>
        <w:pStyle w:val="NO"/>
      </w:pPr>
      <w:r>
        <w:t>NOTE 1:</w:t>
      </w:r>
      <w:r>
        <w:tab/>
        <w:t>The absence of a group identity in the &lt;mcdata-calling-group-id&gt; element of the application/vnd.3gpp.mcdata-info+xml MIME body implies that the MCData client intends to upload a file for a one-to-one FD request. In this case, the participating MCData function identifies the MCData ID of the user from the binding between the public user identity and the MCData ID.</w:t>
      </w:r>
    </w:p>
    <w:p w14:paraId="79DE3B26" w14:textId="77777777" w:rsidR="00D46917" w:rsidRDefault="00D46917" w:rsidP="00D46917">
      <w:pPr>
        <w:pStyle w:val="B10"/>
        <w:rPr>
          <w:rFonts w:eastAsia="SimSun"/>
        </w:rPr>
      </w:pPr>
      <w:r>
        <w:t>5)</w:t>
      </w:r>
      <w:r>
        <w:tab/>
      </w:r>
      <w:r>
        <w:rPr>
          <w:lang w:eastAsia="ko-KR"/>
        </w:rPr>
        <w:t xml:space="preserve">shall send the </w:t>
      </w:r>
      <w:r>
        <w:rPr>
          <w:rFonts w:eastAsia="SimSun"/>
        </w:rPr>
        <w:t>SIP MESSAGE request according to rules and procedures of 3GPP TS 24.229 [5].</w:t>
      </w:r>
    </w:p>
    <w:p w14:paraId="5D902354" w14:textId="77777777" w:rsidR="00D46917" w:rsidRDefault="00D46917" w:rsidP="00D46917">
      <w:r>
        <w:t>On receipt of a "SIP MESSAGE request for absolute URI discovery response", the MCData client:</w:t>
      </w:r>
    </w:p>
    <w:p w14:paraId="7DA83789" w14:textId="77777777" w:rsidR="00D46917" w:rsidRDefault="00D46917" w:rsidP="00D46917">
      <w:pPr>
        <w:pStyle w:val="B10"/>
      </w:pPr>
      <w:r>
        <w:t>1)</w:t>
      </w:r>
      <w:r>
        <w:tab/>
        <w:t>shall store the absolute URI found in the &lt;mcdata-controller-psi&gt; element;</w:t>
      </w:r>
    </w:p>
    <w:p w14:paraId="396783CC" w14:textId="77777777" w:rsidR="00D46917" w:rsidRDefault="00D46917" w:rsidP="00D46917">
      <w:pPr>
        <w:pStyle w:val="B10"/>
        <w:rPr>
          <w:rFonts w:eastAsia="SimSun"/>
        </w:rPr>
      </w:pPr>
      <w:r>
        <w:rPr>
          <w:rFonts w:eastAsia="SimSun"/>
        </w:rPr>
        <w:t>2)</w:t>
      </w:r>
      <w:r>
        <w:rPr>
          <w:rFonts w:eastAsia="SimSun"/>
        </w:rPr>
        <w:tab/>
        <w:t>shall generate a SIP 200 (OK) response according to rules and procedures of 3GPP TS 24.229 [5]; and</w:t>
      </w:r>
    </w:p>
    <w:p w14:paraId="5337FADB" w14:textId="77777777" w:rsidR="00D46917" w:rsidRDefault="00D46917" w:rsidP="00D46917">
      <w:pPr>
        <w:pStyle w:val="B10"/>
        <w:rPr>
          <w:rFonts w:eastAsia="SimSun"/>
        </w:rPr>
      </w:pPr>
      <w:r>
        <w:rPr>
          <w:rFonts w:eastAsia="SimSun"/>
        </w:rPr>
        <w:t>3)</w:t>
      </w:r>
      <w:r>
        <w:rPr>
          <w:rFonts w:eastAsia="SimSun"/>
        </w:rPr>
        <w:tab/>
        <w:t>shall send the SIP 200 (OK) response towards the MCData server according to rules and procedures of 3GPP TS 24.229 [5].</w:t>
      </w:r>
    </w:p>
    <w:p w14:paraId="259F83EB" w14:textId="77777777" w:rsidR="00D46917" w:rsidRDefault="00D46917" w:rsidP="00D46917">
      <w:r>
        <w:t>[TS 24.282, clause 10.2.2.1]</w:t>
      </w:r>
    </w:p>
    <w:p w14:paraId="73949879" w14:textId="77777777" w:rsidR="00D46917" w:rsidRDefault="00D46917" w:rsidP="00D46917">
      <w:pPr>
        <w:rPr>
          <w:lang w:eastAsia="x-none"/>
        </w:rPr>
      </w:pPr>
      <w:r>
        <w:rPr>
          <w:lang w:eastAsia="x-none"/>
        </w:rPr>
        <w:t>If the media storage client is not aware of the absolute URI of the media storage function, the media storage client shall request the MCData client to discover the absolute URI associated with the media storage function by following the procedures in subclause 10.2.1.3.</w:t>
      </w:r>
    </w:p>
    <w:p w14:paraId="26AA4C73" w14:textId="77777777" w:rsidR="00D46917" w:rsidRDefault="00D46917" w:rsidP="00D46917">
      <w:pPr>
        <w:rPr>
          <w:lang w:eastAsia="x-none"/>
        </w:rPr>
      </w:pPr>
      <w:r>
        <w:rPr>
          <w:lang w:eastAsia="x-none"/>
        </w:rPr>
        <w:lastRenderedPageBreak/>
        <w:t>The media storage client shall send HTTP requests over a TLS connection as specified for the HTTP client in the UE in annex</w:t>
      </w:r>
      <w:r>
        <w:t xml:space="preserve"> </w:t>
      </w:r>
      <w:r>
        <w:rPr>
          <w:lang w:eastAsia="x-none"/>
        </w:rPr>
        <w:t xml:space="preserve">A of </w:t>
      </w:r>
      <w:r>
        <w:t xml:space="preserve">3GPP TS 24.482 </w:t>
      </w:r>
      <w:r>
        <w:rPr>
          <w:lang w:eastAsia="x-none"/>
        </w:rPr>
        <w:t>[24].</w:t>
      </w:r>
    </w:p>
    <w:p w14:paraId="6E43A03B" w14:textId="77777777" w:rsidR="00D46917" w:rsidRDefault="00D46917" w:rsidP="00D46917">
      <w:pPr>
        <w:pStyle w:val="NO"/>
        <w:rPr>
          <w:lang w:eastAsia="en-US"/>
        </w:rPr>
      </w:pPr>
      <w:r>
        <w:t>NOTE 1:</w:t>
      </w:r>
      <w:r>
        <w:tab/>
        <w:t>The HTTP client encodes the MCData ID in the bearer access token of the Authorization header field of an HTTP request as specified in 3GPP TS 24.482 [24].</w:t>
      </w:r>
    </w:p>
    <w:p w14:paraId="3366EA13" w14:textId="77777777" w:rsidR="00D46917" w:rsidRDefault="00D46917" w:rsidP="00D46917">
      <w:pPr>
        <w:pStyle w:val="NO"/>
        <w:rPr>
          <w:rFonts w:eastAsia="Malgun Gothic"/>
        </w:rPr>
      </w:pPr>
      <w:r>
        <w:t>NOTE 2:</w:t>
      </w:r>
      <w:r>
        <w:tab/>
        <w:t xml:space="preserve">The HTTP client always sends the HTTP requests to an HTTP proxy. </w:t>
      </w:r>
      <w:r>
        <w:rPr>
          <w:lang w:eastAsia="x-none"/>
        </w:rPr>
        <w:t>Annex</w:t>
      </w:r>
      <w:r>
        <w:t xml:space="preserve"> </w:t>
      </w:r>
      <w:r>
        <w:rPr>
          <w:lang w:eastAsia="x-none"/>
        </w:rPr>
        <w:t xml:space="preserve">A of </w:t>
      </w:r>
      <w:r>
        <w:t xml:space="preserve">3GPP TS 24.482 </w:t>
      </w:r>
      <w:r>
        <w:rPr>
          <w:lang w:eastAsia="x-none"/>
        </w:rPr>
        <w:t>[24] indicates how the HTTP proxy forwards the HTTP request to the HTTP server.</w:t>
      </w:r>
    </w:p>
    <w:p w14:paraId="0E2EB173" w14:textId="77777777" w:rsidR="00D46917" w:rsidRDefault="00D46917" w:rsidP="00D46917">
      <w:pPr>
        <w:rPr>
          <w:rFonts w:eastAsia="Malgun Gothic"/>
        </w:rPr>
      </w:pPr>
      <w:r>
        <w:rPr>
          <w:rFonts w:eastAsia="Malgun Gothic"/>
        </w:rPr>
        <w:t>To upload a file to media storage function, the media storage client:</w:t>
      </w:r>
    </w:p>
    <w:p w14:paraId="305A3463" w14:textId="77777777" w:rsidR="00D46917" w:rsidRDefault="00D46917" w:rsidP="00D46917">
      <w:pPr>
        <w:pStyle w:val="B10"/>
      </w:pPr>
      <w:r>
        <w:rPr>
          <w:rFonts w:eastAsia="Malgun Gothic"/>
        </w:rPr>
        <w:t>1)</w:t>
      </w:r>
      <w:r>
        <w:rPr>
          <w:rFonts w:eastAsia="Malgun Gothic"/>
        </w:rPr>
        <w:tab/>
        <w:t xml:space="preserve">shall generate an HTTP POST request as specified in </w:t>
      </w:r>
      <w:r>
        <w:t>IETF RFC 7230 [22] and IETF RFC 7231 [23];</w:t>
      </w:r>
    </w:p>
    <w:p w14:paraId="0F9888DE" w14:textId="77777777" w:rsidR="00D46917" w:rsidRDefault="00D46917" w:rsidP="00D46917">
      <w:pPr>
        <w:pStyle w:val="B10"/>
        <w:rPr>
          <w:rFonts w:eastAsia="Malgun Gothic"/>
        </w:rPr>
      </w:pPr>
      <w:r>
        <w:rPr>
          <w:rFonts w:eastAsia="Malgun Gothic"/>
        </w:rPr>
        <w:t>2)</w:t>
      </w:r>
      <w:r>
        <w:rPr>
          <w:rFonts w:eastAsia="Malgun Gothic"/>
        </w:rPr>
        <w:tab/>
        <w:t>shall set the Request-URI to the absolute URI identifying the resource on a media storage function;</w:t>
      </w:r>
    </w:p>
    <w:p w14:paraId="69C76A63" w14:textId="77777777" w:rsidR="00D46917" w:rsidRDefault="00D46917" w:rsidP="00D46917">
      <w:pPr>
        <w:pStyle w:val="B10"/>
        <w:rPr>
          <w:rFonts w:eastAsia="Malgun Gothic"/>
        </w:rPr>
      </w:pPr>
      <w:r>
        <w:rPr>
          <w:rFonts w:eastAsia="Malgun Gothic"/>
        </w:rPr>
        <w:t>3)</w:t>
      </w:r>
      <w:r>
        <w:rPr>
          <w:rFonts w:eastAsia="Malgun Gothic"/>
        </w:rPr>
        <w:tab/>
        <w:t>shall set the Host header field to a hostname identifying the media storage function;</w:t>
      </w:r>
    </w:p>
    <w:p w14:paraId="22494B95" w14:textId="77777777" w:rsidR="00D46917" w:rsidRDefault="00D46917" w:rsidP="00D46917">
      <w:pPr>
        <w:pStyle w:val="B10"/>
      </w:pPr>
      <w:r>
        <w:rPr>
          <w:rFonts w:eastAsia="Malgun Gothic"/>
        </w:rPr>
        <w:t>4)</w:t>
      </w:r>
      <w:r>
        <w:rPr>
          <w:rFonts w:eastAsia="Malgun Gothic"/>
        </w:rPr>
        <w:tab/>
        <w:t xml:space="preserve">shall set the Content-Type header field to </w:t>
      </w:r>
      <w:r>
        <w:t>multipart/mixed and with a boundary delimiter parameter set to any chosen value;</w:t>
      </w:r>
    </w:p>
    <w:p w14:paraId="70E55104" w14:textId="77777777" w:rsidR="00D46917" w:rsidRDefault="00D46917" w:rsidP="00D46917">
      <w:pPr>
        <w:pStyle w:val="B10"/>
        <w:rPr>
          <w:lang w:eastAsia="ko-KR"/>
        </w:rPr>
      </w:pPr>
      <w:r>
        <w:rPr>
          <w:rFonts w:eastAsia="Malgun Gothic"/>
        </w:rPr>
        <w:t>5)</w:t>
      </w:r>
      <w:r>
        <w:rPr>
          <w:rFonts w:eastAsia="Malgun Gothic"/>
        </w:rPr>
        <w:tab/>
        <w:t xml:space="preserve">if the file upload is for one-to-one file distribution, shall insert </w:t>
      </w:r>
      <w:r>
        <w:rPr>
          <w:lang w:eastAsia="ko-KR"/>
        </w:rPr>
        <w:t>an application/vnd.3gpp.mcdata-info+xml MIME body with:</w:t>
      </w:r>
    </w:p>
    <w:p w14:paraId="28620802" w14:textId="77777777" w:rsidR="00D46917" w:rsidRDefault="00D46917" w:rsidP="00D46917">
      <w:pPr>
        <w:pStyle w:val="B2"/>
        <w:rPr>
          <w:lang w:eastAsia="en-US"/>
        </w:rPr>
      </w:pPr>
      <w:r>
        <w:t>a)</w:t>
      </w:r>
      <w:r>
        <w:tab/>
        <w:t>the &lt;request-type&gt; element set to a value of "one-to-one-fd"; and</w:t>
      </w:r>
    </w:p>
    <w:p w14:paraId="53D9EA73" w14:textId="77777777" w:rsidR="00D46917" w:rsidRDefault="00D46917" w:rsidP="00D46917">
      <w:pPr>
        <w:pStyle w:val="B2"/>
      </w:pPr>
      <w:r>
        <w:t>b)</w:t>
      </w:r>
      <w:r>
        <w:tab/>
        <w:t>the &lt;mcdata-calling-user-id&gt; element set to the originating MCData ID;</w:t>
      </w:r>
    </w:p>
    <w:p w14:paraId="6A0420AE" w14:textId="77777777" w:rsidR="00D46917" w:rsidRDefault="00D46917" w:rsidP="00D46917">
      <w:pPr>
        <w:pStyle w:val="B10"/>
        <w:rPr>
          <w:lang w:eastAsia="ko-KR"/>
        </w:rPr>
      </w:pPr>
      <w:r>
        <w:rPr>
          <w:rFonts w:eastAsia="Malgun Gothic"/>
        </w:rPr>
        <w:t>6)</w:t>
      </w:r>
      <w:r>
        <w:rPr>
          <w:rFonts w:eastAsia="Malgun Gothic"/>
        </w:rPr>
        <w:tab/>
        <w:t xml:space="preserve">if the file upload is for group file distribution, shall insert </w:t>
      </w:r>
      <w:r>
        <w:rPr>
          <w:lang w:eastAsia="ko-KR"/>
        </w:rPr>
        <w:t>an application/vnd.3gpp.mcdata-info+xml MIME body with:</w:t>
      </w:r>
    </w:p>
    <w:p w14:paraId="3B66AA6C" w14:textId="77777777" w:rsidR="00D46917" w:rsidRDefault="00D46917" w:rsidP="00D46917">
      <w:pPr>
        <w:pStyle w:val="B2"/>
        <w:rPr>
          <w:lang w:eastAsia="en-US"/>
        </w:rPr>
      </w:pPr>
      <w:r>
        <w:t>a)</w:t>
      </w:r>
      <w:r>
        <w:tab/>
        <w:t>the &lt;request-type&gt; element set to a value of "group-fd";</w:t>
      </w:r>
    </w:p>
    <w:p w14:paraId="6CA4CAB2" w14:textId="77777777" w:rsidR="00D46917" w:rsidRDefault="00D46917" w:rsidP="00D46917">
      <w:pPr>
        <w:pStyle w:val="B2"/>
      </w:pPr>
      <w:r>
        <w:t>b)</w:t>
      </w:r>
      <w:r>
        <w:tab/>
        <w:t>the &lt;mcdata-request-uri&gt; element set to the MCData group identity; and</w:t>
      </w:r>
    </w:p>
    <w:p w14:paraId="09010A39" w14:textId="77777777" w:rsidR="00D46917" w:rsidRDefault="00D46917" w:rsidP="00D46917">
      <w:pPr>
        <w:pStyle w:val="B2"/>
      </w:pPr>
      <w:r>
        <w:t>c)</w:t>
      </w:r>
      <w:r>
        <w:tab/>
        <w:t>the &lt;mcdata-calling-user-id&gt; element set to the originating MCData ID;</w:t>
      </w:r>
    </w:p>
    <w:p w14:paraId="07F1F46B" w14:textId="77777777" w:rsidR="00D46917" w:rsidRDefault="00D46917" w:rsidP="00D46917">
      <w:pPr>
        <w:pStyle w:val="B10"/>
        <w:rPr>
          <w:rFonts w:eastAsia="Malgun Gothic"/>
        </w:rPr>
      </w:pPr>
      <w:r>
        <w:t>7)</w:t>
      </w:r>
      <w:r>
        <w:tab/>
        <w:t xml:space="preserve">if end-to-end security is required for a one-to-one communication, the MCData client protects the </w:t>
      </w:r>
      <w:r>
        <w:rPr>
          <w:rFonts w:eastAsia="Malgun Gothic"/>
        </w:rPr>
        <w:t>binary data representing the file and prefixes the protected binary data with security parameters as described in 3GPP TS 33.180 [26];</w:t>
      </w:r>
    </w:p>
    <w:p w14:paraId="683A59D3" w14:textId="77777777" w:rsidR="00D46917" w:rsidRDefault="00D46917" w:rsidP="00D46917">
      <w:pPr>
        <w:pStyle w:val="B10"/>
      </w:pPr>
      <w:r>
        <w:rPr>
          <w:rFonts w:eastAsia="Malgun Gothic"/>
        </w:rPr>
        <w:t>8)</w:t>
      </w:r>
      <w:r>
        <w:rPr>
          <w:rFonts w:eastAsia="Malgun Gothic"/>
        </w:rPr>
        <w:tab/>
      </w:r>
      <w:r>
        <w:t>if</w:t>
      </w:r>
    </w:p>
    <w:p w14:paraId="2194F342" w14:textId="77777777" w:rsidR="00D46917" w:rsidRDefault="00D46917" w:rsidP="00D46917">
      <w:pPr>
        <w:pStyle w:val="B2"/>
        <w:rPr>
          <w:rFonts w:eastAsia="Malgun Gothic"/>
        </w:rPr>
      </w:pPr>
      <w:r>
        <w:t>i)</w:t>
      </w:r>
      <w:r>
        <w:tab/>
        <w:t>end-to-end security is not required</w:t>
      </w:r>
      <w:r>
        <w:rPr>
          <w:rFonts w:eastAsia="Malgun Gothic"/>
        </w:rPr>
        <w:t xml:space="preserve"> for a one-to-one communication, or</w:t>
      </w:r>
    </w:p>
    <w:p w14:paraId="6A44EB43" w14:textId="77777777" w:rsidR="00D46917" w:rsidRDefault="00D46917" w:rsidP="00D46917">
      <w:pPr>
        <w:pStyle w:val="B2"/>
        <w:rPr>
          <w:rFonts w:eastAsia="Malgun Gothic"/>
        </w:rPr>
      </w:pPr>
      <w:r>
        <w:rPr>
          <w:rFonts w:eastAsia="Malgun Gothic"/>
        </w:rPr>
        <w:t>ii)</w:t>
      </w:r>
      <w:r>
        <w:rPr>
          <w:rFonts w:eastAsia="Malgun Gothic"/>
        </w:rPr>
        <w:tab/>
        <w:t>the file upload is for group file distribution;</w:t>
      </w:r>
    </w:p>
    <w:p w14:paraId="710263B2" w14:textId="77777777" w:rsidR="00D46917" w:rsidRDefault="00D46917" w:rsidP="00D46917">
      <w:pPr>
        <w:pStyle w:val="B10"/>
        <w:rPr>
          <w:rFonts w:eastAsia="Malgun Gothic"/>
        </w:rPr>
      </w:pPr>
      <w:r>
        <w:rPr>
          <w:rFonts w:eastAsia="Malgun Gothic"/>
        </w:rPr>
        <w:tab/>
        <w:t xml:space="preserve">shall include the binary data representing the file with Content-Type field set to </w:t>
      </w:r>
      <w:r>
        <w:t>application/octet-stream and Content-Length field set to the file size</w:t>
      </w:r>
      <w:r>
        <w:rPr>
          <w:rFonts w:eastAsia="Malgun Gothic"/>
        </w:rPr>
        <w:t>; and</w:t>
      </w:r>
    </w:p>
    <w:p w14:paraId="03B79542" w14:textId="77777777" w:rsidR="00D46917" w:rsidRDefault="00D46917" w:rsidP="00D46917">
      <w:pPr>
        <w:pStyle w:val="B10"/>
        <w:rPr>
          <w:rFonts w:eastAsia="Malgun Gothic"/>
        </w:rPr>
      </w:pPr>
      <w:r>
        <w:rPr>
          <w:rFonts w:eastAsia="Malgun Gothic"/>
        </w:rPr>
        <w:t>9)</w:t>
      </w:r>
      <w:r>
        <w:rPr>
          <w:rFonts w:eastAsia="Malgun Gothic"/>
        </w:rPr>
        <w:tab/>
        <w:t>shall send the HTTP POST request towards the media storage function.</w:t>
      </w:r>
    </w:p>
    <w:p w14:paraId="34E5C68A" w14:textId="77777777" w:rsidR="00D46917" w:rsidRDefault="00D46917" w:rsidP="00D46917">
      <w:pPr>
        <w:pStyle w:val="B10"/>
        <w:ind w:left="0" w:firstLine="0"/>
        <w:rPr>
          <w:rFonts w:eastAsia="Malgun Gothic"/>
        </w:rPr>
      </w:pPr>
      <w:r>
        <w:rPr>
          <w:rFonts w:eastAsia="Malgun Gothic"/>
        </w:rPr>
        <w:t>On receipt of a HTTP 201 Created containing a Location header field with a URL identifying the location of the resource where the file has been stored on the media storage function, then the media storage client shall store this information.</w:t>
      </w:r>
    </w:p>
    <w:p w14:paraId="6DFE737F" w14:textId="77777777" w:rsidR="00D46917" w:rsidRDefault="00D46917" w:rsidP="00D46917">
      <w:r>
        <w:t>[TS 24.282, clause 10.2.4.2.1]</w:t>
      </w:r>
    </w:p>
    <w:p w14:paraId="55A1C765" w14:textId="77777777" w:rsidR="00D46917" w:rsidRDefault="00D46917" w:rsidP="00D46917">
      <w:r>
        <w:t>The MCData client shall generate a SIP MESSAGE request in accordance with 3GPP TS 24.229 [5] and IETF RFC 3428 [6] with the clarifications given below.</w:t>
      </w:r>
    </w:p>
    <w:p w14:paraId="3A6B5C10" w14:textId="77777777" w:rsidR="00D46917" w:rsidRDefault="00D46917" w:rsidP="00D46917">
      <w:r>
        <w:t>The MCData client:</w:t>
      </w:r>
    </w:p>
    <w:p w14:paraId="43B79AA5" w14:textId="77777777" w:rsidR="00D46917" w:rsidRDefault="00D46917" w:rsidP="00D46917">
      <w:pPr>
        <w:pStyle w:val="B10"/>
      </w:pPr>
      <w:r>
        <w:rPr>
          <w:lang w:eastAsia="ko-KR"/>
        </w:rPr>
        <w:t>1)</w:t>
      </w:r>
      <w:r>
        <w:rPr>
          <w:lang w:eastAsia="ko-KR"/>
        </w:rPr>
        <w:tab/>
        <w:t>shall build the SIP MESSAGE request as specified in subclause 6.2.4.1;</w:t>
      </w:r>
    </w:p>
    <w:p w14:paraId="75B474B2" w14:textId="77777777" w:rsidR="00D46917" w:rsidRDefault="00D46917" w:rsidP="00D46917">
      <w:pPr>
        <w:pStyle w:val="B10"/>
      </w:pPr>
      <w:r>
        <w:t>2)</w:t>
      </w:r>
      <w:r>
        <w:tab/>
        <w:t>if a one-to-one standalone FD message is to be sent shall insert in the SIP MESSAGE request:</w:t>
      </w:r>
    </w:p>
    <w:p w14:paraId="26EDB8D1" w14:textId="77777777" w:rsidR="00D46917" w:rsidRDefault="00D46917" w:rsidP="00D46917">
      <w:pPr>
        <w:pStyle w:val="B2"/>
      </w:pPr>
      <w:r>
        <w:t>a)</w:t>
      </w:r>
      <w:r>
        <w:tab/>
        <w:t>an application/resource-lists+xml MIME body with the MCData ID of the target MCData user, according to rules and procedures of IETF RFC 4826 [9]; and</w:t>
      </w:r>
    </w:p>
    <w:p w14:paraId="08D7EFFD" w14:textId="77777777" w:rsidR="00D46917" w:rsidRDefault="00D46917" w:rsidP="00D46917">
      <w:pPr>
        <w:pStyle w:val="B2"/>
        <w:rPr>
          <w:lang w:eastAsia="ko-KR"/>
        </w:rPr>
      </w:pPr>
      <w:r>
        <w:lastRenderedPageBreak/>
        <w:t>b)</w:t>
      </w:r>
      <w:r>
        <w:rPr>
          <w:lang w:eastAsia="ko-KR"/>
        </w:rPr>
        <w:tab/>
        <w:t>an application/vnd.3gpp.mcdata-info+xml MIME body with a &lt;request-type&gt; element set to a value of "one-to-one-fd";</w:t>
      </w:r>
    </w:p>
    <w:p w14:paraId="5F1E6A04" w14:textId="77777777" w:rsidR="00D46917" w:rsidRDefault="00D46917" w:rsidP="00D46917">
      <w:pPr>
        <w:pStyle w:val="B3"/>
        <w:ind w:left="0" w:firstLine="0"/>
        <w:rPr>
          <w:lang w:eastAsia="en-US"/>
        </w:rPr>
      </w:pPr>
      <w:r>
        <w:t>…</w:t>
      </w:r>
    </w:p>
    <w:p w14:paraId="2CD602A2" w14:textId="77777777" w:rsidR="00D46917" w:rsidRDefault="00D46917" w:rsidP="00D46917">
      <w:pPr>
        <w:pStyle w:val="B10"/>
      </w:pPr>
      <w:r>
        <w:t>4)</w:t>
      </w:r>
      <w:r>
        <w:tab/>
        <w:t>shall generate a standalone FD message as specified in subclause 6.2.2.2; and</w:t>
      </w:r>
    </w:p>
    <w:p w14:paraId="292FB8E6" w14:textId="77777777" w:rsidR="00D46917" w:rsidRDefault="00D46917" w:rsidP="00D46917">
      <w:pPr>
        <w:pStyle w:val="B10"/>
        <w:rPr>
          <w:rFonts w:eastAsia="SimSun"/>
        </w:rPr>
      </w:pPr>
      <w:r>
        <w:rPr>
          <w:lang w:eastAsia="ko-KR"/>
        </w:rPr>
        <w:t>5)</w:t>
      </w:r>
      <w:r>
        <w:rPr>
          <w:lang w:eastAsia="ko-KR"/>
        </w:rPr>
        <w:tab/>
        <w:t xml:space="preserve">shall send the </w:t>
      </w:r>
      <w:r>
        <w:rPr>
          <w:rFonts w:eastAsia="SimSun"/>
        </w:rPr>
        <w:t>SIP MESSAGE request according to rules and procedures of 3GPP TS 24.229 [5].</w:t>
      </w:r>
    </w:p>
    <w:p w14:paraId="26D5244D" w14:textId="77777777" w:rsidR="00D46917" w:rsidRDefault="00D46917" w:rsidP="00D46917">
      <w:r>
        <w:t>[TS 24.282, clause 12.2.1.2]</w:t>
      </w:r>
    </w:p>
    <w:p w14:paraId="59DE6228" w14:textId="77777777" w:rsidR="00D46917" w:rsidRDefault="00D46917" w:rsidP="00D46917">
      <w:pPr>
        <w:rPr>
          <w:rFonts w:eastAsia="SimSun"/>
        </w:rPr>
      </w:pPr>
      <w:r>
        <w:rPr>
          <w:rFonts w:eastAsia="SimSun"/>
        </w:rPr>
        <w:t>Upon receipt of a:</w:t>
      </w:r>
    </w:p>
    <w:p w14:paraId="43687D9C" w14:textId="77777777" w:rsidR="00D46917" w:rsidRDefault="00D46917" w:rsidP="00D46917">
      <w:pPr>
        <w:pStyle w:val="B10"/>
        <w:rPr>
          <w:rFonts w:eastAsia="SimSun"/>
        </w:rPr>
      </w:pPr>
      <w:r>
        <w:rPr>
          <w:rFonts w:eastAsia="SimSun"/>
        </w:rPr>
        <w:t xml:space="preserve">"SIP MESSAGE request for SDS disposition notification for </w:t>
      </w:r>
      <w:r>
        <w:t>terminating MCData client</w:t>
      </w:r>
      <w:r>
        <w:rPr>
          <w:rFonts w:eastAsia="SimSun"/>
        </w:rPr>
        <w:t>"; or</w:t>
      </w:r>
    </w:p>
    <w:p w14:paraId="1AA7A4CA" w14:textId="77777777" w:rsidR="00D46917" w:rsidRDefault="00D46917" w:rsidP="00D46917">
      <w:pPr>
        <w:pStyle w:val="B10"/>
        <w:rPr>
          <w:rFonts w:eastAsia="SimSun"/>
        </w:rPr>
      </w:pPr>
      <w:r>
        <w:rPr>
          <w:rFonts w:eastAsia="SimSun"/>
        </w:rPr>
        <w:t xml:space="preserve">"SIP MESSAGE request for FD disposition notification for </w:t>
      </w:r>
      <w:r>
        <w:t>terminating MCData client</w:t>
      </w:r>
      <w:r>
        <w:rPr>
          <w:rFonts w:eastAsia="SimSun"/>
        </w:rPr>
        <w:t>";</w:t>
      </w:r>
    </w:p>
    <w:p w14:paraId="2C698811" w14:textId="77777777" w:rsidR="00D46917" w:rsidRDefault="00D46917" w:rsidP="00D46917">
      <w:pPr>
        <w:rPr>
          <w:rFonts w:eastAsia="SimSun"/>
        </w:rPr>
      </w:pPr>
      <w:r>
        <w:rPr>
          <w:rFonts w:eastAsia="SimSun"/>
        </w:rPr>
        <w:t>the MCData client:</w:t>
      </w:r>
    </w:p>
    <w:p w14:paraId="6795ADDE" w14:textId="77777777" w:rsidR="00D46917" w:rsidRDefault="00D46917" w:rsidP="00D46917">
      <w:pPr>
        <w:pStyle w:val="B10"/>
        <w:rPr>
          <w:rFonts w:eastAsia="SimSun"/>
        </w:rPr>
      </w:pPr>
      <w:r>
        <w:rPr>
          <w:rFonts w:eastAsia="SimSun"/>
        </w:rPr>
        <w:t>1)</w:t>
      </w:r>
      <w:r>
        <w:rPr>
          <w:rFonts w:eastAsia="SimSun"/>
        </w:rPr>
        <w:tab/>
        <w:t>shall decode the contents of the application/vnd.3gpp.mcdata-signalling MIME body; and</w:t>
      </w:r>
    </w:p>
    <w:p w14:paraId="743C189A" w14:textId="77777777" w:rsidR="00D46917" w:rsidRDefault="00D46917" w:rsidP="00D46917">
      <w:pPr>
        <w:pStyle w:val="B10"/>
        <w:rPr>
          <w:rFonts w:eastAsia="SimSun"/>
        </w:rPr>
      </w:pPr>
      <w:r>
        <w:rPr>
          <w:rFonts w:eastAsia="SimSun"/>
        </w:rPr>
        <w:t>2)</w:t>
      </w:r>
      <w:r>
        <w:rPr>
          <w:rFonts w:eastAsia="SimSun"/>
        </w:rPr>
        <w:tab/>
        <w:t>shall deliver the notification to the user or application.</w:t>
      </w:r>
    </w:p>
    <w:p w14:paraId="4088CEEC" w14:textId="77777777" w:rsidR="00D46917" w:rsidRDefault="00D46917" w:rsidP="00D46917">
      <w:r>
        <w:t>[TS 24.282, clause 11.3.2.1]</w:t>
      </w:r>
    </w:p>
    <w:p w14:paraId="5B76FAB1" w14:textId="77777777" w:rsidR="00D46917" w:rsidRDefault="00D46917" w:rsidP="00D46917">
      <w:pPr>
        <w:rPr>
          <w:rFonts w:eastAsia="MS Mincho"/>
        </w:rPr>
      </w:pPr>
      <w:r>
        <w:rPr>
          <w:rFonts w:eastAsia="MS Mincho"/>
        </w:rPr>
        <w:t>Upon receiving a request from the MCData user to access the list of deferred data group communications, the MCData client:</w:t>
      </w:r>
    </w:p>
    <w:p w14:paraId="7E7C32A9" w14:textId="77777777" w:rsidR="00D46917" w:rsidRDefault="00D46917" w:rsidP="00D46917">
      <w:pPr>
        <w:pStyle w:val="B10"/>
        <w:rPr>
          <w:rFonts w:eastAsia="MS Mincho"/>
        </w:rPr>
      </w:pPr>
      <w:r>
        <w:rPr>
          <w:lang w:eastAsia="ko-KR"/>
        </w:rPr>
        <w:t>1)</w:t>
      </w:r>
      <w:r>
        <w:tab/>
      </w:r>
      <w:r>
        <w:rPr>
          <w:lang w:eastAsia="ko-KR"/>
        </w:rPr>
        <w:t>shall build the SIP MESSAGE request as specified in subclause 6.2.4.1</w:t>
      </w:r>
      <w:r>
        <w:rPr>
          <w:rFonts w:eastAsia="MS Mincho"/>
        </w:rPr>
        <w:t>;</w:t>
      </w:r>
    </w:p>
    <w:p w14:paraId="7DB07FD7" w14:textId="77777777" w:rsidR="00D46917" w:rsidRDefault="00D46917" w:rsidP="00D46917">
      <w:pPr>
        <w:pStyle w:val="B10"/>
        <w:rPr>
          <w:rFonts w:eastAsia="MS Mincho"/>
        </w:rPr>
      </w:pPr>
      <w:r>
        <w:rPr>
          <w:rFonts w:eastAsia="MS Mincho"/>
        </w:rPr>
        <w:t>2)</w:t>
      </w:r>
      <w:r>
        <w:tab/>
      </w:r>
      <w:r>
        <w:rPr>
          <w:rFonts w:eastAsia="MS Mincho"/>
        </w:rPr>
        <w:t>shall generate</w:t>
      </w:r>
      <w:r>
        <w:t xml:space="preserve"> DEFERRED DATA REQUEST</w:t>
      </w:r>
      <w:r>
        <w:rPr>
          <w:lang w:eastAsia="ko-KR"/>
        </w:rPr>
        <w:t xml:space="preserve"> message </w:t>
      </w:r>
      <w:r>
        <w:t>as specified in subclause 15.1.11.1;</w:t>
      </w:r>
    </w:p>
    <w:p w14:paraId="77256472" w14:textId="77777777" w:rsidR="00D46917" w:rsidRDefault="00D46917" w:rsidP="00D46917">
      <w:pPr>
        <w:pStyle w:val="B10"/>
      </w:pPr>
      <w:r>
        <w:t>3)</w:t>
      </w:r>
      <w:r>
        <w:tab/>
        <w:t>shall include in the SIP request, the DEFERRED DATA GROUP COMM message in an application/vnd.3gpp.mcdata-signalling MIME body as specified in subclause E.1; and</w:t>
      </w:r>
    </w:p>
    <w:p w14:paraId="708B67AA" w14:textId="77777777" w:rsidR="00D46917" w:rsidRDefault="00D46917" w:rsidP="00D46917">
      <w:pPr>
        <w:pStyle w:val="B10"/>
        <w:rPr>
          <w:rFonts w:eastAsia="MS Mincho"/>
        </w:rPr>
      </w:pPr>
      <w:r>
        <w:rPr>
          <w:lang w:eastAsia="ko-KR"/>
        </w:rPr>
        <w:t>4)</w:t>
      </w:r>
      <w:r>
        <w:tab/>
      </w:r>
      <w:r>
        <w:rPr>
          <w:lang w:eastAsia="ko-KR"/>
        </w:rPr>
        <w:t xml:space="preserve">shall send the </w:t>
      </w:r>
      <w:r>
        <w:rPr>
          <w:rFonts w:eastAsia="SimSun"/>
        </w:rPr>
        <w:t>SIP MESSAGE request towards the participating MCData function according to rules and procedures of 3GPP TS 24.229 [5].</w:t>
      </w:r>
    </w:p>
    <w:p w14:paraId="2F14E782" w14:textId="77777777" w:rsidR="00D46917" w:rsidRDefault="00D46917" w:rsidP="00D46917">
      <w:r>
        <w:t>[TS 24.282, clause 11.3.2.2]</w:t>
      </w:r>
    </w:p>
    <w:p w14:paraId="50023EB7" w14:textId="77777777" w:rsidR="00D46917" w:rsidRDefault="00D46917" w:rsidP="00D46917">
      <w:r>
        <w:t xml:space="preserve">Upon receipt of a </w:t>
      </w:r>
      <w:r>
        <w:rPr>
          <w:rFonts w:eastAsia="SimSun"/>
        </w:rPr>
        <w:t>"SIP MESSAGE response for the list of deferred group communications request</w:t>
      </w:r>
      <w:r>
        <w:t>", the MCData client:</w:t>
      </w:r>
    </w:p>
    <w:p w14:paraId="012CE02E" w14:textId="77777777" w:rsidR="00D46917" w:rsidRDefault="00D46917" w:rsidP="00D46917">
      <w:pPr>
        <w:pStyle w:val="B10"/>
      </w:pPr>
      <w:r>
        <w:t>1)</w:t>
      </w:r>
      <w:r>
        <w:tab/>
        <w:t>shall generate a SIP 200 (OK) response according to rules and procedures of 3GPP TS 24.229 [5];</w:t>
      </w:r>
    </w:p>
    <w:p w14:paraId="31A0F531" w14:textId="77777777" w:rsidR="00D46917" w:rsidRDefault="00D46917" w:rsidP="00D46917">
      <w:pPr>
        <w:pStyle w:val="B10"/>
      </w:pPr>
      <w:r>
        <w:rPr>
          <w:lang w:eastAsia="ko-KR"/>
        </w:rPr>
        <w:t>2)</w:t>
      </w:r>
      <w:r>
        <w:rPr>
          <w:lang w:eastAsia="ko-KR"/>
        </w:rPr>
        <w:tab/>
        <w:t>shall send the SIP 200 (OK) response towards the MCData server according to rules and procedures of 3GPP TS 24.229 [5];</w:t>
      </w:r>
    </w:p>
    <w:p w14:paraId="06EB204A" w14:textId="77777777" w:rsidR="00D46917" w:rsidRDefault="00D46917" w:rsidP="00D46917">
      <w:pPr>
        <w:pStyle w:val="B10"/>
      </w:pPr>
      <w:r>
        <w:t>3)</w:t>
      </w:r>
      <w:r>
        <w:tab/>
        <w:t>shall decode the contents of the application/vnd.3gpp.mcdata-signalling MIME body:</w:t>
      </w:r>
    </w:p>
    <w:p w14:paraId="05425A71" w14:textId="77777777" w:rsidR="00D46917" w:rsidRDefault="00D46917" w:rsidP="00D46917">
      <w:pPr>
        <w:pStyle w:val="B2"/>
        <w:rPr>
          <w:lang w:eastAsia="ko-KR"/>
        </w:rPr>
      </w:pPr>
      <w:r>
        <w:rPr>
          <w:lang w:eastAsia="ko-KR"/>
        </w:rPr>
        <w:t>a)</w:t>
      </w:r>
      <w:r>
        <w:rPr>
          <w:lang w:eastAsia="ko-KR"/>
        </w:rPr>
        <w:tab/>
        <w:t xml:space="preserve">if the application/vnd.3gpp.mcdata-signalling MIME body contains </w:t>
      </w:r>
      <w:r>
        <w:t xml:space="preserve">DEFERRED DATA RESPONSE </w:t>
      </w:r>
      <w:r>
        <w:rPr>
          <w:lang w:eastAsia="ko-KR"/>
        </w:rPr>
        <w:t xml:space="preserve">message as specified in subclause 15.1.12: </w:t>
      </w:r>
    </w:p>
    <w:p w14:paraId="5D944893" w14:textId="77777777" w:rsidR="00D46917" w:rsidRDefault="00D46917" w:rsidP="00D46917">
      <w:pPr>
        <w:pStyle w:val="B4"/>
        <w:rPr>
          <w:lang w:eastAsia="ko-KR"/>
        </w:rPr>
      </w:pPr>
      <w:r>
        <w:rPr>
          <w:lang w:eastAsia="ko-KR"/>
        </w:rPr>
        <w:t>i)</w:t>
      </w:r>
      <w:r>
        <w:rPr>
          <w:lang w:eastAsia="ko-KR"/>
        </w:rPr>
        <w:tab/>
        <w:t>for each payload, if payload type is set to "FILEURL", shall store the payload data; and</w:t>
      </w:r>
    </w:p>
    <w:p w14:paraId="1CB11558" w14:textId="77777777" w:rsidR="00D46917" w:rsidRDefault="00D46917" w:rsidP="00D46917">
      <w:pPr>
        <w:pStyle w:val="B10"/>
        <w:rPr>
          <w:lang w:eastAsia="ko-KR"/>
        </w:rPr>
      </w:pPr>
      <w:r>
        <w:rPr>
          <w:lang w:eastAsia="ko-KR"/>
        </w:rPr>
        <w:t>4)</w:t>
      </w:r>
      <w:r>
        <w:rPr>
          <w:lang w:eastAsia="ko-KR"/>
        </w:rPr>
        <w:tab/>
        <w:t>shall present to MCData user, the list of file URLs which were deferred.</w:t>
      </w:r>
    </w:p>
    <w:p w14:paraId="508C9C59" w14:textId="77777777" w:rsidR="00D46917" w:rsidRDefault="00D46917" w:rsidP="00D46917">
      <w:pPr>
        <w:pStyle w:val="H6"/>
        <w:rPr>
          <w:lang w:eastAsia="en-US"/>
        </w:rPr>
      </w:pPr>
      <w:r>
        <w:t>6.2.13.3</w:t>
      </w:r>
      <w:r>
        <w:tab/>
        <w:t>Test description</w:t>
      </w:r>
    </w:p>
    <w:p w14:paraId="3D56D1D5" w14:textId="77777777" w:rsidR="00D46917" w:rsidRDefault="00D46917" w:rsidP="00D46917">
      <w:pPr>
        <w:pStyle w:val="H6"/>
      </w:pPr>
      <w:r>
        <w:t>6.2.13.3.1</w:t>
      </w:r>
      <w:r>
        <w:tab/>
        <w:t>Pre-test conditions</w:t>
      </w:r>
    </w:p>
    <w:p w14:paraId="46BCA781" w14:textId="77777777" w:rsidR="00D46917" w:rsidRDefault="00D46917" w:rsidP="00D46917">
      <w:pPr>
        <w:pStyle w:val="H6"/>
      </w:pPr>
      <w:r>
        <w:t>System Simulator:</w:t>
      </w:r>
    </w:p>
    <w:p w14:paraId="4E72D282" w14:textId="77777777" w:rsidR="00D46917" w:rsidRDefault="00D46917" w:rsidP="00D46917">
      <w:pPr>
        <w:pStyle w:val="B10"/>
      </w:pPr>
      <w:r>
        <w:t>-</w:t>
      </w:r>
      <w:r>
        <w:tab/>
        <w:t>SS (MCData server)</w:t>
      </w:r>
    </w:p>
    <w:p w14:paraId="2602AC7B" w14:textId="77777777" w:rsidR="00D46917" w:rsidRDefault="00D46917" w:rsidP="00D46917">
      <w:pPr>
        <w:pStyle w:val="B10"/>
      </w:pPr>
      <w:r>
        <w:t>-</w:t>
      </w:r>
      <w:r>
        <w:tab/>
        <w:t xml:space="preserve">For the underlying "transport bearer" over which the SS and the UE will communicate Parameters are set to the default parameters for the basic E-UTRA Single cell network scenarios, as defined in TS 36.508 [24] clause 4.4. </w:t>
      </w:r>
      <w:r>
        <w:lastRenderedPageBreak/>
        <w:t>The simulated Cell 1 shall belong to PLMN1 (the PLMN specified for MCDATA operation in the MCDATA configuration document).</w:t>
      </w:r>
    </w:p>
    <w:p w14:paraId="4F9FA9B3" w14:textId="77777777" w:rsidR="00D46917" w:rsidRDefault="00D46917" w:rsidP="00D46917">
      <w:pPr>
        <w:pStyle w:val="H6"/>
      </w:pPr>
      <w:r>
        <w:t>IUT:</w:t>
      </w:r>
    </w:p>
    <w:p w14:paraId="3B3E08A7" w14:textId="77777777" w:rsidR="00D46917" w:rsidRDefault="00D46917" w:rsidP="00D46917">
      <w:pPr>
        <w:pStyle w:val="B10"/>
      </w:pPr>
      <w:r>
        <w:t>-</w:t>
      </w:r>
      <w:r>
        <w:tab/>
        <w:t>UE (MCData client)</w:t>
      </w:r>
    </w:p>
    <w:p w14:paraId="55DEB33A" w14:textId="77777777" w:rsidR="00D46917" w:rsidRPr="00874E7A" w:rsidRDefault="00D46917" w:rsidP="00D46917">
      <w:pPr>
        <w:pStyle w:val="B10"/>
      </w:pPr>
      <w:r w:rsidRPr="00874E7A">
        <w:t>-</w:t>
      </w:r>
      <w:r w:rsidRPr="00874E7A">
        <w:tab/>
        <w:t>The test USIM set as defined in TS 36.579-1 [2]</w:t>
      </w:r>
      <w:r>
        <w:t xml:space="preserve"> </w:t>
      </w:r>
      <w:r w:rsidRPr="00874E7A">
        <w:t>clause 5.5.10 is inserted.</w:t>
      </w:r>
    </w:p>
    <w:p w14:paraId="5B8E99A0" w14:textId="77777777" w:rsidR="00D46917" w:rsidRDefault="00D46917" w:rsidP="00D46917">
      <w:pPr>
        <w:pStyle w:val="B10"/>
      </w:pPr>
      <w:r>
        <w:t>-</w:t>
      </w:r>
      <w:r>
        <w:tab/>
        <w:t>Test File 1 for CO FD as specified in annex A.2.1 is available at the UE for upload.</w:t>
      </w:r>
    </w:p>
    <w:p w14:paraId="08A87C00" w14:textId="77777777" w:rsidR="00D46917" w:rsidRDefault="00D46917" w:rsidP="00D46917">
      <w:pPr>
        <w:pStyle w:val="H6"/>
      </w:pPr>
      <w:r>
        <w:t>Preamble:</w:t>
      </w:r>
    </w:p>
    <w:p w14:paraId="42A9BC8E" w14:textId="77777777" w:rsidR="00D46917" w:rsidRDefault="00D46917" w:rsidP="00D46917">
      <w:pPr>
        <w:pStyle w:val="B10"/>
      </w:pPr>
      <w:r>
        <w:t>-</w:t>
      </w:r>
      <w:r>
        <w:tab/>
        <w:t>In the MCData Group Configuration document the &lt;mcdata-on-network-max-data-size-auto-recv&gt; shall be set to 0 to indicate non-mandatory download independent from the file size.</w:t>
      </w:r>
    </w:p>
    <w:p w14:paraId="04B3620A" w14:textId="77777777" w:rsidR="00D46917" w:rsidRPr="00874E7A" w:rsidRDefault="00D46917" w:rsidP="00D46917">
      <w:pPr>
        <w:pStyle w:val="B10"/>
      </w:pPr>
      <w:r w:rsidRPr="00874E7A">
        <w:t>-</w:t>
      </w:r>
      <w:r w:rsidRPr="00874E7A">
        <w:tab/>
      </w:r>
      <w:r>
        <w:t>The UE has performed procedure 'MCData UE registration' as specified in TS 36.579-1 [2] clause 5.4.2B.</w:t>
      </w:r>
    </w:p>
    <w:p w14:paraId="70C4D3ED" w14:textId="77777777" w:rsidR="00D46917" w:rsidRPr="00874E7A" w:rsidRDefault="00D46917" w:rsidP="00D46917">
      <w:pPr>
        <w:pStyle w:val="B10"/>
      </w:pPr>
      <w:r w:rsidRPr="00874E7A">
        <w:t>-</w:t>
      </w:r>
      <w:r w:rsidRPr="00874E7A">
        <w:tab/>
      </w:r>
      <w:r>
        <w:t>The UE has performed procedure 'MCX Authorization/Configuration and Key Generation' as specified in TS 36.579-1 [2] clause 5.3.2.</w:t>
      </w:r>
    </w:p>
    <w:p w14:paraId="4A031113" w14:textId="77777777" w:rsidR="00D46917" w:rsidRDefault="00D46917" w:rsidP="00D46917">
      <w:pPr>
        <w:pStyle w:val="B10"/>
      </w:pPr>
      <w:r>
        <w:t>-</w:t>
      </w:r>
      <w:r>
        <w:tab/>
        <w:t>UE States at the end of the preamble</w:t>
      </w:r>
    </w:p>
    <w:p w14:paraId="72B2E7FB" w14:textId="77777777" w:rsidR="00D46917" w:rsidRDefault="00D46917" w:rsidP="00D46917">
      <w:pPr>
        <w:pStyle w:val="B2"/>
      </w:pPr>
      <w:r>
        <w:t>-</w:t>
      </w:r>
      <w:r>
        <w:tab/>
        <w:t>The UE is in E-UTRA Registered, Idle Mode state.</w:t>
      </w:r>
    </w:p>
    <w:p w14:paraId="547A7F78" w14:textId="77777777" w:rsidR="00D46917" w:rsidRDefault="00D46917" w:rsidP="00D46917">
      <w:pPr>
        <w:pStyle w:val="B2"/>
      </w:pPr>
      <w:r>
        <w:t>-</w:t>
      </w:r>
      <w:r>
        <w:tab/>
        <w:t>The MCData Client Application has been activated and User has registered-in as the MCDATA User with the Server as active user at the Client.</w:t>
      </w:r>
    </w:p>
    <w:p w14:paraId="7A78FF06" w14:textId="77777777" w:rsidR="00D46917" w:rsidRDefault="00D46917" w:rsidP="00D46917">
      <w:pPr>
        <w:pStyle w:val="H6"/>
      </w:pPr>
      <w:r>
        <w:lastRenderedPageBreak/>
        <w:t>6.2.13.3.2</w:t>
      </w:r>
      <w:r>
        <w:tab/>
        <w:t>Test procedure sequence</w:t>
      </w:r>
    </w:p>
    <w:p w14:paraId="0EDC809E" w14:textId="77777777" w:rsidR="00D46917" w:rsidRDefault="00D46917" w:rsidP="00D46917">
      <w:pPr>
        <w:pStyle w:val="TH"/>
      </w:pPr>
      <w:r>
        <w:t>Table 6.2.13.3.2-1: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D46917" w14:paraId="1736C68F" w14:textId="77777777" w:rsidTr="00260C78">
        <w:tc>
          <w:tcPr>
            <w:tcW w:w="648" w:type="dxa"/>
            <w:tcBorders>
              <w:top w:val="single" w:sz="4" w:space="0" w:color="auto"/>
              <w:left w:val="single" w:sz="4" w:space="0" w:color="auto"/>
              <w:bottom w:val="nil"/>
              <w:right w:val="single" w:sz="4" w:space="0" w:color="auto"/>
            </w:tcBorders>
            <w:hideMark/>
          </w:tcPr>
          <w:p w14:paraId="3C3EF58E" w14:textId="77777777" w:rsidR="00D46917" w:rsidRDefault="00D46917" w:rsidP="00260C78">
            <w:pPr>
              <w:pStyle w:val="TAH"/>
              <w:rPr>
                <w:lang w:val="fr-FR"/>
              </w:rPr>
            </w:pPr>
            <w:r>
              <w:rPr>
                <w:lang w:val="fr-FR"/>
              </w:rPr>
              <w:t>St</w:t>
            </w:r>
          </w:p>
        </w:tc>
        <w:tc>
          <w:tcPr>
            <w:tcW w:w="3969" w:type="dxa"/>
            <w:tcBorders>
              <w:top w:val="single" w:sz="4" w:space="0" w:color="auto"/>
              <w:left w:val="single" w:sz="4" w:space="0" w:color="auto"/>
              <w:bottom w:val="nil"/>
              <w:right w:val="single" w:sz="4" w:space="0" w:color="auto"/>
            </w:tcBorders>
            <w:hideMark/>
          </w:tcPr>
          <w:p w14:paraId="565F1F5A" w14:textId="77777777" w:rsidR="00D46917" w:rsidRDefault="00D46917" w:rsidP="00260C78">
            <w:pPr>
              <w:pStyle w:val="TAH"/>
              <w:rPr>
                <w:lang w:val="fr-FR"/>
              </w:rPr>
            </w:pPr>
            <w:r>
              <w:rPr>
                <w:lang w:val="fr-FR"/>
              </w:rPr>
              <w:t>Procedure</w:t>
            </w:r>
          </w:p>
        </w:tc>
        <w:tc>
          <w:tcPr>
            <w:tcW w:w="3686" w:type="dxa"/>
            <w:gridSpan w:val="2"/>
            <w:tcBorders>
              <w:top w:val="single" w:sz="4" w:space="0" w:color="auto"/>
              <w:left w:val="single" w:sz="4" w:space="0" w:color="auto"/>
              <w:bottom w:val="single" w:sz="4" w:space="0" w:color="auto"/>
              <w:right w:val="single" w:sz="4" w:space="0" w:color="auto"/>
            </w:tcBorders>
            <w:hideMark/>
          </w:tcPr>
          <w:p w14:paraId="1A42A693" w14:textId="77777777" w:rsidR="00D46917" w:rsidRDefault="00D46917" w:rsidP="00260C78">
            <w:pPr>
              <w:pStyle w:val="TAH"/>
              <w:rPr>
                <w:lang w:val="fr-FR"/>
              </w:rPr>
            </w:pPr>
            <w:r>
              <w:rPr>
                <w:lang w:val="fr-FR"/>
              </w:rPr>
              <w:t>Message Sequence</w:t>
            </w:r>
          </w:p>
        </w:tc>
        <w:tc>
          <w:tcPr>
            <w:tcW w:w="567" w:type="dxa"/>
            <w:tcBorders>
              <w:top w:val="single" w:sz="4" w:space="0" w:color="auto"/>
              <w:left w:val="single" w:sz="4" w:space="0" w:color="auto"/>
              <w:bottom w:val="nil"/>
              <w:right w:val="single" w:sz="4" w:space="0" w:color="auto"/>
            </w:tcBorders>
            <w:hideMark/>
          </w:tcPr>
          <w:p w14:paraId="09FD17F1" w14:textId="77777777" w:rsidR="00D46917" w:rsidRDefault="00D46917" w:rsidP="00260C78">
            <w:pPr>
              <w:pStyle w:val="TAH"/>
              <w:rPr>
                <w:lang w:val="fr-FR"/>
              </w:rPr>
            </w:pPr>
            <w:r>
              <w:rPr>
                <w:lang w:val="fr-FR"/>
              </w:rPr>
              <w:t>TP</w:t>
            </w:r>
          </w:p>
        </w:tc>
        <w:tc>
          <w:tcPr>
            <w:tcW w:w="892" w:type="dxa"/>
            <w:tcBorders>
              <w:top w:val="single" w:sz="4" w:space="0" w:color="auto"/>
              <w:left w:val="single" w:sz="4" w:space="0" w:color="auto"/>
              <w:bottom w:val="nil"/>
              <w:right w:val="single" w:sz="4" w:space="0" w:color="auto"/>
            </w:tcBorders>
            <w:hideMark/>
          </w:tcPr>
          <w:p w14:paraId="4D8C376A" w14:textId="77777777" w:rsidR="00D46917" w:rsidRDefault="00D46917" w:rsidP="00260C78">
            <w:pPr>
              <w:pStyle w:val="TAH"/>
              <w:rPr>
                <w:lang w:val="fr-FR"/>
              </w:rPr>
            </w:pPr>
            <w:r>
              <w:rPr>
                <w:lang w:val="fr-FR"/>
              </w:rPr>
              <w:t>Verdict</w:t>
            </w:r>
          </w:p>
        </w:tc>
      </w:tr>
      <w:tr w:rsidR="00D46917" w14:paraId="08828832" w14:textId="77777777" w:rsidTr="00260C78">
        <w:tc>
          <w:tcPr>
            <w:tcW w:w="648" w:type="dxa"/>
            <w:tcBorders>
              <w:top w:val="nil"/>
              <w:left w:val="single" w:sz="4" w:space="0" w:color="auto"/>
              <w:bottom w:val="single" w:sz="4" w:space="0" w:color="auto"/>
              <w:right w:val="single" w:sz="4" w:space="0" w:color="auto"/>
            </w:tcBorders>
          </w:tcPr>
          <w:p w14:paraId="2B6C28C1" w14:textId="77777777" w:rsidR="00D46917" w:rsidRDefault="00D46917" w:rsidP="00260C78">
            <w:pPr>
              <w:pStyle w:val="TAH"/>
              <w:rPr>
                <w:lang w:val="fr-FR"/>
              </w:rPr>
            </w:pPr>
          </w:p>
        </w:tc>
        <w:tc>
          <w:tcPr>
            <w:tcW w:w="3969" w:type="dxa"/>
            <w:tcBorders>
              <w:top w:val="nil"/>
              <w:left w:val="single" w:sz="4" w:space="0" w:color="auto"/>
              <w:bottom w:val="single" w:sz="4" w:space="0" w:color="auto"/>
              <w:right w:val="single" w:sz="4" w:space="0" w:color="auto"/>
            </w:tcBorders>
          </w:tcPr>
          <w:p w14:paraId="6F642E8E" w14:textId="77777777" w:rsidR="00D46917" w:rsidRDefault="00D46917" w:rsidP="00260C78">
            <w:pPr>
              <w:pStyle w:val="TAH"/>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715AF17F" w14:textId="77777777" w:rsidR="00D46917" w:rsidRDefault="00D46917" w:rsidP="00260C78">
            <w:pPr>
              <w:pStyle w:val="TAH"/>
              <w:rPr>
                <w:lang w:val="fr-FR"/>
              </w:rPr>
            </w:pPr>
            <w:r>
              <w:rPr>
                <w:lang w:val="fr-FR"/>
              </w:rPr>
              <w:t>U - S</w:t>
            </w:r>
          </w:p>
        </w:tc>
        <w:tc>
          <w:tcPr>
            <w:tcW w:w="2977" w:type="dxa"/>
            <w:tcBorders>
              <w:top w:val="single" w:sz="4" w:space="0" w:color="auto"/>
              <w:left w:val="single" w:sz="4" w:space="0" w:color="auto"/>
              <w:bottom w:val="single" w:sz="4" w:space="0" w:color="auto"/>
              <w:right w:val="single" w:sz="4" w:space="0" w:color="auto"/>
            </w:tcBorders>
            <w:hideMark/>
          </w:tcPr>
          <w:p w14:paraId="48EF9557" w14:textId="77777777" w:rsidR="00D46917" w:rsidRDefault="00D46917" w:rsidP="00260C78">
            <w:pPr>
              <w:pStyle w:val="TAH"/>
              <w:rPr>
                <w:lang w:val="fr-FR"/>
              </w:rPr>
            </w:pPr>
            <w:r>
              <w:rPr>
                <w:lang w:val="fr-FR"/>
              </w:rPr>
              <w:t>Message</w:t>
            </w:r>
          </w:p>
        </w:tc>
        <w:tc>
          <w:tcPr>
            <w:tcW w:w="567" w:type="dxa"/>
            <w:tcBorders>
              <w:top w:val="nil"/>
              <w:left w:val="single" w:sz="4" w:space="0" w:color="auto"/>
              <w:bottom w:val="single" w:sz="4" w:space="0" w:color="auto"/>
              <w:right w:val="single" w:sz="4" w:space="0" w:color="auto"/>
            </w:tcBorders>
          </w:tcPr>
          <w:p w14:paraId="2A40FC5B" w14:textId="77777777" w:rsidR="00D46917" w:rsidRDefault="00D46917" w:rsidP="00260C78">
            <w:pPr>
              <w:pStyle w:val="TAH"/>
              <w:rPr>
                <w:lang w:val="fr-FR"/>
              </w:rPr>
            </w:pPr>
          </w:p>
        </w:tc>
        <w:tc>
          <w:tcPr>
            <w:tcW w:w="892" w:type="dxa"/>
            <w:tcBorders>
              <w:top w:val="nil"/>
              <w:left w:val="single" w:sz="4" w:space="0" w:color="auto"/>
              <w:bottom w:val="single" w:sz="4" w:space="0" w:color="auto"/>
              <w:right w:val="single" w:sz="4" w:space="0" w:color="auto"/>
            </w:tcBorders>
          </w:tcPr>
          <w:p w14:paraId="1A1DE90E" w14:textId="77777777" w:rsidR="00D46917" w:rsidRDefault="00D46917" w:rsidP="00260C78">
            <w:pPr>
              <w:pStyle w:val="TAH"/>
              <w:rPr>
                <w:lang w:val="fr-FR"/>
              </w:rPr>
            </w:pPr>
          </w:p>
        </w:tc>
      </w:tr>
      <w:tr w:rsidR="00D46917" w14:paraId="0DCE75AC"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2AF8BEE" w14:textId="77777777" w:rsidR="00D46917" w:rsidRDefault="00D46917" w:rsidP="00260C78">
            <w:pPr>
              <w:pStyle w:val="TAC"/>
              <w:rPr>
                <w:lang w:val="fr-FR"/>
              </w:rPr>
            </w:pPr>
            <w:r>
              <w:rPr>
                <w:lang w:val="fr-FR"/>
              </w:rPr>
              <w:t>1</w:t>
            </w:r>
          </w:p>
        </w:tc>
        <w:tc>
          <w:tcPr>
            <w:tcW w:w="3969" w:type="dxa"/>
            <w:tcBorders>
              <w:top w:val="single" w:sz="4" w:space="0" w:color="auto"/>
              <w:left w:val="single" w:sz="4" w:space="0" w:color="auto"/>
              <w:bottom w:val="single" w:sz="4" w:space="0" w:color="auto"/>
              <w:right w:val="single" w:sz="4" w:space="0" w:color="auto"/>
            </w:tcBorders>
            <w:hideMark/>
          </w:tcPr>
          <w:p w14:paraId="7397F1EA" w14:textId="77777777" w:rsidR="00D46917" w:rsidRDefault="00D46917" w:rsidP="00260C78">
            <w:pPr>
              <w:pStyle w:val="TAL"/>
              <w:rPr>
                <w:lang w:val="fr-FR"/>
              </w:rPr>
            </w:pPr>
            <w:r>
              <w:rPr>
                <w:lang w:val="fr-FR"/>
              </w:rPr>
              <w:t>Make the UE (MCData client) send test file 1 (TS 36.579-7 A.2.1) for CO group FD over HTTP for non-mandatory download and with disposition request "FILE DOWNLOAD COMPLETED UPDATE".</w:t>
            </w:r>
          </w:p>
          <w:p w14:paraId="272890A6" w14:textId="77777777" w:rsidR="00D46917" w:rsidRDefault="00D46917" w:rsidP="00260C78">
            <w:pPr>
              <w:pStyle w:val="TAL"/>
              <w:rPr>
                <w:lang w:val="fr-FR"/>
              </w:rPr>
            </w:pPr>
            <w:r>
              <w:rPr>
                <w:lang w:val="fr-FR"/>
              </w:rPr>
              <w:t>(NOTE 1, NOTE 2)</w:t>
            </w:r>
          </w:p>
        </w:tc>
        <w:tc>
          <w:tcPr>
            <w:tcW w:w="709" w:type="dxa"/>
            <w:tcBorders>
              <w:top w:val="single" w:sz="4" w:space="0" w:color="auto"/>
              <w:left w:val="single" w:sz="4" w:space="0" w:color="auto"/>
              <w:bottom w:val="single" w:sz="4" w:space="0" w:color="auto"/>
              <w:right w:val="single" w:sz="4" w:space="0" w:color="auto"/>
            </w:tcBorders>
            <w:hideMark/>
          </w:tcPr>
          <w:p w14:paraId="5A4206D8"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320D84CE"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BACA1BC"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38C58D67" w14:textId="77777777" w:rsidR="00D46917" w:rsidRDefault="00D46917" w:rsidP="00260C78">
            <w:pPr>
              <w:pStyle w:val="TAC"/>
              <w:rPr>
                <w:lang w:val="fr-FR"/>
              </w:rPr>
            </w:pPr>
            <w:r>
              <w:rPr>
                <w:lang w:val="fr-FR"/>
              </w:rPr>
              <w:t>-</w:t>
            </w:r>
          </w:p>
        </w:tc>
      </w:tr>
      <w:tr w:rsidR="00D46917" w14:paraId="26C9BFBE"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4850560" w14:textId="77777777" w:rsidR="00D46917" w:rsidRDefault="00D46917" w:rsidP="00260C78">
            <w:pPr>
              <w:pStyle w:val="TAC"/>
              <w:rPr>
                <w:rFonts w:cs="Arial"/>
                <w:lang w:val="fr-FR"/>
              </w:rPr>
            </w:pPr>
            <w:r>
              <w:rPr>
                <w:rFonts w:cs="Arial"/>
                <w:lang w:val="fr-FR"/>
              </w:rPr>
              <w:t>2</w:t>
            </w:r>
          </w:p>
        </w:tc>
        <w:tc>
          <w:tcPr>
            <w:tcW w:w="3969" w:type="dxa"/>
            <w:tcBorders>
              <w:top w:val="single" w:sz="4" w:space="0" w:color="auto"/>
              <w:left w:val="single" w:sz="4" w:space="0" w:color="auto"/>
              <w:bottom w:val="single" w:sz="4" w:space="0" w:color="auto"/>
              <w:right w:val="single" w:sz="4" w:space="0" w:color="auto"/>
            </w:tcBorders>
            <w:hideMark/>
          </w:tcPr>
          <w:p w14:paraId="3E2C0F10" w14:textId="77777777" w:rsidR="00D46917" w:rsidRDefault="00D46917" w:rsidP="00260C78">
            <w:pPr>
              <w:pStyle w:val="TAL"/>
              <w:rPr>
                <w:lang w:val="fr-FR"/>
              </w:rPr>
            </w:pPr>
            <w:r>
              <w:rPr>
                <w:lang w:val="fr-FR"/>
              </w:rPr>
              <w:t>Check: Does the UE (MCData client) correctly perform procedure '</w:t>
            </w:r>
            <w:r>
              <w:rPr>
                <w:b/>
                <w:bCs/>
                <w:lang w:val="fr-FR"/>
              </w:rPr>
              <w:t>Discovery of the absolute URI of the media storage function (one-to-one communication)</w:t>
            </w:r>
            <w:r>
              <w:rPr>
                <w:bCs/>
                <w:lang w:val="fr-FR"/>
              </w:rPr>
              <w:t xml:space="preserve">' as described in TS 36.579-1 </w:t>
            </w:r>
            <w:r>
              <w:rPr>
                <w:lang w:val="fr-FR"/>
              </w:rPr>
              <w:t>[2] Table 5.3C.9.3-1 ?</w:t>
            </w:r>
          </w:p>
        </w:tc>
        <w:tc>
          <w:tcPr>
            <w:tcW w:w="709" w:type="dxa"/>
            <w:tcBorders>
              <w:top w:val="single" w:sz="4" w:space="0" w:color="auto"/>
              <w:left w:val="single" w:sz="4" w:space="0" w:color="auto"/>
              <w:bottom w:val="single" w:sz="4" w:space="0" w:color="auto"/>
              <w:right w:val="single" w:sz="4" w:space="0" w:color="auto"/>
            </w:tcBorders>
            <w:hideMark/>
          </w:tcPr>
          <w:p w14:paraId="3B4AB4D3" w14:textId="77777777" w:rsidR="00D46917" w:rsidRDefault="00D46917" w:rsidP="00260C78">
            <w:pPr>
              <w:pStyle w:val="TAC"/>
              <w:rPr>
                <w:szCs w:val="18"/>
                <w:lang w:val="fr-FR"/>
              </w:rPr>
            </w:pPr>
            <w:r>
              <w:rPr>
                <w:szCs w:val="18"/>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3C07DE97"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4F31BD4" w14:textId="77777777" w:rsidR="00D46917" w:rsidRDefault="00D46917" w:rsidP="00260C78">
            <w:pPr>
              <w:pStyle w:val="TAC"/>
              <w:rPr>
                <w:lang w:val="fr-FR"/>
              </w:rPr>
            </w:pPr>
            <w:r>
              <w:rPr>
                <w:lang w:val="fr-FR"/>
              </w:rPr>
              <w:t>1</w:t>
            </w:r>
          </w:p>
        </w:tc>
        <w:tc>
          <w:tcPr>
            <w:tcW w:w="892" w:type="dxa"/>
            <w:tcBorders>
              <w:top w:val="single" w:sz="4" w:space="0" w:color="auto"/>
              <w:left w:val="single" w:sz="4" w:space="0" w:color="auto"/>
              <w:bottom w:val="single" w:sz="4" w:space="0" w:color="auto"/>
              <w:right w:val="single" w:sz="4" w:space="0" w:color="auto"/>
            </w:tcBorders>
            <w:hideMark/>
          </w:tcPr>
          <w:p w14:paraId="4D7F46BE" w14:textId="77777777" w:rsidR="00D46917" w:rsidRDefault="00D46917" w:rsidP="00260C78">
            <w:pPr>
              <w:pStyle w:val="TAC"/>
              <w:rPr>
                <w:lang w:val="fr-FR"/>
              </w:rPr>
            </w:pPr>
            <w:r>
              <w:rPr>
                <w:lang w:val="fr-FR"/>
              </w:rPr>
              <w:t>P</w:t>
            </w:r>
          </w:p>
        </w:tc>
      </w:tr>
      <w:tr w:rsidR="00D46917" w14:paraId="3BE260E4" w14:textId="77777777" w:rsidTr="00260C78">
        <w:trPr>
          <w:trHeight w:val="467"/>
        </w:trPr>
        <w:tc>
          <w:tcPr>
            <w:tcW w:w="648" w:type="dxa"/>
            <w:tcBorders>
              <w:top w:val="single" w:sz="4" w:space="0" w:color="auto"/>
              <w:left w:val="single" w:sz="4" w:space="0" w:color="auto"/>
              <w:bottom w:val="single" w:sz="4" w:space="0" w:color="auto"/>
              <w:right w:val="single" w:sz="4" w:space="0" w:color="auto"/>
            </w:tcBorders>
            <w:hideMark/>
          </w:tcPr>
          <w:p w14:paraId="24CD91E6" w14:textId="77777777" w:rsidR="00D46917" w:rsidRDefault="00D46917" w:rsidP="00260C78">
            <w:pPr>
              <w:pStyle w:val="TAC"/>
              <w:rPr>
                <w:lang w:val="fr-FR"/>
              </w:rPr>
            </w:pPr>
            <w:r>
              <w:rPr>
                <w:lang w:val="fr-FR"/>
              </w:rPr>
              <w:t>3</w:t>
            </w:r>
          </w:p>
        </w:tc>
        <w:tc>
          <w:tcPr>
            <w:tcW w:w="3969" w:type="dxa"/>
            <w:tcBorders>
              <w:top w:val="single" w:sz="4" w:space="0" w:color="auto"/>
              <w:left w:val="single" w:sz="4" w:space="0" w:color="auto"/>
              <w:bottom w:val="single" w:sz="4" w:space="0" w:color="auto"/>
              <w:right w:val="single" w:sz="4" w:space="0" w:color="auto"/>
            </w:tcBorders>
            <w:hideMark/>
          </w:tcPr>
          <w:p w14:paraId="7D62EF08" w14:textId="77777777" w:rsidR="00D46917" w:rsidRDefault="00D46917" w:rsidP="00260C78">
            <w:pPr>
              <w:pStyle w:val="TAL"/>
              <w:rPr>
                <w:lang w:val="fr-FR"/>
              </w:rPr>
            </w:pPr>
            <w:r>
              <w:rPr>
                <w:lang w:val="fr-FR"/>
              </w:rPr>
              <w:t>Check: Does the UE (MCData client) correctly perform procedure '</w:t>
            </w:r>
            <w:r>
              <w:rPr>
                <w:b/>
                <w:bCs/>
                <w:lang w:val="fr-FR"/>
              </w:rPr>
              <w:t>FD file upload using HTTP</w:t>
            </w:r>
            <w:r>
              <w:rPr>
                <w:lang w:val="fr-FR"/>
              </w:rPr>
              <w:t>' as described in TS 36.579-1 [2] Table 5.3C.10.3-1?</w:t>
            </w:r>
          </w:p>
        </w:tc>
        <w:tc>
          <w:tcPr>
            <w:tcW w:w="709" w:type="dxa"/>
            <w:tcBorders>
              <w:top w:val="single" w:sz="4" w:space="0" w:color="auto"/>
              <w:left w:val="single" w:sz="4" w:space="0" w:color="auto"/>
              <w:bottom w:val="single" w:sz="4" w:space="0" w:color="auto"/>
              <w:right w:val="single" w:sz="4" w:space="0" w:color="auto"/>
            </w:tcBorders>
            <w:hideMark/>
          </w:tcPr>
          <w:p w14:paraId="5778F4E0"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56570FAA"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500C1E0" w14:textId="77777777" w:rsidR="00D46917" w:rsidRDefault="00D46917" w:rsidP="00260C78">
            <w:pPr>
              <w:pStyle w:val="TAC"/>
              <w:rPr>
                <w:lang w:val="fr-FR"/>
              </w:rPr>
            </w:pPr>
            <w:r>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691A9566" w14:textId="77777777" w:rsidR="00D46917" w:rsidRDefault="00D46917" w:rsidP="00260C78">
            <w:pPr>
              <w:pStyle w:val="TAC"/>
              <w:rPr>
                <w:lang w:val="fr-FR"/>
              </w:rPr>
            </w:pPr>
            <w:r>
              <w:rPr>
                <w:lang w:val="fr-FR"/>
              </w:rPr>
              <w:t>P</w:t>
            </w:r>
          </w:p>
        </w:tc>
      </w:tr>
      <w:tr w:rsidR="00D46917" w14:paraId="0B358716"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6ABE7D0" w14:textId="77777777" w:rsidR="00D46917" w:rsidRDefault="00D46917" w:rsidP="00260C78">
            <w:pPr>
              <w:pStyle w:val="TAC"/>
              <w:rPr>
                <w:lang w:val="fr-FR"/>
              </w:rPr>
            </w:pPr>
            <w:r>
              <w:rPr>
                <w:lang w:val="fr-FR"/>
              </w:rPr>
              <w:t>3A</w:t>
            </w:r>
          </w:p>
        </w:tc>
        <w:tc>
          <w:tcPr>
            <w:tcW w:w="3969" w:type="dxa"/>
            <w:tcBorders>
              <w:top w:val="single" w:sz="4" w:space="0" w:color="auto"/>
              <w:left w:val="single" w:sz="4" w:space="0" w:color="auto"/>
              <w:bottom w:val="single" w:sz="4" w:space="0" w:color="auto"/>
              <w:right w:val="single" w:sz="4" w:space="0" w:color="auto"/>
            </w:tcBorders>
            <w:hideMark/>
          </w:tcPr>
          <w:p w14:paraId="3BE9005D" w14:textId="77777777" w:rsidR="00D46917" w:rsidRDefault="00D46917" w:rsidP="00260C78">
            <w:pPr>
              <w:pStyle w:val="TAL"/>
              <w:rPr>
                <w:lang w:val="fr-FR"/>
              </w:rPr>
            </w:pPr>
            <w:r>
              <w:rPr>
                <w:lang w:val="fr-FR"/>
              </w:rPr>
              <w:t>Check: Is the content of the uploaded file the same as specified in annex A.2.1?</w:t>
            </w:r>
          </w:p>
        </w:tc>
        <w:tc>
          <w:tcPr>
            <w:tcW w:w="709" w:type="dxa"/>
            <w:tcBorders>
              <w:top w:val="single" w:sz="4" w:space="0" w:color="auto"/>
              <w:left w:val="single" w:sz="4" w:space="0" w:color="auto"/>
              <w:bottom w:val="single" w:sz="4" w:space="0" w:color="auto"/>
              <w:right w:val="single" w:sz="4" w:space="0" w:color="auto"/>
            </w:tcBorders>
            <w:hideMark/>
          </w:tcPr>
          <w:p w14:paraId="74BFB58A"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79A47374"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4EE20F4" w14:textId="77777777" w:rsidR="00D46917" w:rsidRDefault="00D46917" w:rsidP="00260C78">
            <w:pPr>
              <w:pStyle w:val="TAC"/>
              <w:rPr>
                <w:lang w:val="fr-FR"/>
              </w:rPr>
            </w:pPr>
            <w:r>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2E72F534" w14:textId="77777777" w:rsidR="00D46917" w:rsidRDefault="00D46917" w:rsidP="00260C78">
            <w:pPr>
              <w:pStyle w:val="TAC"/>
              <w:rPr>
                <w:lang w:val="fr-FR"/>
              </w:rPr>
            </w:pPr>
            <w:r>
              <w:rPr>
                <w:lang w:val="fr-FR"/>
              </w:rPr>
              <w:t>P</w:t>
            </w:r>
          </w:p>
        </w:tc>
      </w:tr>
      <w:tr w:rsidR="00D46917" w14:paraId="37F03532"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F8C1D81" w14:textId="77777777" w:rsidR="00D46917" w:rsidRDefault="00D46917" w:rsidP="00260C78">
            <w:pPr>
              <w:pStyle w:val="TAC"/>
              <w:rPr>
                <w:lang w:val="fr-FR"/>
              </w:rPr>
            </w:pPr>
            <w:r>
              <w:rPr>
                <w:lang w:val="fr-FR"/>
              </w:rPr>
              <w:t>4-6</w:t>
            </w:r>
          </w:p>
        </w:tc>
        <w:tc>
          <w:tcPr>
            <w:tcW w:w="3969" w:type="dxa"/>
            <w:tcBorders>
              <w:top w:val="single" w:sz="4" w:space="0" w:color="auto"/>
              <w:left w:val="single" w:sz="4" w:space="0" w:color="auto"/>
              <w:bottom w:val="single" w:sz="4" w:space="0" w:color="auto"/>
              <w:right w:val="single" w:sz="4" w:space="0" w:color="auto"/>
            </w:tcBorders>
            <w:hideMark/>
          </w:tcPr>
          <w:p w14:paraId="5D548E6A"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0FE86D53"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62B6C372"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874D265"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54B82855" w14:textId="77777777" w:rsidR="00D46917" w:rsidRDefault="00D46917" w:rsidP="00260C78">
            <w:pPr>
              <w:pStyle w:val="TAC"/>
              <w:rPr>
                <w:lang w:val="fr-FR"/>
              </w:rPr>
            </w:pPr>
            <w:r>
              <w:rPr>
                <w:lang w:val="fr-FR"/>
              </w:rPr>
              <w:t>-</w:t>
            </w:r>
          </w:p>
        </w:tc>
      </w:tr>
      <w:tr w:rsidR="00D46917" w14:paraId="547C1F81" w14:textId="77777777" w:rsidTr="00260C78">
        <w:trPr>
          <w:trHeight w:val="467"/>
        </w:trPr>
        <w:tc>
          <w:tcPr>
            <w:tcW w:w="648" w:type="dxa"/>
            <w:tcBorders>
              <w:top w:val="single" w:sz="4" w:space="0" w:color="auto"/>
              <w:left w:val="single" w:sz="4" w:space="0" w:color="auto"/>
              <w:bottom w:val="single" w:sz="4" w:space="0" w:color="auto"/>
              <w:right w:val="single" w:sz="4" w:space="0" w:color="auto"/>
            </w:tcBorders>
            <w:hideMark/>
          </w:tcPr>
          <w:p w14:paraId="1535A3B9" w14:textId="77777777" w:rsidR="00D46917" w:rsidRDefault="00D46917" w:rsidP="00260C78">
            <w:pPr>
              <w:pStyle w:val="TAC"/>
              <w:rPr>
                <w:lang w:val="fr-FR"/>
              </w:rPr>
            </w:pPr>
            <w:r>
              <w:rPr>
                <w:lang w:val="fr-FR"/>
              </w:rPr>
              <w:t>7</w:t>
            </w:r>
          </w:p>
        </w:tc>
        <w:tc>
          <w:tcPr>
            <w:tcW w:w="3969" w:type="dxa"/>
            <w:tcBorders>
              <w:top w:val="single" w:sz="4" w:space="0" w:color="auto"/>
              <w:left w:val="single" w:sz="4" w:space="0" w:color="auto"/>
              <w:bottom w:val="single" w:sz="4" w:space="0" w:color="auto"/>
              <w:right w:val="single" w:sz="4" w:space="0" w:color="auto"/>
            </w:tcBorders>
            <w:hideMark/>
          </w:tcPr>
          <w:p w14:paraId="45D69A8B" w14:textId="77777777" w:rsidR="00D46917" w:rsidRDefault="00D46917" w:rsidP="00260C78">
            <w:pPr>
              <w:pStyle w:val="TAL"/>
              <w:rPr>
                <w:lang w:val="fr-FR"/>
              </w:rPr>
            </w:pPr>
            <w:r>
              <w:rPr>
                <w:lang w:val="fr-FR"/>
              </w:rPr>
              <w:t>Check: Does the UE (MCData client) correctly perform procedure '</w:t>
            </w:r>
            <w:r>
              <w:rPr>
                <w:b/>
                <w:bCs/>
                <w:lang w:val="fr-FR"/>
              </w:rPr>
              <w:t>MCX SIP MESSAGE CT</w:t>
            </w:r>
            <w:r>
              <w:rPr>
                <w:bCs/>
                <w:lang w:val="fr-FR"/>
              </w:rPr>
              <w:t xml:space="preserve">' as described in TS 36.579-1 </w:t>
            </w:r>
            <w:r>
              <w:rPr>
                <w:lang w:val="fr-FR"/>
              </w:rPr>
              <w:t xml:space="preserve">[2] Table 5.3.33.3-1 </w:t>
            </w:r>
            <w:r>
              <w:rPr>
                <w:b/>
                <w:bCs/>
                <w:lang w:val="fr-FR"/>
              </w:rPr>
              <w:t>to receive an FD NOTIFICATION with disposition notification type "FILE DOWNLOAD DEFERRED"</w:t>
            </w:r>
            <w:r>
              <w:rPr>
                <w:lang w:val="fr-FR"/>
              </w:rPr>
              <w:t xml:space="preserve"> for the FD message sent at step 3?</w:t>
            </w:r>
          </w:p>
        </w:tc>
        <w:tc>
          <w:tcPr>
            <w:tcW w:w="709" w:type="dxa"/>
            <w:tcBorders>
              <w:top w:val="single" w:sz="4" w:space="0" w:color="auto"/>
              <w:left w:val="single" w:sz="4" w:space="0" w:color="auto"/>
              <w:bottom w:val="single" w:sz="4" w:space="0" w:color="auto"/>
              <w:right w:val="single" w:sz="4" w:space="0" w:color="auto"/>
            </w:tcBorders>
            <w:hideMark/>
          </w:tcPr>
          <w:p w14:paraId="54F39206"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1F35CD9E"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E1DED47" w14:textId="77777777" w:rsidR="00D46917" w:rsidRDefault="00D46917" w:rsidP="00260C78">
            <w:pPr>
              <w:pStyle w:val="TAC"/>
              <w:rPr>
                <w:lang w:val="fr-FR"/>
              </w:rPr>
            </w:pPr>
            <w:r>
              <w:rPr>
                <w:lang w:val="fr-FR"/>
              </w:rPr>
              <w:t>4</w:t>
            </w:r>
          </w:p>
        </w:tc>
        <w:tc>
          <w:tcPr>
            <w:tcW w:w="892" w:type="dxa"/>
            <w:tcBorders>
              <w:top w:val="single" w:sz="4" w:space="0" w:color="auto"/>
              <w:left w:val="single" w:sz="4" w:space="0" w:color="auto"/>
              <w:bottom w:val="single" w:sz="4" w:space="0" w:color="auto"/>
              <w:right w:val="single" w:sz="4" w:space="0" w:color="auto"/>
            </w:tcBorders>
            <w:hideMark/>
          </w:tcPr>
          <w:p w14:paraId="0D24B68E" w14:textId="77777777" w:rsidR="00D46917" w:rsidRDefault="00D46917" w:rsidP="00260C78">
            <w:pPr>
              <w:pStyle w:val="TAC"/>
              <w:rPr>
                <w:lang w:val="fr-FR"/>
              </w:rPr>
            </w:pPr>
            <w:r>
              <w:rPr>
                <w:lang w:val="fr-FR"/>
              </w:rPr>
              <w:t>P</w:t>
            </w:r>
          </w:p>
        </w:tc>
      </w:tr>
      <w:tr w:rsidR="00D46917" w14:paraId="51678CDE"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8D1815D" w14:textId="77777777" w:rsidR="00D46917" w:rsidRDefault="00D46917" w:rsidP="00260C78">
            <w:pPr>
              <w:pStyle w:val="TAC"/>
              <w:rPr>
                <w:lang w:val="fr-FR"/>
              </w:rPr>
            </w:pPr>
            <w:r>
              <w:rPr>
                <w:lang w:val="fr-FR"/>
              </w:rPr>
              <w:t>8</w:t>
            </w:r>
          </w:p>
        </w:tc>
        <w:tc>
          <w:tcPr>
            <w:tcW w:w="3969" w:type="dxa"/>
            <w:tcBorders>
              <w:top w:val="single" w:sz="4" w:space="0" w:color="auto"/>
              <w:left w:val="single" w:sz="4" w:space="0" w:color="auto"/>
              <w:bottom w:val="single" w:sz="4" w:space="0" w:color="auto"/>
              <w:right w:val="single" w:sz="4" w:space="0" w:color="auto"/>
            </w:tcBorders>
            <w:hideMark/>
          </w:tcPr>
          <w:p w14:paraId="585C9D08"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74012A59"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6BC28E7E"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1E162D9"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5E99E809" w14:textId="77777777" w:rsidR="00D46917" w:rsidRDefault="00D46917" w:rsidP="00260C78">
            <w:pPr>
              <w:pStyle w:val="TAC"/>
              <w:rPr>
                <w:lang w:val="fr-FR"/>
              </w:rPr>
            </w:pPr>
            <w:r>
              <w:rPr>
                <w:lang w:val="fr-FR"/>
              </w:rPr>
              <w:t>-</w:t>
            </w:r>
          </w:p>
        </w:tc>
      </w:tr>
      <w:tr w:rsidR="00D46917" w14:paraId="1D01F903" w14:textId="77777777" w:rsidTr="00260C78">
        <w:trPr>
          <w:trHeight w:val="467"/>
        </w:trPr>
        <w:tc>
          <w:tcPr>
            <w:tcW w:w="648" w:type="dxa"/>
            <w:tcBorders>
              <w:top w:val="single" w:sz="4" w:space="0" w:color="auto"/>
              <w:left w:val="single" w:sz="4" w:space="0" w:color="auto"/>
              <w:bottom w:val="single" w:sz="4" w:space="0" w:color="auto"/>
              <w:right w:val="single" w:sz="4" w:space="0" w:color="auto"/>
            </w:tcBorders>
            <w:hideMark/>
          </w:tcPr>
          <w:p w14:paraId="0C93F432" w14:textId="77777777" w:rsidR="00D46917" w:rsidRDefault="00D46917" w:rsidP="00260C78">
            <w:pPr>
              <w:pStyle w:val="TAC"/>
              <w:rPr>
                <w:lang w:val="fr-FR"/>
              </w:rPr>
            </w:pPr>
            <w:r>
              <w:rPr>
                <w:lang w:val="fr-FR"/>
              </w:rPr>
              <w:t>9</w:t>
            </w:r>
          </w:p>
        </w:tc>
        <w:tc>
          <w:tcPr>
            <w:tcW w:w="3969" w:type="dxa"/>
            <w:tcBorders>
              <w:top w:val="single" w:sz="4" w:space="0" w:color="auto"/>
              <w:left w:val="single" w:sz="4" w:space="0" w:color="auto"/>
              <w:bottom w:val="single" w:sz="4" w:space="0" w:color="auto"/>
              <w:right w:val="single" w:sz="4" w:space="0" w:color="auto"/>
            </w:tcBorders>
            <w:hideMark/>
          </w:tcPr>
          <w:p w14:paraId="230BE9F3" w14:textId="77777777" w:rsidR="00D46917" w:rsidRDefault="00D46917" w:rsidP="00260C78">
            <w:pPr>
              <w:pStyle w:val="TAL"/>
              <w:rPr>
                <w:lang w:val="fr-FR"/>
              </w:rPr>
            </w:pPr>
            <w:r>
              <w:rPr>
                <w:lang w:val="fr-FR"/>
              </w:rPr>
              <w:t>Check: Does the UE (MCData client) notify the user that the remote Client has deferred the acceptance of the download?</w:t>
            </w:r>
          </w:p>
          <w:p w14:paraId="1B1AC335" w14:textId="77777777" w:rsidR="00D46917" w:rsidRDefault="00D46917" w:rsidP="00260C78">
            <w:pPr>
              <w:pStyle w:val="TAL"/>
              <w:rPr>
                <w:lang w:val="fr-FR" w:eastAsia="en-US"/>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6CBF7702"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08456EC2"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6AB6B2A9" w14:textId="77777777" w:rsidR="00D46917" w:rsidRDefault="00D46917" w:rsidP="00260C78">
            <w:pPr>
              <w:pStyle w:val="TAC"/>
              <w:rPr>
                <w:lang w:val="fr-FR"/>
              </w:rPr>
            </w:pPr>
            <w:r>
              <w:rPr>
                <w:lang w:val="fr-FR"/>
              </w:rPr>
              <w:t>3</w:t>
            </w:r>
          </w:p>
        </w:tc>
        <w:tc>
          <w:tcPr>
            <w:tcW w:w="892" w:type="dxa"/>
            <w:tcBorders>
              <w:top w:val="single" w:sz="4" w:space="0" w:color="auto"/>
              <w:left w:val="single" w:sz="4" w:space="0" w:color="auto"/>
              <w:bottom w:val="single" w:sz="4" w:space="0" w:color="auto"/>
              <w:right w:val="single" w:sz="4" w:space="0" w:color="auto"/>
            </w:tcBorders>
            <w:hideMark/>
          </w:tcPr>
          <w:p w14:paraId="7DF0E158" w14:textId="77777777" w:rsidR="00D46917" w:rsidRDefault="00D46917" w:rsidP="00260C78">
            <w:pPr>
              <w:pStyle w:val="TAC"/>
              <w:rPr>
                <w:lang w:val="fr-FR"/>
              </w:rPr>
            </w:pPr>
            <w:r>
              <w:rPr>
                <w:lang w:val="fr-FR"/>
              </w:rPr>
              <w:t>P</w:t>
            </w:r>
          </w:p>
        </w:tc>
      </w:tr>
      <w:tr w:rsidR="00D46917" w14:paraId="6FA82E7B" w14:textId="77777777" w:rsidTr="00260C78">
        <w:trPr>
          <w:trHeight w:val="467"/>
        </w:trPr>
        <w:tc>
          <w:tcPr>
            <w:tcW w:w="648" w:type="dxa"/>
            <w:tcBorders>
              <w:top w:val="single" w:sz="4" w:space="0" w:color="auto"/>
              <w:left w:val="single" w:sz="4" w:space="0" w:color="auto"/>
              <w:bottom w:val="single" w:sz="4" w:space="0" w:color="auto"/>
              <w:right w:val="single" w:sz="4" w:space="0" w:color="auto"/>
            </w:tcBorders>
            <w:hideMark/>
          </w:tcPr>
          <w:p w14:paraId="6FBAAE4C" w14:textId="77777777" w:rsidR="00D46917" w:rsidRDefault="00D46917" w:rsidP="00260C78">
            <w:pPr>
              <w:pStyle w:val="TAC"/>
              <w:rPr>
                <w:lang w:val="fr-FR"/>
              </w:rPr>
            </w:pPr>
            <w:r>
              <w:rPr>
                <w:lang w:val="fr-FR"/>
              </w:rPr>
              <w:t>10</w:t>
            </w:r>
          </w:p>
        </w:tc>
        <w:tc>
          <w:tcPr>
            <w:tcW w:w="3969" w:type="dxa"/>
            <w:tcBorders>
              <w:top w:val="single" w:sz="4" w:space="0" w:color="auto"/>
              <w:left w:val="single" w:sz="4" w:space="0" w:color="auto"/>
              <w:bottom w:val="single" w:sz="4" w:space="0" w:color="auto"/>
              <w:right w:val="single" w:sz="4" w:space="0" w:color="auto"/>
            </w:tcBorders>
            <w:hideMark/>
          </w:tcPr>
          <w:p w14:paraId="67BD7B04" w14:textId="77777777" w:rsidR="00D46917" w:rsidRDefault="00D46917" w:rsidP="00260C78">
            <w:pPr>
              <w:pStyle w:val="TAL"/>
              <w:rPr>
                <w:lang w:val="fr-FR"/>
              </w:rPr>
            </w:pPr>
            <w:r>
              <w:rPr>
                <w:lang w:val="fr-FR"/>
              </w:rPr>
              <w:t>Make the UE (MCData client) access the list of deferred data group communications.</w:t>
            </w:r>
          </w:p>
          <w:p w14:paraId="6B252763" w14:textId="77777777" w:rsidR="00D46917" w:rsidRDefault="00D46917" w:rsidP="00260C78">
            <w:pPr>
              <w:pStyle w:val="TAL"/>
              <w:rPr>
                <w:lang w:val="fr-FR"/>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0B64E021"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37F6F97A"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8CD8C99"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209783CE" w14:textId="77777777" w:rsidR="00D46917" w:rsidRDefault="00D46917" w:rsidP="00260C78">
            <w:pPr>
              <w:pStyle w:val="TAC"/>
              <w:rPr>
                <w:lang w:val="fr-FR"/>
              </w:rPr>
            </w:pPr>
            <w:r>
              <w:rPr>
                <w:lang w:val="fr-FR"/>
              </w:rPr>
              <w:t>-</w:t>
            </w:r>
          </w:p>
        </w:tc>
      </w:tr>
      <w:tr w:rsidR="00D46917" w14:paraId="631B1F91" w14:textId="77777777" w:rsidTr="00260C78">
        <w:trPr>
          <w:trHeight w:val="467"/>
        </w:trPr>
        <w:tc>
          <w:tcPr>
            <w:tcW w:w="648" w:type="dxa"/>
            <w:tcBorders>
              <w:top w:val="single" w:sz="4" w:space="0" w:color="auto"/>
              <w:left w:val="single" w:sz="4" w:space="0" w:color="auto"/>
              <w:bottom w:val="single" w:sz="4" w:space="0" w:color="auto"/>
              <w:right w:val="single" w:sz="4" w:space="0" w:color="auto"/>
            </w:tcBorders>
            <w:hideMark/>
          </w:tcPr>
          <w:p w14:paraId="220C0AD0" w14:textId="77777777" w:rsidR="00D46917" w:rsidRDefault="00D46917" w:rsidP="00260C78">
            <w:pPr>
              <w:pStyle w:val="TAC"/>
              <w:rPr>
                <w:lang w:val="fr-FR"/>
              </w:rPr>
            </w:pPr>
            <w:r>
              <w:rPr>
                <w:lang w:val="fr-FR"/>
              </w:rPr>
              <w:t>11</w:t>
            </w:r>
          </w:p>
        </w:tc>
        <w:tc>
          <w:tcPr>
            <w:tcW w:w="3969" w:type="dxa"/>
            <w:tcBorders>
              <w:top w:val="single" w:sz="4" w:space="0" w:color="auto"/>
              <w:left w:val="single" w:sz="4" w:space="0" w:color="auto"/>
              <w:bottom w:val="single" w:sz="4" w:space="0" w:color="auto"/>
              <w:right w:val="single" w:sz="4" w:space="0" w:color="auto"/>
            </w:tcBorders>
            <w:hideMark/>
          </w:tcPr>
          <w:p w14:paraId="43079738" w14:textId="77777777" w:rsidR="00D46917" w:rsidRDefault="00D46917" w:rsidP="00260C78">
            <w:pPr>
              <w:pStyle w:val="TAL"/>
              <w:rPr>
                <w:lang w:val="fr-FR"/>
              </w:rPr>
            </w:pPr>
            <w:r>
              <w:rPr>
                <w:lang w:val="fr-FR"/>
              </w:rPr>
              <w:t>Check: Does the UE (MCData client) correctly perform procedure '</w:t>
            </w:r>
            <w:r>
              <w:rPr>
                <w:b/>
                <w:bCs/>
                <w:lang w:val="fr-FR"/>
              </w:rPr>
              <w:t>MCX SIP MESSAGE Request - Accept CO</w:t>
            </w:r>
            <w:r>
              <w:rPr>
                <w:bCs/>
                <w:lang w:val="fr-FR"/>
              </w:rPr>
              <w:t xml:space="preserve">' as described in TS 36.579-1 </w:t>
            </w:r>
            <w:r>
              <w:rPr>
                <w:lang w:val="fr-FR"/>
              </w:rPr>
              <w:t xml:space="preserve">[2] Table 5.3.30.3-1 </w:t>
            </w:r>
            <w:r>
              <w:rPr>
                <w:b/>
                <w:bCs/>
                <w:lang w:val="fr-FR"/>
              </w:rPr>
              <w:t>to retrieve the list of deferred data group communication</w:t>
            </w:r>
            <w:r>
              <w:rPr>
                <w:lang w:val="fr-FR"/>
              </w:rPr>
              <w:t>?</w:t>
            </w:r>
          </w:p>
        </w:tc>
        <w:tc>
          <w:tcPr>
            <w:tcW w:w="709" w:type="dxa"/>
            <w:tcBorders>
              <w:top w:val="single" w:sz="4" w:space="0" w:color="auto"/>
              <w:left w:val="single" w:sz="4" w:space="0" w:color="auto"/>
              <w:bottom w:val="single" w:sz="4" w:space="0" w:color="auto"/>
              <w:right w:val="single" w:sz="4" w:space="0" w:color="auto"/>
            </w:tcBorders>
            <w:hideMark/>
          </w:tcPr>
          <w:p w14:paraId="15410807"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7ADDAF5C"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259D4CD1" w14:textId="77777777" w:rsidR="00D46917" w:rsidRDefault="00D46917" w:rsidP="00260C78">
            <w:pPr>
              <w:pStyle w:val="TAC"/>
              <w:rPr>
                <w:lang w:val="fr-FR"/>
              </w:rPr>
            </w:pPr>
            <w:r>
              <w:rPr>
                <w:lang w:val="fr-FR"/>
              </w:rPr>
              <w:t>4</w:t>
            </w:r>
          </w:p>
        </w:tc>
        <w:tc>
          <w:tcPr>
            <w:tcW w:w="892" w:type="dxa"/>
            <w:tcBorders>
              <w:top w:val="single" w:sz="4" w:space="0" w:color="auto"/>
              <w:left w:val="single" w:sz="4" w:space="0" w:color="auto"/>
              <w:bottom w:val="single" w:sz="4" w:space="0" w:color="auto"/>
              <w:right w:val="single" w:sz="4" w:space="0" w:color="auto"/>
            </w:tcBorders>
            <w:hideMark/>
          </w:tcPr>
          <w:p w14:paraId="1E98B316" w14:textId="77777777" w:rsidR="00D46917" w:rsidRDefault="00D46917" w:rsidP="00260C78">
            <w:pPr>
              <w:pStyle w:val="TAC"/>
              <w:rPr>
                <w:lang w:val="fr-FR"/>
              </w:rPr>
            </w:pPr>
            <w:r>
              <w:rPr>
                <w:lang w:val="fr-FR"/>
              </w:rPr>
              <w:t>P</w:t>
            </w:r>
          </w:p>
        </w:tc>
      </w:tr>
      <w:tr w:rsidR="00D46917" w14:paraId="7FAA067C"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296EFF2" w14:textId="77777777" w:rsidR="00D46917" w:rsidRDefault="00D46917" w:rsidP="00260C78">
            <w:pPr>
              <w:pStyle w:val="TAC"/>
              <w:rPr>
                <w:lang w:val="fr-FR"/>
              </w:rPr>
            </w:pPr>
            <w:r>
              <w:rPr>
                <w:lang w:val="fr-FR"/>
              </w:rPr>
              <w:t>12-14</w:t>
            </w:r>
          </w:p>
        </w:tc>
        <w:tc>
          <w:tcPr>
            <w:tcW w:w="3969" w:type="dxa"/>
            <w:tcBorders>
              <w:top w:val="single" w:sz="4" w:space="0" w:color="auto"/>
              <w:left w:val="single" w:sz="4" w:space="0" w:color="auto"/>
              <w:bottom w:val="single" w:sz="4" w:space="0" w:color="auto"/>
              <w:right w:val="single" w:sz="4" w:space="0" w:color="auto"/>
            </w:tcBorders>
            <w:hideMark/>
          </w:tcPr>
          <w:p w14:paraId="137FCA78" w14:textId="77777777" w:rsidR="00D46917" w:rsidRDefault="00D46917" w:rsidP="00260C78">
            <w:pPr>
              <w:pStyle w:val="TAL"/>
              <w:rPr>
                <w:lang w:val="fr-FR"/>
              </w:rPr>
            </w:pPr>
            <w:r>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28870FDF"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6078B347"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1829FC2" w14:textId="77777777" w:rsidR="00D46917" w:rsidRDefault="00D46917" w:rsidP="00260C78">
            <w:pPr>
              <w:pStyle w:val="TAC"/>
              <w:rPr>
                <w:lang w:val="fr-FR"/>
              </w:rPr>
            </w:pPr>
            <w:r>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5B379DB5" w14:textId="77777777" w:rsidR="00D46917" w:rsidRDefault="00D46917" w:rsidP="00260C78">
            <w:pPr>
              <w:pStyle w:val="TAC"/>
              <w:rPr>
                <w:lang w:val="fr-FR"/>
              </w:rPr>
            </w:pPr>
            <w:r>
              <w:rPr>
                <w:lang w:val="fr-FR"/>
              </w:rPr>
              <w:t>-</w:t>
            </w:r>
          </w:p>
        </w:tc>
      </w:tr>
      <w:tr w:rsidR="00D46917" w14:paraId="6209B3AF" w14:textId="77777777" w:rsidTr="00260C78">
        <w:trPr>
          <w:trHeight w:val="467"/>
        </w:trPr>
        <w:tc>
          <w:tcPr>
            <w:tcW w:w="648" w:type="dxa"/>
            <w:tcBorders>
              <w:top w:val="single" w:sz="4" w:space="0" w:color="auto"/>
              <w:left w:val="single" w:sz="4" w:space="0" w:color="auto"/>
              <w:bottom w:val="single" w:sz="4" w:space="0" w:color="auto"/>
              <w:right w:val="single" w:sz="4" w:space="0" w:color="auto"/>
            </w:tcBorders>
            <w:hideMark/>
          </w:tcPr>
          <w:p w14:paraId="38C7CC2B" w14:textId="77777777" w:rsidR="00D46917" w:rsidRDefault="00D46917" w:rsidP="00260C78">
            <w:pPr>
              <w:pStyle w:val="TAC"/>
              <w:rPr>
                <w:lang w:val="fr-FR"/>
              </w:rPr>
            </w:pPr>
            <w:r>
              <w:rPr>
                <w:lang w:val="fr-FR"/>
              </w:rPr>
              <w:t>15</w:t>
            </w:r>
          </w:p>
        </w:tc>
        <w:tc>
          <w:tcPr>
            <w:tcW w:w="3969" w:type="dxa"/>
            <w:tcBorders>
              <w:top w:val="single" w:sz="4" w:space="0" w:color="auto"/>
              <w:left w:val="single" w:sz="4" w:space="0" w:color="auto"/>
              <w:bottom w:val="single" w:sz="4" w:space="0" w:color="auto"/>
              <w:right w:val="single" w:sz="4" w:space="0" w:color="auto"/>
            </w:tcBorders>
            <w:hideMark/>
          </w:tcPr>
          <w:p w14:paraId="63F050AE" w14:textId="77777777" w:rsidR="00D46917" w:rsidRDefault="00D46917" w:rsidP="00260C78">
            <w:pPr>
              <w:pStyle w:val="TAL"/>
              <w:rPr>
                <w:lang w:val="fr-FR"/>
              </w:rPr>
            </w:pPr>
            <w:r>
              <w:rPr>
                <w:lang w:val="fr-FR"/>
              </w:rPr>
              <w:t>Check: Does the UE (MCData client) provide the list of file URLs which were deferred to the user?</w:t>
            </w:r>
          </w:p>
          <w:p w14:paraId="155412DB" w14:textId="77777777" w:rsidR="00D46917" w:rsidRDefault="00D46917" w:rsidP="00260C78">
            <w:pPr>
              <w:pStyle w:val="TAL"/>
              <w:rPr>
                <w:lang w:val="fr-FR" w:eastAsia="en-US"/>
              </w:rPr>
            </w:pPr>
            <w:r>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556427C2" w14:textId="77777777" w:rsidR="00D46917" w:rsidRDefault="00D46917" w:rsidP="00260C78">
            <w:pPr>
              <w:pStyle w:val="TAC"/>
              <w:rPr>
                <w:lang w:val="fr-FR"/>
              </w:rPr>
            </w:pPr>
            <w:r>
              <w:rPr>
                <w:lang w:val="fr-FR"/>
              </w:rPr>
              <w:t>-</w:t>
            </w:r>
          </w:p>
        </w:tc>
        <w:tc>
          <w:tcPr>
            <w:tcW w:w="2977" w:type="dxa"/>
            <w:tcBorders>
              <w:top w:val="single" w:sz="4" w:space="0" w:color="auto"/>
              <w:left w:val="single" w:sz="4" w:space="0" w:color="auto"/>
              <w:bottom w:val="single" w:sz="4" w:space="0" w:color="auto"/>
              <w:right w:val="single" w:sz="4" w:space="0" w:color="auto"/>
            </w:tcBorders>
            <w:hideMark/>
          </w:tcPr>
          <w:p w14:paraId="7E563343" w14:textId="77777777" w:rsidR="00D46917" w:rsidRDefault="00D46917" w:rsidP="00260C78">
            <w:pPr>
              <w:pStyle w:val="TAL"/>
              <w:rPr>
                <w:lang w:val="fr-FR"/>
              </w:rPr>
            </w:pPr>
            <w:r>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BF97FDC" w14:textId="77777777" w:rsidR="00D46917" w:rsidRDefault="00D46917" w:rsidP="00260C78">
            <w:pPr>
              <w:pStyle w:val="TAC"/>
              <w:rPr>
                <w:lang w:val="fr-FR"/>
              </w:rPr>
            </w:pPr>
            <w:r>
              <w:rPr>
                <w:lang w:val="fr-FR"/>
              </w:rPr>
              <w:t>4</w:t>
            </w:r>
          </w:p>
        </w:tc>
        <w:tc>
          <w:tcPr>
            <w:tcW w:w="892" w:type="dxa"/>
            <w:tcBorders>
              <w:top w:val="single" w:sz="4" w:space="0" w:color="auto"/>
              <w:left w:val="single" w:sz="4" w:space="0" w:color="auto"/>
              <w:bottom w:val="single" w:sz="4" w:space="0" w:color="auto"/>
              <w:right w:val="single" w:sz="4" w:space="0" w:color="auto"/>
            </w:tcBorders>
            <w:hideMark/>
          </w:tcPr>
          <w:p w14:paraId="3DAAF1C4" w14:textId="77777777" w:rsidR="00D46917" w:rsidRDefault="00D46917" w:rsidP="00260C78">
            <w:pPr>
              <w:pStyle w:val="TAC"/>
              <w:rPr>
                <w:lang w:val="fr-FR"/>
              </w:rPr>
            </w:pPr>
            <w:r>
              <w:rPr>
                <w:lang w:val="fr-FR"/>
              </w:rPr>
              <w:t>P</w:t>
            </w:r>
          </w:p>
        </w:tc>
      </w:tr>
      <w:tr w:rsidR="00D46917" w14:paraId="7A1EF022" w14:textId="77777777" w:rsidTr="00260C78">
        <w:tc>
          <w:tcPr>
            <w:tcW w:w="9762" w:type="dxa"/>
            <w:gridSpan w:val="6"/>
            <w:tcBorders>
              <w:top w:val="single" w:sz="4" w:space="0" w:color="auto"/>
              <w:left w:val="single" w:sz="4" w:space="0" w:color="auto"/>
              <w:bottom w:val="single" w:sz="4" w:space="0" w:color="auto"/>
              <w:right w:val="single" w:sz="4" w:space="0" w:color="auto"/>
            </w:tcBorders>
            <w:hideMark/>
          </w:tcPr>
          <w:p w14:paraId="293F255B" w14:textId="77777777" w:rsidR="00D46917" w:rsidRDefault="00D46917" w:rsidP="00260C78">
            <w:pPr>
              <w:pStyle w:val="TAN"/>
              <w:rPr>
                <w:lang w:val="fr-FR"/>
              </w:rPr>
            </w:pPr>
            <w:r>
              <w:rPr>
                <w:lang w:val="fr-FR"/>
              </w:rPr>
              <w:t>NOTE 1:</w:t>
            </w:r>
            <w:r>
              <w:rPr>
                <w:lang w:val="fr-FR"/>
              </w:rPr>
              <w:tab/>
              <w:t>This is expected to be done via a suitable implementation dependent MMI.</w:t>
            </w:r>
          </w:p>
          <w:p w14:paraId="7688D34C" w14:textId="77777777" w:rsidR="00D46917" w:rsidRDefault="00D46917" w:rsidP="00260C78">
            <w:pPr>
              <w:pStyle w:val="TAN"/>
              <w:rPr>
                <w:lang w:val="fr-FR"/>
              </w:rPr>
            </w:pPr>
            <w:r>
              <w:rPr>
                <w:lang w:val="fr-FR"/>
              </w:rPr>
              <w:t>NOTE 2:</w:t>
            </w:r>
            <w:r>
              <w:rPr>
                <w:lang w:val="fr-FR"/>
              </w:rPr>
              <w:tab/>
              <w:t>Test file 1 for CO FD as specified in annex A.2.1.</w:t>
            </w:r>
          </w:p>
        </w:tc>
      </w:tr>
    </w:tbl>
    <w:p w14:paraId="0FEF4D5A" w14:textId="77777777" w:rsidR="00D46917" w:rsidRDefault="00D46917" w:rsidP="00D46917">
      <w:pPr>
        <w:rPr>
          <w:lang w:eastAsia="en-US"/>
        </w:rPr>
      </w:pPr>
    </w:p>
    <w:p w14:paraId="6A77390E" w14:textId="77777777" w:rsidR="00D46917" w:rsidRDefault="00D46917" w:rsidP="00D46917">
      <w:pPr>
        <w:pStyle w:val="H6"/>
      </w:pPr>
      <w:r>
        <w:lastRenderedPageBreak/>
        <w:t>6.2.13.3.3</w:t>
      </w:r>
      <w:r>
        <w:tab/>
        <w:t>Specific message contents</w:t>
      </w:r>
    </w:p>
    <w:p w14:paraId="7AD4B33C" w14:textId="77777777" w:rsidR="00D46917" w:rsidRDefault="00D46917" w:rsidP="00D46917">
      <w:pPr>
        <w:pStyle w:val="TH"/>
      </w:pPr>
      <w:r>
        <w:t>Table 6.2.13.3.3-1..6: Void</w:t>
      </w:r>
    </w:p>
    <w:p w14:paraId="4CED0D3E" w14:textId="77777777" w:rsidR="00D46917" w:rsidRDefault="00D46917" w:rsidP="00D46917">
      <w:pPr>
        <w:pStyle w:val="TH"/>
      </w:pPr>
      <w:r>
        <w:t xml:space="preserve">Table 6.2.13.3.3-7: HTTP POST from the UE (step 3, Table 6.2.13.3.2-1; </w:t>
      </w:r>
      <w:r>
        <w:br/>
        <w:t>step 2, TS 36.579-1 [2] Table 5.3C.10.3-1)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55E2D9B7" w14:textId="77777777" w:rsidTr="00260C78">
        <w:tc>
          <w:tcPr>
            <w:tcW w:w="9639" w:type="dxa"/>
            <w:gridSpan w:val="5"/>
            <w:tcBorders>
              <w:top w:val="single" w:sz="4" w:space="0" w:color="auto"/>
              <w:left w:val="single" w:sz="4" w:space="0" w:color="auto"/>
              <w:bottom w:val="single" w:sz="4" w:space="0" w:color="auto"/>
              <w:right w:val="single" w:sz="4" w:space="0" w:color="auto"/>
            </w:tcBorders>
            <w:hideMark/>
          </w:tcPr>
          <w:p w14:paraId="3D21D485" w14:textId="77777777" w:rsidR="00D46917" w:rsidRDefault="00D46917" w:rsidP="00260C78">
            <w:pPr>
              <w:pStyle w:val="TAL"/>
              <w:rPr>
                <w:lang w:val="fr-FR"/>
              </w:rPr>
            </w:pPr>
            <w:r>
              <w:rPr>
                <w:lang w:val="fr-FR"/>
              </w:rPr>
              <w:t>Derivation Path: TS 36.579-1 [2], Table 5.5.4.3-1, condition FD_HTTP</w:t>
            </w:r>
          </w:p>
        </w:tc>
      </w:tr>
      <w:tr w:rsidR="00D46917" w14:paraId="51E5F483"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7AC734CB" w14:textId="77777777" w:rsidR="00D46917" w:rsidRDefault="00D46917" w:rsidP="00260C78">
            <w:pPr>
              <w:pStyle w:val="TAH"/>
              <w:rPr>
                <w:lang w:val="fr-FR"/>
              </w:rPr>
            </w:pPr>
            <w:r>
              <w:rPr>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47413E7D" w14:textId="77777777" w:rsidR="00D46917" w:rsidRDefault="00D46917" w:rsidP="00260C78">
            <w:pPr>
              <w:pStyle w:val="TAH"/>
              <w:rPr>
                <w:lang w:val="fr-FR"/>
              </w:rPr>
            </w:pPr>
            <w:r>
              <w:rPr>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2D072D3C" w14:textId="77777777" w:rsidR="00D46917" w:rsidRDefault="00D46917" w:rsidP="00260C78">
            <w:pPr>
              <w:pStyle w:val="TAH"/>
              <w:rPr>
                <w:lang w:val="fr-FR"/>
              </w:rPr>
            </w:pPr>
            <w:r>
              <w:rPr>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075F18E3" w14:textId="77777777" w:rsidR="00D46917" w:rsidRDefault="00D46917" w:rsidP="00260C78">
            <w:pPr>
              <w:pStyle w:val="TAH"/>
              <w:rPr>
                <w:lang w:val="fr-FR"/>
              </w:rPr>
            </w:pPr>
            <w:r>
              <w:rPr>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664A77E2" w14:textId="77777777" w:rsidR="00D46917" w:rsidRDefault="00D46917" w:rsidP="00260C78">
            <w:pPr>
              <w:pStyle w:val="TAH"/>
              <w:rPr>
                <w:lang w:val="fr-FR"/>
              </w:rPr>
            </w:pPr>
            <w:r>
              <w:rPr>
                <w:lang w:val="fr-FR"/>
              </w:rPr>
              <w:t>Condition</w:t>
            </w:r>
          </w:p>
        </w:tc>
      </w:tr>
      <w:tr w:rsidR="00D46917" w14:paraId="632CF581"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7DE23681" w14:textId="77777777" w:rsidR="00D46917" w:rsidRDefault="00D46917" w:rsidP="00260C78">
            <w:pPr>
              <w:pStyle w:val="TAL"/>
              <w:rPr>
                <w:rFonts w:cs="Arial"/>
                <w:b/>
                <w:bCs/>
                <w:szCs w:val="18"/>
                <w:lang w:val="fr-FR"/>
              </w:rPr>
            </w:pPr>
            <w:r>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6A51E8CC"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635CD6B7"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7BA606F0"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2B652AF0" w14:textId="77777777" w:rsidR="00D46917" w:rsidRDefault="00D46917" w:rsidP="00260C78">
            <w:pPr>
              <w:pStyle w:val="TAL"/>
              <w:rPr>
                <w:lang w:val="fr-FR"/>
              </w:rPr>
            </w:pPr>
          </w:p>
        </w:tc>
      </w:tr>
      <w:tr w:rsidR="00D46917" w14:paraId="0365B6F3"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4ED3382B" w14:textId="77777777" w:rsidR="00D46917" w:rsidRDefault="00D46917" w:rsidP="00260C78">
            <w:pPr>
              <w:pStyle w:val="TAL"/>
              <w:rPr>
                <w:b/>
                <w:bCs/>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tcPr>
          <w:p w14:paraId="181EAF74"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6C3DA2D8" w14:textId="77777777" w:rsidR="00D46917" w:rsidRDefault="00D46917" w:rsidP="00260C78">
            <w:pPr>
              <w:pStyle w:val="TAL"/>
              <w:rPr>
                <w:lang w:val="fr-FR"/>
              </w:rPr>
            </w:pPr>
            <w:r>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139D3108"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06EBD6D" w14:textId="77777777" w:rsidR="00D46917" w:rsidRDefault="00D46917" w:rsidP="00260C78">
            <w:pPr>
              <w:pStyle w:val="TAL"/>
              <w:rPr>
                <w:lang w:val="fr-FR"/>
              </w:rPr>
            </w:pPr>
          </w:p>
        </w:tc>
      </w:tr>
      <w:tr w:rsidR="00D46917" w14:paraId="102D468D"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70282C2A" w14:textId="77777777" w:rsidR="00D46917" w:rsidRDefault="00D46917" w:rsidP="00260C78">
            <w:pPr>
              <w:pStyle w:val="TAL"/>
              <w:rPr>
                <w:b/>
                <w:bCs/>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503347AF" w14:textId="77777777" w:rsidR="00D46917" w:rsidRDefault="00D46917" w:rsidP="00260C78">
            <w:pPr>
              <w:pStyle w:val="TAL"/>
              <w:rPr>
                <w:lang w:val="fr-FR"/>
              </w:rPr>
            </w:pPr>
            <w:r>
              <w:rPr>
                <w:lang w:val="fr-FR"/>
              </w:rPr>
              <w:t>MCData-Info as described in Table 6.2.1.3.3-8</w:t>
            </w:r>
          </w:p>
        </w:tc>
        <w:tc>
          <w:tcPr>
            <w:tcW w:w="2126" w:type="dxa"/>
            <w:tcBorders>
              <w:top w:val="single" w:sz="4" w:space="0" w:color="auto"/>
              <w:left w:val="single" w:sz="4" w:space="0" w:color="auto"/>
              <w:bottom w:val="single" w:sz="4" w:space="0" w:color="auto"/>
              <w:right w:val="single" w:sz="4" w:space="0" w:color="auto"/>
            </w:tcBorders>
          </w:tcPr>
          <w:p w14:paraId="5A51EB4D"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3BCC3F0"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4BB5954B" w14:textId="77777777" w:rsidR="00D46917" w:rsidRDefault="00D46917" w:rsidP="00260C78">
            <w:pPr>
              <w:pStyle w:val="TAL"/>
              <w:rPr>
                <w:lang w:val="fr-FR"/>
              </w:rPr>
            </w:pPr>
          </w:p>
        </w:tc>
      </w:tr>
    </w:tbl>
    <w:p w14:paraId="33F83CB5" w14:textId="77777777" w:rsidR="00D46917" w:rsidRDefault="00D46917" w:rsidP="00D46917">
      <w:pPr>
        <w:rPr>
          <w:lang w:eastAsia="en-US"/>
        </w:rPr>
      </w:pPr>
    </w:p>
    <w:p w14:paraId="553DA90B" w14:textId="77777777" w:rsidR="00D46917" w:rsidRDefault="00D46917" w:rsidP="00D46917">
      <w:pPr>
        <w:pStyle w:val="TH"/>
      </w:pPr>
      <w:r>
        <w:t>Table 6.2.13.3.3-8: MCData-Info (Table 6.2.13.3.3-7)</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23D250E1"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398AFB2A" w14:textId="77777777" w:rsidR="00D46917" w:rsidRDefault="00D46917" w:rsidP="00260C78">
            <w:pPr>
              <w:pStyle w:val="TAL"/>
              <w:rPr>
                <w:rFonts w:cs="Arial"/>
                <w:szCs w:val="18"/>
                <w:lang w:val="fr-FR"/>
              </w:rPr>
            </w:pPr>
            <w:r>
              <w:rPr>
                <w:rFonts w:cs="Arial"/>
                <w:szCs w:val="18"/>
                <w:lang w:val="fr-FR"/>
              </w:rPr>
              <w:t>Derivation Path: TS 36.579-1 [2], Table 5.5.3.2.1-3</w:t>
            </w:r>
          </w:p>
        </w:tc>
      </w:tr>
      <w:tr w:rsidR="00D46917" w14:paraId="6E78B1EF"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6757A50"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73E24034"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49C5EF5F"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497CD951"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55A9CF0B" w14:textId="77777777" w:rsidR="00D46917" w:rsidRDefault="00D46917" w:rsidP="00260C78">
            <w:pPr>
              <w:pStyle w:val="TAH"/>
              <w:rPr>
                <w:bCs/>
                <w:lang w:val="fr-FR"/>
              </w:rPr>
            </w:pPr>
            <w:r>
              <w:rPr>
                <w:bCs/>
                <w:lang w:val="fr-FR"/>
              </w:rPr>
              <w:t>Condition</w:t>
            </w:r>
          </w:p>
        </w:tc>
      </w:tr>
      <w:tr w:rsidR="00D46917" w14:paraId="40610C07"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74F0EF8" w14:textId="77777777" w:rsidR="00D46917" w:rsidRDefault="00D46917" w:rsidP="00260C78">
            <w:pPr>
              <w:pStyle w:val="TAL"/>
              <w:rPr>
                <w:rFonts w:cs="Arial"/>
                <w:szCs w:val="18"/>
                <w:lang w:val="fr-FR"/>
              </w:rPr>
            </w:pPr>
            <w:r>
              <w:rPr>
                <w:lang w:val="fr-FR"/>
              </w:rPr>
              <w:t>mcdata-info</w:t>
            </w:r>
          </w:p>
        </w:tc>
        <w:tc>
          <w:tcPr>
            <w:tcW w:w="2127" w:type="dxa"/>
            <w:tcBorders>
              <w:top w:val="single" w:sz="4" w:space="0" w:color="auto"/>
              <w:left w:val="single" w:sz="4" w:space="0" w:color="auto"/>
              <w:bottom w:val="single" w:sz="4" w:space="0" w:color="auto"/>
              <w:right w:val="single" w:sz="4" w:space="0" w:color="auto"/>
            </w:tcBorders>
          </w:tcPr>
          <w:p w14:paraId="1EFDFE5D"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1113E717"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39524C3"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BB02AA6" w14:textId="77777777" w:rsidR="00D46917" w:rsidRDefault="00D46917" w:rsidP="00260C78">
            <w:pPr>
              <w:pStyle w:val="TAL"/>
              <w:rPr>
                <w:lang w:val="fr-FR"/>
              </w:rPr>
            </w:pPr>
          </w:p>
        </w:tc>
      </w:tr>
      <w:tr w:rsidR="00D46917" w14:paraId="2A91D89B"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66174DB2" w14:textId="77777777" w:rsidR="00D46917" w:rsidRDefault="00D46917" w:rsidP="00260C78">
            <w:pPr>
              <w:pStyle w:val="TAL"/>
              <w:rPr>
                <w:rFonts w:cs="Arial"/>
                <w:szCs w:val="18"/>
                <w:lang w:val="fr-FR"/>
              </w:rPr>
            </w:pPr>
            <w:r>
              <w:rPr>
                <w:lang w:val="fr-FR"/>
              </w:rPr>
              <w:t xml:space="preserve">  mcdata-Params</w:t>
            </w:r>
          </w:p>
        </w:tc>
        <w:tc>
          <w:tcPr>
            <w:tcW w:w="2127" w:type="dxa"/>
            <w:tcBorders>
              <w:top w:val="single" w:sz="4" w:space="0" w:color="auto"/>
              <w:left w:val="single" w:sz="4" w:space="0" w:color="auto"/>
              <w:bottom w:val="single" w:sz="4" w:space="0" w:color="auto"/>
              <w:right w:val="single" w:sz="4" w:space="0" w:color="auto"/>
            </w:tcBorders>
          </w:tcPr>
          <w:p w14:paraId="270C87BF"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26C07B50"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1476622"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B25F76C" w14:textId="77777777" w:rsidR="00D46917" w:rsidRDefault="00D46917" w:rsidP="00260C78">
            <w:pPr>
              <w:pStyle w:val="TAL"/>
              <w:rPr>
                <w:lang w:val="fr-FR"/>
              </w:rPr>
            </w:pPr>
          </w:p>
        </w:tc>
      </w:tr>
      <w:tr w:rsidR="00D46917" w14:paraId="49D9A255"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82F7B37" w14:textId="77777777" w:rsidR="00D46917" w:rsidRDefault="00D46917" w:rsidP="00260C78">
            <w:pPr>
              <w:pStyle w:val="TAL"/>
              <w:rPr>
                <w:rFonts w:cs="Arial"/>
                <w:szCs w:val="18"/>
                <w:lang w:val="fr-FR"/>
              </w:rPr>
            </w:pPr>
            <w:r>
              <w:rPr>
                <w:lang w:val="fr-FR"/>
              </w:rPr>
              <w:t xml:space="preserve">    request-type</w:t>
            </w:r>
          </w:p>
        </w:tc>
        <w:tc>
          <w:tcPr>
            <w:tcW w:w="2127" w:type="dxa"/>
            <w:tcBorders>
              <w:top w:val="single" w:sz="4" w:space="0" w:color="auto"/>
              <w:left w:val="single" w:sz="4" w:space="0" w:color="auto"/>
              <w:bottom w:val="single" w:sz="4" w:space="0" w:color="auto"/>
              <w:right w:val="single" w:sz="4" w:space="0" w:color="auto"/>
            </w:tcBorders>
            <w:hideMark/>
          </w:tcPr>
          <w:p w14:paraId="1096BCB5" w14:textId="77777777" w:rsidR="00D46917" w:rsidRDefault="00D46917" w:rsidP="00260C78">
            <w:pPr>
              <w:pStyle w:val="TAL"/>
              <w:rPr>
                <w:lang w:val="fr-FR" w:eastAsia="ko-KR"/>
              </w:rPr>
            </w:pPr>
            <w:r>
              <w:rPr>
                <w:lang w:val="fr-FR" w:eastAsia="ko-KR"/>
              </w:rPr>
              <w:t>"</w:t>
            </w:r>
            <w:r>
              <w:rPr>
                <w:lang w:val="fr-FR"/>
              </w:rPr>
              <w:t>group-fd</w:t>
            </w:r>
            <w:r>
              <w:rPr>
                <w:lang w:val="fr-FR" w:eastAsia="ko-KR"/>
              </w:rPr>
              <w:t>"</w:t>
            </w:r>
          </w:p>
        </w:tc>
        <w:tc>
          <w:tcPr>
            <w:tcW w:w="2127" w:type="dxa"/>
            <w:tcBorders>
              <w:top w:val="single" w:sz="4" w:space="0" w:color="auto"/>
              <w:left w:val="single" w:sz="4" w:space="0" w:color="auto"/>
              <w:bottom w:val="single" w:sz="4" w:space="0" w:color="auto"/>
              <w:right w:val="single" w:sz="4" w:space="0" w:color="auto"/>
            </w:tcBorders>
          </w:tcPr>
          <w:p w14:paraId="01D2296D" w14:textId="77777777" w:rsidR="00D46917" w:rsidRDefault="00D46917" w:rsidP="00260C78">
            <w:pPr>
              <w:pStyle w:val="TAL"/>
              <w:rPr>
                <w:lang w:val="fr-FR" w:eastAsia="en-US"/>
              </w:rPr>
            </w:pPr>
          </w:p>
        </w:tc>
        <w:tc>
          <w:tcPr>
            <w:tcW w:w="1419" w:type="dxa"/>
            <w:tcBorders>
              <w:top w:val="single" w:sz="4" w:space="0" w:color="auto"/>
              <w:left w:val="single" w:sz="4" w:space="0" w:color="auto"/>
              <w:bottom w:val="single" w:sz="4" w:space="0" w:color="auto"/>
              <w:right w:val="single" w:sz="4" w:space="0" w:color="auto"/>
            </w:tcBorders>
          </w:tcPr>
          <w:p w14:paraId="768BDA84"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E4AE254" w14:textId="77777777" w:rsidR="00D46917" w:rsidRDefault="00D46917" w:rsidP="00260C78">
            <w:pPr>
              <w:pStyle w:val="TAL"/>
              <w:rPr>
                <w:lang w:val="fr-FR"/>
              </w:rPr>
            </w:pPr>
          </w:p>
        </w:tc>
      </w:tr>
      <w:tr w:rsidR="00D46917" w14:paraId="2A18EF77"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D356D6C" w14:textId="77777777" w:rsidR="00D46917" w:rsidRDefault="00D46917" w:rsidP="00260C78">
            <w:pPr>
              <w:pStyle w:val="TAL"/>
              <w:rPr>
                <w:lang w:val="fr-FR"/>
              </w:rPr>
            </w:pPr>
            <w:r>
              <w:rPr>
                <w:lang w:val="fr-FR"/>
              </w:rPr>
              <w:t xml:space="preserve">    mcdata-request-uri</w:t>
            </w:r>
          </w:p>
        </w:tc>
        <w:tc>
          <w:tcPr>
            <w:tcW w:w="2127" w:type="dxa"/>
            <w:tcBorders>
              <w:top w:val="single" w:sz="4" w:space="0" w:color="auto"/>
              <w:left w:val="single" w:sz="4" w:space="0" w:color="auto"/>
              <w:bottom w:val="single" w:sz="4" w:space="0" w:color="auto"/>
              <w:right w:val="single" w:sz="4" w:space="0" w:color="auto"/>
            </w:tcBorders>
            <w:hideMark/>
          </w:tcPr>
          <w:p w14:paraId="45B39A35" w14:textId="77777777" w:rsidR="00D46917" w:rsidRDefault="00D46917" w:rsidP="00260C78">
            <w:pPr>
              <w:pStyle w:val="TAL"/>
              <w:rPr>
                <w:lang w:val="fr-FR" w:eastAsia="ko-KR"/>
              </w:rPr>
            </w:pPr>
            <w:r>
              <w:rPr>
                <w:lang w:val="fr-FR"/>
              </w:rPr>
              <w:t>px_MCData_Group_A_ID</w:t>
            </w:r>
          </w:p>
        </w:tc>
        <w:tc>
          <w:tcPr>
            <w:tcW w:w="2127" w:type="dxa"/>
            <w:tcBorders>
              <w:top w:val="single" w:sz="4" w:space="0" w:color="auto"/>
              <w:left w:val="single" w:sz="4" w:space="0" w:color="auto"/>
              <w:bottom w:val="single" w:sz="4" w:space="0" w:color="auto"/>
              <w:right w:val="single" w:sz="4" w:space="0" w:color="auto"/>
            </w:tcBorders>
            <w:hideMark/>
          </w:tcPr>
          <w:p w14:paraId="162FB228" w14:textId="77777777" w:rsidR="00D46917" w:rsidRDefault="00D46917" w:rsidP="00260C78">
            <w:pPr>
              <w:pStyle w:val="TAL"/>
              <w:rPr>
                <w:lang w:val="fr-FR" w:eastAsia="en-US"/>
              </w:rPr>
            </w:pPr>
            <w:r>
              <w:rPr>
                <w:lang w:val="fr-FR"/>
              </w:rPr>
              <w:t>NOTE: the element is not encrypted</w:t>
            </w:r>
          </w:p>
        </w:tc>
        <w:tc>
          <w:tcPr>
            <w:tcW w:w="1419" w:type="dxa"/>
            <w:tcBorders>
              <w:top w:val="single" w:sz="4" w:space="0" w:color="auto"/>
              <w:left w:val="single" w:sz="4" w:space="0" w:color="auto"/>
              <w:bottom w:val="single" w:sz="4" w:space="0" w:color="auto"/>
              <w:right w:val="single" w:sz="4" w:space="0" w:color="auto"/>
            </w:tcBorders>
          </w:tcPr>
          <w:p w14:paraId="3ED26646"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8AA58AF" w14:textId="77777777" w:rsidR="00D46917" w:rsidRDefault="00D46917" w:rsidP="00260C78">
            <w:pPr>
              <w:pStyle w:val="TAL"/>
              <w:rPr>
                <w:lang w:val="fr-FR"/>
              </w:rPr>
            </w:pPr>
          </w:p>
        </w:tc>
      </w:tr>
      <w:tr w:rsidR="00D46917" w14:paraId="32614C10"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9A7836C" w14:textId="77777777" w:rsidR="00D46917" w:rsidRDefault="00D46917" w:rsidP="00260C78">
            <w:pPr>
              <w:pStyle w:val="TAL"/>
              <w:rPr>
                <w:lang w:val="fr-FR"/>
              </w:rPr>
            </w:pPr>
            <w:r>
              <w:rPr>
                <w:lang w:val="fr-FR"/>
              </w:rPr>
              <w:t xml:space="preserve">    mcdata-calling-user-id</w:t>
            </w:r>
          </w:p>
        </w:tc>
        <w:tc>
          <w:tcPr>
            <w:tcW w:w="2127" w:type="dxa"/>
            <w:tcBorders>
              <w:top w:val="single" w:sz="4" w:space="0" w:color="auto"/>
              <w:left w:val="single" w:sz="4" w:space="0" w:color="auto"/>
              <w:bottom w:val="single" w:sz="4" w:space="0" w:color="auto"/>
              <w:right w:val="single" w:sz="4" w:space="0" w:color="auto"/>
            </w:tcBorders>
            <w:hideMark/>
          </w:tcPr>
          <w:p w14:paraId="4A697BE2" w14:textId="77777777" w:rsidR="00D46917" w:rsidRDefault="00D46917" w:rsidP="00260C78">
            <w:pPr>
              <w:pStyle w:val="TAL"/>
              <w:rPr>
                <w:lang w:val="fr-FR" w:eastAsia="ko-KR"/>
              </w:rPr>
            </w:pPr>
            <w:r>
              <w:rPr>
                <w:lang w:val="fr-FR"/>
              </w:rPr>
              <w:t>px_MCData_ID_User_A</w:t>
            </w:r>
          </w:p>
        </w:tc>
        <w:tc>
          <w:tcPr>
            <w:tcW w:w="2127" w:type="dxa"/>
            <w:tcBorders>
              <w:top w:val="single" w:sz="4" w:space="0" w:color="auto"/>
              <w:left w:val="single" w:sz="4" w:space="0" w:color="auto"/>
              <w:bottom w:val="single" w:sz="4" w:space="0" w:color="auto"/>
              <w:right w:val="single" w:sz="4" w:space="0" w:color="auto"/>
            </w:tcBorders>
            <w:hideMark/>
          </w:tcPr>
          <w:p w14:paraId="4BC2690A" w14:textId="77777777" w:rsidR="00D46917" w:rsidRDefault="00D46917" w:rsidP="00260C78">
            <w:pPr>
              <w:pStyle w:val="TAL"/>
              <w:rPr>
                <w:lang w:val="fr-FR" w:eastAsia="en-US"/>
              </w:rPr>
            </w:pPr>
            <w:r>
              <w:rPr>
                <w:lang w:val="fr-FR"/>
              </w:rPr>
              <w:t>NOTE: the element is not encrypted</w:t>
            </w:r>
          </w:p>
        </w:tc>
        <w:tc>
          <w:tcPr>
            <w:tcW w:w="1419" w:type="dxa"/>
            <w:tcBorders>
              <w:top w:val="single" w:sz="4" w:space="0" w:color="auto"/>
              <w:left w:val="single" w:sz="4" w:space="0" w:color="auto"/>
              <w:bottom w:val="single" w:sz="4" w:space="0" w:color="auto"/>
              <w:right w:val="single" w:sz="4" w:space="0" w:color="auto"/>
            </w:tcBorders>
          </w:tcPr>
          <w:p w14:paraId="7C447999"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9F9E208" w14:textId="77777777" w:rsidR="00D46917" w:rsidRDefault="00D46917" w:rsidP="00260C78">
            <w:pPr>
              <w:pStyle w:val="TAL"/>
              <w:rPr>
                <w:lang w:val="fr-FR"/>
              </w:rPr>
            </w:pPr>
          </w:p>
        </w:tc>
      </w:tr>
    </w:tbl>
    <w:p w14:paraId="59AFBEA7" w14:textId="77777777" w:rsidR="00D46917" w:rsidRDefault="00D46917" w:rsidP="00D46917">
      <w:pPr>
        <w:rPr>
          <w:lang w:eastAsia="en-US"/>
        </w:rPr>
      </w:pPr>
    </w:p>
    <w:p w14:paraId="4631F964" w14:textId="77777777" w:rsidR="00D46917" w:rsidRDefault="00D46917" w:rsidP="00D46917">
      <w:pPr>
        <w:pStyle w:val="TH"/>
      </w:pPr>
      <w:r>
        <w:t>Table 6.2.13.3.3-9: Void</w:t>
      </w:r>
    </w:p>
    <w:p w14:paraId="06393A50" w14:textId="77777777" w:rsidR="00D46917" w:rsidRDefault="00D46917" w:rsidP="00D46917">
      <w:pPr>
        <w:pStyle w:val="TH"/>
      </w:pPr>
      <w:r>
        <w:t xml:space="preserve">Table 6.2.13.3.3-10: HTTP 201 Created from the SS (step 3, Table 6.2.13.3.2-1; </w:t>
      </w:r>
      <w:r>
        <w:br/>
        <w:t>step 3, TS 36.579-1 [2] Table 5.3C.10.3-1)</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05813F3D" w14:textId="77777777" w:rsidTr="00260C78">
        <w:tc>
          <w:tcPr>
            <w:tcW w:w="9639" w:type="dxa"/>
            <w:tcBorders>
              <w:top w:val="single" w:sz="4" w:space="0" w:color="auto"/>
              <w:left w:val="single" w:sz="4" w:space="0" w:color="auto"/>
              <w:bottom w:val="single" w:sz="4" w:space="0" w:color="auto"/>
              <w:right w:val="single" w:sz="4" w:space="0" w:color="auto"/>
            </w:tcBorders>
            <w:hideMark/>
          </w:tcPr>
          <w:p w14:paraId="5C7EBF64" w14:textId="77777777" w:rsidR="00D46917" w:rsidRDefault="00D46917" w:rsidP="00260C78">
            <w:pPr>
              <w:pStyle w:val="TAL"/>
              <w:rPr>
                <w:lang w:val="fr-FR"/>
              </w:rPr>
            </w:pPr>
            <w:r>
              <w:rPr>
                <w:lang w:val="fr-FR"/>
              </w:rPr>
              <w:t>Derivation Path: TS 36.579-1 [2], Table 5.5.4.7-1, condition FD_HTTP</w:t>
            </w:r>
          </w:p>
        </w:tc>
      </w:tr>
    </w:tbl>
    <w:p w14:paraId="4A63CDD1" w14:textId="77777777" w:rsidR="00D46917" w:rsidRDefault="00D46917" w:rsidP="00D46917">
      <w:pPr>
        <w:rPr>
          <w:lang w:eastAsia="en-US"/>
        </w:rPr>
      </w:pPr>
    </w:p>
    <w:p w14:paraId="71DBAFC7" w14:textId="77777777" w:rsidR="00D46917" w:rsidRDefault="00D46917" w:rsidP="00D46917">
      <w:pPr>
        <w:pStyle w:val="TH"/>
      </w:pPr>
      <w:r>
        <w:t xml:space="preserve">Table 6.2.13.3.3-11: SIP MESSAGE from the UE (step 3, Table 6.2.13.3.2-1; </w:t>
      </w:r>
      <w:r>
        <w:br/>
        <w:t>step 3, TS 36.579-1 [2] Table 5.3C.10.3-1)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78986CC4"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13F351DE" w14:textId="77777777" w:rsidR="00D46917" w:rsidRDefault="00D46917" w:rsidP="00260C78">
            <w:pPr>
              <w:pStyle w:val="TAL"/>
              <w:rPr>
                <w:rFonts w:cs="Arial"/>
                <w:szCs w:val="18"/>
                <w:lang w:val="fr-FR"/>
              </w:rPr>
            </w:pPr>
            <w:r>
              <w:rPr>
                <w:rFonts w:cs="Arial"/>
                <w:szCs w:val="18"/>
                <w:lang w:val="fr-FR"/>
              </w:rPr>
              <w:t>Derivation Path: TS 36.579-1 [2], Table 5.5.2.7.1-1, condition MCDATA_FD, MCDATA_SIGNALLING</w:t>
            </w:r>
          </w:p>
        </w:tc>
      </w:tr>
      <w:tr w:rsidR="00D46917" w14:paraId="58C37820"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0A91811C" w14:textId="77777777" w:rsidR="00D46917" w:rsidRDefault="00D46917" w:rsidP="00260C78">
            <w:pPr>
              <w:pStyle w:val="TAH"/>
              <w:rPr>
                <w:bCs/>
                <w:lang w:val="fr-FR"/>
              </w:rPr>
            </w:pPr>
            <w:r>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0B12C3DA" w14:textId="77777777" w:rsidR="00D46917" w:rsidRDefault="00D46917" w:rsidP="00260C78">
            <w:pPr>
              <w:pStyle w:val="TAH"/>
              <w:rPr>
                <w:bCs/>
                <w:lang w:val="fr-FR"/>
              </w:rPr>
            </w:pPr>
            <w:r>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69F029E8" w14:textId="77777777" w:rsidR="00D46917" w:rsidRDefault="00D46917" w:rsidP="00260C78">
            <w:pPr>
              <w:pStyle w:val="TAH"/>
              <w:rPr>
                <w:bCs/>
                <w:lang w:val="fr-FR"/>
              </w:rPr>
            </w:pPr>
            <w:r>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3D848D76" w14:textId="77777777" w:rsidR="00D46917" w:rsidRDefault="00D46917" w:rsidP="00260C78">
            <w:pPr>
              <w:pStyle w:val="TAH"/>
              <w:rPr>
                <w:bCs/>
                <w:lang w:val="fr-FR"/>
              </w:rPr>
            </w:pPr>
            <w:r>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2133BC17" w14:textId="77777777" w:rsidR="00D46917" w:rsidRDefault="00D46917" w:rsidP="00260C78">
            <w:pPr>
              <w:pStyle w:val="TAH"/>
              <w:rPr>
                <w:bCs/>
                <w:lang w:val="fr-FR"/>
              </w:rPr>
            </w:pPr>
            <w:r>
              <w:rPr>
                <w:bCs/>
                <w:lang w:val="fr-FR"/>
              </w:rPr>
              <w:t>Condition</w:t>
            </w:r>
          </w:p>
        </w:tc>
      </w:tr>
      <w:tr w:rsidR="00D46917" w14:paraId="65DE4305"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5DE43F30" w14:textId="77777777" w:rsidR="00D46917" w:rsidRDefault="00D46917" w:rsidP="00260C78">
            <w:pPr>
              <w:pStyle w:val="TAL"/>
              <w:rPr>
                <w:b/>
                <w:bCs/>
                <w:lang w:val="fr-FR"/>
              </w:rPr>
            </w:pPr>
            <w:r>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1858ECEE"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26862DCB"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04979B98"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4738B756" w14:textId="77777777" w:rsidR="00D46917" w:rsidRDefault="00D46917" w:rsidP="00260C78">
            <w:pPr>
              <w:pStyle w:val="TAL"/>
              <w:rPr>
                <w:lang w:val="fr-FR"/>
              </w:rPr>
            </w:pPr>
          </w:p>
        </w:tc>
      </w:tr>
      <w:tr w:rsidR="00D46917" w14:paraId="3CD628D9"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1ABDFC6C" w14:textId="77777777" w:rsidR="00D46917" w:rsidRDefault="00D46917" w:rsidP="00260C78">
            <w:pPr>
              <w:pStyle w:val="TAL"/>
              <w:rPr>
                <w:b/>
                <w:bCs/>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05897A67"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0629799E" w14:textId="77777777" w:rsidR="00D46917" w:rsidRDefault="00D46917" w:rsidP="00260C78">
            <w:pPr>
              <w:pStyle w:val="TAL"/>
              <w:rPr>
                <w:lang w:val="fr-FR"/>
              </w:rPr>
            </w:pPr>
            <w:r>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002B5EB8"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ADD74CA" w14:textId="77777777" w:rsidR="00D46917" w:rsidRDefault="00D46917" w:rsidP="00260C78">
            <w:pPr>
              <w:pStyle w:val="TAL"/>
              <w:rPr>
                <w:lang w:val="fr-FR"/>
              </w:rPr>
            </w:pPr>
          </w:p>
        </w:tc>
      </w:tr>
      <w:tr w:rsidR="00D46917" w14:paraId="0DB79A94"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7EE9EF49" w14:textId="77777777" w:rsidR="00D46917" w:rsidRDefault="00D46917" w:rsidP="00260C78">
            <w:pPr>
              <w:pStyle w:val="TAL"/>
              <w:rPr>
                <w:b/>
                <w:bCs/>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6F8DB748" w14:textId="77777777" w:rsidR="00D46917" w:rsidRDefault="00D46917" w:rsidP="00260C78">
            <w:pPr>
              <w:pStyle w:val="TAL"/>
              <w:rPr>
                <w:lang w:val="fr-FR"/>
              </w:rPr>
            </w:pPr>
            <w:r>
              <w:rPr>
                <w:lang w:val="fr-FR"/>
              </w:rPr>
              <w:t>MCData-Info as described in Table 6.2.13.3.3-12</w:t>
            </w:r>
          </w:p>
        </w:tc>
        <w:tc>
          <w:tcPr>
            <w:tcW w:w="2126" w:type="dxa"/>
            <w:tcBorders>
              <w:top w:val="single" w:sz="4" w:space="0" w:color="auto"/>
              <w:left w:val="single" w:sz="4" w:space="0" w:color="auto"/>
              <w:bottom w:val="single" w:sz="4" w:space="0" w:color="auto"/>
              <w:right w:val="single" w:sz="4" w:space="0" w:color="auto"/>
            </w:tcBorders>
          </w:tcPr>
          <w:p w14:paraId="2ABD376C"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38040439"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0D22DE52" w14:textId="77777777" w:rsidR="00D46917" w:rsidRDefault="00D46917" w:rsidP="00260C78">
            <w:pPr>
              <w:pStyle w:val="TAL"/>
              <w:rPr>
                <w:lang w:val="fr-FR"/>
              </w:rPr>
            </w:pPr>
          </w:p>
        </w:tc>
      </w:tr>
      <w:tr w:rsidR="00D46917" w14:paraId="745627F7"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57B1C860" w14:textId="77777777" w:rsidR="00D46917" w:rsidRDefault="00D46917" w:rsidP="00260C78">
            <w:pPr>
              <w:pStyle w:val="TAL"/>
              <w:rPr>
                <w:b/>
                <w:bCs/>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5A60F5F2"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54C83468" w14:textId="77777777" w:rsidR="00D46917" w:rsidRDefault="00D46917" w:rsidP="00260C78">
            <w:pPr>
              <w:pStyle w:val="TAL"/>
              <w:rPr>
                <w:lang w:val="fr-FR"/>
              </w:rPr>
            </w:pPr>
            <w:r>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1F8F5E6A"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5A25B9CF" w14:textId="77777777" w:rsidR="00D46917" w:rsidRDefault="00D46917" w:rsidP="00260C78">
            <w:pPr>
              <w:pStyle w:val="TAL"/>
              <w:rPr>
                <w:lang w:val="fr-FR"/>
              </w:rPr>
            </w:pPr>
          </w:p>
        </w:tc>
      </w:tr>
      <w:tr w:rsidR="00D46917" w14:paraId="19D19A17"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84832E8" w14:textId="77777777" w:rsidR="00D46917" w:rsidRDefault="00D46917" w:rsidP="00260C78">
            <w:pPr>
              <w:pStyle w:val="TAL"/>
              <w:rPr>
                <w:b/>
                <w:bCs/>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74D5B1A4" w14:textId="77777777" w:rsidR="00D46917" w:rsidRDefault="00D46917" w:rsidP="00260C78">
            <w:pPr>
              <w:pStyle w:val="TAL"/>
              <w:rPr>
                <w:lang w:val="fr-FR"/>
              </w:rPr>
            </w:pPr>
            <w:r>
              <w:rPr>
                <w:lang w:val="fr-FR"/>
              </w:rPr>
              <w:t>MCData Protected Payload Message containing FD SIGNALLING PAYLOAD as described in Table 6.2.13.3.3-12A</w:t>
            </w:r>
          </w:p>
        </w:tc>
        <w:tc>
          <w:tcPr>
            <w:tcW w:w="2126" w:type="dxa"/>
            <w:tcBorders>
              <w:top w:val="single" w:sz="4" w:space="0" w:color="auto"/>
              <w:left w:val="single" w:sz="4" w:space="0" w:color="auto"/>
              <w:bottom w:val="single" w:sz="4" w:space="0" w:color="auto"/>
              <w:right w:val="single" w:sz="4" w:space="0" w:color="auto"/>
            </w:tcBorders>
          </w:tcPr>
          <w:p w14:paraId="450CC5BB"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60A792B"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2AD71F1E" w14:textId="77777777" w:rsidR="00D46917" w:rsidRDefault="00D46917" w:rsidP="00260C78">
            <w:pPr>
              <w:pStyle w:val="TAL"/>
              <w:rPr>
                <w:lang w:val="fr-FR"/>
              </w:rPr>
            </w:pPr>
          </w:p>
        </w:tc>
      </w:tr>
    </w:tbl>
    <w:p w14:paraId="1911362E" w14:textId="77777777" w:rsidR="00D46917" w:rsidRDefault="00D46917" w:rsidP="00D46917">
      <w:pPr>
        <w:rPr>
          <w:lang w:eastAsia="en-US"/>
        </w:rPr>
      </w:pPr>
    </w:p>
    <w:p w14:paraId="445843AD" w14:textId="77777777" w:rsidR="00D46917" w:rsidRDefault="00D46917" w:rsidP="00D46917">
      <w:pPr>
        <w:pStyle w:val="TH"/>
      </w:pPr>
      <w:r>
        <w:lastRenderedPageBreak/>
        <w:t>Table 6.2.13.3.3-12: MCData-Info (Table 6.2.13.3.3-11)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066AFCE2"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092909D6" w14:textId="77777777" w:rsidR="00D46917" w:rsidRDefault="00D46917" w:rsidP="00260C78">
            <w:pPr>
              <w:pStyle w:val="TAL"/>
              <w:rPr>
                <w:rFonts w:cs="Arial"/>
                <w:szCs w:val="18"/>
                <w:lang w:val="fr-FR"/>
              </w:rPr>
            </w:pPr>
            <w:r>
              <w:rPr>
                <w:rFonts w:cs="Arial"/>
                <w:szCs w:val="18"/>
                <w:lang w:val="fr-FR"/>
              </w:rPr>
              <w:t xml:space="preserve">Derivation Path: TS 36.579-1 [2], </w:t>
            </w:r>
            <w:r>
              <w:rPr>
                <w:lang w:val="fr-FR"/>
              </w:rPr>
              <w:t>Table 5.5.3.2.1-3, condition MCD_grp</w:t>
            </w:r>
          </w:p>
        </w:tc>
      </w:tr>
      <w:tr w:rsidR="00D46917" w14:paraId="7BCBC026"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51742F09" w14:textId="77777777" w:rsidR="00D46917" w:rsidRDefault="00D46917" w:rsidP="00260C78">
            <w:pPr>
              <w:pStyle w:val="TAH"/>
              <w:rPr>
                <w:bCs/>
                <w:lang w:val="fr-FR"/>
              </w:rPr>
            </w:pPr>
            <w:r>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713D4A4D" w14:textId="77777777" w:rsidR="00D46917" w:rsidRDefault="00D46917" w:rsidP="00260C78">
            <w:pPr>
              <w:pStyle w:val="TAH"/>
              <w:rPr>
                <w:bCs/>
                <w:lang w:val="fr-FR"/>
              </w:rPr>
            </w:pPr>
            <w:r>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57586A9A" w14:textId="77777777" w:rsidR="00D46917" w:rsidRDefault="00D46917" w:rsidP="00260C78">
            <w:pPr>
              <w:pStyle w:val="TAH"/>
              <w:rPr>
                <w:bCs/>
                <w:lang w:val="fr-FR"/>
              </w:rPr>
            </w:pPr>
            <w:r>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75FE6EE2" w14:textId="77777777" w:rsidR="00D46917" w:rsidRDefault="00D46917" w:rsidP="00260C78">
            <w:pPr>
              <w:pStyle w:val="TAH"/>
              <w:rPr>
                <w:bCs/>
                <w:lang w:val="fr-FR"/>
              </w:rPr>
            </w:pPr>
            <w:r>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3CF0C53E" w14:textId="77777777" w:rsidR="00D46917" w:rsidRDefault="00D46917" w:rsidP="00260C78">
            <w:pPr>
              <w:pStyle w:val="TAH"/>
              <w:rPr>
                <w:bCs/>
                <w:lang w:val="fr-FR"/>
              </w:rPr>
            </w:pPr>
            <w:r>
              <w:rPr>
                <w:bCs/>
                <w:lang w:val="fr-FR"/>
              </w:rPr>
              <w:t>Condition</w:t>
            </w:r>
          </w:p>
        </w:tc>
      </w:tr>
      <w:tr w:rsidR="00D46917" w14:paraId="6452134E"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52976FD5" w14:textId="77777777" w:rsidR="00D46917" w:rsidRDefault="00D46917" w:rsidP="00260C78">
            <w:pPr>
              <w:pStyle w:val="TAL"/>
              <w:rPr>
                <w:rFonts w:cs="Arial"/>
                <w:szCs w:val="18"/>
                <w:lang w:val="fr-FR"/>
              </w:rPr>
            </w:pPr>
            <w:r>
              <w:rPr>
                <w:lang w:val="fr-FR"/>
              </w:rPr>
              <w:t>mcdata-info</w:t>
            </w:r>
          </w:p>
        </w:tc>
        <w:tc>
          <w:tcPr>
            <w:tcW w:w="2126" w:type="dxa"/>
            <w:tcBorders>
              <w:top w:val="single" w:sz="4" w:space="0" w:color="auto"/>
              <w:left w:val="single" w:sz="4" w:space="0" w:color="auto"/>
              <w:bottom w:val="single" w:sz="4" w:space="0" w:color="auto"/>
              <w:right w:val="single" w:sz="4" w:space="0" w:color="auto"/>
            </w:tcBorders>
          </w:tcPr>
          <w:p w14:paraId="16AA2C4D"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19724B5C"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50C1C38A"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4776B09" w14:textId="77777777" w:rsidR="00D46917" w:rsidRDefault="00D46917" w:rsidP="00260C78">
            <w:pPr>
              <w:pStyle w:val="TAL"/>
              <w:rPr>
                <w:lang w:val="fr-FR"/>
              </w:rPr>
            </w:pPr>
          </w:p>
        </w:tc>
      </w:tr>
      <w:tr w:rsidR="00D46917" w14:paraId="10658F74"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3BBB8BC6" w14:textId="77777777" w:rsidR="00D46917" w:rsidRDefault="00D46917" w:rsidP="00260C78">
            <w:pPr>
              <w:pStyle w:val="TAL"/>
              <w:rPr>
                <w:rFonts w:cs="Arial"/>
                <w:szCs w:val="18"/>
                <w:lang w:val="fr-FR"/>
              </w:rPr>
            </w:pPr>
            <w:r>
              <w:rPr>
                <w:lang w:val="fr-FR"/>
              </w:rPr>
              <w:t xml:space="preserve">  mcdata-Params</w:t>
            </w:r>
          </w:p>
        </w:tc>
        <w:tc>
          <w:tcPr>
            <w:tcW w:w="2126" w:type="dxa"/>
            <w:tcBorders>
              <w:top w:val="single" w:sz="4" w:space="0" w:color="auto"/>
              <w:left w:val="single" w:sz="4" w:space="0" w:color="auto"/>
              <w:bottom w:val="single" w:sz="4" w:space="0" w:color="auto"/>
              <w:right w:val="single" w:sz="4" w:space="0" w:color="auto"/>
            </w:tcBorders>
          </w:tcPr>
          <w:p w14:paraId="24EE0F1C"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5BC67964"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682BD176"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40F776D" w14:textId="77777777" w:rsidR="00D46917" w:rsidRDefault="00D46917" w:rsidP="00260C78">
            <w:pPr>
              <w:pStyle w:val="TAL"/>
              <w:rPr>
                <w:lang w:val="fr-FR"/>
              </w:rPr>
            </w:pPr>
          </w:p>
        </w:tc>
      </w:tr>
      <w:tr w:rsidR="00D46917" w14:paraId="711CE648"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33D1C8D" w14:textId="77777777" w:rsidR="00D46917" w:rsidRDefault="00D46917" w:rsidP="00260C78">
            <w:pPr>
              <w:pStyle w:val="TAL"/>
              <w:rPr>
                <w:lang w:val="fr-FR"/>
              </w:rPr>
            </w:pPr>
            <w:r>
              <w:rPr>
                <w:lang w:val="fr-FR"/>
              </w:rPr>
              <w:t xml:space="preserve">    request-type</w:t>
            </w:r>
          </w:p>
        </w:tc>
        <w:tc>
          <w:tcPr>
            <w:tcW w:w="2126" w:type="dxa"/>
            <w:tcBorders>
              <w:top w:val="single" w:sz="4" w:space="0" w:color="auto"/>
              <w:left w:val="single" w:sz="4" w:space="0" w:color="auto"/>
              <w:bottom w:val="single" w:sz="4" w:space="0" w:color="auto"/>
              <w:right w:val="single" w:sz="4" w:space="0" w:color="auto"/>
            </w:tcBorders>
            <w:hideMark/>
          </w:tcPr>
          <w:p w14:paraId="7A7D04AB" w14:textId="77777777" w:rsidR="00D46917" w:rsidRDefault="00D46917" w:rsidP="00260C78">
            <w:pPr>
              <w:pStyle w:val="TAL"/>
              <w:rPr>
                <w:lang w:val="fr-FR"/>
              </w:rPr>
            </w:pPr>
            <w:r>
              <w:rPr>
                <w:lang w:val="fr-FR" w:eastAsia="ko-KR"/>
              </w:rPr>
              <w:t>"</w:t>
            </w:r>
            <w:r>
              <w:rPr>
                <w:lang w:val="fr-FR"/>
              </w:rPr>
              <w:t>group-fd</w:t>
            </w:r>
            <w:r>
              <w:rPr>
                <w:lang w:val="fr-FR" w:eastAsia="ko-KR"/>
              </w:rPr>
              <w:t>"</w:t>
            </w:r>
          </w:p>
        </w:tc>
        <w:tc>
          <w:tcPr>
            <w:tcW w:w="2126" w:type="dxa"/>
            <w:tcBorders>
              <w:top w:val="single" w:sz="4" w:space="0" w:color="auto"/>
              <w:left w:val="single" w:sz="4" w:space="0" w:color="auto"/>
              <w:bottom w:val="single" w:sz="4" w:space="0" w:color="auto"/>
              <w:right w:val="single" w:sz="4" w:space="0" w:color="auto"/>
            </w:tcBorders>
          </w:tcPr>
          <w:p w14:paraId="2928FDD9"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249F2CB3"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098291B8" w14:textId="77777777" w:rsidR="00D46917" w:rsidRDefault="00D46917" w:rsidP="00260C78">
            <w:pPr>
              <w:pStyle w:val="TAL"/>
              <w:rPr>
                <w:lang w:val="fr-FR"/>
              </w:rPr>
            </w:pPr>
          </w:p>
        </w:tc>
      </w:tr>
    </w:tbl>
    <w:p w14:paraId="7CBB38F6" w14:textId="77777777" w:rsidR="00D46917" w:rsidRDefault="00D46917" w:rsidP="00D46917">
      <w:pPr>
        <w:rPr>
          <w:lang w:eastAsia="en-US"/>
        </w:rPr>
      </w:pPr>
    </w:p>
    <w:p w14:paraId="35852948" w14:textId="77777777" w:rsidR="00D46917" w:rsidRDefault="00D46917" w:rsidP="00D46917">
      <w:pPr>
        <w:pStyle w:val="TH"/>
      </w:pPr>
      <w:r>
        <w:t xml:space="preserve">Table 6.2.13.3.3-12A: FD SIGNALLING PAYLOAD (Table 6.2.13.3.3-11)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60CD704F"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508D88FF" w14:textId="77777777" w:rsidR="00D46917" w:rsidRDefault="00D46917" w:rsidP="00260C78">
            <w:pPr>
              <w:pStyle w:val="TAL"/>
              <w:rPr>
                <w:rFonts w:cs="Arial"/>
                <w:szCs w:val="18"/>
                <w:lang w:val="fr-FR"/>
              </w:rPr>
            </w:pPr>
            <w:r>
              <w:rPr>
                <w:rFonts w:cs="Arial"/>
                <w:szCs w:val="18"/>
                <w:lang w:val="fr-FR"/>
              </w:rPr>
              <w:t xml:space="preserve">Derivation Path: TS 36.579-1 [2], </w:t>
            </w:r>
            <w:r>
              <w:rPr>
                <w:lang w:val="fr-FR"/>
              </w:rPr>
              <w:t>Table 5.5.3.8.5-1, condition FD_HTTP</w:t>
            </w:r>
          </w:p>
        </w:tc>
      </w:tr>
    </w:tbl>
    <w:p w14:paraId="445A6017" w14:textId="77777777" w:rsidR="00D46917" w:rsidRDefault="00D46917" w:rsidP="00D46917">
      <w:pPr>
        <w:rPr>
          <w:lang w:eastAsia="en-US"/>
        </w:rPr>
      </w:pPr>
    </w:p>
    <w:p w14:paraId="5A252094" w14:textId="77777777" w:rsidR="00D46917" w:rsidRDefault="00D46917" w:rsidP="00D46917">
      <w:pPr>
        <w:pStyle w:val="TH"/>
      </w:pPr>
      <w:r>
        <w:t>Table 6.2.13.3.3-13: SIP MESSAGE from the SS (step 7, Table 6.2.13.3.2-1;</w:t>
      </w:r>
      <w:r>
        <w:br/>
        <w:t>step 2, TS 36.579-1 [2] Table 5.3.33.3-1)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3D510D14" w14:textId="77777777" w:rsidTr="00260C78">
        <w:tc>
          <w:tcPr>
            <w:tcW w:w="9639" w:type="dxa"/>
            <w:gridSpan w:val="5"/>
            <w:tcBorders>
              <w:top w:val="single" w:sz="4" w:space="0" w:color="auto"/>
              <w:left w:val="single" w:sz="4" w:space="0" w:color="auto"/>
              <w:bottom w:val="single" w:sz="4" w:space="0" w:color="auto"/>
              <w:right w:val="single" w:sz="4" w:space="0" w:color="auto"/>
            </w:tcBorders>
            <w:hideMark/>
          </w:tcPr>
          <w:p w14:paraId="5D5FBFE1" w14:textId="77777777" w:rsidR="00D46917" w:rsidRDefault="00D46917" w:rsidP="00260C78">
            <w:pPr>
              <w:pStyle w:val="TAL"/>
              <w:rPr>
                <w:rFonts w:cs="Arial"/>
                <w:szCs w:val="18"/>
                <w:lang w:val="fr-FR"/>
              </w:rPr>
            </w:pPr>
            <w:r>
              <w:rPr>
                <w:rFonts w:cs="Arial"/>
                <w:szCs w:val="18"/>
                <w:lang w:val="fr-FR"/>
              </w:rPr>
              <w:t>Derivation Path: TS 36.579-1 [2], Table 5.5.2.7.2-1, condition MCDATA_FD, MCDATA_SIGNALLING</w:t>
            </w:r>
          </w:p>
        </w:tc>
      </w:tr>
      <w:tr w:rsidR="00D46917" w14:paraId="161F0740"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696F9925" w14:textId="77777777" w:rsidR="00D46917" w:rsidRDefault="00D46917" w:rsidP="00260C78">
            <w:pPr>
              <w:pStyle w:val="TAH"/>
              <w:rPr>
                <w:bCs/>
                <w:lang w:val="fr-FR"/>
              </w:rPr>
            </w:pPr>
            <w:r>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79531B52" w14:textId="77777777" w:rsidR="00D46917" w:rsidRDefault="00D46917" w:rsidP="00260C78">
            <w:pPr>
              <w:pStyle w:val="TAH"/>
              <w:rPr>
                <w:bCs/>
                <w:lang w:val="fr-FR"/>
              </w:rPr>
            </w:pPr>
            <w:r>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044C14CD" w14:textId="77777777" w:rsidR="00D46917" w:rsidRDefault="00D46917" w:rsidP="00260C78">
            <w:pPr>
              <w:pStyle w:val="TAH"/>
              <w:rPr>
                <w:bCs/>
                <w:lang w:val="fr-FR"/>
              </w:rPr>
            </w:pPr>
            <w:r>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75C6A142" w14:textId="77777777" w:rsidR="00D46917" w:rsidRDefault="00D46917" w:rsidP="00260C78">
            <w:pPr>
              <w:pStyle w:val="TAH"/>
              <w:rPr>
                <w:bCs/>
                <w:lang w:val="fr-FR"/>
              </w:rPr>
            </w:pPr>
            <w:r>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6025684C" w14:textId="77777777" w:rsidR="00D46917" w:rsidRDefault="00D46917" w:rsidP="00260C78">
            <w:pPr>
              <w:pStyle w:val="TAH"/>
              <w:rPr>
                <w:bCs/>
                <w:lang w:val="fr-FR"/>
              </w:rPr>
            </w:pPr>
            <w:r>
              <w:rPr>
                <w:bCs/>
                <w:lang w:val="fr-FR"/>
              </w:rPr>
              <w:t>Condition</w:t>
            </w:r>
          </w:p>
        </w:tc>
      </w:tr>
      <w:tr w:rsidR="00D46917" w14:paraId="0BF90456"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3F65DB59" w14:textId="77777777" w:rsidR="00D46917" w:rsidRDefault="00D46917" w:rsidP="00260C78">
            <w:pPr>
              <w:pStyle w:val="TAL"/>
              <w:rPr>
                <w:b/>
                <w:bCs/>
                <w:lang w:val="fr-FR"/>
              </w:rPr>
            </w:pPr>
            <w:r>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419CA88B"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31FAB3B7"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79CD3770"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50D4BA39" w14:textId="77777777" w:rsidR="00D46917" w:rsidRDefault="00D46917" w:rsidP="00260C78">
            <w:pPr>
              <w:pStyle w:val="TAL"/>
              <w:rPr>
                <w:lang w:val="fr-FR"/>
              </w:rPr>
            </w:pPr>
          </w:p>
        </w:tc>
      </w:tr>
      <w:tr w:rsidR="00D46917" w14:paraId="2EADB26F"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6B2812BC" w14:textId="77777777" w:rsidR="00D46917" w:rsidRDefault="00D46917" w:rsidP="00260C78">
            <w:pPr>
              <w:pStyle w:val="TAL"/>
              <w:rPr>
                <w:b/>
                <w:bCs/>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7B6398AD"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36E511B8" w14:textId="77777777" w:rsidR="00D46917" w:rsidRDefault="00D46917" w:rsidP="00260C78">
            <w:pPr>
              <w:pStyle w:val="TAL"/>
              <w:rPr>
                <w:lang w:val="fr-FR"/>
              </w:rPr>
            </w:pPr>
            <w:r>
              <w:rPr>
                <w:b/>
                <w:bCs/>
                <w:lang w:val="fr-FR"/>
              </w:rPr>
              <w:t>MCData-Info</w:t>
            </w:r>
          </w:p>
        </w:tc>
        <w:tc>
          <w:tcPr>
            <w:tcW w:w="1418" w:type="dxa"/>
            <w:tcBorders>
              <w:top w:val="single" w:sz="4" w:space="0" w:color="auto"/>
              <w:left w:val="single" w:sz="4" w:space="0" w:color="auto"/>
              <w:bottom w:val="single" w:sz="4" w:space="0" w:color="auto"/>
              <w:right w:val="single" w:sz="4" w:space="0" w:color="auto"/>
            </w:tcBorders>
          </w:tcPr>
          <w:p w14:paraId="0CE596D7"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5ED86529" w14:textId="77777777" w:rsidR="00D46917" w:rsidRDefault="00D46917" w:rsidP="00260C78">
            <w:pPr>
              <w:pStyle w:val="TAL"/>
              <w:rPr>
                <w:lang w:val="fr-FR"/>
              </w:rPr>
            </w:pPr>
          </w:p>
        </w:tc>
      </w:tr>
      <w:tr w:rsidR="00D46917" w14:paraId="489B6F77"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58A30C50" w14:textId="77777777" w:rsidR="00D46917" w:rsidRDefault="00D46917" w:rsidP="00260C78">
            <w:pPr>
              <w:pStyle w:val="TAL"/>
              <w:rPr>
                <w:b/>
                <w:bCs/>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021C378D" w14:textId="77777777" w:rsidR="00D46917" w:rsidRDefault="00D46917" w:rsidP="00260C78">
            <w:pPr>
              <w:pStyle w:val="TAL"/>
              <w:rPr>
                <w:lang w:val="fr-FR"/>
              </w:rPr>
            </w:pPr>
            <w:r>
              <w:rPr>
                <w:lang w:val="fr-FR"/>
              </w:rPr>
              <w:t>MCData-Info as described in Table 6.2.1.3.3-14</w:t>
            </w:r>
          </w:p>
        </w:tc>
        <w:tc>
          <w:tcPr>
            <w:tcW w:w="2126" w:type="dxa"/>
            <w:tcBorders>
              <w:top w:val="single" w:sz="4" w:space="0" w:color="auto"/>
              <w:left w:val="single" w:sz="4" w:space="0" w:color="auto"/>
              <w:bottom w:val="single" w:sz="4" w:space="0" w:color="auto"/>
              <w:right w:val="single" w:sz="4" w:space="0" w:color="auto"/>
            </w:tcBorders>
          </w:tcPr>
          <w:p w14:paraId="0F8BD193"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01F3B479"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7D5F35AF" w14:textId="77777777" w:rsidR="00D46917" w:rsidRDefault="00D46917" w:rsidP="00260C78">
            <w:pPr>
              <w:pStyle w:val="TAL"/>
              <w:rPr>
                <w:lang w:val="fr-FR"/>
              </w:rPr>
            </w:pPr>
          </w:p>
        </w:tc>
      </w:tr>
      <w:tr w:rsidR="00D46917" w14:paraId="75F1DD89"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0E100093" w14:textId="77777777" w:rsidR="00D46917" w:rsidRDefault="00D46917" w:rsidP="00260C78">
            <w:pPr>
              <w:pStyle w:val="TAL"/>
              <w:rPr>
                <w:b/>
                <w:bCs/>
                <w:lang w:val="fr-FR"/>
              </w:rPr>
            </w:pPr>
            <w:r>
              <w:rPr>
                <w:lang w:val="fr-FR"/>
              </w:rPr>
              <w:t xml:space="preserve">  MIME body part</w:t>
            </w:r>
          </w:p>
        </w:tc>
        <w:tc>
          <w:tcPr>
            <w:tcW w:w="2126" w:type="dxa"/>
            <w:tcBorders>
              <w:top w:val="single" w:sz="4" w:space="0" w:color="auto"/>
              <w:left w:val="single" w:sz="4" w:space="0" w:color="auto"/>
              <w:bottom w:val="single" w:sz="4" w:space="0" w:color="auto"/>
              <w:right w:val="single" w:sz="4" w:space="0" w:color="auto"/>
            </w:tcBorders>
            <w:vAlign w:val="center"/>
          </w:tcPr>
          <w:p w14:paraId="16F2C0CD"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hideMark/>
          </w:tcPr>
          <w:p w14:paraId="79DB3131" w14:textId="77777777" w:rsidR="00D46917" w:rsidRDefault="00D46917" w:rsidP="00260C78">
            <w:pPr>
              <w:pStyle w:val="TAL"/>
              <w:rPr>
                <w:lang w:val="fr-FR"/>
              </w:rPr>
            </w:pPr>
            <w:r>
              <w:rPr>
                <w:b/>
                <w:bCs/>
                <w:lang w:val="fr-FR"/>
              </w:rPr>
              <w:t>MCData Data signalling message</w:t>
            </w:r>
          </w:p>
        </w:tc>
        <w:tc>
          <w:tcPr>
            <w:tcW w:w="1418" w:type="dxa"/>
            <w:tcBorders>
              <w:top w:val="single" w:sz="4" w:space="0" w:color="auto"/>
              <w:left w:val="single" w:sz="4" w:space="0" w:color="auto"/>
              <w:bottom w:val="single" w:sz="4" w:space="0" w:color="auto"/>
              <w:right w:val="single" w:sz="4" w:space="0" w:color="auto"/>
            </w:tcBorders>
          </w:tcPr>
          <w:p w14:paraId="68FB11E5"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02EA6A04" w14:textId="77777777" w:rsidR="00D46917" w:rsidRDefault="00D46917" w:rsidP="00260C78">
            <w:pPr>
              <w:pStyle w:val="TAL"/>
              <w:rPr>
                <w:lang w:val="fr-FR"/>
              </w:rPr>
            </w:pPr>
          </w:p>
        </w:tc>
      </w:tr>
      <w:tr w:rsidR="00D46917" w14:paraId="627515AB"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5ACCD8EA" w14:textId="77777777" w:rsidR="00D46917" w:rsidRDefault="00D46917" w:rsidP="00260C78">
            <w:pPr>
              <w:pStyle w:val="TAL"/>
              <w:rPr>
                <w:b/>
                <w:bCs/>
                <w:lang w:val="fr-FR"/>
              </w:rPr>
            </w:pPr>
            <w:r>
              <w:rPr>
                <w:lang w:val="fr-FR"/>
              </w:rPr>
              <w:t xml:space="preserve">    MIME-part-body</w:t>
            </w:r>
          </w:p>
        </w:tc>
        <w:tc>
          <w:tcPr>
            <w:tcW w:w="2126" w:type="dxa"/>
            <w:tcBorders>
              <w:top w:val="single" w:sz="4" w:space="0" w:color="auto"/>
              <w:left w:val="single" w:sz="4" w:space="0" w:color="auto"/>
              <w:bottom w:val="single" w:sz="4" w:space="0" w:color="auto"/>
              <w:right w:val="single" w:sz="4" w:space="0" w:color="auto"/>
            </w:tcBorders>
            <w:hideMark/>
          </w:tcPr>
          <w:p w14:paraId="7FAA7B6B" w14:textId="77777777" w:rsidR="00D46917" w:rsidRDefault="00D46917" w:rsidP="00260C78">
            <w:pPr>
              <w:pStyle w:val="TAL"/>
              <w:rPr>
                <w:lang w:val="fr-FR"/>
              </w:rPr>
            </w:pPr>
            <w:r>
              <w:rPr>
                <w:lang w:val="fr-FR"/>
              </w:rPr>
              <w:t>MCData Protected Payload Message containing FD NOTIFICATION as described in Table 6.2.13.3.3-15</w:t>
            </w:r>
          </w:p>
        </w:tc>
        <w:tc>
          <w:tcPr>
            <w:tcW w:w="2126" w:type="dxa"/>
            <w:tcBorders>
              <w:top w:val="single" w:sz="4" w:space="0" w:color="auto"/>
              <w:left w:val="single" w:sz="4" w:space="0" w:color="auto"/>
              <w:bottom w:val="single" w:sz="4" w:space="0" w:color="auto"/>
              <w:right w:val="single" w:sz="4" w:space="0" w:color="auto"/>
            </w:tcBorders>
          </w:tcPr>
          <w:p w14:paraId="4A4DC616"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24B50A8B"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50623416" w14:textId="77777777" w:rsidR="00D46917" w:rsidRDefault="00D46917" w:rsidP="00260C78">
            <w:pPr>
              <w:pStyle w:val="TAL"/>
              <w:rPr>
                <w:lang w:val="fr-FR"/>
              </w:rPr>
            </w:pPr>
          </w:p>
        </w:tc>
      </w:tr>
    </w:tbl>
    <w:p w14:paraId="40CD2D9E" w14:textId="77777777" w:rsidR="00D46917" w:rsidRDefault="00D46917" w:rsidP="00D46917">
      <w:pPr>
        <w:rPr>
          <w:lang w:eastAsia="en-US"/>
        </w:rPr>
      </w:pPr>
    </w:p>
    <w:p w14:paraId="1A5BE0D7" w14:textId="77777777" w:rsidR="00D46917" w:rsidRDefault="00D46917" w:rsidP="00D46917">
      <w:pPr>
        <w:pStyle w:val="TH"/>
      </w:pPr>
      <w:r>
        <w:t>Table 6.2.13.3.3-14: MCData-Info (Table 6.2.13.3.3-13)</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4D3AF4E5"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51CD54CC" w14:textId="77777777" w:rsidR="00D46917" w:rsidRDefault="00D46917" w:rsidP="00260C78">
            <w:pPr>
              <w:pStyle w:val="TAL"/>
              <w:rPr>
                <w:rFonts w:cs="Arial"/>
                <w:szCs w:val="18"/>
                <w:lang w:val="fr-FR"/>
              </w:rPr>
            </w:pPr>
            <w:r>
              <w:rPr>
                <w:rFonts w:cs="Arial"/>
                <w:szCs w:val="18"/>
                <w:lang w:val="fr-FR"/>
              </w:rPr>
              <w:t xml:space="preserve">Derivation Path: TS 36.579-1 [2], </w:t>
            </w:r>
            <w:r>
              <w:rPr>
                <w:lang w:val="fr-FR"/>
              </w:rPr>
              <w:t>Table 5.5.3.2.2-3</w:t>
            </w:r>
          </w:p>
        </w:tc>
      </w:tr>
      <w:tr w:rsidR="00D46917" w14:paraId="2222712C"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69D1C669"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2FB5A674"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66BF70BA"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59547F70"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19A9CCCC" w14:textId="77777777" w:rsidR="00D46917" w:rsidRDefault="00D46917" w:rsidP="00260C78">
            <w:pPr>
              <w:pStyle w:val="TAH"/>
              <w:rPr>
                <w:bCs/>
                <w:lang w:val="fr-FR"/>
              </w:rPr>
            </w:pPr>
            <w:r>
              <w:rPr>
                <w:bCs/>
                <w:lang w:val="fr-FR"/>
              </w:rPr>
              <w:t>Condition</w:t>
            </w:r>
          </w:p>
        </w:tc>
      </w:tr>
      <w:tr w:rsidR="00D46917" w14:paraId="2C42A707"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1E5C6E44" w14:textId="77777777" w:rsidR="00D46917" w:rsidRDefault="00D46917" w:rsidP="00260C78">
            <w:pPr>
              <w:pStyle w:val="TAL"/>
              <w:rPr>
                <w:rFonts w:cs="Arial"/>
                <w:szCs w:val="18"/>
                <w:lang w:val="fr-FR"/>
              </w:rPr>
            </w:pPr>
            <w:r>
              <w:rPr>
                <w:lang w:val="fr-FR"/>
              </w:rPr>
              <w:t>mcdata-info</w:t>
            </w:r>
          </w:p>
        </w:tc>
        <w:tc>
          <w:tcPr>
            <w:tcW w:w="2127" w:type="dxa"/>
            <w:tcBorders>
              <w:top w:val="single" w:sz="4" w:space="0" w:color="auto"/>
              <w:left w:val="single" w:sz="4" w:space="0" w:color="auto"/>
              <w:bottom w:val="single" w:sz="4" w:space="0" w:color="auto"/>
              <w:right w:val="single" w:sz="4" w:space="0" w:color="auto"/>
            </w:tcBorders>
          </w:tcPr>
          <w:p w14:paraId="5AFEF2E7"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01B97DB6"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41850E9"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3E4D169" w14:textId="77777777" w:rsidR="00D46917" w:rsidRDefault="00D46917" w:rsidP="00260C78">
            <w:pPr>
              <w:pStyle w:val="TAL"/>
              <w:rPr>
                <w:lang w:val="fr-FR"/>
              </w:rPr>
            </w:pPr>
          </w:p>
        </w:tc>
      </w:tr>
      <w:tr w:rsidR="00D46917" w14:paraId="27A79D3A"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140E7104" w14:textId="77777777" w:rsidR="00D46917" w:rsidRDefault="00D46917" w:rsidP="00260C78">
            <w:pPr>
              <w:pStyle w:val="TAL"/>
              <w:rPr>
                <w:rFonts w:cs="Arial"/>
                <w:szCs w:val="18"/>
                <w:lang w:val="fr-FR"/>
              </w:rPr>
            </w:pPr>
            <w:r>
              <w:rPr>
                <w:lang w:val="fr-FR"/>
              </w:rPr>
              <w:t xml:space="preserve">  mcdata-Params</w:t>
            </w:r>
          </w:p>
        </w:tc>
        <w:tc>
          <w:tcPr>
            <w:tcW w:w="2127" w:type="dxa"/>
            <w:tcBorders>
              <w:top w:val="single" w:sz="4" w:space="0" w:color="auto"/>
              <w:left w:val="single" w:sz="4" w:space="0" w:color="auto"/>
              <w:bottom w:val="single" w:sz="4" w:space="0" w:color="auto"/>
              <w:right w:val="single" w:sz="4" w:space="0" w:color="auto"/>
            </w:tcBorders>
          </w:tcPr>
          <w:p w14:paraId="09126625" w14:textId="77777777" w:rsidR="00D46917" w:rsidRDefault="00D46917"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21E55C0E"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7094AEB"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3A8BFE4D" w14:textId="77777777" w:rsidR="00D46917" w:rsidRDefault="00D46917" w:rsidP="00260C78">
            <w:pPr>
              <w:pStyle w:val="TAL"/>
              <w:rPr>
                <w:lang w:val="fr-FR"/>
              </w:rPr>
            </w:pPr>
          </w:p>
        </w:tc>
      </w:tr>
      <w:tr w:rsidR="00D46917" w14:paraId="789D839B"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644777F6" w14:textId="77777777" w:rsidR="00D46917" w:rsidRDefault="00D46917" w:rsidP="00260C78">
            <w:pPr>
              <w:pStyle w:val="TAL"/>
              <w:rPr>
                <w:lang w:val="fr-FR"/>
              </w:rPr>
            </w:pPr>
            <w:r>
              <w:rPr>
                <w:lang w:val="fr-FR"/>
              </w:rPr>
              <w:t xml:space="preserve">    mcdata-calling-group-id</w:t>
            </w:r>
          </w:p>
        </w:tc>
        <w:tc>
          <w:tcPr>
            <w:tcW w:w="2127" w:type="dxa"/>
            <w:tcBorders>
              <w:top w:val="single" w:sz="4" w:space="0" w:color="auto"/>
              <w:left w:val="single" w:sz="4" w:space="0" w:color="auto"/>
              <w:bottom w:val="single" w:sz="4" w:space="0" w:color="auto"/>
              <w:right w:val="single" w:sz="4" w:space="0" w:color="auto"/>
            </w:tcBorders>
            <w:hideMark/>
          </w:tcPr>
          <w:p w14:paraId="24D1F38F" w14:textId="77777777" w:rsidR="00D46917" w:rsidRDefault="00D46917" w:rsidP="00260C78">
            <w:pPr>
              <w:pStyle w:val="TAL"/>
              <w:rPr>
                <w:lang w:val="fr-FR"/>
              </w:rPr>
            </w:pPr>
            <w:r>
              <w:rPr>
                <w:lang w:val="fr-FR" w:eastAsia="ko-KR"/>
              </w:rPr>
              <w:t>Encrypted &lt;mcdata-calling-group-id&gt; with mcdataURI set to px_MCData_Group_A_ID</w:t>
            </w:r>
          </w:p>
        </w:tc>
        <w:tc>
          <w:tcPr>
            <w:tcW w:w="2127" w:type="dxa"/>
            <w:tcBorders>
              <w:top w:val="single" w:sz="4" w:space="0" w:color="auto"/>
              <w:left w:val="single" w:sz="4" w:space="0" w:color="auto"/>
              <w:bottom w:val="single" w:sz="4" w:space="0" w:color="auto"/>
              <w:right w:val="single" w:sz="4" w:space="0" w:color="auto"/>
            </w:tcBorders>
            <w:hideMark/>
          </w:tcPr>
          <w:p w14:paraId="25796A9A" w14:textId="77777777" w:rsidR="00D46917" w:rsidRDefault="00D46917" w:rsidP="00260C78">
            <w:pPr>
              <w:pStyle w:val="TAL"/>
              <w:rPr>
                <w:lang w:val="fr-FR"/>
              </w:rPr>
            </w:pPr>
            <w:r>
              <w:rPr>
                <w:lang w:val="fr-FR"/>
              </w:rPr>
              <w:t>Encrypted according to TS 36.579-1 [2] Table 5.5.3.2.2-3A</w:t>
            </w:r>
          </w:p>
        </w:tc>
        <w:tc>
          <w:tcPr>
            <w:tcW w:w="1419" w:type="dxa"/>
            <w:tcBorders>
              <w:top w:val="single" w:sz="4" w:space="0" w:color="auto"/>
              <w:left w:val="single" w:sz="4" w:space="0" w:color="auto"/>
              <w:bottom w:val="single" w:sz="4" w:space="0" w:color="auto"/>
              <w:right w:val="single" w:sz="4" w:space="0" w:color="auto"/>
            </w:tcBorders>
          </w:tcPr>
          <w:p w14:paraId="3DFB4B85"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6C8D0248" w14:textId="77777777" w:rsidR="00D46917" w:rsidRDefault="00D46917" w:rsidP="00260C78">
            <w:pPr>
              <w:pStyle w:val="TAL"/>
              <w:rPr>
                <w:lang w:val="fr-FR"/>
              </w:rPr>
            </w:pPr>
          </w:p>
        </w:tc>
      </w:tr>
    </w:tbl>
    <w:p w14:paraId="4DCED076" w14:textId="77777777" w:rsidR="00D46917" w:rsidRDefault="00D46917" w:rsidP="00D46917">
      <w:pPr>
        <w:rPr>
          <w:lang w:eastAsia="en-US"/>
        </w:rPr>
      </w:pPr>
    </w:p>
    <w:p w14:paraId="12202226" w14:textId="77777777" w:rsidR="00D46917" w:rsidRDefault="00D46917" w:rsidP="00D46917">
      <w:pPr>
        <w:pStyle w:val="TH"/>
      </w:pPr>
      <w:r>
        <w:t>Table 6.2.13.3.3-15: FD NOTIFICATION (Table 6.2.13.3.3-13)</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D46917" w14:paraId="01F8B237"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75CAD921" w14:textId="77777777" w:rsidR="00D46917" w:rsidRDefault="00D46917" w:rsidP="00260C78">
            <w:pPr>
              <w:pStyle w:val="TAL"/>
              <w:rPr>
                <w:rFonts w:cs="Arial"/>
                <w:szCs w:val="18"/>
                <w:lang w:val="fr-FR"/>
              </w:rPr>
            </w:pPr>
            <w:r>
              <w:rPr>
                <w:rFonts w:cs="Arial"/>
                <w:szCs w:val="18"/>
                <w:lang w:val="fr-FR"/>
              </w:rPr>
              <w:t>Derivation Path: TS 36.579-1 [2], Table 5.5.3.8.8-1, condition FD_DEFERRED</w:t>
            </w:r>
          </w:p>
        </w:tc>
      </w:tr>
    </w:tbl>
    <w:p w14:paraId="3CD998C2" w14:textId="77777777" w:rsidR="00D46917" w:rsidRDefault="00D46917" w:rsidP="00D46917">
      <w:pPr>
        <w:rPr>
          <w:lang w:eastAsia="en-US"/>
        </w:rPr>
      </w:pPr>
    </w:p>
    <w:p w14:paraId="02C62DD6" w14:textId="77777777" w:rsidR="00D46917" w:rsidRDefault="00D46917" w:rsidP="00D46917">
      <w:pPr>
        <w:pStyle w:val="TH"/>
      </w:pPr>
      <w:r>
        <w:lastRenderedPageBreak/>
        <w:t>Table 6.2.13.3.3-16: SIP MESSAGE from the UE (step 11, Table 6.2.13.3.2-1;</w:t>
      </w:r>
      <w:r>
        <w:br/>
        <w:t>step 2, TS 36.579-1 [2] Table 5.3.30.3-1)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3206DDE3"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07D92FAE" w14:textId="77777777" w:rsidR="00D46917" w:rsidRDefault="00D46917" w:rsidP="00260C78">
            <w:pPr>
              <w:pStyle w:val="TAL"/>
              <w:rPr>
                <w:rFonts w:cs="Arial"/>
                <w:szCs w:val="18"/>
                <w:lang w:val="fr-FR"/>
              </w:rPr>
            </w:pPr>
            <w:r>
              <w:rPr>
                <w:rFonts w:cs="Arial"/>
                <w:szCs w:val="18"/>
                <w:lang w:val="fr-FR"/>
              </w:rPr>
              <w:t>Derivation Path: TS 36.579-1 [2], Table 5.5.2.7.1-1, condition MCDATA</w:t>
            </w:r>
          </w:p>
        </w:tc>
      </w:tr>
      <w:tr w:rsidR="00D46917" w14:paraId="30670A05"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4C7B165C" w14:textId="77777777" w:rsidR="00D46917" w:rsidRDefault="00D46917" w:rsidP="00260C78">
            <w:pPr>
              <w:pStyle w:val="TAH"/>
              <w:rPr>
                <w:bCs/>
                <w:lang w:val="fr-FR"/>
              </w:rPr>
            </w:pPr>
            <w:r>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2915AE43" w14:textId="77777777" w:rsidR="00D46917" w:rsidRDefault="00D46917" w:rsidP="00260C78">
            <w:pPr>
              <w:pStyle w:val="TAH"/>
              <w:rPr>
                <w:bCs/>
                <w:lang w:val="fr-FR"/>
              </w:rPr>
            </w:pPr>
            <w:r>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3FCB129D" w14:textId="77777777" w:rsidR="00D46917" w:rsidRDefault="00D46917" w:rsidP="00260C78">
            <w:pPr>
              <w:pStyle w:val="TAH"/>
              <w:rPr>
                <w:bCs/>
                <w:lang w:val="fr-FR"/>
              </w:rPr>
            </w:pPr>
            <w:r>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6C95D571" w14:textId="77777777" w:rsidR="00D46917" w:rsidRDefault="00D46917" w:rsidP="00260C78">
            <w:pPr>
              <w:pStyle w:val="TAH"/>
              <w:rPr>
                <w:bCs/>
                <w:lang w:val="fr-FR"/>
              </w:rPr>
            </w:pPr>
            <w:r>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4B2A4A09" w14:textId="77777777" w:rsidR="00D46917" w:rsidRDefault="00D46917" w:rsidP="00260C78">
            <w:pPr>
              <w:pStyle w:val="TAH"/>
              <w:rPr>
                <w:bCs/>
                <w:lang w:val="fr-FR"/>
              </w:rPr>
            </w:pPr>
            <w:r>
              <w:rPr>
                <w:bCs/>
                <w:lang w:val="fr-FR"/>
              </w:rPr>
              <w:t>Condition</w:t>
            </w:r>
          </w:p>
        </w:tc>
      </w:tr>
      <w:tr w:rsidR="00D46917" w14:paraId="382A7B37"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7BF837FB" w14:textId="77777777" w:rsidR="00D46917" w:rsidRDefault="00D46917" w:rsidP="00260C78">
            <w:pPr>
              <w:pStyle w:val="TAL"/>
              <w:rPr>
                <w:bCs/>
                <w:lang w:val="fr-FR"/>
              </w:rPr>
            </w:pPr>
            <w:r>
              <w:rPr>
                <w:b/>
                <w:bCs/>
                <w:lang w:val="fr-FR"/>
              </w:rPr>
              <w:t>Content-Type</w:t>
            </w:r>
          </w:p>
        </w:tc>
        <w:tc>
          <w:tcPr>
            <w:tcW w:w="2126" w:type="dxa"/>
            <w:tcBorders>
              <w:top w:val="single" w:sz="4" w:space="0" w:color="auto"/>
              <w:left w:val="single" w:sz="4" w:space="0" w:color="auto"/>
              <w:bottom w:val="single" w:sz="4" w:space="0" w:color="auto"/>
              <w:right w:val="single" w:sz="4" w:space="0" w:color="auto"/>
            </w:tcBorders>
          </w:tcPr>
          <w:p w14:paraId="7C889409" w14:textId="77777777" w:rsidR="00D46917" w:rsidRDefault="00D46917" w:rsidP="00260C78">
            <w:pPr>
              <w:pStyle w:val="TAL"/>
              <w:rPr>
                <w:lang w:val="fr-FR"/>
              </w:rPr>
            </w:pPr>
          </w:p>
        </w:tc>
        <w:tc>
          <w:tcPr>
            <w:tcW w:w="2126" w:type="dxa"/>
            <w:tcBorders>
              <w:top w:val="single" w:sz="4" w:space="0" w:color="auto"/>
              <w:left w:val="single" w:sz="4" w:space="0" w:color="auto"/>
              <w:bottom w:val="single" w:sz="4" w:space="0" w:color="auto"/>
              <w:right w:val="single" w:sz="4" w:space="0" w:color="auto"/>
            </w:tcBorders>
          </w:tcPr>
          <w:p w14:paraId="1EA42737"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A812BE5"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687DAB88" w14:textId="77777777" w:rsidR="00D46917" w:rsidRDefault="00D46917" w:rsidP="00260C78">
            <w:pPr>
              <w:pStyle w:val="TAL"/>
              <w:rPr>
                <w:lang w:val="fr-FR"/>
              </w:rPr>
            </w:pPr>
          </w:p>
        </w:tc>
      </w:tr>
      <w:tr w:rsidR="00D46917" w14:paraId="33AE4C5C"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50C5BBA8" w14:textId="77777777" w:rsidR="00D46917" w:rsidRDefault="00D46917" w:rsidP="00260C78">
            <w:pPr>
              <w:pStyle w:val="TAL"/>
              <w:rPr>
                <w:bCs/>
                <w:lang w:val="fr-FR"/>
              </w:rPr>
            </w:pPr>
            <w:r>
              <w:rPr>
                <w:b/>
                <w:bCs/>
                <w:lang w:val="fr-FR"/>
              </w:rPr>
              <w:t xml:space="preserve">  </w:t>
            </w:r>
            <w:r>
              <w:rPr>
                <w:lang w:val="fr-FR"/>
              </w:rPr>
              <w:t>media-type</w:t>
            </w:r>
          </w:p>
        </w:tc>
        <w:tc>
          <w:tcPr>
            <w:tcW w:w="2126" w:type="dxa"/>
            <w:tcBorders>
              <w:top w:val="single" w:sz="4" w:space="0" w:color="auto"/>
              <w:left w:val="single" w:sz="4" w:space="0" w:color="auto"/>
              <w:bottom w:val="single" w:sz="4" w:space="0" w:color="auto"/>
              <w:right w:val="single" w:sz="4" w:space="0" w:color="auto"/>
            </w:tcBorders>
            <w:hideMark/>
          </w:tcPr>
          <w:p w14:paraId="4CBCEB3B" w14:textId="77777777" w:rsidR="00D46917" w:rsidRDefault="00D46917" w:rsidP="00260C78">
            <w:pPr>
              <w:pStyle w:val="TAL"/>
              <w:rPr>
                <w:lang w:val="fr-FR"/>
              </w:rPr>
            </w:pPr>
            <w:r>
              <w:rPr>
                <w:iCs/>
                <w:lang w:val="fr-FR"/>
              </w:rPr>
              <w:t>"application/vnd.3gpp.mcdata-signalling"</w:t>
            </w:r>
          </w:p>
        </w:tc>
        <w:tc>
          <w:tcPr>
            <w:tcW w:w="2126" w:type="dxa"/>
            <w:tcBorders>
              <w:top w:val="single" w:sz="4" w:space="0" w:color="auto"/>
              <w:left w:val="single" w:sz="4" w:space="0" w:color="auto"/>
              <w:bottom w:val="single" w:sz="4" w:space="0" w:color="auto"/>
              <w:right w:val="single" w:sz="4" w:space="0" w:color="auto"/>
            </w:tcBorders>
          </w:tcPr>
          <w:p w14:paraId="0699100D"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39097F7E"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3C6CC42A" w14:textId="77777777" w:rsidR="00D46917" w:rsidRDefault="00D46917" w:rsidP="00260C78">
            <w:pPr>
              <w:pStyle w:val="TAL"/>
              <w:rPr>
                <w:lang w:val="fr-FR"/>
              </w:rPr>
            </w:pPr>
          </w:p>
        </w:tc>
      </w:tr>
      <w:tr w:rsidR="00D46917" w14:paraId="5A76514C"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40B43BBD" w14:textId="77777777" w:rsidR="00D46917" w:rsidRDefault="00D46917" w:rsidP="00260C78">
            <w:pPr>
              <w:pStyle w:val="TAL"/>
              <w:rPr>
                <w:b/>
                <w:bCs/>
                <w:lang w:val="fr-FR"/>
              </w:rPr>
            </w:pPr>
            <w:r>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5D64A517" w14:textId="77777777" w:rsidR="00D46917" w:rsidRDefault="00D46917"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tcPr>
          <w:p w14:paraId="791E3E9D"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8551662"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13485F22" w14:textId="77777777" w:rsidR="00D46917" w:rsidRDefault="00D46917" w:rsidP="00260C78">
            <w:pPr>
              <w:pStyle w:val="TAL"/>
              <w:rPr>
                <w:lang w:val="fr-FR"/>
              </w:rPr>
            </w:pPr>
          </w:p>
        </w:tc>
      </w:tr>
      <w:tr w:rsidR="00D46917" w14:paraId="633DC00B"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0819C86C" w14:textId="77777777" w:rsidR="00D46917" w:rsidRDefault="00D46917" w:rsidP="00260C78">
            <w:pPr>
              <w:pStyle w:val="TAL"/>
              <w:rPr>
                <w:b/>
                <w:bCs/>
                <w:lang w:val="fr-FR"/>
              </w:rPr>
            </w:pPr>
            <w:r>
              <w:rPr>
                <w:lang w:val="fr-FR"/>
              </w:rPr>
              <w:t xml:space="preserve">  MCData Signalling message</w:t>
            </w:r>
          </w:p>
        </w:tc>
        <w:tc>
          <w:tcPr>
            <w:tcW w:w="2126" w:type="dxa"/>
            <w:tcBorders>
              <w:top w:val="single" w:sz="4" w:space="0" w:color="auto"/>
              <w:left w:val="single" w:sz="4" w:space="0" w:color="auto"/>
              <w:bottom w:val="single" w:sz="4" w:space="0" w:color="auto"/>
              <w:right w:val="single" w:sz="4" w:space="0" w:color="auto"/>
            </w:tcBorders>
            <w:hideMark/>
          </w:tcPr>
          <w:p w14:paraId="602A9BB8" w14:textId="77777777" w:rsidR="00D46917" w:rsidRDefault="00D46917" w:rsidP="00260C78">
            <w:pPr>
              <w:pStyle w:val="TAL"/>
              <w:rPr>
                <w:iCs/>
                <w:lang w:val="fr-FR"/>
              </w:rPr>
            </w:pPr>
            <w:r>
              <w:rPr>
                <w:iCs/>
                <w:lang w:val="fr-FR"/>
              </w:rPr>
              <w:t>MCData Protected Payload Message containing DEFERRED DATA REQUEST as described in Table 6.2.13.3.3-17</w:t>
            </w:r>
          </w:p>
        </w:tc>
        <w:tc>
          <w:tcPr>
            <w:tcW w:w="2126" w:type="dxa"/>
            <w:tcBorders>
              <w:top w:val="single" w:sz="4" w:space="0" w:color="auto"/>
              <w:left w:val="single" w:sz="4" w:space="0" w:color="auto"/>
              <w:bottom w:val="single" w:sz="4" w:space="0" w:color="auto"/>
              <w:right w:val="single" w:sz="4" w:space="0" w:color="auto"/>
            </w:tcBorders>
          </w:tcPr>
          <w:p w14:paraId="5DA4BC6E"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13DDB8F5"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3C0D3F2F" w14:textId="77777777" w:rsidR="00D46917" w:rsidRDefault="00D46917" w:rsidP="00260C78">
            <w:pPr>
              <w:pStyle w:val="TAL"/>
              <w:rPr>
                <w:lang w:val="fr-FR"/>
              </w:rPr>
            </w:pPr>
          </w:p>
        </w:tc>
      </w:tr>
    </w:tbl>
    <w:p w14:paraId="52FD5B42" w14:textId="77777777" w:rsidR="00D46917" w:rsidRDefault="00D46917" w:rsidP="00D46917">
      <w:pPr>
        <w:rPr>
          <w:lang w:eastAsia="en-US"/>
        </w:rPr>
      </w:pPr>
    </w:p>
    <w:p w14:paraId="5CA2D714" w14:textId="77777777" w:rsidR="00D46917" w:rsidRDefault="00D46917" w:rsidP="00D46917">
      <w:pPr>
        <w:pStyle w:val="TH"/>
      </w:pPr>
      <w:r>
        <w:t>Table 6.2.13.3.3-17: DEFERRED DATA REQUEST (Table 6.2.13.3.3-16)</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2B7B54FE" w14:textId="77777777" w:rsidTr="00260C78">
        <w:trPr>
          <w:cantSplit/>
          <w:jc w:val="center"/>
        </w:trPr>
        <w:tc>
          <w:tcPr>
            <w:tcW w:w="9639" w:type="dxa"/>
            <w:gridSpan w:val="5"/>
            <w:tcBorders>
              <w:top w:val="single" w:sz="4" w:space="0" w:color="auto"/>
              <w:left w:val="single" w:sz="4" w:space="0" w:color="auto"/>
              <w:bottom w:val="single" w:sz="4" w:space="0" w:color="auto"/>
              <w:right w:val="single" w:sz="4" w:space="0" w:color="auto"/>
            </w:tcBorders>
            <w:hideMark/>
          </w:tcPr>
          <w:p w14:paraId="6E220DE1" w14:textId="77777777" w:rsidR="00D46917" w:rsidRDefault="00D46917" w:rsidP="00260C78">
            <w:pPr>
              <w:pStyle w:val="TAL"/>
              <w:rPr>
                <w:rFonts w:cs="Arial"/>
                <w:szCs w:val="18"/>
                <w:lang w:val="fr-FR"/>
              </w:rPr>
            </w:pPr>
            <w:r>
              <w:rPr>
                <w:rFonts w:cs="Arial"/>
                <w:szCs w:val="18"/>
                <w:lang w:val="fr-FR"/>
              </w:rPr>
              <w:t>Derivation Path: TS 24.282 [87], clause 15.1.11</w:t>
            </w:r>
          </w:p>
        </w:tc>
      </w:tr>
      <w:tr w:rsidR="00D46917" w14:paraId="2B6A6BFC" w14:textId="77777777" w:rsidTr="00260C78">
        <w:trPr>
          <w:cantSplit/>
          <w:jc w:val="center"/>
        </w:trPr>
        <w:tc>
          <w:tcPr>
            <w:tcW w:w="2835" w:type="dxa"/>
            <w:tcBorders>
              <w:top w:val="single" w:sz="4" w:space="0" w:color="auto"/>
              <w:left w:val="single" w:sz="4" w:space="0" w:color="auto"/>
              <w:bottom w:val="single" w:sz="4" w:space="0" w:color="auto"/>
              <w:right w:val="single" w:sz="4" w:space="0" w:color="auto"/>
            </w:tcBorders>
            <w:hideMark/>
          </w:tcPr>
          <w:p w14:paraId="35786F9D" w14:textId="77777777" w:rsidR="00D46917" w:rsidRDefault="00D46917" w:rsidP="00260C78">
            <w:pPr>
              <w:pStyle w:val="TAH"/>
              <w:rPr>
                <w:bCs/>
                <w:lang w:val="fr-FR"/>
              </w:rPr>
            </w:pPr>
            <w:r>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685E9D9E" w14:textId="77777777" w:rsidR="00D46917" w:rsidRDefault="00D46917" w:rsidP="00260C78">
            <w:pPr>
              <w:pStyle w:val="TAH"/>
              <w:rPr>
                <w:bCs/>
                <w:lang w:val="fr-FR"/>
              </w:rPr>
            </w:pPr>
            <w:r>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10D1B076" w14:textId="77777777" w:rsidR="00D46917" w:rsidRDefault="00D46917" w:rsidP="00260C78">
            <w:pPr>
              <w:pStyle w:val="TAH"/>
              <w:rPr>
                <w:bCs/>
                <w:lang w:val="fr-FR"/>
              </w:rPr>
            </w:pPr>
            <w:r>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576B4E39" w14:textId="77777777" w:rsidR="00D46917" w:rsidRDefault="00D46917" w:rsidP="00260C78">
            <w:pPr>
              <w:pStyle w:val="TAH"/>
              <w:rPr>
                <w:bCs/>
                <w:lang w:val="fr-FR"/>
              </w:rPr>
            </w:pPr>
            <w:r>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4AA4B2C1" w14:textId="77777777" w:rsidR="00D46917" w:rsidRDefault="00D46917" w:rsidP="00260C78">
            <w:pPr>
              <w:pStyle w:val="TAH"/>
              <w:rPr>
                <w:bCs/>
                <w:lang w:val="fr-FR"/>
              </w:rPr>
            </w:pPr>
            <w:r>
              <w:rPr>
                <w:bCs/>
                <w:lang w:val="fr-FR"/>
              </w:rPr>
              <w:t>Condition</w:t>
            </w:r>
          </w:p>
        </w:tc>
      </w:tr>
      <w:tr w:rsidR="00D46917" w14:paraId="70ECD8C7" w14:textId="77777777" w:rsidTr="00260C78">
        <w:trPr>
          <w:cantSplit/>
          <w:jc w:val="center"/>
        </w:trPr>
        <w:tc>
          <w:tcPr>
            <w:tcW w:w="2835" w:type="dxa"/>
            <w:tcBorders>
              <w:top w:val="single" w:sz="4" w:space="0" w:color="auto"/>
              <w:left w:val="single" w:sz="4" w:space="0" w:color="auto"/>
              <w:bottom w:val="single" w:sz="4" w:space="0" w:color="auto"/>
              <w:right w:val="single" w:sz="4" w:space="0" w:color="auto"/>
            </w:tcBorders>
            <w:hideMark/>
          </w:tcPr>
          <w:p w14:paraId="2CBD5C2B" w14:textId="77777777" w:rsidR="00D46917" w:rsidRDefault="00D46917" w:rsidP="00260C78">
            <w:pPr>
              <w:pStyle w:val="TAL"/>
              <w:rPr>
                <w:rFonts w:cs="Arial"/>
                <w:b/>
                <w:szCs w:val="18"/>
                <w:lang w:val="fr-FR"/>
              </w:rPr>
            </w:pPr>
            <w:r>
              <w:rPr>
                <w:lang w:val="fr-FR"/>
              </w:rPr>
              <w:t>Deferred data request message identity</w:t>
            </w:r>
          </w:p>
        </w:tc>
        <w:tc>
          <w:tcPr>
            <w:tcW w:w="2126" w:type="dxa"/>
            <w:tcBorders>
              <w:top w:val="single" w:sz="4" w:space="0" w:color="auto"/>
              <w:left w:val="single" w:sz="4" w:space="0" w:color="auto"/>
              <w:bottom w:val="single" w:sz="4" w:space="0" w:color="auto"/>
              <w:right w:val="single" w:sz="4" w:space="0" w:color="auto"/>
            </w:tcBorders>
            <w:hideMark/>
          </w:tcPr>
          <w:p w14:paraId="7785AB3E" w14:textId="77777777" w:rsidR="00D46917" w:rsidRDefault="00D46917" w:rsidP="00260C78">
            <w:pPr>
              <w:pStyle w:val="TAL"/>
              <w:rPr>
                <w:lang w:val="fr-FR"/>
              </w:rPr>
            </w:pPr>
            <w:r>
              <w:rPr>
                <w:lang w:val="fr-FR"/>
              </w:rPr>
              <w:t>'00001011'B</w:t>
            </w:r>
          </w:p>
        </w:tc>
        <w:tc>
          <w:tcPr>
            <w:tcW w:w="2126" w:type="dxa"/>
            <w:tcBorders>
              <w:top w:val="single" w:sz="4" w:space="0" w:color="auto"/>
              <w:left w:val="single" w:sz="4" w:space="0" w:color="auto"/>
              <w:bottom w:val="single" w:sz="4" w:space="0" w:color="auto"/>
              <w:right w:val="single" w:sz="4" w:space="0" w:color="auto"/>
            </w:tcBorders>
            <w:hideMark/>
          </w:tcPr>
          <w:p w14:paraId="5E07709E" w14:textId="77777777" w:rsidR="00D46917" w:rsidRDefault="00D46917" w:rsidP="00260C78">
            <w:pPr>
              <w:pStyle w:val="TAL"/>
              <w:rPr>
                <w:lang w:val="fr-FR"/>
              </w:rPr>
            </w:pPr>
            <w:r>
              <w:rPr>
                <w:lang w:val="fr-FR"/>
              </w:rPr>
              <w:t>Deferred List Access Request</w:t>
            </w:r>
          </w:p>
        </w:tc>
        <w:tc>
          <w:tcPr>
            <w:tcW w:w="1418" w:type="dxa"/>
            <w:tcBorders>
              <w:top w:val="single" w:sz="4" w:space="0" w:color="auto"/>
              <w:left w:val="single" w:sz="4" w:space="0" w:color="auto"/>
              <w:bottom w:val="single" w:sz="4" w:space="0" w:color="auto"/>
              <w:right w:val="single" w:sz="4" w:space="0" w:color="auto"/>
            </w:tcBorders>
            <w:hideMark/>
          </w:tcPr>
          <w:p w14:paraId="5E784A6B" w14:textId="77777777" w:rsidR="00D46917" w:rsidRDefault="00D46917" w:rsidP="00260C78">
            <w:pPr>
              <w:pStyle w:val="TAL"/>
              <w:rPr>
                <w:lang w:val="fr-FR"/>
              </w:rPr>
            </w:pPr>
            <w:r>
              <w:rPr>
                <w:rFonts w:cs="Arial"/>
                <w:szCs w:val="18"/>
                <w:lang w:val="fr-FR"/>
              </w:rPr>
              <w:t>TS 24.282 [87] clause 15.2.2</w:t>
            </w:r>
          </w:p>
        </w:tc>
        <w:tc>
          <w:tcPr>
            <w:tcW w:w="1134" w:type="dxa"/>
            <w:tcBorders>
              <w:top w:val="single" w:sz="4" w:space="0" w:color="auto"/>
              <w:left w:val="single" w:sz="4" w:space="0" w:color="auto"/>
              <w:bottom w:val="single" w:sz="4" w:space="0" w:color="auto"/>
              <w:right w:val="single" w:sz="4" w:space="0" w:color="auto"/>
            </w:tcBorders>
          </w:tcPr>
          <w:p w14:paraId="47CBCFB9" w14:textId="77777777" w:rsidR="00D46917" w:rsidRDefault="00D46917" w:rsidP="00260C78">
            <w:pPr>
              <w:pStyle w:val="TAL"/>
              <w:rPr>
                <w:lang w:val="fr-FR"/>
              </w:rPr>
            </w:pPr>
          </w:p>
        </w:tc>
      </w:tr>
    </w:tbl>
    <w:p w14:paraId="49452BB3" w14:textId="77777777" w:rsidR="00D46917" w:rsidRDefault="00D46917" w:rsidP="00D46917">
      <w:pPr>
        <w:rPr>
          <w:lang w:eastAsia="en-US"/>
        </w:rPr>
      </w:pPr>
    </w:p>
    <w:p w14:paraId="7DAA50F5" w14:textId="77777777" w:rsidR="00D46917" w:rsidRDefault="00D46917" w:rsidP="00D46917">
      <w:pPr>
        <w:pStyle w:val="TH"/>
      </w:pPr>
      <w:r>
        <w:t>Table 6.2.13.3.3-18: SIP MESSAGE from the SS (step 11, Table 6.2.13.3.2-1;</w:t>
      </w:r>
      <w:r>
        <w:br/>
        <w:t>step 4, TS 36.579-1 [2] Table 5.3.30.3-1)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75E324E4"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09F0CC88" w14:textId="77777777" w:rsidR="00D46917" w:rsidRDefault="00D46917" w:rsidP="00260C78">
            <w:pPr>
              <w:pStyle w:val="TAL"/>
              <w:rPr>
                <w:rFonts w:cs="Arial"/>
                <w:szCs w:val="18"/>
                <w:lang w:val="fr-FR"/>
              </w:rPr>
            </w:pPr>
            <w:r>
              <w:rPr>
                <w:rFonts w:cs="Arial"/>
                <w:szCs w:val="18"/>
                <w:lang w:val="fr-FR"/>
              </w:rPr>
              <w:t>Derivation Path: TS 36.579-1 [2], Table 5.5.2.7.2-1, condition MCDATA</w:t>
            </w:r>
          </w:p>
        </w:tc>
      </w:tr>
      <w:tr w:rsidR="00D46917" w14:paraId="6470E436"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260B3478" w14:textId="77777777" w:rsidR="00D46917" w:rsidRDefault="00D46917" w:rsidP="00260C78">
            <w:pPr>
              <w:pStyle w:val="TAH"/>
              <w:rPr>
                <w:bCs/>
                <w:lang w:val="fr-FR"/>
              </w:rPr>
            </w:pPr>
            <w:r>
              <w:rPr>
                <w:bCs/>
                <w:lang w:val="fr-FR"/>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16E899F7" w14:textId="77777777" w:rsidR="00D46917" w:rsidRDefault="00D46917" w:rsidP="00260C78">
            <w:pPr>
              <w:pStyle w:val="TAH"/>
              <w:rPr>
                <w:bCs/>
                <w:lang w:val="fr-FR"/>
              </w:rPr>
            </w:pPr>
            <w:r>
              <w:rPr>
                <w:bCs/>
                <w:lang w:val="fr-FR"/>
              </w:rPr>
              <w:t>Value/remark</w:t>
            </w:r>
          </w:p>
        </w:tc>
        <w:tc>
          <w:tcPr>
            <w:tcW w:w="2126" w:type="dxa"/>
            <w:tcBorders>
              <w:top w:val="single" w:sz="4" w:space="0" w:color="auto"/>
              <w:left w:val="single" w:sz="4" w:space="0" w:color="auto"/>
              <w:bottom w:val="single" w:sz="4" w:space="0" w:color="auto"/>
              <w:right w:val="single" w:sz="4" w:space="0" w:color="auto"/>
            </w:tcBorders>
            <w:hideMark/>
          </w:tcPr>
          <w:p w14:paraId="74675F4F" w14:textId="77777777" w:rsidR="00D46917" w:rsidRDefault="00D46917" w:rsidP="00260C78">
            <w:pPr>
              <w:pStyle w:val="TAH"/>
              <w:rPr>
                <w:bCs/>
                <w:lang w:val="fr-FR"/>
              </w:rPr>
            </w:pPr>
            <w:r>
              <w:rPr>
                <w:bCs/>
                <w:lang w:val="fr-FR"/>
              </w:rPr>
              <w:t>Comment</w:t>
            </w:r>
          </w:p>
        </w:tc>
        <w:tc>
          <w:tcPr>
            <w:tcW w:w="1418" w:type="dxa"/>
            <w:tcBorders>
              <w:top w:val="single" w:sz="4" w:space="0" w:color="auto"/>
              <w:left w:val="single" w:sz="4" w:space="0" w:color="auto"/>
              <w:bottom w:val="single" w:sz="4" w:space="0" w:color="auto"/>
              <w:right w:val="single" w:sz="4" w:space="0" w:color="auto"/>
            </w:tcBorders>
            <w:hideMark/>
          </w:tcPr>
          <w:p w14:paraId="3CC05DF3" w14:textId="77777777" w:rsidR="00D46917" w:rsidRDefault="00D46917" w:rsidP="00260C78">
            <w:pPr>
              <w:pStyle w:val="TAH"/>
              <w:rPr>
                <w:bCs/>
                <w:lang w:val="fr-FR"/>
              </w:rPr>
            </w:pPr>
            <w:r>
              <w:rPr>
                <w:bCs/>
                <w:lang w:val="fr-FR"/>
              </w:rPr>
              <w:t>Reference</w:t>
            </w:r>
          </w:p>
        </w:tc>
        <w:tc>
          <w:tcPr>
            <w:tcW w:w="1134" w:type="dxa"/>
            <w:tcBorders>
              <w:top w:val="single" w:sz="4" w:space="0" w:color="auto"/>
              <w:left w:val="single" w:sz="4" w:space="0" w:color="auto"/>
              <w:bottom w:val="single" w:sz="4" w:space="0" w:color="auto"/>
              <w:right w:val="single" w:sz="4" w:space="0" w:color="auto"/>
            </w:tcBorders>
            <w:hideMark/>
          </w:tcPr>
          <w:p w14:paraId="3AE0FDAF" w14:textId="77777777" w:rsidR="00D46917" w:rsidRDefault="00D46917" w:rsidP="00260C78">
            <w:pPr>
              <w:pStyle w:val="TAH"/>
              <w:rPr>
                <w:bCs/>
                <w:lang w:val="fr-FR"/>
              </w:rPr>
            </w:pPr>
            <w:r>
              <w:rPr>
                <w:bCs/>
                <w:lang w:val="fr-FR"/>
              </w:rPr>
              <w:t>Condition</w:t>
            </w:r>
          </w:p>
        </w:tc>
      </w:tr>
      <w:tr w:rsidR="00D46917" w14:paraId="17D55CC9"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59EFC9F3" w14:textId="77777777" w:rsidR="00D46917" w:rsidRDefault="00D46917" w:rsidP="00260C78">
            <w:pPr>
              <w:pStyle w:val="TAL"/>
              <w:rPr>
                <w:b/>
                <w:bCs/>
                <w:lang w:val="fr-FR"/>
              </w:rPr>
            </w:pPr>
            <w:r>
              <w:rPr>
                <w:b/>
                <w:bCs/>
                <w:lang w:val="fr-FR"/>
              </w:rPr>
              <w:t>Content-Type</w:t>
            </w:r>
          </w:p>
        </w:tc>
        <w:tc>
          <w:tcPr>
            <w:tcW w:w="2126" w:type="dxa"/>
            <w:tcBorders>
              <w:top w:val="single" w:sz="4" w:space="0" w:color="auto"/>
              <w:left w:val="single" w:sz="4" w:space="0" w:color="auto"/>
              <w:bottom w:val="single" w:sz="4" w:space="0" w:color="auto"/>
              <w:right w:val="single" w:sz="4" w:space="0" w:color="auto"/>
            </w:tcBorders>
          </w:tcPr>
          <w:p w14:paraId="5F23636A" w14:textId="77777777" w:rsidR="00D46917" w:rsidRDefault="00D46917"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tcPr>
          <w:p w14:paraId="6BA9C82D"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6B714B0D"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7459105B" w14:textId="77777777" w:rsidR="00D46917" w:rsidRDefault="00D46917" w:rsidP="00260C78">
            <w:pPr>
              <w:pStyle w:val="TAL"/>
              <w:rPr>
                <w:lang w:val="fr-FR"/>
              </w:rPr>
            </w:pPr>
          </w:p>
        </w:tc>
      </w:tr>
      <w:tr w:rsidR="00D46917" w14:paraId="45CE6EC3"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6F5549E2" w14:textId="77777777" w:rsidR="00D46917" w:rsidRDefault="00D46917" w:rsidP="00260C78">
            <w:pPr>
              <w:pStyle w:val="TAL"/>
              <w:rPr>
                <w:b/>
                <w:bCs/>
                <w:lang w:val="fr-FR"/>
              </w:rPr>
            </w:pPr>
            <w:r>
              <w:rPr>
                <w:b/>
                <w:bCs/>
                <w:lang w:val="fr-FR"/>
              </w:rPr>
              <w:t xml:space="preserve">  </w:t>
            </w:r>
            <w:r>
              <w:rPr>
                <w:lang w:val="fr-FR"/>
              </w:rPr>
              <w:t>media-type</w:t>
            </w:r>
          </w:p>
        </w:tc>
        <w:tc>
          <w:tcPr>
            <w:tcW w:w="2126" w:type="dxa"/>
            <w:tcBorders>
              <w:top w:val="single" w:sz="4" w:space="0" w:color="auto"/>
              <w:left w:val="single" w:sz="4" w:space="0" w:color="auto"/>
              <w:bottom w:val="single" w:sz="4" w:space="0" w:color="auto"/>
              <w:right w:val="single" w:sz="4" w:space="0" w:color="auto"/>
            </w:tcBorders>
            <w:hideMark/>
          </w:tcPr>
          <w:p w14:paraId="36004C27" w14:textId="77777777" w:rsidR="00D46917" w:rsidRDefault="00D46917" w:rsidP="00260C78">
            <w:pPr>
              <w:pStyle w:val="TAL"/>
              <w:rPr>
                <w:iCs/>
                <w:lang w:val="fr-FR"/>
              </w:rPr>
            </w:pPr>
            <w:r>
              <w:rPr>
                <w:iCs/>
                <w:lang w:val="fr-FR"/>
              </w:rPr>
              <w:t>"application/vnd.3gpp.mcdata-signalling"</w:t>
            </w:r>
          </w:p>
        </w:tc>
        <w:tc>
          <w:tcPr>
            <w:tcW w:w="2126" w:type="dxa"/>
            <w:tcBorders>
              <w:top w:val="single" w:sz="4" w:space="0" w:color="auto"/>
              <w:left w:val="single" w:sz="4" w:space="0" w:color="auto"/>
              <w:bottom w:val="single" w:sz="4" w:space="0" w:color="auto"/>
              <w:right w:val="single" w:sz="4" w:space="0" w:color="auto"/>
            </w:tcBorders>
          </w:tcPr>
          <w:p w14:paraId="4476411F"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07AD0AA5"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tcPr>
          <w:p w14:paraId="147E2141" w14:textId="77777777" w:rsidR="00D46917" w:rsidRDefault="00D46917" w:rsidP="00260C78">
            <w:pPr>
              <w:pStyle w:val="TAL"/>
              <w:rPr>
                <w:lang w:val="fr-FR"/>
              </w:rPr>
            </w:pPr>
          </w:p>
        </w:tc>
      </w:tr>
      <w:tr w:rsidR="00D46917" w14:paraId="138EB22F" w14:textId="77777777" w:rsidTr="00260C78">
        <w:tc>
          <w:tcPr>
            <w:tcW w:w="2835" w:type="dxa"/>
            <w:tcBorders>
              <w:top w:val="single" w:sz="4" w:space="0" w:color="auto"/>
              <w:left w:val="single" w:sz="4" w:space="0" w:color="auto"/>
              <w:bottom w:val="single" w:sz="4" w:space="0" w:color="auto"/>
              <w:right w:val="single" w:sz="4" w:space="0" w:color="auto"/>
            </w:tcBorders>
            <w:vAlign w:val="center"/>
            <w:hideMark/>
          </w:tcPr>
          <w:p w14:paraId="1B7C18DE" w14:textId="77777777" w:rsidR="00D46917" w:rsidRDefault="00D46917" w:rsidP="00260C78">
            <w:pPr>
              <w:pStyle w:val="TAL"/>
              <w:rPr>
                <w:b/>
                <w:bCs/>
                <w:lang w:val="fr-FR"/>
              </w:rPr>
            </w:pPr>
            <w:r>
              <w:rPr>
                <w:b/>
                <w:bCs/>
                <w:lang w:val="fr-FR"/>
              </w:rPr>
              <w:t>Message-body</w:t>
            </w:r>
          </w:p>
        </w:tc>
        <w:tc>
          <w:tcPr>
            <w:tcW w:w="2126" w:type="dxa"/>
            <w:tcBorders>
              <w:top w:val="single" w:sz="4" w:space="0" w:color="auto"/>
              <w:left w:val="single" w:sz="4" w:space="0" w:color="auto"/>
              <w:bottom w:val="single" w:sz="4" w:space="0" w:color="auto"/>
              <w:right w:val="single" w:sz="4" w:space="0" w:color="auto"/>
            </w:tcBorders>
          </w:tcPr>
          <w:p w14:paraId="02D2B0F4" w14:textId="77777777" w:rsidR="00D46917" w:rsidRDefault="00D46917" w:rsidP="00260C78">
            <w:pPr>
              <w:pStyle w:val="TAL"/>
              <w:rPr>
                <w:iCs/>
                <w:lang w:val="fr-FR"/>
              </w:rPr>
            </w:pPr>
          </w:p>
        </w:tc>
        <w:tc>
          <w:tcPr>
            <w:tcW w:w="2126" w:type="dxa"/>
            <w:tcBorders>
              <w:top w:val="single" w:sz="4" w:space="0" w:color="auto"/>
              <w:left w:val="single" w:sz="4" w:space="0" w:color="auto"/>
              <w:bottom w:val="single" w:sz="4" w:space="0" w:color="auto"/>
              <w:right w:val="single" w:sz="4" w:space="0" w:color="auto"/>
            </w:tcBorders>
          </w:tcPr>
          <w:p w14:paraId="67DB2BDF"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5E2F02CC"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4C8B3575" w14:textId="77777777" w:rsidR="00D46917" w:rsidRDefault="00D46917" w:rsidP="00260C78">
            <w:pPr>
              <w:pStyle w:val="TAL"/>
              <w:rPr>
                <w:lang w:val="fr-FR"/>
              </w:rPr>
            </w:pPr>
          </w:p>
        </w:tc>
      </w:tr>
      <w:tr w:rsidR="00D46917" w14:paraId="283FFA5F" w14:textId="77777777" w:rsidTr="00260C78">
        <w:tc>
          <w:tcPr>
            <w:tcW w:w="2835" w:type="dxa"/>
            <w:tcBorders>
              <w:top w:val="single" w:sz="4" w:space="0" w:color="auto"/>
              <w:left w:val="single" w:sz="4" w:space="0" w:color="auto"/>
              <w:bottom w:val="single" w:sz="4" w:space="0" w:color="auto"/>
              <w:right w:val="single" w:sz="4" w:space="0" w:color="auto"/>
            </w:tcBorders>
            <w:hideMark/>
          </w:tcPr>
          <w:p w14:paraId="64565F08" w14:textId="77777777" w:rsidR="00D46917" w:rsidRDefault="00D46917" w:rsidP="00260C78">
            <w:pPr>
              <w:pStyle w:val="TAL"/>
              <w:rPr>
                <w:b/>
                <w:bCs/>
                <w:lang w:val="fr-FR"/>
              </w:rPr>
            </w:pPr>
            <w:r>
              <w:rPr>
                <w:lang w:val="fr-FR"/>
              </w:rPr>
              <w:t xml:space="preserve">  MCData Signalling message</w:t>
            </w:r>
          </w:p>
        </w:tc>
        <w:tc>
          <w:tcPr>
            <w:tcW w:w="2126" w:type="dxa"/>
            <w:tcBorders>
              <w:top w:val="single" w:sz="4" w:space="0" w:color="auto"/>
              <w:left w:val="single" w:sz="4" w:space="0" w:color="auto"/>
              <w:bottom w:val="single" w:sz="4" w:space="0" w:color="auto"/>
              <w:right w:val="single" w:sz="4" w:space="0" w:color="auto"/>
            </w:tcBorders>
            <w:hideMark/>
          </w:tcPr>
          <w:p w14:paraId="6088AB51" w14:textId="77777777" w:rsidR="00D46917" w:rsidRDefault="00D46917" w:rsidP="00260C78">
            <w:pPr>
              <w:pStyle w:val="TAL"/>
              <w:rPr>
                <w:iCs/>
                <w:lang w:val="fr-FR"/>
              </w:rPr>
            </w:pPr>
            <w:r>
              <w:rPr>
                <w:iCs/>
                <w:lang w:val="fr-FR"/>
              </w:rPr>
              <w:t>MCData Protected Payload Message containing DEFERRED DATA RESPONSE as described in Table 6.2.13.3.3-19</w:t>
            </w:r>
          </w:p>
        </w:tc>
        <w:tc>
          <w:tcPr>
            <w:tcW w:w="2126" w:type="dxa"/>
            <w:tcBorders>
              <w:top w:val="single" w:sz="4" w:space="0" w:color="auto"/>
              <w:left w:val="single" w:sz="4" w:space="0" w:color="auto"/>
              <w:bottom w:val="single" w:sz="4" w:space="0" w:color="auto"/>
              <w:right w:val="single" w:sz="4" w:space="0" w:color="auto"/>
            </w:tcBorders>
          </w:tcPr>
          <w:p w14:paraId="76213477" w14:textId="77777777" w:rsidR="00D46917" w:rsidRDefault="00D46917" w:rsidP="00260C78">
            <w:pPr>
              <w:pStyle w:val="TAL"/>
              <w:rPr>
                <w:lang w:val="fr-FR"/>
              </w:rPr>
            </w:pPr>
          </w:p>
        </w:tc>
        <w:tc>
          <w:tcPr>
            <w:tcW w:w="1418" w:type="dxa"/>
            <w:tcBorders>
              <w:top w:val="single" w:sz="4" w:space="0" w:color="auto"/>
              <w:left w:val="single" w:sz="4" w:space="0" w:color="auto"/>
              <w:bottom w:val="single" w:sz="4" w:space="0" w:color="auto"/>
              <w:right w:val="single" w:sz="4" w:space="0" w:color="auto"/>
            </w:tcBorders>
          </w:tcPr>
          <w:p w14:paraId="72E6A49A" w14:textId="77777777" w:rsidR="00D46917" w:rsidRDefault="00D46917" w:rsidP="00260C78">
            <w:pPr>
              <w:pStyle w:val="TAL"/>
              <w:rPr>
                <w:lang w:val="fr-FR"/>
              </w:rPr>
            </w:pPr>
          </w:p>
        </w:tc>
        <w:tc>
          <w:tcPr>
            <w:tcW w:w="1134" w:type="dxa"/>
            <w:tcBorders>
              <w:top w:val="single" w:sz="4" w:space="0" w:color="auto"/>
              <w:left w:val="single" w:sz="4" w:space="0" w:color="auto"/>
              <w:bottom w:val="single" w:sz="4" w:space="0" w:color="auto"/>
              <w:right w:val="single" w:sz="4" w:space="0" w:color="auto"/>
            </w:tcBorders>
            <w:vAlign w:val="bottom"/>
          </w:tcPr>
          <w:p w14:paraId="15458D07" w14:textId="77777777" w:rsidR="00D46917" w:rsidRDefault="00D46917" w:rsidP="00260C78">
            <w:pPr>
              <w:pStyle w:val="TAL"/>
              <w:rPr>
                <w:lang w:val="fr-FR"/>
              </w:rPr>
            </w:pPr>
          </w:p>
        </w:tc>
      </w:tr>
    </w:tbl>
    <w:p w14:paraId="3974C429" w14:textId="77777777" w:rsidR="00D46917" w:rsidRDefault="00D46917" w:rsidP="00D46917">
      <w:pPr>
        <w:rPr>
          <w:lang w:eastAsia="en-US"/>
        </w:rPr>
      </w:pPr>
    </w:p>
    <w:p w14:paraId="4F9634D5" w14:textId="77777777" w:rsidR="00D46917" w:rsidRDefault="00D46917" w:rsidP="00D46917">
      <w:pPr>
        <w:pStyle w:val="TH"/>
      </w:pPr>
      <w:r>
        <w:lastRenderedPageBreak/>
        <w:t>Table 6.2.13.3.3-19: DEFERRED DATA RESPONSE (Table 6.2.13.3.3-18)</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D46917" w14:paraId="4C2EC36C" w14:textId="77777777" w:rsidTr="00260C78">
        <w:trPr>
          <w:cantSplit/>
        </w:trPr>
        <w:tc>
          <w:tcPr>
            <w:tcW w:w="9644" w:type="dxa"/>
            <w:gridSpan w:val="5"/>
            <w:tcBorders>
              <w:top w:val="single" w:sz="4" w:space="0" w:color="auto"/>
              <w:left w:val="single" w:sz="4" w:space="0" w:color="auto"/>
              <w:bottom w:val="single" w:sz="4" w:space="0" w:color="auto"/>
              <w:right w:val="single" w:sz="4" w:space="0" w:color="auto"/>
            </w:tcBorders>
            <w:hideMark/>
          </w:tcPr>
          <w:p w14:paraId="5075A459" w14:textId="77777777" w:rsidR="00D46917" w:rsidRDefault="00D46917" w:rsidP="00260C78">
            <w:pPr>
              <w:pStyle w:val="TAL"/>
              <w:rPr>
                <w:rFonts w:cs="Arial"/>
                <w:szCs w:val="18"/>
                <w:lang w:val="fr-FR"/>
              </w:rPr>
            </w:pPr>
            <w:r>
              <w:rPr>
                <w:rFonts w:cs="Arial"/>
                <w:szCs w:val="18"/>
                <w:lang w:val="fr-FR"/>
              </w:rPr>
              <w:t>Derivation Path: TS 24.282 [87], clause 15.1.12</w:t>
            </w:r>
          </w:p>
        </w:tc>
      </w:tr>
      <w:tr w:rsidR="00D46917" w14:paraId="47D74EDE"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90BDEF3" w14:textId="77777777" w:rsidR="00D46917" w:rsidRDefault="00D46917" w:rsidP="00260C78">
            <w:pPr>
              <w:pStyle w:val="TAH"/>
              <w:rPr>
                <w:bCs/>
                <w:lang w:val="fr-FR"/>
              </w:rPr>
            </w:pPr>
            <w:r>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1774EC84" w14:textId="77777777" w:rsidR="00D46917" w:rsidRDefault="00D46917" w:rsidP="00260C78">
            <w:pPr>
              <w:pStyle w:val="TAH"/>
              <w:rPr>
                <w:bCs/>
                <w:lang w:val="fr-FR"/>
              </w:rPr>
            </w:pPr>
            <w:r>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7BA24E6E" w14:textId="77777777" w:rsidR="00D46917" w:rsidRDefault="00D46917" w:rsidP="00260C78">
            <w:pPr>
              <w:pStyle w:val="TAH"/>
              <w:rPr>
                <w:bCs/>
                <w:lang w:val="fr-FR"/>
              </w:rPr>
            </w:pPr>
            <w:r>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1CA7C0EF" w14:textId="77777777" w:rsidR="00D46917" w:rsidRDefault="00D46917" w:rsidP="00260C78">
            <w:pPr>
              <w:pStyle w:val="TAH"/>
              <w:rPr>
                <w:bCs/>
                <w:lang w:val="fr-FR"/>
              </w:rPr>
            </w:pPr>
            <w:r>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6AA144BF" w14:textId="77777777" w:rsidR="00D46917" w:rsidRDefault="00D46917" w:rsidP="00260C78">
            <w:pPr>
              <w:pStyle w:val="TAH"/>
              <w:rPr>
                <w:bCs/>
                <w:lang w:val="fr-FR"/>
              </w:rPr>
            </w:pPr>
            <w:r>
              <w:rPr>
                <w:bCs/>
                <w:lang w:val="fr-FR"/>
              </w:rPr>
              <w:t>Condition</w:t>
            </w:r>
          </w:p>
        </w:tc>
      </w:tr>
      <w:tr w:rsidR="00D46917" w14:paraId="1B1C9843"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9F981AD" w14:textId="77777777" w:rsidR="00D46917" w:rsidRDefault="00D46917" w:rsidP="00260C78">
            <w:pPr>
              <w:pStyle w:val="TAL"/>
              <w:rPr>
                <w:rFonts w:cs="Arial"/>
                <w:szCs w:val="18"/>
                <w:lang w:val="fr-FR"/>
              </w:rPr>
            </w:pPr>
            <w:r>
              <w:rPr>
                <w:lang w:val="fr-FR"/>
              </w:rPr>
              <w:t>Deferred data response message identity</w:t>
            </w:r>
          </w:p>
        </w:tc>
        <w:tc>
          <w:tcPr>
            <w:tcW w:w="2127" w:type="dxa"/>
            <w:tcBorders>
              <w:top w:val="single" w:sz="4" w:space="0" w:color="auto"/>
              <w:left w:val="single" w:sz="4" w:space="0" w:color="auto"/>
              <w:bottom w:val="single" w:sz="4" w:space="0" w:color="auto"/>
              <w:right w:val="single" w:sz="4" w:space="0" w:color="auto"/>
            </w:tcBorders>
            <w:hideMark/>
          </w:tcPr>
          <w:p w14:paraId="63F09A52" w14:textId="77777777" w:rsidR="00D46917" w:rsidRDefault="00D46917" w:rsidP="00260C78">
            <w:pPr>
              <w:pStyle w:val="TAL"/>
              <w:rPr>
                <w:lang w:val="fr-FR"/>
              </w:rPr>
            </w:pPr>
            <w:r>
              <w:rPr>
                <w:lang w:val="fr-FR"/>
              </w:rPr>
              <w:t>'00001100'B</w:t>
            </w:r>
          </w:p>
        </w:tc>
        <w:tc>
          <w:tcPr>
            <w:tcW w:w="2127" w:type="dxa"/>
            <w:tcBorders>
              <w:top w:val="single" w:sz="4" w:space="0" w:color="auto"/>
              <w:left w:val="single" w:sz="4" w:space="0" w:color="auto"/>
              <w:bottom w:val="single" w:sz="4" w:space="0" w:color="auto"/>
              <w:right w:val="single" w:sz="4" w:space="0" w:color="auto"/>
            </w:tcBorders>
            <w:hideMark/>
          </w:tcPr>
          <w:p w14:paraId="205D18C7" w14:textId="77777777" w:rsidR="00D46917" w:rsidRDefault="00D46917" w:rsidP="00260C78">
            <w:pPr>
              <w:pStyle w:val="TAL"/>
              <w:rPr>
                <w:lang w:val="fr-FR"/>
              </w:rPr>
            </w:pPr>
            <w:r>
              <w:rPr>
                <w:lang w:val="fr-FR"/>
              </w:rPr>
              <w:t>Deferred List Access Response</w:t>
            </w:r>
          </w:p>
        </w:tc>
        <w:tc>
          <w:tcPr>
            <w:tcW w:w="1419" w:type="dxa"/>
            <w:tcBorders>
              <w:top w:val="single" w:sz="4" w:space="0" w:color="auto"/>
              <w:left w:val="single" w:sz="4" w:space="0" w:color="auto"/>
              <w:bottom w:val="single" w:sz="4" w:space="0" w:color="auto"/>
              <w:right w:val="single" w:sz="4" w:space="0" w:color="auto"/>
            </w:tcBorders>
            <w:hideMark/>
          </w:tcPr>
          <w:p w14:paraId="2E8C4DBB" w14:textId="77777777" w:rsidR="00D46917" w:rsidRDefault="00D46917" w:rsidP="00260C78">
            <w:pPr>
              <w:pStyle w:val="TAL"/>
              <w:rPr>
                <w:lang w:val="fr-FR"/>
              </w:rPr>
            </w:pPr>
            <w:r>
              <w:rPr>
                <w:rFonts w:cs="Arial"/>
                <w:szCs w:val="18"/>
                <w:lang w:val="fr-FR"/>
              </w:rPr>
              <w:t>TS 24.282 [87] clause 15.2.2</w:t>
            </w:r>
          </w:p>
        </w:tc>
        <w:tc>
          <w:tcPr>
            <w:tcW w:w="1135" w:type="dxa"/>
            <w:tcBorders>
              <w:top w:val="single" w:sz="4" w:space="0" w:color="auto"/>
              <w:left w:val="single" w:sz="4" w:space="0" w:color="auto"/>
              <w:bottom w:val="single" w:sz="4" w:space="0" w:color="auto"/>
              <w:right w:val="single" w:sz="4" w:space="0" w:color="auto"/>
            </w:tcBorders>
          </w:tcPr>
          <w:p w14:paraId="578EC4B1" w14:textId="77777777" w:rsidR="00D46917" w:rsidRDefault="00D46917" w:rsidP="00260C78">
            <w:pPr>
              <w:pStyle w:val="TAL"/>
              <w:rPr>
                <w:lang w:val="fr-FR"/>
              </w:rPr>
            </w:pPr>
          </w:p>
        </w:tc>
      </w:tr>
      <w:tr w:rsidR="00D46917" w14:paraId="22240842"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330A13A3" w14:textId="77777777" w:rsidR="00D46917" w:rsidRDefault="00D46917" w:rsidP="00260C78">
            <w:pPr>
              <w:pStyle w:val="TAL"/>
              <w:rPr>
                <w:rFonts w:cs="Arial"/>
                <w:szCs w:val="18"/>
                <w:lang w:val="fr-FR"/>
              </w:rPr>
            </w:pPr>
            <w:r>
              <w:rPr>
                <w:lang w:val="fr-FR"/>
              </w:rPr>
              <w:t>Number of payloads</w:t>
            </w:r>
          </w:p>
        </w:tc>
        <w:tc>
          <w:tcPr>
            <w:tcW w:w="2127" w:type="dxa"/>
            <w:tcBorders>
              <w:top w:val="single" w:sz="4" w:space="0" w:color="auto"/>
              <w:left w:val="single" w:sz="4" w:space="0" w:color="auto"/>
              <w:bottom w:val="single" w:sz="4" w:space="0" w:color="auto"/>
              <w:right w:val="single" w:sz="4" w:space="0" w:color="auto"/>
            </w:tcBorders>
            <w:hideMark/>
          </w:tcPr>
          <w:p w14:paraId="24A03121" w14:textId="77777777" w:rsidR="00D46917" w:rsidRDefault="00D46917" w:rsidP="00260C78">
            <w:pPr>
              <w:pStyle w:val="TAL"/>
              <w:rPr>
                <w:lang w:val="fr-FR"/>
              </w:rPr>
            </w:pPr>
            <w:r>
              <w:rPr>
                <w:lang w:val="fr-FR"/>
              </w:rPr>
              <w:t>"1"</w:t>
            </w:r>
          </w:p>
        </w:tc>
        <w:tc>
          <w:tcPr>
            <w:tcW w:w="2127" w:type="dxa"/>
            <w:tcBorders>
              <w:top w:val="single" w:sz="4" w:space="0" w:color="auto"/>
              <w:left w:val="single" w:sz="4" w:space="0" w:color="auto"/>
              <w:bottom w:val="single" w:sz="4" w:space="0" w:color="auto"/>
              <w:right w:val="single" w:sz="4" w:space="0" w:color="auto"/>
            </w:tcBorders>
          </w:tcPr>
          <w:p w14:paraId="30897B75"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25520163" w14:textId="77777777" w:rsidR="00D46917" w:rsidRDefault="00D46917" w:rsidP="00260C78">
            <w:pPr>
              <w:pStyle w:val="TAL"/>
              <w:rPr>
                <w:lang w:val="fr-FR"/>
              </w:rPr>
            </w:pPr>
            <w:r>
              <w:rPr>
                <w:rFonts w:cs="Arial"/>
                <w:szCs w:val="18"/>
                <w:lang w:val="fr-FR"/>
              </w:rPr>
              <w:t>TS 24.282 [87] clause 15.2.12</w:t>
            </w:r>
          </w:p>
        </w:tc>
        <w:tc>
          <w:tcPr>
            <w:tcW w:w="1135" w:type="dxa"/>
            <w:tcBorders>
              <w:top w:val="single" w:sz="4" w:space="0" w:color="auto"/>
              <w:left w:val="single" w:sz="4" w:space="0" w:color="auto"/>
              <w:bottom w:val="single" w:sz="4" w:space="0" w:color="auto"/>
              <w:right w:val="single" w:sz="4" w:space="0" w:color="auto"/>
            </w:tcBorders>
          </w:tcPr>
          <w:p w14:paraId="560BEA30" w14:textId="77777777" w:rsidR="00D46917" w:rsidRDefault="00D46917" w:rsidP="00260C78">
            <w:pPr>
              <w:pStyle w:val="TAL"/>
              <w:rPr>
                <w:lang w:val="fr-FR"/>
              </w:rPr>
            </w:pPr>
          </w:p>
        </w:tc>
      </w:tr>
      <w:tr w:rsidR="00D46917" w14:paraId="0F96B9D5"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B5D9721" w14:textId="77777777" w:rsidR="00D46917" w:rsidRDefault="00D46917" w:rsidP="00260C78">
            <w:pPr>
              <w:pStyle w:val="TAL"/>
              <w:rPr>
                <w:rFonts w:cs="Arial"/>
                <w:szCs w:val="18"/>
                <w:lang w:val="fr-FR"/>
              </w:rPr>
            </w:pPr>
            <w:r>
              <w:rPr>
                <w:lang w:val="fr-FR"/>
              </w:rPr>
              <w:t>Security parameters and Payload</w:t>
            </w:r>
          </w:p>
        </w:tc>
        <w:tc>
          <w:tcPr>
            <w:tcW w:w="2127" w:type="dxa"/>
            <w:tcBorders>
              <w:top w:val="single" w:sz="4" w:space="0" w:color="auto"/>
              <w:left w:val="single" w:sz="4" w:space="0" w:color="auto"/>
              <w:bottom w:val="single" w:sz="4" w:space="0" w:color="auto"/>
              <w:right w:val="single" w:sz="4" w:space="0" w:color="auto"/>
            </w:tcBorders>
            <w:hideMark/>
          </w:tcPr>
          <w:p w14:paraId="307BADF2" w14:textId="77777777" w:rsidR="00D46917" w:rsidRDefault="00D46917" w:rsidP="00260C78">
            <w:pPr>
              <w:pStyle w:val="TAL"/>
              <w:rPr>
                <w:lang w:val="fr-FR" w:eastAsia="ko-KR"/>
              </w:rPr>
            </w:pPr>
            <w:r>
              <w:rPr>
                <w:lang w:val="fr-FR" w:eastAsia="ko-KR"/>
              </w:rPr>
              <w:t>Not present</w:t>
            </w:r>
          </w:p>
        </w:tc>
        <w:tc>
          <w:tcPr>
            <w:tcW w:w="2127" w:type="dxa"/>
            <w:tcBorders>
              <w:top w:val="single" w:sz="4" w:space="0" w:color="auto"/>
              <w:left w:val="single" w:sz="4" w:space="0" w:color="auto"/>
              <w:bottom w:val="single" w:sz="4" w:space="0" w:color="auto"/>
              <w:right w:val="single" w:sz="4" w:space="0" w:color="auto"/>
            </w:tcBorders>
          </w:tcPr>
          <w:p w14:paraId="13CCF868" w14:textId="77777777" w:rsidR="00D46917" w:rsidRDefault="00D46917" w:rsidP="00260C78">
            <w:pPr>
              <w:pStyle w:val="TAL"/>
              <w:rPr>
                <w:lang w:val="fr-FR" w:eastAsia="en-US"/>
              </w:rPr>
            </w:pPr>
          </w:p>
        </w:tc>
        <w:tc>
          <w:tcPr>
            <w:tcW w:w="1419" w:type="dxa"/>
            <w:tcBorders>
              <w:top w:val="single" w:sz="4" w:space="0" w:color="auto"/>
              <w:left w:val="single" w:sz="4" w:space="0" w:color="auto"/>
              <w:bottom w:val="single" w:sz="4" w:space="0" w:color="auto"/>
              <w:right w:val="single" w:sz="4" w:space="0" w:color="auto"/>
            </w:tcBorders>
          </w:tcPr>
          <w:p w14:paraId="396258F1"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CFAE102" w14:textId="77777777" w:rsidR="00D46917" w:rsidRDefault="00D46917" w:rsidP="00260C78">
            <w:pPr>
              <w:pStyle w:val="TAL"/>
              <w:rPr>
                <w:lang w:val="fr-FR"/>
              </w:rPr>
            </w:pPr>
          </w:p>
        </w:tc>
      </w:tr>
      <w:tr w:rsidR="00D46917" w14:paraId="44A3FB73"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2463EB62" w14:textId="77777777" w:rsidR="00D46917" w:rsidRDefault="00D46917" w:rsidP="00260C78">
            <w:pPr>
              <w:pStyle w:val="TAL"/>
              <w:rPr>
                <w:lang w:val="fr-FR"/>
              </w:rPr>
            </w:pPr>
            <w:r>
              <w:rPr>
                <w:lang w:val="fr-FR"/>
              </w:rPr>
              <w:t>Payload</w:t>
            </w:r>
          </w:p>
        </w:tc>
        <w:tc>
          <w:tcPr>
            <w:tcW w:w="2127" w:type="dxa"/>
            <w:tcBorders>
              <w:top w:val="single" w:sz="4" w:space="0" w:color="auto"/>
              <w:left w:val="single" w:sz="4" w:space="0" w:color="auto"/>
              <w:bottom w:val="single" w:sz="4" w:space="0" w:color="auto"/>
              <w:right w:val="single" w:sz="4" w:space="0" w:color="auto"/>
            </w:tcBorders>
          </w:tcPr>
          <w:p w14:paraId="2849E1A0" w14:textId="77777777" w:rsidR="00D46917" w:rsidRDefault="00D46917" w:rsidP="00260C78">
            <w:pPr>
              <w:pStyle w:val="TAL"/>
              <w:rPr>
                <w:lang w:val="fr-FR" w:eastAsia="ko-KR"/>
              </w:rPr>
            </w:pPr>
          </w:p>
        </w:tc>
        <w:tc>
          <w:tcPr>
            <w:tcW w:w="2127" w:type="dxa"/>
            <w:tcBorders>
              <w:top w:val="single" w:sz="4" w:space="0" w:color="auto"/>
              <w:left w:val="single" w:sz="4" w:space="0" w:color="auto"/>
              <w:bottom w:val="single" w:sz="4" w:space="0" w:color="auto"/>
              <w:right w:val="single" w:sz="4" w:space="0" w:color="auto"/>
            </w:tcBorders>
          </w:tcPr>
          <w:p w14:paraId="3561747E" w14:textId="77777777" w:rsidR="00D46917" w:rsidRDefault="00D46917" w:rsidP="00260C78">
            <w:pPr>
              <w:pStyle w:val="TAL"/>
              <w:rPr>
                <w:lang w:val="fr-FR" w:eastAsia="en-US"/>
              </w:rPr>
            </w:pPr>
          </w:p>
        </w:tc>
        <w:tc>
          <w:tcPr>
            <w:tcW w:w="1419" w:type="dxa"/>
            <w:tcBorders>
              <w:top w:val="single" w:sz="4" w:space="0" w:color="auto"/>
              <w:left w:val="single" w:sz="4" w:space="0" w:color="auto"/>
              <w:bottom w:val="single" w:sz="4" w:space="0" w:color="auto"/>
              <w:right w:val="single" w:sz="4" w:space="0" w:color="auto"/>
            </w:tcBorders>
            <w:hideMark/>
          </w:tcPr>
          <w:p w14:paraId="76BED68B" w14:textId="77777777" w:rsidR="00D46917" w:rsidRDefault="00D46917" w:rsidP="00260C78">
            <w:pPr>
              <w:pStyle w:val="TAL"/>
              <w:rPr>
                <w:lang w:val="fr-FR"/>
              </w:rPr>
            </w:pPr>
            <w:r>
              <w:rPr>
                <w:rFonts w:cs="Arial"/>
                <w:szCs w:val="18"/>
                <w:lang w:val="fr-FR"/>
              </w:rPr>
              <w:t>TS 24.282 [87] clauses 11.3.3.2 and 15.2.13</w:t>
            </w:r>
          </w:p>
        </w:tc>
        <w:tc>
          <w:tcPr>
            <w:tcW w:w="1135" w:type="dxa"/>
            <w:tcBorders>
              <w:top w:val="single" w:sz="4" w:space="0" w:color="auto"/>
              <w:left w:val="single" w:sz="4" w:space="0" w:color="auto"/>
              <w:bottom w:val="single" w:sz="4" w:space="0" w:color="auto"/>
              <w:right w:val="single" w:sz="4" w:space="0" w:color="auto"/>
            </w:tcBorders>
          </w:tcPr>
          <w:p w14:paraId="12398B5C" w14:textId="77777777" w:rsidR="00D46917" w:rsidRDefault="00D46917" w:rsidP="00260C78">
            <w:pPr>
              <w:pStyle w:val="TAL"/>
              <w:rPr>
                <w:lang w:val="fr-FR"/>
              </w:rPr>
            </w:pPr>
          </w:p>
        </w:tc>
      </w:tr>
      <w:tr w:rsidR="00D46917" w14:paraId="608300C7"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61F23900" w14:textId="77777777" w:rsidR="00D46917" w:rsidRDefault="00D46917" w:rsidP="00260C78">
            <w:pPr>
              <w:pStyle w:val="TAL"/>
              <w:rPr>
                <w:lang w:val="fr-FR"/>
              </w:rPr>
            </w:pPr>
            <w:r>
              <w:rPr>
                <w:lang w:val="fr-FR" w:eastAsia="zh-CN"/>
              </w:rPr>
              <w:t xml:space="preserve">  Length of Payload contents</w:t>
            </w:r>
          </w:p>
        </w:tc>
        <w:tc>
          <w:tcPr>
            <w:tcW w:w="2127" w:type="dxa"/>
            <w:tcBorders>
              <w:top w:val="single" w:sz="4" w:space="0" w:color="auto"/>
              <w:left w:val="single" w:sz="4" w:space="0" w:color="auto"/>
              <w:bottom w:val="single" w:sz="4" w:space="0" w:color="auto"/>
              <w:right w:val="single" w:sz="4" w:space="0" w:color="auto"/>
            </w:tcBorders>
            <w:hideMark/>
          </w:tcPr>
          <w:p w14:paraId="2481A71E" w14:textId="77777777" w:rsidR="00D46917" w:rsidRDefault="00D46917" w:rsidP="00260C78">
            <w:pPr>
              <w:pStyle w:val="TAL"/>
              <w:rPr>
                <w:lang w:val="fr-FR" w:eastAsia="ko-KR"/>
              </w:rPr>
            </w:pPr>
            <w:r>
              <w:rPr>
                <w:rFonts w:eastAsia="Calibri"/>
                <w:lang w:val="fr-FR"/>
              </w:rPr>
              <w:t>Length of the payload contents</w:t>
            </w:r>
          </w:p>
        </w:tc>
        <w:tc>
          <w:tcPr>
            <w:tcW w:w="2127" w:type="dxa"/>
            <w:tcBorders>
              <w:top w:val="single" w:sz="4" w:space="0" w:color="auto"/>
              <w:left w:val="single" w:sz="4" w:space="0" w:color="auto"/>
              <w:bottom w:val="single" w:sz="4" w:space="0" w:color="auto"/>
              <w:right w:val="single" w:sz="4" w:space="0" w:color="auto"/>
            </w:tcBorders>
          </w:tcPr>
          <w:p w14:paraId="1CF4F5E1" w14:textId="77777777" w:rsidR="00D46917" w:rsidRDefault="00D46917" w:rsidP="00260C78">
            <w:pPr>
              <w:pStyle w:val="TAL"/>
              <w:rPr>
                <w:lang w:val="fr-FR" w:eastAsia="en-US"/>
              </w:rPr>
            </w:pPr>
          </w:p>
        </w:tc>
        <w:tc>
          <w:tcPr>
            <w:tcW w:w="1419" w:type="dxa"/>
            <w:tcBorders>
              <w:top w:val="single" w:sz="4" w:space="0" w:color="auto"/>
              <w:left w:val="single" w:sz="4" w:space="0" w:color="auto"/>
              <w:bottom w:val="single" w:sz="4" w:space="0" w:color="auto"/>
              <w:right w:val="single" w:sz="4" w:space="0" w:color="auto"/>
            </w:tcBorders>
          </w:tcPr>
          <w:p w14:paraId="7C897341"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0177F7F" w14:textId="77777777" w:rsidR="00D46917" w:rsidRDefault="00D46917" w:rsidP="00260C78">
            <w:pPr>
              <w:pStyle w:val="TAL"/>
              <w:rPr>
                <w:lang w:val="fr-FR"/>
              </w:rPr>
            </w:pPr>
          </w:p>
        </w:tc>
      </w:tr>
      <w:tr w:rsidR="00D46917" w14:paraId="6E019C02"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1CC1C3BD" w14:textId="77777777" w:rsidR="00D46917" w:rsidRDefault="00D46917" w:rsidP="00260C78">
            <w:pPr>
              <w:pStyle w:val="TAL"/>
              <w:rPr>
                <w:lang w:val="fr-FR"/>
              </w:rPr>
            </w:pPr>
            <w:r>
              <w:rPr>
                <w:lang w:val="fr-FR" w:eastAsia="zh-CN"/>
              </w:rPr>
              <w:t xml:space="preserve">  Payload content type</w:t>
            </w:r>
          </w:p>
        </w:tc>
        <w:tc>
          <w:tcPr>
            <w:tcW w:w="2127" w:type="dxa"/>
            <w:tcBorders>
              <w:top w:val="single" w:sz="4" w:space="0" w:color="auto"/>
              <w:left w:val="single" w:sz="4" w:space="0" w:color="auto"/>
              <w:bottom w:val="single" w:sz="4" w:space="0" w:color="auto"/>
              <w:right w:val="single" w:sz="4" w:space="0" w:color="auto"/>
            </w:tcBorders>
            <w:hideMark/>
          </w:tcPr>
          <w:p w14:paraId="507EDD49" w14:textId="77777777" w:rsidR="00D46917" w:rsidRDefault="00D46917" w:rsidP="00260C78">
            <w:pPr>
              <w:pStyle w:val="TAL"/>
              <w:rPr>
                <w:lang w:val="fr-FR" w:eastAsia="ko-KR"/>
              </w:rPr>
            </w:pPr>
            <w:r>
              <w:rPr>
                <w:rFonts w:eastAsia="Calibri"/>
                <w:lang w:val="fr-FR"/>
              </w:rPr>
              <w:t>“00000100”</w:t>
            </w:r>
          </w:p>
        </w:tc>
        <w:tc>
          <w:tcPr>
            <w:tcW w:w="2127" w:type="dxa"/>
            <w:tcBorders>
              <w:top w:val="single" w:sz="4" w:space="0" w:color="auto"/>
              <w:left w:val="single" w:sz="4" w:space="0" w:color="auto"/>
              <w:bottom w:val="single" w:sz="4" w:space="0" w:color="auto"/>
              <w:right w:val="single" w:sz="4" w:space="0" w:color="auto"/>
            </w:tcBorders>
            <w:hideMark/>
          </w:tcPr>
          <w:p w14:paraId="2DFC1921" w14:textId="77777777" w:rsidR="00D46917" w:rsidRDefault="00D46917" w:rsidP="00260C78">
            <w:pPr>
              <w:pStyle w:val="TAL"/>
              <w:rPr>
                <w:lang w:val="fr-FR" w:eastAsia="en-US"/>
              </w:rPr>
            </w:pPr>
            <w:r>
              <w:rPr>
                <w:lang w:val="fr-FR" w:eastAsia="zh-CN"/>
              </w:rPr>
              <w:t>FILEURL</w:t>
            </w:r>
          </w:p>
        </w:tc>
        <w:tc>
          <w:tcPr>
            <w:tcW w:w="1419" w:type="dxa"/>
            <w:tcBorders>
              <w:top w:val="single" w:sz="4" w:space="0" w:color="auto"/>
              <w:left w:val="single" w:sz="4" w:space="0" w:color="auto"/>
              <w:bottom w:val="single" w:sz="4" w:space="0" w:color="auto"/>
              <w:right w:val="single" w:sz="4" w:space="0" w:color="auto"/>
            </w:tcBorders>
          </w:tcPr>
          <w:p w14:paraId="3B5CD823"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73DC85B0" w14:textId="77777777" w:rsidR="00D46917" w:rsidRDefault="00D46917" w:rsidP="00260C78">
            <w:pPr>
              <w:pStyle w:val="TAL"/>
              <w:rPr>
                <w:lang w:val="fr-FR"/>
              </w:rPr>
            </w:pPr>
          </w:p>
        </w:tc>
      </w:tr>
      <w:tr w:rsidR="00D46917" w14:paraId="3BCA037B"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ECAE84B" w14:textId="77777777" w:rsidR="00D46917" w:rsidRDefault="00D46917" w:rsidP="00260C78">
            <w:pPr>
              <w:pStyle w:val="TAL"/>
              <w:rPr>
                <w:lang w:val="fr-FR"/>
              </w:rPr>
            </w:pPr>
            <w:r>
              <w:rPr>
                <w:lang w:val="fr-FR" w:eastAsia="zh-CN"/>
              </w:rPr>
              <w:t xml:space="preserve">  Payload contents</w:t>
            </w:r>
          </w:p>
        </w:tc>
        <w:tc>
          <w:tcPr>
            <w:tcW w:w="2127" w:type="dxa"/>
            <w:tcBorders>
              <w:top w:val="single" w:sz="4" w:space="0" w:color="auto"/>
              <w:left w:val="single" w:sz="4" w:space="0" w:color="auto"/>
              <w:bottom w:val="single" w:sz="4" w:space="0" w:color="auto"/>
              <w:right w:val="single" w:sz="4" w:space="0" w:color="auto"/>
            </w:tcBorders>
            <w:hideMark/>
          </w:tcPr>
          <w:p w14:paraId="593E70EB" w14:textId="77777777" w:rsidR="00D46917" w:rsidRDefault="00D46917" w:rsidP="00260C78">
            <w:pPr>
              <w:pStyle w:val="TAL"/>
              <w:rPr>
                <w:rFonts w:eastAsia="Calibri"/>
                <w:lang w:val="fr-FR"/>
              </w:rPr>
            </w:pPr>
            <w:r>
              <w:rPr>
                <w:rFonts w:eastAsia="Malgun Gothic"/>
                <w:lang w:val="fr-FR"/>
              </w:rPr>
              <w:t>same URI as assigned by the HTTP 201 (Created) at step 3</w:t>
            </w:r>
          </w:p>
        </w:tc>
        <w:tc>
          <w:tcPr>
            <w:tcW w:w="2127" w:type="dxa"/>
            <w:tcBorders>
              <w:top w:val="single" w:sz="4" w:space="0" w:color="auto"/>
              <w:left w:val="single" w:sz="4" w:space="0" w:color="auto"/>
              <w:bottom w:val="single" w:sz="4" w:space="0" w:color="auto"/>
              <w:right w:val="single" w:sz="4" w:space="0" w:color="auto"/>
            </w:tcBorders>
          </w:tcPr>
          <w:p w14:paraId="4B7EC1E2" w14:textId="77777777" w:rsidR="00D46917" w:rsidRDefault="00D46917"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58E0E520" w14:textId="77777777" w:rsidR="00D46917" w:rsidRDefault="00D46917"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6C2D74A" w14:textId="77777777" w:rsidR="00D46917" w:rsidRDefault="00D46917" w:rsidP="00260C78">
            <w:pPr>
              <w:pStyle w:val="TAL"/>
              <w:rPr>
                <w:lang w:val="fr-FR"/>
              </w:rPr>
            </w:pPr>
          </w:p>
        </w:tc>
      </w:tr>
      <w:tr w:rsidR="00D46917" w14:paraId="28D3C01B"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4FF4581B" w14:textId="77777777" w:rsidR="00D46917" w:rsidRDefault="00D46917" w:rsidP="00260C78">
            <w:pPr>
              <w:pStyle w:val="TAL"/>
              <w:rPr>
                <w:lang w:val="fr-FR" w:eastAsia="zh-CN"/>
              </w:rPr>
            </w:pPr>
            <w:r>
              <w:rPr>
                <w:lang w:val="fr-FR" w:eastAsia="zh-CN"/>
              </w:rPr>
              <w:t>MCData group ID</w:t>
            </w:r>
          </w:p>
        </w:tc>
        <w:tc>
          <w:tcPr>
            <w:tcW w:w="2127" w:type="dxa"/>
            <w:tcBorders>
              <w:top w:val="single" w:sz="4" w:space="0" w:color="auto"/>
              <w:left w:val="single" w:sz="4" w:space="0" w:color="auto"/>
              <w:bottom w:val="single" w:sz="4" w:space="0" w:color="auto"/>
              <w:right w:val="single" w:sz="4" w:space="0" w:color="auto"/>
            </w:tcBorders>
            <w:hideMark/>
          </w:tcPr>
          <w:p w14:paraId="6BE4D627" w14:textId="77777777" w:rsidR="00D46917" w:rsidRDefault="00D46917" w:rsidP="00260C78">
            <w:pPr>
              <w:pStyle w:val="TAL"/>
              <w:rPr>
                <w:rFonts w:eastAsia="Malgun Gothic"/>
                <w:lang w:val="fr-FR" w:eastAsia="en-US"/>
              </w:rPr>
            </w:pPr>
            <w:r>
              <w:rPr>
                <w:rFonts w:eastAsia="Malgun Gothic"/>
                <w:lang w:val="fr-FR"/>
              </w:rPr>
              <w:t>Not present</w:t>
            </w:r>
          </w:p>
        </w:tc>
        <w:tc>
          <w:tcPr>
            <w:tcW w:w="2127" w:type="dxa"/>
            <w:tcBorders>
              <w:top w:val="single" w:sz="4" w:space="0" w:color="auto"/>
              <w:left w:val="single" w:sz="4" w:space="0" w:color="auto"/>
              <w:bottom w:val="single" w:sz="4" w:space="0" w:color="auto"/>
              <w:right w:val="single" w:sz="4" w:space="0" w:color="auto"/>
            </w:tcBorders>
            <w:hideMark/>
          </w:tcPr>
          <w:p w14:paraId="44F887E9" w14:textId="77777777" w:rsidR="00D46917" w:rsidRDefault="00D46917" w:rsidP="00260C78">
            <w:pPr>
              <w:pStyle w:val="TAL"/>
              <w:rPr>
                <w:lang w:val="fr-FR"/>
              </w:rPr>
            </w:pPr>
            <w:r>
              <w:rPr>
                <w:lang w:val="fr-FR"/>
              </w:rPr>
              <w:t>Rel-17</w:t>
            </w:r>
          </w:p>
        </w:tc>
        <w:tc>
          <w:tcPr>
            <w:tcW w:w="1419" w:type="dxa"/>
            <w:tcBorders>
              <w:top w:val="single" w:sz="4" w:space="0" w:color="auto"/>
              <w:left w:val="single" w:sz="4" w:space="0" w:color="auto"/>
              <w:bottom w:val="single" w:sz="4" w:space="0" w:color="auto"/>
              <w:right w:val="single" w:sz="4" w:space="0" w:color="auto"/>
            </w:tcBorders>
            <w:hideMark/>
          </w:tcPr>
          <w:p w14:paraId="0D82C54C" w14:textId="77777777" w:rsidR="00D46917" w:rsidRDefault="00D46917" w:rsidP="00260C78">
            <w:pPr>
              <w:pStyle w:val="TAL"/>
              <w:rPr>
                <w:lang w:val="fr-FR"/>
              </w:rPr>
            </w:pPr>
            <w:r>
              <w:rPr>
                <w:rFonts w:cs="Arial"/>
                <w:szCs w:val="18"/>
                <w:lang w:val="fr-FR"/>
              </w:rPr>
              <w:t>TS 24.282 [87] clause 15.2.14</w:t>
            </w:r>
          </w:p>
        </w:tc>
        <w:tc>
          <w:tcPr>
            <w:tcW w:w="1135" w:type="dxa"/>
            <w:tcBorders>
              <w:top w:val="single" w:sz="4" w:space="0" w:color="auto"/>
              <w:left w:val="single" w:sz="4" w:space="0" w:color="auto"/>
              <w:bottom w:val="single" w:sz="4" w:space="0" w:color="auto"/>
              <w:right w:val="single" w:sz="4" w:space="0" w:color="auto"/>
            </w:tcBorders>
          </w:tcPr>
          <w:p w14:paraId="6CD7AB4E" w14:textId="77777777" w:rsidR="00D46917" w:rsidRDefault="00D46917" w:rsidP="00260C78">
            <w:pPr>
              <w:pStyle w:val="TAL"/>
              <w:rPr>
                <w:lang w:val="fr-FR"/>
              </w:rPr>
            </w:pPr>
          </w:p>
        </w:tc>
      </w:tr>
      <w:tr w:rsidR="00D46917" w14:paraId="49880FD0" w14:textId="77777777" w:rsidTr="00260C78">
        <w:tc>
          <w:tcPr>
            <w:tcW w:w="2836" w:type="dxa"/>
            <w:tcBorders>
              <w:top w:val="single" w:sz="4" w:space="0" w:color="auto"/>
              <w:left w:val="single" w:sz="4" w:space="0" w:color="auto"/>
              <w:bottom w:val="single" w:sz="4" w:space="0" w:color="auto"/>
              <w:right w:val="single" w:sz="4" w:space="0" w:color="auto"/>
            </w:tcBorders>
            <w:hideMark/>
          </w:tcPr>
          <w:p w14:paraId="5E7D8D85" w14:textId="77777777" w:rsidR="00D46917" w:rsidRDefault="00D46917" w:rsidP="00260C78">
            <w:pPr>
              <w:pStyle w:val="TAL"/>
              <w:rPr>
                <w:lang w:val="fr-FR" w:eastAsia="zh-CN"/>
              </w:rPr>
            </w:pPr>
            <w:r>
              <w:rPr>
                <w:lang w:val="fr-FR" w:eastAsia="zh-CN"/>
              </w:rPr>
              <w:t>Deferred FD signalling payload</w:t>
            </w:r>
          </w:p>
        </w:tc>
        <w:tc>
          <w:tcPr>
            <w:tcW w:w="2127" w:type="dxa"/>
            <w:tcBorders>
              <w:top w:val="single" w:sz="4" w:space="0" w:color="auto"/>
              <w:left w:val="single" w:sz="4" w:space="0" w:color="auto"/>
              <w:bottom w:val="single" w:sz="4" w:space="0" w:color="auto"/>
              <w:right w:val="single" w:sz="4" w:space="0" w:color="auto"/>
            </w:tcBorders>
            <w:hideMark/>
          </w:tcPr>
          <w:p w14:paraId="11AB0C9F" w14:textId="77777777" w:rsidR="00D46917" w:rsidRDefault="00D46917" w:rsidP="00260C78">
            <w:pPr>
              <w:pStyle w:val="TAL"/>
              <w:rPr>
                <w:rFonts w:eastAsia="Malgun Gothic"/>
                <w:lang w:val="fr-FR" w:eastAsia="en-US"/>
              </w:rPr>
            </w:pPr>
            <w:r>
              <w:rPr>
                <w:rFonts w:eastAsia="Malgun Gothic"/>
                <w:lang w:val="fr-FR"/>
              </w:rPr>
              <w:t>Not present</w:t>
            </w:r>
          </w:p>
        </w:tc>
        <w:tc>
          <w:tcPr>
            <w:tcW w:w="2127" w:type="dxa"/>
            <w:tcBorders>
              <w:top w:val="single" w:sz="4" w:space="0" w:color="auto"/>
              <w:left w:val="single" w:sz="4" w:space="0" w:color="auto"/>
              <w:bottom w:val="single" w:sz="4" w:space="0" w:color="auto"/>
              <w:right w:val="single" w:sz="4" w:space="0" w:color="auto"/>
            </w:tcBorders>
            <w:hideMark/>
          </w:tcPr>
          <w:p w14:paraId="6A0FF96A" w14:textId="77777777" w:rsidR="00D46917" w:rsidRDefault="00D46917" w:rsidP="00260C78">
            <w:pPr>
              <w:pStyle w:val="TAL"/>
              <w:rPr>
                <w:lang w:val="fr-FR"/>
              </w:rPr>
            </w:pPr>
            <w:r>
              <w:rPr>
                <w:lang w:val="fr-FR"/>
              </w:rPr>
              <w:t>Rel-17</w:t>
            </w:r>
          </w:p>
        </w:tc>
        <w:tc>
          <w:tcPr>
            <w:tcW w:w="1419" w:type="dxa"/>
            <w:tcBorders>
              <w:top w:val="single" w:sz="4" w:space="0" w:color="auto"/>
              <w:left w:val="single" w:sz="4" w:space="0" w:color="auto"/>
              <w:bottom w:val="single" w:sz="4" w:space="0" w:color="auto"/>
              <w:right w:val="single" w:sz="4" w:space="0" w:color="auto"/>
            </w:tcBorders>
            <w:hideMark/>
          </w:tcPr>
          <w:p w14:paraId="01E0468E" w14:textId="77777777" w:rsidR="00D46917" w:rsidRDefault="00D46917" w:rsidP="00260C78">
            <w:pPr>
              <w:pStyle w:val="TAL"/>
              <w:rPr>
                <w:lang w:val="fr-FR"/>
              </w:rPr>
            </w:pPr>
            <w:r>
              <w:rPr>
                <w:rFonts w:cs="Arial"/>
                <w:szCs w:val="18"/>
                <w:lang w:val="fr-FR"/>
              </w:rPr>
              <w:t>TS 24.282 [87] clause 15.2.27</w:t>
            </w:r>
          </w:p>
        </w:tc>
        <w:tc>
          <w:tcPr>
            <w:tcW w:w="1135" w:type="dxa"/>
            <w:tcBorders>
              <w:top w:val="single" w:sz="4" w:space="0" w:color="auto"/>
              <w:left w:val="single" w:sz="4" w:space="0" w:color="auto"/>
              <w:bottom w:val="single" w:sz="4" w:space="0" w:color="auto"/>
              <w:right w:val="single" w:sz="4" w:space="0" w:color="auto"/>
            </w:tcBorders>
          </w:tcPr>
          <w:p w14:paraId="13FF7068" w14:textId="77777777" w:rsidR="00D46917" w:rsidRDefault="00D46917" w:rsidP="00260C78">
            <w:pPr>
              <w:pStyle w:val="TAL"/>
              <w:rPr>
                <w:lang w:val="fr-FR"/>
              </w:rPr>
            </w:pPr>
          </w:p>
        </w:tc>
      </w:tr>
    </w:tbl>
    <w:p w14:paraId="4F52D3D6" w14:textId="1591CA51" w:rsidR="00314384" w:rsidRDefault="00314384" w:rsidP="00314384">
      <w:pPr>
        <w:rPr>
          <w:lang w:eastAsia="en-US"/>
        </w:rPr>
      </w:pPr>
    </w:p>
    <w:p w14:paraId="37959D72" w14:textId="77777777" w:rsidR="00314384" w:rsidRDefault="00314384" w:rsidP="00314384">
      <w:pPr>
        <w:pStyle w:val="Heading2"/>
      </w:pPr>
      <w:bookmarkStart w:id="2442" w:name="_Toc100778810"/>
      <w:bookmarkStart w:id="2443" w:name="_Toc101286141"/>
      <w:bookmarkStart w:id="2444" w:name="_Toc106817727"/>
      <w:bookmarkStart w:id="2445" w:name="_Toc106817852"/>
      <w:bookmarkStart w:id="2446" w:name="_Toc132220577"/>
      <w:bookmarkEnd w:id="2033"/>
      <w:r>
        <w:t>6.3</w:t>
      </w:r>
      <w:r>
        <w:tab/>
        <w:t>Enhanced Status (ES)</w:t>
      </w:r>
      <w:bookmarkEnd w:id="2442"/>
      <w:bookmarkEnd w:id="2443"/>
      <w:bookmarkEnd w:id="2444"/>
      <w:bookmarkEnd w:id="2445"/>
      <w:bookmarkEnd w:id="2446"/>
    </w:p>
    <w:p w14:paraId="3A6FE726" w14:textId="77777777" w:rsidR="00B270C8" w:rsidRPr="00AB11EC" w:rsidRDefault="00B270C8" w:rsidP="00B270C8">
      <w:pPr>
        <w:pStyle w:val="Heading3"/>
      </w:pPr>
      <w:bookmarkStart w:id="2447" w:name="_Toc90630604"/>
      <w:bookmarkStart w:id="2448" w:name="_Toc100778811"/>
      <w:bookmarkStart w:id="2449" w:name="_Toc101286142"/>
      <w:bookmarkStart w:id="2450" w:name="_Toc106817728"/>
      <w:bookmarkStart w:id="2451" w:name="_Toc106817853"/>
      <w:bookmarkStart w:id="2452" w:name="_Toc132220578"/>
      <w:r w:rsidRPr="00AB11EC">
        <w:t>6.3.1</w:t>
      </w:r>
      <w:r w:rsidRPr="00AB11EC">
        <w:tab/>
        <w:t>On-network / Enhanced Status (ES) / Client Originated (CO)</w:t>
      </w:r>
      <w:bookmarkEnd w:id="2447"/>
      <w:bookmarkEnd w:id="2448"/>
      <w:bookmarkEnd w:id="2449"/>
      <w:bookmarkEnd w:id="2450"/>
      <w:bookmarkEnd w:id="2451"/>
      <w:bookmarkEnd w:id="2452"/>
    </w:p>
    <w:p w14:paraId="72037BBC" w14:textId="77777777" w:rsidR="00B270C8" w:rsidRPr="00AB11EC" w:rsidRDefault="00B270C8" w:rsidP="00B270C8">
      <w:pPr>
        <w:pStyle w:val="H6"/>
      </w:pPr>
      <w:r w:rsidRPr="00AB11EC">
        <w:t>6.3.1.1</w:t>
      </w:r>
      <w:r w:rsidRPr="00AB11EC">
        <w:tab/>
        <w:t>Test Purpose (TP)</w:t>
      </w:r>
    </w:p>
    <w:p w14:paraId="0AAEE0D3" w14:textId="77777777" w:rsidR="00B270C8" w:rsidRPr="00AB11EC" w:rsidRDefault="00B270C8" w:rsidP="00B270C8">
      <w:pPr>
        <w:pStyle w:val="H6"/>
      </w:pPr>
      <w:r w:rsidRPr="00AB11EC">
        <w:t>(1)</w:t>
      </w:r>
    </w:p>
    <w:p w14:paraId="71F3A623" w14:textId="77777777" w:rsidR="00B270C8" w:rsidRPr="00AB11EC" w:rsidRDefault="00B270C8" w:rsidP="00B270C8">
      <w:pPr>
        <w:pStyle w:val="PL"/>
        <w:rPr>
          <w:noProof w:val="0"/>
        </w:rPr>
      </w:pPr>
      <w:r w:rsidRPr="00AB11EC">
        <w:rPr>
          <w:b/>
          <w:noProof w:val="0"/>
        </w:rPr>
        <w:t>with</w:t>
      </w:r>
      <w:r w:rsidRPr="00AB11EC">
        <w:rPr>
          <w:noProof w:val="0"/>
        </w:rPr>
        <w:t xml:space="preserve"> { UE (MCDATA Client) registered and authorised for MCDATA Service }</w:t>
      </w:r>
    </w:p>
    <w:p w14:paraId="2B39825B" w14:textId="77777777" w:rsidR="00B270C8" w:rsidRPr="00AB11EC" w:rsidRDefault="00B270C8" w:rsidP="00B270C8">
      <w:pPr>
        <w:pStyle w:val="PL"/>
        <w:rPr>
          <w:noProof w:val="0"/>
        </w:rPr>
      </w:pPr>
      <w:r w:rsidRPr="00AB11EC">
        <w:rPr>
          <w:b/>
          <w:noProof w:val="0"/>
        </w:rPr>
        <w:t>ensure that</w:t>
      </w:r>
      <w:r w:rsidRPr="00AB11EC">
        <w:rPr>
          <w:noProof w:val="0"/>
        </w:rPr>
        <w:t xml:space="preserve"> {</w:t>
      </w:r>
    </w:p>
    <w:p w14:paraId="584A976D" w14:textId="77777777" w:rsidR="00B270C8" w:rsidRPr="00AB11EC" w:rsidRDefault="00B270C8" w:rsidP="00B270C8">
      <w:pPr>
        <w:pStyle w:val="PL"/>
        <w:rPr>
          <w:noProof w:val="0"/>
        </w:rPr>
      </w:pPr>
      <w:r w:rsidRPr="00AB11EC">
        <w:rPr>
          <w:noProof w:val="0"/>
        </w:rPr>
        <w:t xml:space="preserve">  </w:t>
      </w:r>
      <w:r w:rsidRPr="00AB11EC">
        <w:rPr>
          <w:b/>
          <w:noProof w:val="0"/>
        </w:rPr>
        <w:t>when</w:t>
      </w:r>
      <w:r w:rsidRPr="00AB11EC">
        <w:rPr>
          <w:noProof w:val="0"/>
        </w:rPr>
        <w:t xml:space="preserve"> { the MCDATA User requests to send an Enhanced Status with a disposition of only Delivery }</w:t>
      </w:r>
    </w:p>
    <w:p w14:paraId="40A01D8B" w14:textId="77777777" w:rsidR="00B270C8" w:rsidRPr="00AB11EC" w:rsidRDefault="00B270C8" w:rsidP="00B270C8">
      <w:pPr>
        <w:pStyle w:val="PL"/>
        <w:rPr>
          <w:noProof w:val="0"/>
        </w:rPr>
      </w:pPr>
      <w:r w:rsidRPr="00AB11EC">
        <w:rPr>
          <w:noProof w:val="0"/>
        </w:rPr>
        <w:t xml:space="preserve">    </w:t>
      </w:r>
      <w:r w:rsidRPr="00AB11EC">
        <w:rPr>
          <w:b/>
          <w:noProof w:val="0"/>
        </w:rPr>
        <w:t>then</w:t>
      </w:r>
      <w:r w:rsidRPr="00AB11EC">
        <w:rPr>
          <w:noProof w:val="0"/>
        </w:rPr>
        <w:t xml:space="preserve"> { UE (MCDATA Client) sends an Enhanced Status with a disposition request of only Delivery via s SIP MESSAGE message }</w:t>
      </w:r>
    </w:p>
    <w:p w14:paraId="599A3B61" w14:textId="77777777" w:rsidR="00B270C8" w:rsidRPr="00AB11EC" w:rsidRDefault="00B270C8" w:rsidP="00B270C8">
      <w:pPr>
        <w:pStyle w:val="PL"/>
        <w:rPr>
          <w:noProof w:val="0"/>
        </w:rPr>
      </w:pPr>
      <w:r w:rsidRPr="00AB11EC">
        <w:rPr>
          <w:noProof w:val="0"/>
        </w:rPr>
        <w:t xml:space="preserve">            }</w:t>
      </w:r>
    </w:p>
    <w:p w14:paraId="0CE4E8EF" w14:textId="77777777" w:rsidR="00B270C8" w:rsidRPr="00AB11EC" w:rsidRDefault="00B270C8" w:rsidP="00B270C8">
      <w:pPr>
        <w:pStyle w:val="PL"/>
        <w:rPr>
          <w:noProof w:val="0"/>
        </w:rPr>
      </w:pPr>
    </w:p>
    <w:p w14:paraId="44C8D37E" w14:textId="77777777" w:rsidR="00B270C8" w:rsidRPr="00AB11EC" w:rsidRDefault="00B270C8" w:rsidP="00B270C8">
      <w:pPr>
        <w:pStyle w:val="H6"/>
      </w:pPr>
      <w:r w:rsidRPr="00AB11EC">
        <w:t>(2)</w:t>
      </w:r>
    </w:p>
    <w:p w14:paraId="67666B3A" w14:textId="77777777" w:rsidR="00B270C8" w:rsidRPr="00AB11EC" w:rsidRDefault="00B270C8" w:rsidP="00B270C8">
      <w:pPr>
        <w:pStyle w:val="PL"/>
        <w:rPr>
          <w:noProof w:val="0"/>
        </w:rPr>
      </w:pPr>
      <w:r w:rsidRPr="00AB11EC">
        <w:rPr>
          <w:b/>
          <w:noProof w:val="0"/>
        </w:rPr>
        <w:t>with</w:t>
      </w:r>
      <w:r w:rsidRPr="00AB11EC">
        <w:rPr>
          <w:noProof w:val="0"/>
        </w:rPr>
        <w:t xml:space="preserve"> { UE (MCDATA Client) having sent an Enhanced Status with a disposition request of DELIVERY }</w:t>
      </w:r>
    </w:p>
    <w:p w14:paraId="5F2C83D5" w14:textId="77777777" w:rsidR="00B270C8" w:rsidRPr="00AB11EC" w:rsidRDefault="00B270C8" w:rsidP="00B270C8">
      <w:pPr>
        <w:pStyle w:val="PL"/>
        <w:rPr>
          <w:noProof w:val="0"/>
        </w:rPr>
      </w:pPr>
      <w:r w:rsidRPr="00AB11EC">
        <w:rPr>
          <w:b/>
          <w:noProof w:val="0"/>
        </w:rPr>
        <w:t>ensure that</w:t>
      </w:r>
      <w:r w:rsidRPr="00AB11EC">
        <w:rPr>
          <w:noProof w:val="0"/>
        </w:rPr>
        <w:t xml:space="preserve"> {</w:t>
      </w:r>
    </w:p>
    <w:p w14:paraId="49CA7492" w14:textId="77777777" w:rsidR="00B270C8" w:rsidRPr="00AB11EC" w:rsidRDefault="00B270C8" w:rsidP="00B270C8">
      <w:pPr>
        <w:pStyle w:val="PL"/>
        <w:rPr>
          <w:noProof w:val="0"/>
        </w:rPr>
      </w:pPr>
      <w:r w:rsidRPr="00AB11EC">
        <w:rPr>
          <w:noProof w:val="0"/>
        </w:rPr>
        <w:t xml:space="preserve">  </w:t>
      </w:r>
      <w:r w:rsidRPr="00AB11EC">
        <w:rPr>
          <w:b/>
          <w:noProof w:val="0"/>
        </w:rPr>
        <w:t>when</w:t>
      </w:r>
      <w:r w:rsidRPr="00AB11EC">
        <w:rPr>
          <w:noProof w:val="0"/>
        </w:rPr>
        <w:t xml:space="preserve"> { the UE (MCDATA Client) receives a disposition response via a SIP MESSAGE message from the SS (MCDATA Server) }</w:t>
      </w:r>
    </w:p>
    <w:p w14:paraId="76E6D7FB" w14:textId="77777777" w:rsidR="00B270C8" w:rsidRPr="00AB11EC" w:rsidRDefault="00B270C8" w:rsidP="00B270C8">
      <w:pPr>
        <w:pStyle w:val="PL"/>
        <w:rPr>
          <w:noProof w:val="0"/>
        </w:rPr>
      </w:pPr>
      <w:r w:rsidRPr="00AB11EC">
        <w:rPr>
          <w:noProof w:val="0"/>
        </w:rPr>
        <w:t xml:space="preserve">    </w:t>
      </w:r>
      <w:r w:rsidRPr="00AB11EC">
        <w:rPr>
          <w:b/>
          <w:noProof w:val="0"/>
        </w:rPr>
        <w:t>then</w:t>
      </w:r>
      <w:r w:rsidRPr="00AB11EC">
        <w:rPr>
          <w:noProof w:val="0"/>
        </w:rPr>
        <w:t xml:space="preserve"> { UE (MCData Client) responds to the SIP MESSAGE message by sending a SIP 200 (OK) message </w:t>
      </w:r>
      <w:r w:rsidRPr="00AB11EC">
        <w:rPr>
          <w:b/>
          <w:noProof w:val="0"/>
        </w:rPr>
        <w:t>and</w:t>
      </w:r>
      <w:r w:rsidRPr="00AB11EC">
        <w:rPr>
          <w:noProof w:val="0"/>
        </w:rPr>
        <w:t xml:space="preserve"> delivers the notification to the MCDATA User }</w:t>
      </w:r>
    </w:p>
    <w:p w14:paraId="10F8BB50" w14:textId="77777777" w:rsidR="00B270C8" w:rsidRPr="00AB11EC" w:rsidRDefault="00B270C8" w:rsidP="00B270C8">
      <w:pPr>
        <w:pStyle w:val="PL"/>
        <w:rPr>
          <w:noProof w:val="0"/>
        </w:rPr>
      </w:pPr>
      <w:r w:rsidRPr="00AB11EC">
        <w:rPr>
          <w:noProof w:val="0"/>
        </w:rPr>
        <w:t xml:space="preserve">            }</w:t>
      </w:r>
    </w:p>
    <w:p w14:paraId="31369ABE" w14:textId="77777777" w:rsidR="00B270C8" w:rsidRPr="00AB11EC" w:rsidRDefault="00B270C8" w:rsidP="00B270C8">
      <w:pPr>
        <w:pStyle w:val="PL"/>
        <w:rPr>
          <w:noProof w:val="0"/>
        </w:rPr>
      </w:pPr>
    </w:p>
    <w:p w14:paraId="16DB4B16" w14:textId="77777777" w:rsidR="00B270C8" w:rsidRPr="00AB11EC" w:rsidRDefault="00B270C8" w:rsidP="00B270C8">
      <w:pPr>
        <w:pStyle w:val="H6"/>
      </w:pPr>
      <w:r w:rsidRPr="00AB11EC">
        <w:t>6.3.1.2</w:t>
      </w:r>
      <w:r w:rsidRPr="00AB11EC">
        <w:tab/>
        <w:t>Conformance requirements</w:t>
      </w:r>
    </w:p>
    <w:p w14:paraId="75DC3938" w14:textId="77777777" w:rsidR="00B270C8" w:rsidRPr="00AB11EC" w:rsidRDefault="00B270C8" w:rsidP="00B270C8">
      <w:r w:rsidRPr="00AB11EC">
        <w:t>References: The conformance requirements covered in the current TC are specified in: TS 24.282, clauses 14.2.1.1, 9.2.2.2.1, 6.2.2.1, 6.2.4.1, 12.2.1.2. The following represents a copy/paste extraction of the requirements relevant to the test purpose; any references within the copy/paste text should be understood within the scope of the core spec they have been copied from. Unless otherwise stated, these are Rel-15 requirements.</w:t>
      </w:r>
    </w:p>
    <w:p w14:paraId="1C8C1C52" w14:textId="77777777" w:rsidR="00B270C8" w:rsidRPr="00AB11EC" w:rsidRDefault="00B270C8" w:rsidP="00B270C8">
      <w:r w:rsidRPr="00AB11EC">
        <w:t>[TS 24.282, clause 14.2.1.1]</w:t>
      </w:r>
    </w:p>
    <w:p w14:paraId="46273CBF" w14:textId="77777777" w:rsidR="00B270C8" w:rsidRPr="00AB11EC" w:rsidRDefault="00B270C8" w:rsidP="00B270C8">
      <w:pPr>
        <w:rPr>
          <w:rFonts w:eastAsia="Malgun Gothic"/>
        </w:rPr>
      </w:pPr>
      <w:r w:rsidRPr="00AB11EC">
        <w:t xml:space="preserve">Upon receiving a request from the MCData user to send an enhanced status to an MCData group and the &lt;mcdata-allow-enhanced-status&gt; element under the &lt;list-service&gt; element as defined in 3GPP TS 24.481 [11] is set to </w:t>
      </w:r>
      <w:r w:rsidRPr="00AB11EC">
        <w:rPr>
          <w:lang w:eastAsia="ko-KR"/>
        </w:rPr>
        <w:t>"true"</w:t>
      </w:r>
      <w:r w:rsidRPr="00AB11EC">
        <w:t>, the MCData client:</w:t>
      </w:r>
    </w:p>
    <w:p w14:paraId="6A5245BF" w14:textId="77777777" w:rsidR="00B270C8" w:rsidRPr="00AB11EC" w:rsidRDefault="00B270C8" w:rsidP="00B270C8">
      <w:pPr>
        <w:pStyle w:val="B10"/>
        <w:rPr>
          <w:lang w:eastAsia="ko-KR"/>
        </w:rPr>
      </w:pPr>
      <w:r w:rsidRPr="00AB11EC">
        <w:lastRenderedPageBreak/>
        <w:t>1)</w:t>
      </w:r>
      <w:r w:rsidRPr="00AB11EC">
        <w:tab/>
      </w:r>
      <w:r w:rsidRPr="00AB11EC">
        <w:rPr>
          <w:lang w:eastAsia="ko-KR"/>
        </w:rPr>
        <w:t xml:space="preserve">shall use the "id" attribute of the MCData user selected operation value from &lt;mcdata-enhanced-status-operational-values&gt; element under &lt;list-service&gt; element as defined in </w:t>
      </w:r>
      <w:r w:rsidRPr="00AB11EC">
        <w:t xml:space="preserve">3GPP TS 24.481 [11], to generate a group standalone SDS message by following the procedure described in </w:t>
      </w:r>
      <w:r w:rsidRPr="00AB11EC">
        <w:rPr>
          <w:lang w:eastAsia="ko-KR"/>
        </w:rPr>
        <w:t>clause 9.2.2.2.1.</w:t>
      </w:r>
    </w:p>
    <w:p w14:paraId="714AB2D6" w14:textId="77777777" w:rsidR="00B270C8" w:rsidRPr="00AB11EC" w:rsidRDefault="00B270C8" w:rsidP="00B270C8">
      <w:pPr>
        <w:rPr>
          <w:lang w:eastAsia="en-US"/>
        </w:rPr>
      </w:pPr>
      <w:r w:rsidRPr="00AB11EC">
        <w:t>[TS 24.282, clause 9.2.2.2.1]</w:t>
      </w:r>
    </w:p>
    <w:p w14:paraId="59BB9EA5" w14:textId="77777777" w:rsidR="00B270C8" w:rsidRPr="00AB11EC" w:rsidRDefault="00B270C8" w:rsidP="00B270C8">
      <w:r w:rsidRPr="00AB11EC">
        <w:t>The MCData client shall generate a SIP MESSAGE request in accordance with 3GPP TS 24.229 [5] and IETF RFC 3428 [6] with the clarifications given below.</w:t>
      </w:r>
    </w:p>
    <w:p w14:paraId="0DC21728" w14:textId="77777777" w:rsidR="00B270C8" w:rsidRPr="00AB11EC" w:rsidRDefault="00B270C8" w:rsidP="00B270C8">
      <w:r w:rsidRPr="00AB11EC">
        <w:t>The MCData client:</w:t>
      </w:r>
    </w:p>
    <w:p w14:paraId="69FF0CA1" w14:textId="77777777" w:rsidR="00B270C8" w:rsidRPr="00AB11EC" w:rsidRDefault="00B270C8" w:rsidP="00B270C8">
      <w:pPr>
        <w:pStyle w:val="B10"/>
      </w:pPr>
      <w:r w:rsidRPr="00AB11EC">
        <w:rPr>
          <w:lang w:eastAsia="ko-KR"/>
        </w:rPr>
        <w:t>1)</w:t>
      </w:r>
      <w:r w:rsidRPr="00AB11EC">
        <w:rPr>
          <w:lang w:eastAsia="ko-KR"/>
        </w:rPr>
        <w:tab/>
        <w:t>shall build the SIP MESSAGE request as specified in subclause 6.2.4.1;</w:t>
      </w:r>
    </w:p>
    <w:p w14:paraId="7894780B" w14:textId="77777777" w:rsidR="00B270C8" w:rsidRPr="00AB11EC" w:rsidRDefault="00B270C8" w:rsidP="00B270C8">
      <w:pPr>
        <w:pStyle w:val="B3"/>
        <w:ind w:left="0" w:firstLine="0"/>
      </w:pPr>
      <w:r w:rsidRPr="00AB11EC">
        <w:t>...</w:t>
      </w:r>
    </w:p>
    <w:p w14:paraId="72CE2BFD" w14:textId="77777777" w:rsidR="00B270C8" w:rsidRPr="00AB11EC" w:rsidRDefault="00B270C8" w:rsidP="00B270C8">
      <w:pPr>
        <w:pStyle w:val="B10"/>
      </w:pPr>
      <w:r w:rsidRPr="00AB11EC">
        <w:t>3)</w:t>
      </w:r>
      <w:r w:rsidRPr="00AB11EC">
        <w:tab/>
        <w:t>if a group standalone SDS message is to be sent:</w:t>
      </w:r>
    </w:p>
    <w:p w14:paraId="6A7A7BA0" w14:textId="77777777" w:rsidR="00B270C8" w:rsidRPr="00AB11EC" w:rsidRDefault="00B270C8" w:rsidP="00B270C8">
      <w:pPr>
        <w:pStyle w:val="B2"/>
      </w:pPr>
      <w:r w:rsidRPr="00AB11EC">
        <w:t>a)</w:t>
      </w:r>
      <w:r w:rsidRPr="00AB11EC">
        <w:tab/>
        <w:t>if the "/</w:t>
      </w:r>
      <w:r w:rsidRPr="00AB11EC">
        <w:rPr>
          <w:i/>
          <w:iCs/>
        </w:rPr>
        <w:t>&lt;x&gt;</w:t>
      </w:r>
      <w:r w:rsidRPr="00AB11EC">
        <w:t xml:space="preserve">/&lt;x&gt;/Common/MCData/AllowedSDS" </w:t>
      </w:r>
      <w:r w:rsidRPr="00AB11EC">
        <w:rPr>
          <w:lang w:eastAsia="ko-KR"/>
        </w:rPr>
        <w:t>leaf node</w:t>
      </w:r>
      <w:r w:rsidRPr="00AB11EC">
        <w:t xml:space="preserve"> present in the group document of the requested MCData group, configured on the group management client as specified in </w:t>
      </w:r>
      <w:r w:rsidRPr="00AB11EC">
        <w:rPr>
          <w:rFonts w:eastAsia="Gulim"/>
          <w:lang w:eastAsia="ko-KR"/>
        </w:rPr>
        <w:t xml:space="preserve">3GPP TS 24.483 [42] is set to "false", </w:t>
      </w:r>
      <w:r w:rsidRPr="00AB11EC">
        <w:t>shall reject the request to send SDS and not continue with the rest of the steps in this subclause; and</w:t>
      </w:r>
    </w:p>
    <w:p w14:paraId="77E5868F" w14:textId="77777777" w:rsidR="00B270C8" w:rsidRPr="00AB11EC" w:rsidRDefault="00B270C8" w:rsidP="00B270C8">
      <w:pPr>
        <w:pStyle w:val="B2"/>
        <w:rPr>
          <w:lang w:eastAsia="ko-KR"/>
        </w:rPr>
      </w:pPr>
      <w:r w:rsidRPr="00AB11EC">
        <w:t>b)</w:t>
      </w:r>
      <w:r w:rsidRPr="00AB11EC">
        <w:tab/>
      </w:r>
      <w:r w:rsidRPr="00AB11EC">
        <w:rPr>
          <w:lang w:eastAsia="ko-KR"/>
        </w:rPr>
        <w:t>shall insert in the SIP MESSAGE request an application/vnd.3gpp.mcdata-info+xml MIME body with:</w:t>
      </w:r>
    </w:p>
    <w:p w14:paraId="3B680932" w14:textId="77777777" w:rsidR="00B270C8" w:rsidRPr="00AB11EC" w:rsidRDefault="00B270C8" w:rsidP="00B270C8">
      <w:pPr>
        <w:pStyle w:val="B3"/>
        <w:rPr>
          <w:lang w:eastAsia="en-US"/>
        </w:rPr>
      </w:pPr>
      <w:r w:rsidRPr="00AB11EC">
        <w:rPr>
          <w:lang w:eastAsia="ko-KR"/>
        </w:rPr>
        <w:t>i)</w:t>
      </w:r>
      <w:r w:rsidRPr="00AB11EC">
        <w:rPr>
          <w:lang w:eastAsia="ko-KR"/>
        </w:rPr>
        <w:tab/>
      </w:r>
      <w:r w:rsidRPr="00AB11EC">
        <w:t>the &lt;request-type&gt; element set to a value of "group-sds";</w:t>
      </w:r>
    </w:p>
    <w:p w14:paraId="213596B6" w14:textId="77777777" w:rsidR="00B270C8" w:rsidRPr="00AB11EC" w:rsidRDefault="00B270C8" w:rsidP="00B270C8">
      <w:pPr>
        <w:pStyle w:val="B3"/>
      </w:pPr>
      <w:r w:rsidRPr="00AB11EC">
        <w:t>ii)</w:t>
      </w:r>
      <w:r w:rsidRPr="00AB11EC">
        <w:tab/>
        <w:t>the &lt;mcdata-request-uri&gt; element set to the MCData group identity; and</w:t>
      </w:r>
    </w:p>
    <w:p w14:paraId="1FE38BE7" w14:textId="77777777" w:rsidR="00B270C8" w:rsidRPr="00AB11EC" w:rsidRDefault="00B270C8" w:rsidP="00B270C8">
      <w:pPr>
        <w:pStyle w:val="B3"/>
      </w:pPr>
      <w:r w:rsidRPr="00AB11EC">
        <w:t>iii)</w:t>
      </w:r>
      <w:r w:rsidRPr="00AB11EC">
        <w:tab/>
        <w:t>the &lt;mcdata-client-id&gt; element set to the MCData client ID of the originating MCData client;</w:t>
      </w:r>
    </w:p>
    <w:p w14:paraId="777AD0D7" w14:textId="77777777" w:rsidR="00B270C8" w:rsidRPr="00AB11EC" w:rsidRDefault="00B270C8" w:rsidP="00B270C8">
      <w:pPr>
        <w:pStyle w:val="B10"/>
      </w:pPr>
      <w:r w:rsidRPr="00AB11EC">
        <w:t>4)</w:t>
      </w:r>
      <w:r w:rsidRPr="00AB11EC">
        <w:tab/>
        <w:t>shall generate a standalone SDS message as specified in subclause 6.2.2.1; and</w:t>
      </w:r>
    </w:p>
    <w:p w14:paraId="3DAAC396" w14:textId="77777777" w:rsidR="00B270C8" w:rsidRPr="00AB11EC" w:rsidRDefault="00B270C8" w:rsidP="00B270C8">
      <w:pPr>
        <w:pStyle w:val="B10"/>
        <w:rPr>
          <w:rFonts w:eastAsia="SimSun"/>
        </w:rPr>
      </w:pPr>
      <w:r w:rsidRPr="00AB11EC">
        <w:rPr>
          <w:lang w:eastAsia="ko-KR"/>
        </w:rPr>
        <w:t>5)</w:t>
      </w:r>
      <w:r w:rsidRPr="00AB11EC">
        <w:rPr>
          <w:lang w:eastAsia="ko-KR"/>
        </w:rPr>
        <w:tab/>
        <w:t xml:space="preserve">shall send the </w:t>
      </w:r>
      <w:r w:rsidRPr="00AB11EC">
        <w:rPr>
          <w:rFonts w:eastAsia="SimSun"/>
        </w:rPr>
        <w:t>SIP MESSAGE request according to rules and procedures of 3GPP TS 24.229 [5].</w:t>
      </w:r>
    </w:p>
    <w:p w14:paraId="5B1E3884" w14:textId="77777777" w:rsidR="00B270C8" w:rsidRPr="00AB11EC" w:rsidRDefault="00B270C8" w:rsidP="00B270C8">
      <w:r w:rsidRPr="00AB11EC">
        <w:t>[TS 24.282, clause 6.2.2.1]</w:t>
      </w:r>
    </w:p>
    <w:p w14:paraId="316B16CA" w14:textId="77777777" w:rsidR="00B270C8" w:rsidRPr="00AB11EC" w:rsidRDefault="00B270C8" w:rsidP="00B270C8">
      <w:r w:rsidRPr="00AB11EC">
        <w:t>In order to generate an SDS message, the MCData client:</w:t>
      </w:r>
    </w:p>
    <w:p w14:paraId="7456205E" w14:textId="77777777" w:rsidR="00B270C8" w:rsidRPr="00AB11EC" w:rsidRDefault="00B270C8" w:rsidP="00B270C8">
      <w:pPr>
        <w:pStyle w:val="B10"/>
      </w:pPr>
      <w:r w:rsidRPr="00AB11EC">
        <w:t>1)</w:t>
      </w:r>
      <w:r w:rsidRPr="00AB11EC">
        <w:tab/>
        <w:t>shall generate an SDS SIGNALLING PAYLOAD message as specified in clause 15.1.2;</w:t>
      </w:r>
    </w:p>
    <w:p w14:paraId="27249FF3" w14:textId="77777777" w:rsidR="00B270C8" w:rsidRPr="00AB11EC" w:rsidRDefault="00B270C8" w:rsidP="00B270C8">
      <w:pPr>
        <w:pStyle w:val="B10"/>
      </w:pPr>
      <w:r w:rsidRPr="00AB11EC">
        <w:t>2)</w:t>
      </w:r>
      <w:r w:rsidRPr="00AB11EC">
        <w:tab/>
        <w:t>shall generate a DATA PAYLOAD message as specified in clause 15.1.4;</w:t>
      </w:r>
    </w:p>
    <w:p w14:paraId="4318F309" w14:textId="77777777" w:rsidR="00B270C8" w:rsidRPr="00AB11EC" w:rsidRDefault="00B270C8" w:rsidP="00B270C8">
      <w:pPr>
        <w:pStyle w:val="B10"/>
      </w:pPr>
      <w:r w:rsidRPr="00AB11EC">
        <w:t>3)</w:t>
      </w:r>
      <w:r w:rsidRPr="00AB11EC">
        <w:tab/>
        <w:t>shall include in the SIP request, the SDS SIGNALLING PAYLOAD message in an application/vnd.3gpp.mcdata-signalling MIME body as specified in clause E.1; and</w:t>
      </w:r>
    </w:p>
    <w:p w14:paraId="2F307E3B" w14:textId="77777777" w:rsidR="00B270C8" w:rsidRPr="00AB11EC" w:rsidRDefault="00B270C8" w:rsidP="00B270C8">
      <w:pPr>
        <w:pStyle w:val="B10"/>
      </w:pPr>
      <w:r w:rsidRPr="00AB11EC">
        <w:t>4)</w:t>
      </w:r>
      <w:r w:rsidRPr="00AB11EC">
        <w:tab/>
        <w:t>shall include in the SIP request, the DATA PAYLOAD message in an application/vnd.3gpp.mcdata-payload MIME body as specified in clause E.2.</w:t>
      </w:r>
    </w:p>
    <w:p w14:paraId="72676EBA" w14:textId="77777777" w:rsidR="00B270C8" w:rsidRPr="00AB11EC" w:rsidRDefault="00B270C8" w:rsidP="00B270C8">
      <w:r w:rsidRPr="00AB11EC">
        <w:t>When generating an SDS SIGNALLING PAYLOAD message as specified in clause 15.1.2, the MCData client:</w:t>
      </w:r>
    </w:p>
    <w:p w14:paraId="050FD8D9" w14:textId="77777777" w:rsidR="00B270C8" w:rsidRPr="00AB11EC" w:rsidRDefault="00B270C8" w:rsidP="00B270C8">
      <w:pPr>
        <w:pStyle w:val="B10"/>
      </w:pPr>
      <w:r w:rsidRPr="00AB11EC">
        <w:t>1)</w:t>
      </w:r>
      <w:r w:rsidRPr="00AB11EC">
        <w:tab/>
        <w:t>shall set the Date and time IE to the current time as specified in clause 15.2.8;</w:t>
      </w:r>
    </w:p>
    <w:p w14:paraId="4BFEB94C" w14:textId="77777777" w:rsidR="00B270C8" w:rsidRPr="00AB11EC" w:rsidRDefault="00B270C8" w:rsidP="00B270C8">
      <w:pPr>
        <w:pStyle w:val="B10"/>
      </w:pPr>
      <w:r w:rsidRPr="00AB11EC">
        <w:t>2)</w:t>
      </w:r>
      <w:r w:rsidRPr="00AB11EC">
        <w:tab/>
        <w:t>if the SDS message starts a new conversation, shall set the Conversation ID IE to a newly generated Conversation ID value as specified in clause 15.2.9;</w:t>
      </w:r>
    </w:p>
    <w:p w14:paraId="061788DB" w14:textId="77777777" w:rsidR="00B270C8" w:rsidRPr="00AB11EC" w:rsidRDefault="00B270C8" w:rsidP="00B270C8">
      <w:pPr>
        <w:pStyle w:val="B10"/>
      </w:pPr>
      <w:r w:rsidRPr="00AB11EC">
        <w:t>3)</w:t>
      </w:r>
      <w:r w:rsidRPr="00AB11EC">
        <w:tab/>
        <w:t>if the SDS message continues an existing unfinished conversation, shall set the Conversation ID IE to the Conversation ID value of the existing conversation as specified in clause 15.2.9;</w:t>
      </w:r>
    </w:p>
    <w:p w14:paraId="4FE9F0C8" w14:textId="77777777" w:rsidR="00B270C8" w:rsidRPr="00AB11EC" w:rsidRDefault="00B270C8" w:rsidP="00B270C8">
      <w:pPr>
        <w:pStyle w:val="B10"/>
      </w:pPr>
      <w:r w:rsidRPr="00AB11EC">
        <w:t>4)</w:t>
      </w:r>
      <w:r w:rsidRPr="00AB11EC">
        <w:tab/>
        <w:t>shall set the Message ID IE to a newly generated Message ID value as specified in clause 15.2.10;</w:t>
      </w:r>
    </w:p>
    <w:p w14:paraId="5CC6FD79" w14:textId="77777777" w:rsidR="00B270C8" w:rsidRPr="00AB11EC" w:rsidRDefault="00B270C8" w:rsidP="00B270C8">
      <w:pPr>
        <w:pStyle w:val="B10"/>
      </w:pPr>
      <w:r w:rsidRPr="00AB11EC">
        <w:t>5)</w:t>
      </w:r>
      <w:r w:rsidRPr="00AB11EC">
        <w:tab/>
        <w:t>if the SDS message is in reply to a previously received SDS message, shall include the InReplyTo message ID IE with the Message ID value in the previously received SDS message;</w:t>
      </w:r>
    </w:p>
    <w:p w14:paraId="58F6FC79" w14:textId="77777777" w:rsidR="00B270C8" w:rsidRPr="00AB11EC" w:rsidRDefault="00B270C8" w:rsidP="00B270C8">
      <w:pPr>
        <w:pStyle w:val="B10"/>
      </w:pPr>
      <w:r w:rsidRPr="00AB11EC">
        <w:t>6)</w:t>
      </w:r>
      <w:r w:rsidRPr="00AB11EC">
        <w:tab/>
        <w:t>if the SDS message is for user consumption, shall not include an Application ID IE as specified in clause 15.2.7and shall not include an Extended application ID IE as specified in clause 15.2.24;</w:t>
      </w:r>
    </w:p>
    <w:p w14:paraId="16408EEB" w14:textId="77777777" w:rsidR="00B270C8" w:rsidRPr="00AB11EC" w:rsidRDefault="00B270C8" w:rsidP="00B270C8">
      <w:pPr>
        <w:pStyle w:val="B10"/>
      </w:pPr>
      <w:r w:rsidRPr="00AB11EC">
        <w:t>7)</w:t>
      </w:r>
      <w:r w:rsidRPr="00AB11EC">
        <w:tab/>
        <w:t>if the SDS message is intended for an application on the terminating MCData client, shall include:</w:t>
      </w:r>
    </w:p>
    <w:p w14:paraId="45B7827F" w14:textId="77777777" w:rsidR="00B270C8" w:rsidRPr="00AB11EC" w:rsidRDefault="00B270C8" w:rsidP="00B270C8">
      <w:pPr>
        <w:pStyle w:val="B2"/>
      </w:pPr>
      <w:r w:rsidRPr="00AB11EC">
        <w:lastRenderedPageBreak/>
        <w:t>a)</w:t>
      </w:r>
      <w:r w:rsidRPr="00AB11EC">
        <w:tab/>
        <w:t>an Application ID IE with a Application ID value representing the intended application as specified in clause 15.2.7; or</w:t>
      </w:r>
    </w:p>
    <w:p w14:paraId="2C1613A9" w14:textId="77777777" w:rsidR="00B270C8" w:rsidRPr="00AB11EC" w:rsidRDefault="00B270C8" w:rsidP="00B270C8">
      <w:pPr>
        <w:pStyle w:val="B2"/>
      </w:pPr>
      <w:r w:rsidRPr="00AB11EC">
        <w:t>b)</w:t>
      </w:r>
      <w:r w:rsidRPr="00AB11EC">
        <w:tab/>
        <w:t xml:space="preserve">an Extended application ID IE with an Extended application ID value representing the intended application as specified in clause 15.2.24; </w:t>
      </w:r>
    </w:p>
    <w:p w14:paraId="65FD05D8" w14:textId="77777777" w:rsidR="00B270C8" w:rsidRPr="00AB11EC" w:rsidRDefault="00B270C8" w:rsidP="00B270C8">
      <w:pPr>
        <w:pStyle w:val="NO"/>
      </w:pPr>
      <w:r w:rsidRPr="00AB11EC">
        <w:t>NOTE:</w:t>
      </w:r>
      <w:r w:rsidRPr="00AB11EC">
        <w:tab/>
        <w:t>The value chosen for the Application ID value is decided by the mission critical organisation.</w:t>
      </w:r>
    </w:p>
    <w:p w14:paraId="36D62C4D" w14:textId="77777777" w:rsidR="00B270C8" w:rsidRPr="00AB11EC" w:rsidRDefault="00B270C8" w:rsidP="00B270C8">
      <w:pPr>
        <w:pStyle w:val="B10"/>
      </w:pPr>
      <w:r w:rsidRPr="00AB11EC">
        <w:t>8)</w:t>
      </w:r>
      <w:r w:rsidRPr="00AB11EC">
        <w:tab/>
        <w:t>if only a delivery disposition notification is required shall include a SDS disposition request type IE set to "DELIVERY" as specified in clause 15.2.3;</w:t>
      </w:r>
    </w:p>
    <w:p w14:paraId="516E50FA" w14:textId="77777777" w:rsidR="00B270C8" w:rsidRPr="00AB11EC" w:rsidRDefault="00B270C8" w:rsidP="00B270C8">
      <w:pPr>
        <w:pStyle w:val="B10"/>
      </w:pPr>
      <w:r w:rsidRPr="00AB11EC">
        <w:t>9)</w:t>
      </w:r>
      <w:r w:rsidRPr="00AB11EC">
        <w:tab/>
        <w:t>if only a read disposition notification is required shall include a SDS disposition request type IE set to "READ" as specified in clause 15.2.3; and</w:t>
      </w:r>
    </w:p>
    <w:p w14:paraId="102559D8" w14:textId="77777777" w:rsidR="00B270C8" w:rsidRPr="00AB11EC" w:rsidRDefault="00B270C8" w:rsidP="00B270C8">
      <w:pPr>
        <w:pStyle w:val="B10"/>
      </w:pPr>
      <w:r w:rsidRPr="00AB11EC">
        <w:t>10)</w:t>
      </w:r>
      <w:r w:rsidRPr="00AB11EC">
        <w:tab/>
        <w:t>if both a delivery and read disposition notification is required shall include a SDS disposition request type IE set to "DELIVERY AND READ" as specified in clause 15.2.3.</w:t>
      </w:r>
    </w:p>
    <w:p w14:paraId="03F470D7" w14:textId="77777777" w:rsidR="00B270C8" w:rsidRPr="00AB11EC" w:rsidRDefault="00B270C8" w:rsidP="00B270C8">
      <w:r w:rsidRPr="00AB11EC">
        <w:t>When generating an DATA PAYLOAD message for SDS as specified in clause 15.1.4, the MCData client:</w:t>
      </w:r>
    </w:p>
    <w:p w14:paraId="53999284" w14:textId="77777777" w:rsidR="00B270C8" w:rsidRPr="00AB11EC" w:rsidRDefault="00B270C8" w:rsidP="00B270C8">
      <w:pPr>
        <w:pStyle w:val="B10"/>
      </w:pPr>
      <w:r w:rsidRPr="00AB11EC">
        <w:t>1)</w:t>
      </w:r>
      <w:r w:rsidRPr="00AB11EC">
        <w:tab/>
        <w:t>shall set the Number of payloads IE to the number of Payload IEs that needs to be encoded, as specified in clause 15.2.12;</w:t>
      </w:r>
    </w:p>
    <w:p w14:paraId="4596A473" w14:textId="77777777" w:rsidR="00B270C8" w:rsidRPr="00AB11EC" w:rsidRDefault="00B270C8" w:rsidP="00B270C8">
      <w:pPr>
        <w:pStyle w:val="B10"/>
      </w:pPr>
      <w:r w:rsidRPr="00AB11EC">
        <w:t>2)</w:t>
      </w:r>
      <w:r w:rsidRPr="00AB11EC">
        <w:tab/>
        <w:t>if end-to-end security is required for a one-to-one communication, shall include the Security parameters and Payload IE with security parameters as described in 3GPP TS 33.180 [26]. Otherwise, if end-to-end security is not required for a one-to-one communication, shall include the Payload IE as specified in clause 15.1.4; and</w:t>
      </w:r>
    </w:p>
    <w:p w14:paraId="3F2FA918" w14:textId="77777777" w:rsidR="00B270C8" w:rsidRPr="00AB11EC" w:rsidRDefault="00B270C8" w:rsidP="00B270C8">
      <w:pPr>
        <w:pStyle w:val="B10"/>
      </w:pPr>
      <w:r w:rsidRPr="00AB11EC">
        <w:t>3)</w:t>
      </w:r>
      <w:r w:rsidRPr="00AB11EC">
        <w:tab/>
        <w:t>for each Payload IE included:</w:t>
      </w:r>
    </w:p>
    <w:p w14:paraId="2276C4FA" w14:textId="77777777" w:rsidR="00B270C8" w:rsidRPr="00AB11EC" w:rsidRDefault="00B270C8" w:rsidP="00B270C8">
      <w:pPr>
        <w:pStyle w:val="B2"/>
      </w:pPr>
      <w:r w:rsidRPr="00AB11EC">
        <w:t>a)</w:t>
      </w:r>
      <w:r w:rsidRPr="00AB11EC">
        <w:tab/>
        <w:t>if the payload is text, shall set the Payload content type as "TEXT" as specified in clause 15.2.13;</w:t>
      </w:r>
    </w:p>
    <w:p w14:paraId="416F7AB2" w14:textId="77777777" w:rsidR="00B270C8" w:rsidRPr="00AB11EC" w:rsidRDefault="00B270C8" w:rsidP="00B270C8">
      <w:pPr>
        <w:pStyle w:val="B2"/>
      </w:pPr>
      <w:r w:rsidRPr="00AB11EC">
        <w:t>b)</w:t>
      </w:r>
      <w:r w:rsidRPr="00AB11EC">
        <w:tab/>
        <w:t>if the payload is binary data, shall set the Payload content type as "BINARY" as specified in clause 15.2.13;</w:t>
      </w:r>
    </w:p>
    <w:p w14:paraId="6CC2CA44" w14:textId="77777777" w:rsidR="00B270C8" w:rsidRPr="00AB11EC" w:rsidRDefault="00B270C8" w:rsidP="00B270C8">
      <w:pPr>
        <w:pStyle w:val="B2"/>
      </w:pPr>
      <w:r w:rsidRPr="00AB11EC">
        <w:t>c)</w:t>
      </w:r>
      <w:r w:rsidRPr="00AB11EC">
        <w:tab/>
        <w:t>if the payload is hyperlinks, shall set the Payload content type as "HYPERLINKS" as specified in clause 15.2.13;</w:t>
      </w:r>
    </w:p>
    <w:p w14:paraId="07D6771C" w14:textId="77777777" w:rsidR="00B270C8" w:rsidRPr="00AB11EC" w:rsidRDefault="00B270C8" w:rsidP="00B270C8">
      <w:pPr>
        <w:pStyle w:val="B2"/>
      </w:pPr>
      <w:r w:rsidRPr="00AB11EC">
        <w:t>d)</w:t>
      </w:r>
      <w:r w:rsidRPr="00AB11EC">
        <w:tab/>
        <w:t>if the payload is location, shall set the Payload content type as "LOCATION" as specified in clause 15.2.13;</w:t>
      </w:r>
    </w:p>
    <w:p w14:paraId="49A42FEF" w14:textId="77777777" w:rsidR="00B270C8" w:rsidRPr="00AB11EC" w:rsidRDefault="00B270C8" w:rsidP="00B270C8">
      <w:pPr>
        <w:pStyle w:val="B2"/>
      </w:pPr>
      <w:r w:rsidRPr="00AB11EC">
        <w:t>e)</w:t>
      </w:r>
      <w:r w:rsidRPr="00AB11EC">
        <w:tab/>
        <w:t>if payload is enhanced status for a group, shall set the Payload content type as "ENHANCED STATUS" as specified in subclause 15.2.13; and</w:t>
      </w:r>
    </w:p>
    <w:p w14:paraId="3ACFB798" w14:textId="77777777" w:rsidR="00B270C8" w:rsidRPr="00AB11EC" w:rsidRDefault="00B270C8" w:rsidP="00B270C8">
      <w:pPr>
        <w:pStyle w:val="B2"/>
      </w:pPr>
      <w:r w:rsidRPr="00AB11EC">
        <w:t>f)</w:t>
      </w:r>
      <w:r w:rsidRPr="00AB11EC">
        <w:tab/>
        <w:t>shall include the data to be sent in the Payload data.</w:t>
      </w:r>
    </w:p>
    <w:p w14:paraId="4DC31EE8" w14:textId="77777777" w:rsidR="00B270C8" w:rsidRPr="00AB11EC" w:rsidRDefault="00B270C8" w:rsidP="00B270C8">
      <w:r w:rsidRPr="00AB11EC">
        <w:t>[TS 24.282, clause 6.2.4.1]</w:t>
      </w:r>
    </w:p>
    <w:p w14:paraId="51857835" w14:textId="77777777" w:rsidR="00B270C8" w:rsidRPr="00AB11EC" w:rsidRDefault="00B270C8" w:rsidP="00B270C8">
      <w:pPr>
        <w:rPr>
          <w:rFonts w:eastAsia="SimSun"/>
        </w:rPr>
      </w:pPr>
      <w:r w:rsidRPr="00AB11EC">
        <w:rPr>
          <w:rFonts w:eastAsia="SimSun"/>
        </w:rPr>
        <w:t>This subclause is referenced from other procedures.</w:t>
      </w:r>
    </w:p>
    <w:p w14:paraId="08615F80" w14:textId="77777777" w:rsidR="00B270C8" w:rsidRPr="00AB11EC" w:rsidRDefault="00B270C8" w:rsidP="00B270C8">
      <w:r w:rsidRPr="00AB11EC">
        <w:t>In a SIP MESSAGE request, the MCData client:</w:t>
      </w:r>
    </w:p>
    <w:p w14:paraId="1A99679A" w14:textId="77777777" w:rsidR="00B270C8" w:rsidRPr="00AB11EC" w:rsidRDefault="00B270C8" w:rsidP="00B270C8">
      <w:pPr>
        <w:pStyle w:val="B10"/>
      </w:pPr>
      <w:r w:rsidRPr="00AB11EC">
        <w:t>1)</w:t>
      </w:r>
      <w:r w:rsidRPr="00AB11EC">
        <w:tab/>
        <w:t>when sending SDS messages or SDS disposition notifications:</w:t>
      </w:r>
    </w:p>
    <w:p w14:paraId="0A2837F8" w14:textId="77777777" w:rsidR="00B270C8" w:rsidRPr="00AB11EC" w:rsidRDefault="00B270C8" w:rsidP="00B270C8">
      <w:pPr>
        <w:pStyle w:val="B2"/>
        <w:rPr>
          <w:lang w:eastAsia="ko-KR"/>
        </w:rPr>
      </w:pPr>
      <w:r w:rsidRPr="00AB11EC">
        <w:rPr>
          <w:lang w:eastAsia="ko-KR"/>
        </w:rPr>
        <w:t>a)</w:t>
      </w:r>
      <w:r w:rsidRPr="00AB11EC">
        <w:rPr>
          <w:lang w:eastAsia="ko-KR"/>
        </w:rPr>
        <w:tab/>
        <w:t>shall include an Accept-Contact header field containing the g.3gpp.mcdata.sds media feature tag along with the "require" and "explicit" header field parameters according to IETF RFC 3841 [8];</w:t>
      </w:r>
    </w:p>
    <w:p w14:paraId="43F7E156" w14:textId="77777777" w:rsidR="00B270C8" w:rsidRPr="00AB11EC" w:rsidRDefault="00B270C8" w:rsidP="00B270C8">
      <w:pPr>
        <w:pStyle w:val="B2"/>
        <w:rPr>
          <w:lang w:eastAsia="ko-KR"/>
        </w:rPr>
      </w:pPr>
      <w:r w:rsidRPr="00AB11EC">
        <w:rPr>
          <w:lang w:eastAsia="ko-KR"/>
        </w:rPr>
        <w:t>b)</w:t>
      </w:r>
      <w:r w:rsidRPr="00AB11EC">
        <w:rPr>
          <w:lang w:eastAsia="ko-KR"/>
        </w:rPr>
        <w:tab/>
        <w:t>shall include an Accept-Contact header field with the media feature tag g.3gpp.icsi-ref containing the value of "urn:urn-7:3gpp-service.ims.icsi.mcdata.sds" along with the "require" and "explicit" header field parameters according to IETF RFC 3841 [8]; and</w:t>
      </w:r>
    </w:p>
    <w:p w14:paraId="178C7B95" w14:textId="77777777" w:rsidR="00B270C8" w:rsidRPr="00AB11EC" w:rsidRDefault="00B270C8" w:rsidP="00B270C8">
      <w:pPr>
        <w:pStyle w:val="B2"/>
        <w:rPr>
          <w:lang w:eastAsia="ko-KR"/>
        </w:rPr>
      </w:pPr>
      <w:r w:rsidRPr="00AB11EC">
        <w:rPr>
          <w:lang w:eastAsia="ko-KR"/>
        </w:rPr>
        <w:t>c)</w:t>
      </w:r>
      <w:r w:rsidRPr="00AB11EC">
        <w:rPr>
          <w:lang w:eastAsia="ko-KR"/>
        </w:rPr>
        <w:tab/>
        <w:t>shall include the ICSI value "urn:urn-7:3gpp-service.ims.icsi.mcdata.sds" (coded as specified in 3GPP TS 24.229 [5]), in a P-Preferred-Service header field according to IETF RFC 6050 [7] in the SIP MESSAGE request;</w:t>
      </w:r>
    </w:p>
    <w:p w14:paraId="036DC6B8" w14:textId="77777777" w:rsidR="00B270C8" w:rsidRPr="00AB11EC" w:rsidRDefault="00B270C8" w:rsidP="00B270C8">
      <w:pPr>
        <w:pStyle w:val="B2"/>
        <w:rPr>
          <w:lang w:eastAsia="ko-KR"/>
        </w:rPr>
      </w:pPr>
      <w:r w:rsidRPr="00AB11EC">
        <w:rPr>
          <w:lang w:eastAsia="ko-KR"/>
        </w:rPr>
        <w:t>…</w:t>
      </w:r>
    </w:p>
    <w:p w14:paraId="256D2E2D" w14:textId="77777777" w:rsidR="00B270C8" w:rsidRPr="00AB11EC" w:rsidRDefault="00B270C8" w:rsidP="00B270C8">
      <w:pPr>
        <w:pStyle w:val="B10"/>
        <w:rPr>
          <w:lang w:eastAsia="en-US"/>
        </w:rPr>
      </w:pPr>
      <w:r w:rsidRPr="00AB11EC">
        <w:t>3)</w:t>
      </w:r>
      <w:r w:rsidRPr="00AB11EC">
        <w:tab/>
        <w:t>may include a P-Preferred-Identity header field in the SIP MESSAGE request containing a public user identity as specified in 3GPP TS 24.229 [5]; and</w:t>
      </w:r>
    </w:p>
    <w:p w14:paraId="68914A10" w14:textId="77777777" w:rsidR="00B270C8" w:rsidRPr="00AB11EC" w:rsidRDefault="00B270C8" w:rsidP="00B270C8">
      <w:pPr>
        <w:pStyle w:val="B10"/>
        <w:rPr>
          <w:rFonts w:eastAsia="SimSun"/>
        </w:rPr>
      </w:pPr>
      <w:r w:rsidRPr="00AB11EC">
        <w:lastRenderedPageBreak/>
        <w:t>4)</w:t>
      </w:r>
      <w:r w:rsidRPr="00AB11EC">
        <w:tab/>
      </w:r>
      <w:r w:rsidRPr="00AB11EC">
        <w:rPr>
          <w:rFonts w:eastAsia="SimSun"/>
        </w:rPr>
        <w:t xml:space="preserve">shall set the Request-URI to the public service identity </w:t>
      </w:r>
      <w:r w:rsidRPr="00AB11EC">
        <w:t>identifying the participating MCData function serving the MCData user.</w:t>
      </w:r>
    </w:p>
    <w:p w14:paraId="28D34039" w14:textId="77777777" w:rsidR="00B270C8" w:rsidRPr="00AB11EC" w:rsidRDefault="00B270C8" w:rsidP="00B270C8">
      <w:r w:rsidRPr="00AB11EC">
        <w:t>[TS 24.282, clause 12.2.1.2]</w:t>
      </w:r>
    </w:p>
    <w:p w14:paraId="4B53A093" w14:textId="77777777" w:rsidR="00B270C8" w:rsidRPr="00AB11EC" w:rsidRDefault="00B270C8" w:rsidP="00B270C8">
      <w:pPr>
        <w:rPr>
          <w:rFonts w:eastAsia="SimSun"/>
        </w:rPr>
      </w:pPr>
      <w:r w:rsidRPr="00AB11EC">
        <w:rPr>
          <w:rFonts w:eastAsia="SimSun"/>
        </w:rPr>
        <w:t>Upon receipt of a:</w:t>
      </w:r>
    </w:p>
    <w:p w14:paraId="62440762" w14:textId="77777777" w:rsidR="00B270C8" w:rsidRPr="00AB11EC" w:rsidRDefault="00B270C8" w:rsidP="00B270C8">
      <w:pPr>
        <w:pStyle w:val="B10"/>
        <w:rPr>
          <w:rFonts w:eastAsia="SimSun"/>
        </w:rPr>
      </w:pPr>
      <w:r w:rsidRPr="00AB11EC">
        <w:rPr>
          <w:rFonts w:eastAsia="SimSun"/>
        </w:rPr>
        <w:t xml:space="preserve">"SIP MESSAGE request for SDS disposition notification for </w:t>
      </w:r>
      <w:r w:rsidRPr="00AB11EC">
        <w:t>terminating MCData client</w:t>
      </w:r>
      <w:r w:rsidRPr="00AB11EC">
        <w:rPr>
          <w:rFonts w:eastAsia="SimSun"/>
        </w:rPr>
        <w:t>"; or</w:t>
      </w:r>
    </w:p>
    <w:p w14:paraId="66DC2E97" w14:textId="77777777" w:rsidR="00B270C8" w:rsidRPr="00AB11EC" w:rsidRDefault="00B270C8" w:rsidP="00B270C8">
      <w:pPr>
        <w:pStyle w:val="B10"/>
        <w:rPr>
          <w:rFonts w:eastAsia="SimSun"/>
        </w:rPr>
      </w:pPr>
      <w:r w:rsidRPr="00AB11EC">
        <w:rPr>
          <w:rFonts w:eastAsia="SimSun"/>
        </w:rPr>
        <w:t xml:space="preserve">"SIP MESSAGE request for FD disposition notification for </w:t>
      </w:r>
      <w:r w:rsidRPr="00AB11EC">
        <w:t>terminating MCData client</w:t>
      </w:r>
      <w:r w:rsidRPr="00AB11EC">
        <w:rPr>
          <w:rFonts w:eastAsia="SimSun"/>
        </w:rPr>
        <w:t>";</w:t>
      </w:r>
    </w:p>
    <w:p w14:paraId="27F43797" w14:textId="77777777" w:rsidR="00B270C8" w:rsidRPr="00AB11EC" w:rsidRDefault="00B270C8" w:rsidP="00B270C8">
      <w:pPr>
        <w:rPr>
          <w:rFonts w:eastAsia="SimSun"/>
        </w:rPr>
      </w:pPr>
      <w:r w:rsidRPr="00AB11EC">
        <w:rPr>
          <w:rFonts w:eastAsia="SimSun"/>
        </w:rPr>
        <w:t>the MCData client:</w:t>
      </w:r>
    </w:p>
    <w:p w14:paraId="5F056270" w14:textId="77777777" w:rsidR="00B270C8" w:rsidRPr="00AB11EC" w:rsidRDefault="00B270C8" w:rsidP="00B270C8">
      <w:pPr>
        <w:pStyle w:val="B10"/>
        <w:rPr>
          <w:rFonts w:eastAsia="SimSun"/>
        </w:rPr>
      </w:pPr>
      <w:r w:rsidRPr="00AB11EC">
        <w:rPr>
          <w:rFonts w:eastAsia="SimSun"/>
        </w:rPr>
        <w:t>1)</w:t>
      </w:r>
      <w:r w:rsidRPr="00AB11EC">
        <w:rPr>
          <w:rFonts w:eastAsia="SimSun"/>
        </w:rPr>
        <w:tab/>
        <w:t>shall decode the contents of the application/vnd.3gpp.mcdata-signalling MIME body; and</w:t>
      </w:r>
    </w:p>
    <w:p w14:paraId="6C9E4092" w14:textId="77777777" w:rsidR="00B270C8" w:rsidRPr="00AB11EC" w:rsidRDefault="00B270C8" w:rsidP="00B270C8">
      <w:pPr>
        <w:pStyle w:val="B10"/>
        <w:rPr>
          <w:rFonts w:eastAsia="SimSun"/>
        </w:rPr>
      </w:pPr>
      <w:r w:rsidRPr="00AB11EC">
        <w:rPr>
          <w:rFonts w:eastAsia="SimSun"/>
        </w:rPr>
        <w:t>2)</w:t>
      </w:r>
      <w:r w:rsidRPr="00AB11EC">
        <w:rPr>
          <w:rFonts w:eastAsia="SimSun"/>
        </w:rPr>
        <w:tab/>
        <w:t>shall deliver the notification to the user or application.</w:t>
      </w:r>
    </w:p>
    <w:p w14:paraId="0E2011BC" w14:textId="77777777" w:rsidR="00B270C8" w:rsidRPr="00AB11EC" w:rsidRDefault="00B270C8" w:rsidP="00B270C8">
      <w:pPr>
        <w:pStyle w:val="H6"/>
      </w:pPr>
      <w:r w:rsidRPr="00AB11EC">
        <w:t>6.3.1.3</w:t>
      </w:r>
      <w:r w:rsidRPr="00AB11EC">
        <w:tab/>
        <w:t>Test description</w:t>
      </w:r>
    </w:p>
    <w:p w14:paraId="7F5513F6" w14:textId="77777777" w:rsidR="00B270C8" w:rsidRPr="00AB11EC" w:rsidRDefault="00B270C8" w:rsidP="00B270C8">
      <w:pPr>
        <w:pStyle w:val="H6"/>
      </w:pPr>
      <w:r w:rsidRPr="00AB11EC">
        <w:t>6.3.1.3.1</w:t>
      </w:r>
      <w:r w:rsidRPr="00AB11EC">
        <w:tab/>
        <w:t>Pre-test conditions</w:t>
      </w:r>
    </w:p>
    <w:p w14:paraId="7DEBCD2F" w14:textId="77777777" w:rsidR="00B270C8" w:rsidRPr="00AB11EC" w:rsidRDefault="00B270C8" w:rsidP="00B270C8">
      <w:pPr>
        <w:pStyle w:val="H6"/>
      </w:pPr>
      <w:r w:rsidRPr="00AB11EC">
        <w:t>System Simulator:</w:t>
      </w:r>
    </w:p>
    <w:p w14:paraId="5A2B77FD" w14:textId="77777777" w:rsidR="00B270C8" w:rsidRPr="00AB11EC" w:rsidRDefault="00B270C8" w:rsidP="00B270C8">
      <w:pPr>
        <w:pStyle w:val="B10"/>
      </w:pPr>
      <w:r w:rsidRPr="00AB11EC">
        <w:t>-</w:t>
      </w:r>
      <w:r w:rsidRPr="00AB11EC">
        <w:tab/>
        <w:t>SS (MCData server)</w:t>
      </w:r>
    </w:p>
    <w:p w14:paraId="50A6FEC0" w14:textId="77777777" w:rsidR="00B270C8" w:rsidRPr="00AB11EC" w:rsidRDefault="00B270C8" w:rsidP="00B270C8">
      <w:pPr>
        <w:pStyle w:val="B10"/>
      </w:pPr>
      <w:r w:rsidRPr="00AB11EC">
        <w:t>-</w:t>
      </w:r>
      <w:r w:rsidRPr="00AB11EC">
        <w:tab/>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3187DD6C" w14:textId="77777777" w:rsidR="00B270C8" w:rsidRPr="00AB11EC" w:rsidRDefault="00B270C8" w:rsidP="00B270C8">
      <w:pPr>
        <w:pStyle w:val="H6"/>
      </w:pPr>
      <w:r w:rsidRPr="00AB11EC">
        <w:t>IUT:</w:t>
      </w:r>
    </w:p>
    <w:p w14:paraId="444651A0" w14:textId="77777777" w:rsidR="00B270C8" w:rsidRPr="00AB11EC" w:rsidRDefault="00B270C8" w:rsidP="00B270C8">
      <w:pPr>
        <w:pStyle w:val="B10"/>
      </w:pPr>
      <w:r w:rsidRPr="00AB11EC">
        <w:t>-</w:t>
      </w:r>
      <w:r w:rsidRPr="00AB11EC">
        <w:tab/>
        <w:t>UE (MCData client)</w:t>
      </w:r>
    </w:p>
    <w:p w14:paraId="58B63559" w14:textId="77777777" w:rsidR="00B270C8" w:rsidRPr="00AB11EC" w:rsidRDefault="00B270C8" w:rsidP="00B270C8">
      <w:pPr>
        <w:pStyle w:val="B10"/>
      </w:pPr>
      <w:r w:rsidRPr="00AB11EC">
        <w:t>-</w:t>
      </w:r>
      <w:r w:rsidRPr="00AB11EC">
        <w:tab/>
        <w:t>The test USIM set as defined in TS 36.579-1 [2] clause 5.5.10 is inserted.</w:t>
      </w:r>
    </w:p>
    <w:p w14:paraId="118ACCC2" w14:textId="77777777" w:rsidR="00B270C8" w:rsidRPr="00AB11EC" w:rsidRDefault="00B270C8" w:rsidP="00B270C8">
      <w:pPr>
        <w:pStyle w:val="B10"/>
        <w:rPr>
          <w:color w:val="000000"/>
        </w:rPr>
      </w:pPr>
      <w:r w:rsidRPr="00AB11EC">
        <w:rPr>
          <w:color w:val="000000"/>
        </w:rPr>
        <w:t>-</w:t>
      </w:r>
      <w:r w:rsidRPr="00AB11EC">
        <w:rPr>
          <w:color w:val="000000"/>
        </w:rPr>
        <w:tab/>
        <w:t>The &lt;max-payload-size-sds-cplane-bytes&gt; element in the MCData service configuration document as specified in 3GPP TS 24.484 [12], shall be large enough to allow the sending of the standalone SDS message using the signalling plane.</w:t>
      </w:r>
    </w:p>
    <w:p w14:paraId="14DDE900" w14:textId="77777777" w:rsidR="00B270C8" w:rsidRPr="00AB11EC" w:rsidRDefault="00B270C8" w:rsidP="00B270C8">
      <w:pPr>
        <w:pStyle w:val="H6"/>
      </w:pPr>
      <w:r w:rsidRPr="00AB11EC">
        <w:t>Preamble:</w:t>
      </w:r>
    </w:p>
    <w:p w14:paraId="20405328" w14:textId="77777777" w:rsidR="00B270C8" w:rsidRPr="00AB11EC" w:rsidRDefault="00B270C8" w:rsidP="00B270C8">
      <w:pPr>
        <w:pStyle w:val="B10"/>
      </w:pPr>
      <w:bookmarkStart w:id="2453" w:name="_Hlk124941196"/>
      <w:r w:rsidRPr="00AB11EC">
        <w:t>-</w:t>
      </w:r>
      <w:r w:rsidRPr="00AB11EC">
        <w:tab/>
        <w:t>The UE has performed procedure 'MCData UE registration' as specified in TS 36.579-1 [2] clause 5.4.2B.</w:t>
      </w:r>
    </w:p>
    <w:p w14:paraId="5EC2FB2C" w14:textId="77777777" w:rsidR="00B270C8" w:rsidRPr="00AB11EC" w:rsidRDefault="00B270C8" w:rsidP="00B270C8">
      <w:pPr>
        <w:pStyle w:val="B10"/>
      </w:pPr>
      <w:r w:rsidRPr="00AB11EC">
        <w:t>-</w:t>
      </w:r>
      <w:r w:rsidRPr="00AB11EC">
        <w:tab/>
        <w:t>The UE has performed procedure 'MCX Authorization/Configuration and Key Generation' as specified in TS 36.579-1 [2] clause 5.3.2.</w:t>
      </w:r>
    </w:p>
    <w:bookmarkEnd w:id="2453"/>
    <w:p w14:paraId="3E19E52D" w14:textId="77777777" w:rsidR="00B270C8" w:rsidRPr="00AB11EC" w:rsidRDefault="00B270C8" w:rsidP="00B270C8">
      <w:pPr>
        <w:pStyle w:val="B10"/>
      </w:pPr>
      <w:r w:rsidRPr="00AB11EC">
        <w:t>-</w:t>
      </w:r>
      <w:r w:rsidRPr="00AB11EC">
        <w:tab/>
        <w:t>UE States at the end of the preamble</w:t>
      </w:r>
    </w:p>
    <w:p w14:paraId="0279C78B" w14:textId="77777777" w:rsidR="00B270C8" w:rsidRPr="00AB11EC" w:rsidRDefault="00B270C8" w:rsidP="00B270C8">
      <w:pPr>
        <w:pStyle w:val="B2"/>
      </w:pPr>
      <w:r w:rsidRPr="00AB11EC">
        <w:t>-</w:t>
      </w:r>
      <w:r w:rsidRPr="00AB11EC">
        <w:tab/>
        <w:t>The UE is in E-UTRA Registered, Idle Mode state.</w:t>
      </w:r>
    </w:p>
    <w:p w14:paraId="14E8CAF5" w14:textId="77777777" w:rsidR="00B270C8" w:rsidRPr="00AB11EC" w:rsidRDefault="00B270C8" w:rsidP="00B270C8">
      <w:pPr>
        <w:pStyle w:val="B2"/>
      </w:pPr>
      <w:r w:rsidRPr="00AB11EC">
        <w:t>-</w:t>
      </w:r>
      <w:r w:rsidRPr="00AB11EC">
        <w:tab/>
        <w:t>The MCData Client Application has been activated and User has registered-in as the MCDATA User with the Server as active user at the Client.</w:t>
      </w:r>
    </w:p>
    <w:p w14:paraId="41BED9F8" w14:textId="77777777" w:rsidR="00B270C8" w:rsidRPr="00AB11EC" w:rsidRDefault="00B270C8" w:rsidP="00B270C8">
      <w:pPr>
        <w:pStyle w:val="H6"/>
      </w:pPr>
      <w:r w:rsidRPr="00AB11EC">
        <w:lastRenderedPageBreak/>
        <w:t>6.3.1.3.2</w:t>
      </w:r>
      <w:r w:rsidRPr="00AB11EC">
        <w:tab/>
        <w:t>Test procedure sequence</w:t>
      </w:r>
    </w:p>
    <w:p w14:paraId="51BCDC14" w14:textId="77777777" w:rsidR="00B270C8" w:rsidRPr="00AB11EC" w:rsidRDefault="00B270C8" w:rsidP="00B270C8">
      <w:pPr>
        <w:pStyle w:val="TH"/>
      </w:pPr>
      <w:r w:rsidRPr="00AB11EC">
        <w:t>Table 6.3.1.3.2-1: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B270C8" w:rsidRPr="00AB11EC" w14:paraId="7118EE12" w14:textId="77777777" w:rsidTr="00260C78">
        <w:tc>
          <w:tcPr>
            <w:tcW w:w="649" w:type="dxa"/>
            <w:tcBorders>
              <w:top w:val="single" w:sz="4" w:space="0" w:color="auto"/>
              <w:left w:val="single" w:sz="4" w:space="0" w:color="auto"/>
              <w:bottom w:val="nil"/>
              <w:right w:val="single" w:sz="4" w:space="0" w:color="auto"/>
            </w:tcBorders>
            <w:hideMark/>
          </w:tcPr>
          <w:p w14:paraId="5553D510" w14:textId="77777777" w:rsidR="00B270C8" w:rsidRPr="00AB11EC" w:rsidRDefault="00B270C8" w:rsidP="00260C78">
            <w:pPr>
              <w:pStyle w:val="TAH"/>
              <w:rPr>
                <w:lang w:val="fr-FR"/>
              </w:rPr>
            </w:pPr>
            <w:r w:rsidRPr="00AB11EC">
              <w:rPr>
                <w:lang w:val="fr-FR"/>
              </w:rPr>
              <w:t>St</w:t>
            </w:r>
          </w:p>
        </w:tc>
        <w:tc>
          <w:tcPr>
            <w:tcW w:w="3970" w:type="dxa"/>
            <w:tcBorders>
              <w:top w:val="single" w:sz="4" w:space="0" w:color="auto"/>
              <w:left w:val="single" w:sz="4" w:space="0" w:color="auto"/>
              <w:bottom w:val="nil"/>
              <w:right w:val="single" w:sz="4" w:space="0" w:color="auto"/>
            </w:tcBorders>
            <w:hideMark/>
          </w:tcPr>
          <w:p w14:paraId="0C21B2F0" w14:textId="77777777" w:rsidR="00B270C8" w:rsidRPr="00AB11EC" w:rsidRDefault="00B270C8" w:rsidP="00260C78">
            <w:pPr>
              <w:pStyle w:val="TAH"/>
              <w:rPr>
                <w:lang w:val="fr-FR"/>
              </w:rPr>
            </w:pPr>
            <w:r w:rsidRPr="00AB11EC">
              <w:rPr>
                <w:lang w:val="fr-FR"/>
              </w:rPr>
              <w:t>Procedure</w:t>
            </w:r>
          </w:p>
        </w:tc>
        <w:tc>
          <w:tcPr>
            <w:tcW w:w="3687" w:type="dxa"/>
            <w:gridSpan w:val="2"/>
            <w:tcBorders>
              <w:top w:val="single" w:sz="4" w:space="0" w:color="auto"/>
              <w:left w:val="single" w:sz="4" w:space="0" w:color="auto"/>
              <w:bottom w:val="single" w:sz="4" w:space="0" w:color="auto"/>
              <w:right w:val="single" w:sz="4" w:space="0" w:color="auto"/>
            </w:tcBorders>
            <w:hideMark/>
          </w:tcPr>
          <w:p w14:paraId="03DA58CA" w14:textId="77777777" w:rsidR="00B270C8" w:rsidRPr="00AB11EC" w:rsidRDefault="00B270C8" w:rsidP="00260C78">
            <w:pPr>
              <w:pStyle w:val="TAH"/>
              <w:rPr>
                <w:lang w:val="fr-FR"/>
              </w:rPr>
            </w:pPr>
            <w:r w:rsidRPr="00AB11EC">
              <w:rPr>
                <w:lang w:val="fr-FR"/>
              </w:rPr>
              <w:t>Message Sequence</w:t>
            </w:r>
          </w:p>
        </w:tc>
        <w:tc>
          <w:tcPr>
            <w:tcW w:w="567" w:type="dxa"/>
            <w:tcBorders>
              <w:top w:val="single" w:sz="4" w:space="0" w:color="auto"/>
              <w:left w:val="single" w:sz="4" w:space="0" w:color="auto"/>
              <w:bottom w:val="nil"/>
              <w:right w:val="single" w:sz="4" w:space="0" w:color="auto"/>
            </w:tcBorders>
            <w:hideMark/>
          </w:tcPr>
          <w:p w14:paraId="6A8CE851" w14:textId="77777777" w:rsidR="00B270C8" w:rsidRPr="00AB11EC" w:rsidRDefault="00B270C8" w:rsidP="00260C78">
            <w:pPr>
              <w:pStyle w:val="TAH"/>
              <w:rPr>
                <w:lang w:val="fr-FR"/>
              </w:rPr>
            </w:pPr>
            <w:r w:rsidRPr="00AB11EC">
              <w:rPr>
                <w:lang w:val="fr-FR"/>
              </w:rPr>
              <w:t>TP</w:t>
            </w:r>
          </w:p>
        </w:tc>
        <w:tc>
          <w:tcPr>
            <w:tcW w:w="892" w:type="dxa"/>
            <w:tcBorders>
              <w:top w:val="single" w:sz="4" w:space="0" w:color="auto"/>
              <w:left w:val="single" w:sz="4" w:space="0" w:color="auto"/>
              <w:bottom w:val="nil"/>
              <w:right w:val="single" w:sz="4" w:space="0" w:color="auto"/>
            </w:tcBorders>
            <w:hideMark/>
          </w:tcPr>
          <w:p w14:paraId="3AB94856" w14:textId="77777777" w:rsidR="00B270C8" w:rsidRPr="00AB11EC" w:rsidRDefault="00B270C8" w:rsidP="00260C78">
            <w:pPr>
              <w:pStyle w:val="TAH"/>
              <w:rPr>
                <w:lang w:val="fr-FR"/>
              </w:rPr>
            </w:pPr>
            <w:r w:rsidRPr="00AB11EC">
              <w:rPr>
                <w:lang w:val="fr-FR"/>
              </w:rPr>
              <w:t>Verdict</w:t>
            </w:r>
          </w:p>
        </w:tc>
      </w:tr>
      <w:tr w:rsidR="00B270C8" w:rsidRPr="00AB11EC" w14:paraId="775207B6" w14:textId="77777777" w:rsidTr="00260C78">
        <w:tc>
          <w:tcPr>
            <w:tcW w:w="649" w:type="dxa"/>
            <w:tcBorders>
              <w:top w:val="nil"/>
              <w:left w:val="single" w:sz="4" w:space="0" w:color="auto"/>
              <w:bottom w:val="single" w:sz="4" w:space="0" w:color="auto"/>
              <w:right w:val="single" w:sz="4" w:space="0" w:color="auto"/>
            </w:tcBorders>
          </w:tcPr>
          <w:p w14:paraId="647218C8" w14:textId="77777777" w:rsidR="00B270C8" w:rsidRPr="00AB11EC" w:rsidRDefault="00B270C8" w:rsidP="00260C78">
            <w:pPr>
              <w:pStyle w:val="TAH"/>
              <w:rPr>
                <w:lang w:val="fr-FR"/>
              </w:rPr>
            </w:pPr>
          </w:p>
        </w:tc>
        <w:tc>
          <w:tcPr>
            <w:tcW w:w="3970" w:type="dxa"/>
            <w:tcBorders>
              <w:top w:val="nil"/>
              <w:left w:val="single" w:sz="4" w:space="0" w:color="auto"/>
              <w:bottom w:val="single" w:sz="4" w:space="0" w:color="auto"/>
              <w:right w:val="single" w:sz="4" w:space="0" w:color="auto"/>
            </w:tcBorders>
          </w:tcPr>
          <w:p w14:paraId="082D8E65" w14:textId="77777777" w:rsidR="00B270C8" w:rsidRPr="00AB11EC" w:rsidRDefault="00B270C8" w:rsidP="00260C78">
            <w:pPr>
              <w:pStyle w:val="TAH"/>
              <w:rPr>
                <w:lang w:val="fr-FR"/>
              </w:rPr>
            </w:pPr>
          </w:p>
        </w:tc>
        <w:tc>
          <w:tcPr>
            <w:tcW w:w="709" w:type="dxa"/>
            <w:tcBorders>
              <w:top w:val="single" w:sz="4" w:space="0" w:color="auto"/>
              <w:left w:val="single" w:sz="4" w:space="0" w:color="auto"/>
              <w:bottom w:val="single" w:sz="4" w:space="0" w:color="auto"/>
              <w:right w:val="single" w:sz="4" w:space="0" w:color="auto"/>
            </w:tcBorders>
            <w:hideMark/>
          </w:tcPr>
          <w:p w14:paraId="56BC7515" w14:textId="77777777" w:rsidR="00B270C8" w:rsidRPr="00AB11EC" w:rsidRDefault="00B270C8" w:rsidP="00260C78">
            <w:pPr>
              <w:pStyle w:val="TAH"/>
              <w:rPr>
                <w:lang w:val="fr-FR"/>
              </w:rPr>
            </w:pPr>
            <w:r w:rsidRPr="00AB11EC">
              <w:rPr>
                <w:lang w:val="fr-FR"/>
              </w:rPr>
              <w:t>U - S</w:t>
            </w:r>
          </w:p>
        </w:tc>
        <w:tc>
          <w:tcPr>
            <w:tcW w:w="2978" w:type="dxa"/>
            <w:tcBorders>
              <w:top w:val="single" w:sz="4" w:space="0" w:color="auto"/>
              <w:left w:val="single" w:sz="4" w:space="0" w:color="auto"/>
              <w:bottom w:val="single" w:sz="4" w:space="0" w:color="auto"/>
              <w:right w:val="single" w:sz="4" w:space="0" w:color="auto"/>
            </w:tcBorders>
            <w:hideMark/>
          </w:tcPr>
          <w:p w14:paraId="16E48FE8" w14:textId="77777777" w:rsidR="00B270C8" w:rsidRPr="00AB11EC" w:rsidRDefault="00B270C8" w:rsidP="00260C78">
            <w:pPr>
              <w:pStyle w:val="TAH"/>
              <w:rPr>
                <w:lang w:val="fr-FR"/>
              </w:rPr>
            </w:pPr>
            <w:r w:rsidRPr="00AB11EC">
              <w:rPr>
                <w:lang w:val="fr-FR"/>
              </w:rPr>
              <w:t>Message</w:t>
            </w:r>
          </w:p>
        </w:tc>
        <w:tc>
          <w:tcPr>
            <w:tcW w:w="567" w:type="dxa"/>
            <w:tcBorders>
              <w:top w:val="nil"/>
              <w:left w:val="single" w:sz="4" w:space="0" w:color="auto"/>
              <w:bottom w:val="single" w:sz="4" w:space="0" w:color="auto"/>
              <w:right w:val="single" w:sz="4" w:space="0" w:color="auto"/>
            </w:tcBorders>
          </w:tcPr>
          <w:p w14:paraId="597172A0" w14:textId="77777777" w:rsidR="00B270C8" w:rsidRPr="00AB11EC" w:rsidRDefault="00B270C8" w:rsidP="00260C78">
            <w:pPr>
              <w:pStyle w:val="TAH"/>
              <w:rPr>
                <w:lang w:val="fr-FR"/>
              </w:rPr>
            </w:pPr>
          </w:p>
        </w:tc>
        <w:tc>
          <w:tcPr>
            <w:tcW w:w="892" w:type="dxa"/>
            <w:tcBorders>
              <w:top w:val="nil"/>
              <w:left w:val="single" w:sz="4" w:space="0" w:color="auto"/>
              <w:bottom w:val="single" w:sz="4" w:space="0" w:color="auto"/>
              <w:right w:val="single" w:sz="4" w:space="0" w:color="auto"/>
            </w:tcBorders>
          </w:tcPr>
          <w:p w14:paraId="70473891" w14:textId="77777777" w:rsidR="00B270C8" w:rsidRPr="00AB11EC" w:rsidRDefault="00B270C8" w:rsidP="00260C78">
            <w:pPr>
              <w:pStyle w:val="TAH"/>
              <w:rPr>
                <w:lang w:val="fr-FR"/>
              </w:rPr>
            </w:pPr>
          </w:p>
        </w:tc>
      </w:tr>
      <w:tr w:rsidR="00B270C8" w:rsidRPr="00AB11EC" w14:paraId="6AF4B5EC"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20FEC6D5" w14:textId="77777777" w:rsidR="00B270C8" w:rsidRPr="00AB11EC" w:rsidRDefault="00B270C8" w:rsidP="00260C78">
            <w:pPr>
              <w:pStyle w:val="TAC"/>
              <w:rPr>
                <w:lang w:val="fr-FR"/>
              </w:rPr>
            </w:pPr>
            <w:r w:rsidRPr="00AB11EC">
              <w:rPr>
                <w:lang w:val="fr-FR"/>
              </w:rPr>
              <w:t>1</w:t>
            </w:r>
          </w:p>
        </w:tc>
        <w:tc>
          <w:tcPr>
            <w:tcW w:w="3970" w:type="dxa"/>
            <w:tcBorders>
              <w:top w:val="single" w:sz="4" w:space="0" w:color="auto"/>
              <w:left w:val="single" w:sz="4" w:space="0" w:color="auto"/>
              <w:bottom w:val="single" w:sz="4" w:space="0" w:color="auto"/>
              <w:right w:val="single" w:sz="4" w:space="0" w:color="auto"/>
            </w:tcBorders>
            <w:hideMark/>
          </w:tcPr>
          <w:p w14:paraId="691E9AA4" w14:textId="77777777" w:rsidR="00B270C8" w:rsidRPr="00EE6C65" w:rsidRDefault="00B270C8" w:rsidP="00260C78">
            <w:pPr>
              <w:pStyle w:val="TAL"/>
            </w:pPr>
            <w:r w:rsidRPr="00EE6C65">
              <w:t>Make the UE (MCData client) send an enhanced status to Group A using Enhanced Status Id "1" with disposition request "DELIVERY".</w:t>
            </w:r>
          </w:p>
          <w:p w14:paraId="561F676F" w14:textId="77777777" w:rsidR="00B270C8" w:rsidRPr="00AB11EC" w:rsidRDefault="00B270C8" w:rsidP="00260C78">
            <w:pPr>
              <w:pStyle w:val="TAL"/>
              <w:rPr>
                <w:szCs w:val="18"/>
                <w:lang w:val="fr-FR"/>
              </w:rPr>
            </w:pPr>
            <w:r w:rsidRPr="00AB11EC">
              <w:rPr>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0DCFEFB5" w14:textId="77777777" w:rsidR="00B270C8" w:rsidRPr="00AB11EC" w:rsidRDefault="00B270C8" w:rsidP="00260C78">
            <w:pPr>
              <w:pStyle w:val="TAC"/>
              <w:rPr>
                <w:lang w:val="fr-FR"/>
              </w:rPr>
            </w:pPr>
            <w:r w:rsidRPr="00AB11EC">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7D2BB92F" w14:textId="77777777" w:rsidR="00B270C8" w:rsidRPr="00AB11EC" w:rsidRDefault="00B270C8" w:rsidP="00260C78">
            <w:pPr>
              <w:pStyle w:val="TAL"/>
              <w:rPr>
                <w:lang w:val="fr-FR"/>
              </w:rPr>
            </w:pPr>
            <w:r w:rsidRPr="00AB11EC">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16C3664" w14:textId="77777777" w:rsidR="00B270C8" w:rsidRPr="00AB11EC" w:rsidRDefault="00B270C8" w:rsidP="00260C78">
            <w:pPr>
              <w:pStyle w:val="TAC"/>
              <w:rPr>
                <w:lang w:val="fr-FR"/>
              </w:rPr>
            </w:pPr>
            <w:r w:rsidRPr="00AB11EC">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7F6F469B" w14:textId="77777777" w:rsidR="00B270C8" w:rsidRPr="00AB11EC" w:rsidRDefault="00B270C8" w:rsidP="00260C78">
            <w:pPr>
              <w:pStyle w:val="TAC"/>
              <w:rPr>
                <w:lang w:val="fr-FR"/>
              </w:rPr>
            </w:pPr>
            <w:r w:rsidRPr="00AB11EC">
              <w:rPr>
                <w:lang w:val="fr-FR"/>
              </w:rPr>
              <w:t>-</w:t>
            </w:r>
          </w:p>
        </w:tc>
      </w:tr>
      <w:tr w:rsidR="00B270C8" w:rsidRPr="00AB11EC" w14:paraId="2CCB0EC6"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48F40443" w14:textId="77777777" w:rsidR="00B270C8" w:rsidRPr="00AB11EC" w:rsidRDefault="00B270C8" w:rsidP="00260C78">
            <w:pPr>
              <w:pStyle w:val="TAC"/>
              <w:rPr>
                <w:rFonts w:cs="Arial"/>
                <w:lang w:val="fr-FR"/>
              </w:rPr>
            </w:pPr>
            <w:r w:rsidRPr="00AB11EC">
              <w:rPr>
                <w:lang w:val="fr-FR"/>
              </w:rPr>
              <w:t>2-2B</w:t>
            </w:r>
          </w:p>
        </w:tc>
        <w:tc>
          <w:tcPr>
            <w:tcW w:w="3970" w:type="dxa"/>
            <w:tcBorders>
              <w:top w:val="single" w:sz="4" w:space="0" w:color="auto"/>
              <w:left w:val="single" w:sz="4" w:space="0" w:color="auto"/>
              <w:bottom w:val="single" w:sz="4" w:space="0" w:color="auto"/>
              <w:right w:val="single" w:sz="4" w:space="0" w:color="auto"/>
            </w:tcBorders>
            <w:hideMark/>
          </w:tcPr>
          <w:p w14:paraId="54545CF9" w14:textId="213573D6" w:rsidR="00B270C8" w:rsidRPr="00EE6C65" w:rsidRDefault="00B270C8" w:rsidP="00260C78">
            <w:pPr>
              <w:pStyle w:val="TAL"/>
            </w:pPr>
            <w:r w:rsidRPr="00EE6C65">
              <w:t>Check: Does the UE (MCData client) correctly perform steps 1a1-3 of procedure '</w:t>
            </w:r>
            <w:r w:rsidRPr="00EE6C65">
              <w:rPr>
                <w:b/>
                <w:bCs/>
              </w:rPr>
              <w:t>CO SDS or FD message transfer using signalling plane</w:t>
            </w:r>
            <w:r w:rsidRPr="00EE6C65">
              <w:t xml:space="preserve">' as described in TS 36.579-1 [2] Table 5.3C.1.3-1 </w:t>
            </w:r>
            <w:r w:rsidRPr="00EE6C65">
              <w:rPr>
                <w:b/>
                <w:bCs/>
              </w:rPr>
              <w:t>to send an Enhanced Status with Enhanced Status Id "1" and disposition request "DELIVERY"</w:t>
            </w:r>
            <w:r w:rsidRPr="00EE6C65">
              <w:t>?</w:t>
            </w:r>
          </w:p>
          <w:p w14:paraId="437FA61B" w14:textId="77777777" w:rsidR="00B270C8" w:rsidRPr="00AB11EC" w:rsidRDefault="00B270C8" w:rsidP="00260C78">
            <w:pPr>
              <w:pStyle w:val="TAL"/>
              <w:rPr>
                <w:lang w:val="fr-FR"/>
              </w:rPr>
            </w:pPr>
            <w:r w:rsidRPr="00AB11EC">
              <w:rPr>
                <w:lang w:val="fr-FR"/>
              </w:rPr>
              <w:t>(NOTE 2)</w:t>
            </w:r>
          </w:p>
        </w:tc>
        <w:tc>
          <w:tcPr>
            <w:tcW w:w="709" w:type="dxa"/>
            <w:tcBorders>
              <w:top w:val="single" w:sz="4" w:space="0" w:color="auto"/>
              <w:left w:val="single" w:sz="4" w:space="0" w:color="auto"/>
              <w:bottom w:val="single" w:sz="4" w:space="0" w:color="auto"/>
              <w:right w:val="single" w:sz="4" w:space="0" w:color="auto"/>
            </w:tcBorders>
            <w:hideMark/>
          </w:tcPr>
          <w:p w14:paraId="131437FF" w14:textId="77777777" w:rsidR="00B270C8" w:rsidRPr="00AB11EC" w:rsidRDefault="00B270C8" w:rsidP="00260C78">
            <w:pPr>
              <w:pStyle w:val="TAC"/>
              <w:rPr>
                <w:lang w:val="fr-FR"/>
              </w:rPr>
            </w:pPr>
            <w:r w:rsidRPr="00AB11EC">
              <w:rPr>
                <w:szCs w:val="18"/>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09B4F17B" w14:textId="77777777" w:rsidR="00B270C8" w:rsidRPr="00AB11EC" w:rsidRDefault="00B270C8" w:rsidP="00260C78">
            <w:pPr>
              <w:pStyle w:val="TAL"/>
              <w:rPr>
                <w:lang w:val="fr-FR"/>
              </w:rPr>
            </w:pPr>
            <w:r w:rsidRPr="00AB11EC">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DA0A5DD" w14:textId="77777777" w:rsidR="00B270C8" w:rsidRPr="00AB11EC" w:rsidRDefault="00B270C8" w:rsidP="00260C78">
            <w:pPr>
              <w:pStyle w:val="TAC"/>
              <w:rPr>
                <w:lang w:val="fr-FR"/>
              </w:rPr>
            </w:pPr>
            <w:r w:rsidRPr="00AB11EC">
              <w:rPr>
                <w:lang w:val="fr-FR"/>
              </w:rPr>
              <w:t>1</w:t>
            </w:r>
          </w:p>
        </w:tc>
        <w:tc>
          <w:tcPr>
            <w:tcW w:w="892" w:type="dxa"/>
            <w:tcBorders>
              <w:top w:val="single" w:sz="4" w:space="0" w:color="auto"/>
              <w:left w:val="single" w:sz="4" w:space="0" w:color="auto"/>
              <w:bottom w:val="single" w:sz="4" w:space="0" w:color="auto"/>
              <w:right w:val="single" w:sz="4" w:space="0" w:color="auto"/>
            </w:tcBorders>
            <w:hideMark/>
          </w:tcPr>
          <w:p w14:paraId="1708199B" w14:textId="77777777" w:rsidR="00B270C8" w:rsidRPr="00AB11EC" w:rsidRDefault="00B270C8" w:rsidP="00260C78">
            <w:pPr>
              <w:pStyle w:val="TAC"/>
              <w:rPr>
                <w:lang w:val="fr-FR"/>
              </w:rPr>
            </w:pPr>
            <w:r w:rsidRPr="00AB11EC">
              <w:rPr>
                <w:lang w:val="fr-FR"/>
              </w:rPr>
              <w:t>P</w:t>
            </w:r>
          </w:p>
        </w:tc>
      </w:tr>
      <w:tr w:rsidR="00B270C8" w:rsidRPr="00AB11EC" w14:paraId="2BBF8298"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05029601" w14:textId="77777777" w:rsidR="00B270C8" w:rsidRPr="00AB11EC" w:rsidRDefault="00B270C8" w:rsidP="00260C78">
            <w:pPr>
              <w:pStyle w:val="TAC"/>
              <w:rPr>
                <w:rFonts w:cs="Arial"/>
                <w:lang w:val="fr-FR"/>
              </w:rPr>
            </w:pPr>
            <w:r w:rsidRPr="00AB11EC">
              <w:rPr>
                <w:lang w:val="fr-FR"/>
              </w:rPr>
              <w:t>3</w:t>
            </w:r>
          </w:p>
        </w:tc>
        <w:tc>
          <w:tcPr>
            <w:tcW w:w="3970" w:type="dxa"/>
            <w:tcBorders>
              <w:top w:val="single" w:sz="4" w:space="0" w:color="auto"/>
              <w:left w:val="single" w:sz="4" w:space="0" w:color="auto"/>
              <w:bottom w:val="single" w:sz="4" w:space="0" w:color="auto"/>
              <w:right w:val="single" w:sz="4" w:space="0" w:color="auto"/>
            </w:tcBorders>
            <w:hideMark/>
          </w:tcPr>
          <w:p w14:paraId="4F415032" w14:textId="77777777" w:rsidR="00B270C8" w:rsidRPr="00AB11EC" w:rsidRDefault="00B270C8" w:rsidP="00260C78">
            <w:pPr>
              <w:pStyle w:val="TAL"/>
              <w:rPr>
                <w:lang w:val="fr-FR"/>
              </w:rPr>
            </w:pPr>
            <w:r w:rsidRPr="00AB11EC">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17AE71F9" w14:textId="77777777" w:rsidR="00B270C8" w:rsidRPr="00AB11EC" w:rsidRDefault="00B270C8" w:rsidP="00260C78">
            <w:pPr>
              <w:pStyle w:val="TAC"/>
              <w:rPr>
                <w:lang w:val="fr-FR"/>
              </w:rPr>
            </w:pPr>
            <w:r w:rsidRPr="00AB11EC">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1A570ED6" w14:textId="77777777" w:rsidR="00B270C8" w:rsidRPr="00AB11EC" w:rsidRDefault="00B270C8" w:rsidP="00260C78">
            <w:pPr>
              <w:pStyle w:val="TAL"/>
              <w:rPr>
                <w:lang w:val="fr-FR"/>
              </w:rPr>
            </w:pPr>
            <w:r w:rsidRPr="00AB11EC">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8E0F61F" w14:textId="77777777" w:rsidR="00B270C8" w:rsidRPr="00AB11EC" w:rsidRDefault="00B270C8" w:rsidP="00260C78">
            <w:pPr>
              <w:pStyle w:val="TAC"/>
              <w:rPr>
                <w:lang w:val="fr-FR"/>
              </w:rPr>
            </w:pPr>
            <w:r w:rsidRPr="00AB11EC">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094EB697" w14:textId="77777777" w:rsidR="00B270C8" w:rsidRPr="00AB11EC" w:rsidRDefault="00B270C8" w:rsidP="00260C78">
            <w:pPr>
              <w:pStyle w:val="TAC"/>
              <w:rPr>
                <w:lang w:val="fr-FR"/>
              </w:rPr>
            </w:pPr>
            <w:r w:rsidRPr="00AB11EC">
              <w:rPr>
                <w:lang w:val="fr-FR"/>
              </w:rPr>
              <w:t>-</w:t>
            </w:r>
          </w:p>
        </w:tc>
      </w:tr>
      <w:tr w:rsidR="00B270C8" w:rsidRPr="00AB11EC" w14:paraId="7D445CB4"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6D01BC7C" w14:textId="77777777" w:rsidR="00B270C8" w:rsidRPr="00AB11EC" w:rsidRDefault="00B270C8" w:rsidP="00260C78">
            <w:pPr>
              <w:pStyle w:val="TAC"/>
              <w:rPr>
                <w:lang w:val="fr-FR"/>
              </w:rPr>
            </w:pPr>
            <w:r w:rsidRPr="00AB11EC">
              <w:rPr>
                <w:lang w:val="fr-FR"/>
              </w:rPr>
              <w:t>4</w:t>
            </w:r>
          </w:p>
        </w:tc>
        <w:tc>
          <w:tcPr>
            <w:tcW w:w="3970" w:type="dxa"/>
            <w:tcBorders>
              <w:top w:val="single" w:sz="4" w:space="0" w:color="auto"/>
              <w:left w:val="single" w:sz="4" w:space="0" w:color="auto"/>
              <w:bottom w:val="single" w:sz="4" w:space="0" w:color="auto"/>
              <w:right w:val="single" w:sz="4" w:space="0" w:color="auto"/>
            </w:tcBorders>
            <w:hideMark/>
          </w:tcPr>
          <w:p w14:paraId="76A8D4E2" w14:textId="1AA98EC5" w:rsidR="00B270C8" w:rsidRPr="00EE6C65" w:rsidRDefault="00B270C8" w:rsidP="00260C78">
            <w:pPr>
              <w:pStyle w:val="TAL"/>
            </w:pPr>
            <w:r w:rsidRPr="00EE6C65">
              <w:t>Check: Does the UE (MCData client) correctly perform procedure '</w:t>
            </w:r>
            <w:r w:rsidRPr="00EE6C65">
              <w:rPr>
                <w:b/>
                <w:bCs/>
              </w:rPr>
              <w:t>MCX SIP MESSAGE CT</w:t>
            </w:r>
            <w:r w:rsidRPr="00EE6C65">
              <w:rPr>
                <w:bCs/>
              </w:rPr>
              <w:t xml:space="preserve">' as described in TS 36.579-1 </w:t>
            </w:r>
            <w:r w:rsidRPr="00EE6C65">
              <w:t xml:space="preserve">[2] Table 5.3.33.3-1 </w:t>
            </w:r>
            <w:r w:rsidRPr="00EE6C65">
              <w:rPr>
                <w:b/>
                <w:bCs/>
              </w:rPr>
              <w:t>to receive the disposition notification</w:t>
            </w:r>
            <w:r w:rsidRPr="00EE6C65">
              <w:t xml:space="preserve"> for the SDS message sent at step 2A?</w:t>
            </w:r>
          </w:p>
        </w:tc>
        <w:tc>
          <w:tcPr>
            <w:tcW w:w="709" w:type="dxa"/>
            <w:tcBorders>
              <w:top w:val="single" w:sz="4" w:space="0" w:color="auto"/>
              <w:left w:val="single" w:sz="4" w:space="0" w:color="auto"/>
              <w:bottom w:val="single" w:sz="4" w:space="0" w:color="auto"/>
              <w:right w:val="single" w:sz="4" w:space="0" w:color="auto"/>
            </w:tcBorders>
            <w:hideMark/>
          </w:tcPr>
          <w:p w14:paraId="45FBDB69" w14:textId="77777777" w:rsidR="00B270C8" w:rsidRPr="00AB11EC" w:rsidRDefault="00B270C8" w:rsidP="00260C78">
            <w:pPr>
              <w:pStyle w:val="TAC"/>
              <w:rPr>
                <w:lang w:val="fr-FR"/>
              </w:rPr>
            </w:pPr>
            <w:r w:rsidRPr="00AB11EC">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6A1D27FA" w14:textId="77777777" w:rsidR="00B270C8" w:rsidRPr="00AB11EC" w:rsidRDefault="00B270C8" w:rsidP="00260C78">
            <w:pPr>
              <w:pStyle w:val="TAL"/>
              <w:rPr>
                <w:lang w:val="fr-FR"/>
              </w:rPr>
            </w:pPr>
            <w:r w:rsidRPr="00AB11EC">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B93A40B" w14:textId="77777777" w:rsidR="00B270C8" w:rsidRPr="00AB11EC" w:rsidRDefault="00B270C8" w:rsidP="00260C78">
            <w:pPr>
              <w:pStyle w:val="TAC"/>
              <w:rPr>
                <w:lang w:val="fr-FR"/>
              </w:rPr>
            </w:pPr>
            <w:r w:rsidRPr="00AB11EC">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6A092E5C" w14:textId="77777777" w:rsidR="00B270C8" w:rsidRPr="00AB11EC" w:rsidRDefault="00B270C8" w:rsidP="00260C78">
            <w:pPr>
              <w:pStyle w:val="TAC"/>
              <w:rPr>
                <w:lang w:val="fr-FR"/>
              </w:rPr>
            </w:pPr>
            <w:r w:rsidRPr="00AB11EC">
              <w:rPr>
                <w:lang w:val="fr-FR"/>
              </w:rPr>
              <w:t>P</w:t>
            </w:r>
          </w:p>
        </w:tc>
      </w:tr>
      <w:tr w:rsidR="00B270C8" w:rsidRPr="00AB11EC" w14:paraId="7FAEA940"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42A56B10" w14:textId="77777777" w:rsidR="00B270C8" w:rsidRPr="00AB11EC" w:rsidRDefault="00B270C8" w:rsidP="00260C78">
            <w:pPr>
              <w:pStyle w:val="TAC"/>
              <w:rPr>
                <w:lang w:val="fr-FR"/>
              </w:rPr>
            </w:pPr>
            <w:r w:rsidRPr="00AB11EC">
              <w:rPr>
                <w:lang w:val="fr-FR"/>
              </w:rPr>
              <w:t>5</w:t>
            </w:r>
          </w:p>
        </w:tc>
        <w:tc>
          <w:tcPr>
            <w:tcW w:w="3970" w:type="dxa"/>
            <w:tcBorders>
              <w:top w:val="single" w:sz="4" w:space="0" w:color="auto"/>
              <w:left w:val="single" w:sz="4" w:space="0" w:color="auto"/>
              <w:bottom w:val="single" w:sz="4" w:space="0" w:color="auto"/>
              <w:right w:val="single" w:sz="4" w:space="0" w:color="auto"/>
            </w:tcBorders>
            <w:hideMark/>
          </w:tcPr>
          <w:p w14:paraId="5F092073" w14:textId="77777777" w:rsidR="00B270C8" w:rsidRPr="00AB11EC" w:rsidRDefault="00B270C8" w:rsidP="00260C78">
            <w:pPr>
              <w:pStyle w:val="TAL"/>
              <w:rPr>
                <w:lang w:val="fr-FR"/>
              </w:rPr>
            </w:pPr>
            <w:r w:rsidRPr="00AB11EC">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7C2EBB3C" w14:textId="77777777" w:rsidR="00B270C8" w:rsidRPr="00AB11EC" w:rsidRDefault="00B270C8" w:rsidP="00260C78">
            <w:pPr>
              <w:pStyle w:val="TAC"/>
              <w:rPr>
                <w:lang w:val="fr-FR"/>
              </w:rPr>
            </w:pPr>
            <w:r w:rsidRPr="00AB11EC">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27D1D65F" w14:textId="77777777" w:rsidR="00B270C8" w:rsidRPr="00AB11EC" w:rsidRDefault="00B270C8" w:rsidP="00260C78">
            <w:pPr>
              <w:pStyle w:val="TAL"/>
              <w:rPr>
                <w:lang w:val="fr-FR"/>
              </w:rPr>
            </w:pPr>
            <w:r w:rsidRPr="00AB11EC">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3819D1CE" w14:textId="77777777" w:rsidR="00B270C8" w:rsidRPr="00AB11EC" w:rsidRDefault="00B270C8" w:rsidP="00260C78">
            <w:pPr>
              <w:pStyle w:val="TAC"/>
              <w:rPr>
                <w:lang w:val="fr-FR"/>
              </w:rPr>
            </w:pPr>
            <w:r w:rsidRPr="00AB11EC">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519296C3" w14:textId="77777777" w:rsidR="00B270C8" w:rsidRPr="00AB11EC" w:rsidRDefault="00B270C8" w:rsidP="00260C78">
            <w:pPr>
              <w:pStyle w:val="TAC"/>
              <w:rPr>
                <w:lang w:val="fr-FR"/>
              </w:rPr>
            </w:pPr>
            <w:r w:rsidRPr="00AB11EC">
              <w:rPr>
                <w:lang w:val="fr-FR"/>
              </w:rPr>
              <w:t>-</w:t>
            </w:r>
          </w:p>
        </w:tc>
      </w:tr>
      <w:tr w:rsidR="00B270C8" w:rsidRPr="00AB11EC" w14:paraId="10947FDB"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6AA00A76" w14:textId="77777777" w:rsidR="00B270C8" w:rsidRPr="00AB11EC" w:rsidRDefault="00B270C8" w:rsidP="00260C78">
            <w:pPr>
              <w:pStyle w:val="TAC"/>
              <w:rPr>
                <w:lang w:val="fr-FR"/>
              </w:rPr>
            </w:pPr>
            <w:r w:rsidRPr="00AB11EC">
              <w:rPr>
                <w:lang w:val="fr-FR"/>
              </w:rPr>
              <w:t>6</w:t>
            </w:r>
          </w:p>
        </w:tc>
        <w:tc>
          <w:tcPr>
            <w:tcW w:w="3970" w:type="dxa"/>
            <w:tcBorders>
              <w:top w:val="single" w:sz="4" w:space="0" w:color="auto"/>
              <w:left w:val="single" w:sz="4" w:space="0" w:color="auto"/>
              <w:bottom w:val="single" w:sz="4" w:space="0" w:color="auto"/>
              <w:right w:val="single" w:sz="4" w:space="0" w:color="auto"/>
            </w:tcBorders>
            <w:hideMark/>
          </w:tcPr>
          <w:p w14:paraId="18BE47C8" w14:textId="77777777" w:rsidR="00B270C8" w:rsidRPr="00EE6C65" w:rsidRDefault="00B270C8" w:rsidP="00260C78">
            <w:pPr>
              <w:pStyle w:val="TAL"/>
            </w:pPr>
            <w:r w:rsidRPr="00EE6C65">
              <w:t>Check: Does the UE (MCData client) provide the disposition notification to the user?</w:t>
            </w:r>
          </w:p>
          <w:p w14:paraId="56D4813F" w14:textId="77777777" w:rsidR="00B270C8" w:rsidRPr="00AB11EC" w:rsidRDefault="00B270C8" w:rsidP="00260C78">
            <w:pPr>
              <w:pStyle w:val="TAL"/>
              <w:rPr>
                <w:lang w:val="fr-FR" w:eastAsia="en-US"/>
              </w:rPr>
            </w:pPr>
            <w:r w:rsidRPr="00AB11EC">
              <w:rPr>
                <w:lang w:val="fr-FR" w:eastAsia="ko-KR"/>
              </w:rPr>
              <w:t>(NOTE 1)</w:t>
            </w:r>
          </w:p>
        </w:tc>
        <w:tc>
          <w:tcPr>
            <w:tcW w:w="709" w:type="dxa"/>
            <w:tcBorders>
              <w:top w:val="single" w:sz="4" w:space="0" w:color="auto"/>
              <w:left w:val="single" w:sz="4" w:space="0" w:color="auto"/>
              <w:bottom w:val="single" w:sz="4" w:space="0" w:color="auto"/>
              <w:right w:val="single" w:sz="4" w:space="0" w:color="auto"/>
            </w:tcBorders>
            <w:hideMark/>
          </w:tcPr>
          <w:p w14:paraId="316F3391" w14:textId="77777777" w:rsidR="00B270C8" w:rsidRPr="00AB11EC" w:rsidRDefault="00B270C8" w:rsidP="00260C78">
            <w:pPr>
              <w:pStyle w:val="TAC"/>
              <w:rPr>
                <w:szCs w:val="18"/>
                <w:lang w:val="fr-FR"/>
              </w:rPr>
            </w:pPr>
            <w:r w:rsidRPr="00AB11EC">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121A07D0" w14:textId="77777777" w:rsidR="00B270C8" w:rsidRPr="00AB11EC" w:rsidRDefault="00B270C8" w:rsidP="00260C78">
            <w:pPr>
              <w:pStyle w:val="TAL"/>
              <w:rPr>
                <w:lang w:val="fr-FR"/>
              </w:rPr>
            </w:pPr>
            <w:r w:rsidRPr="00AB11EC">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0BAA6AA4" w14:textId="77777777" w:rsidR="00B270C8" w:rsidRPr="00AB11EC" w:rsidRDefault="00B270C8" w:rsidP="00260C78">
            <w:pPr>
              <w:pStyle w:val="TAC"/>
              <w:rPr>
                <w:lang w:val="fr-FR"/>
              </w:rPr>
            </w:pPr>
            <w:r w:rsidRPr="00AB11EC">
              <w:rPr>
                <w:lang w:val="fr-FR"/>
              </w:rPr>
              <w:t>2</w:t>
            </w:r>
          </w:p>
        </w:tc>
        <w:tc>
          <w:tcPr>
            <w:tcW w:w="892" w:type="dxa"/>
            <w:tcBorders>
              <w:top w:val="single" w:sz="4" w:space="0" w:color="auto"/>
              <w:left w:val="single" w:sz="4" w:space="0" w:color="auto"/>
              <w:bottom w:val="single" w:sz="4" w:space="0" w:color="auto"/>
              <w:right w:val="single" w:sz="4" w:space="0" w:color="auto"/>
            </w:tcBorders>
            <w:hideMark/>
          </w:tcPr>
          <w:p w14:paraId="23C9D246" w14:textId="77777777" w:rsidR="00B270C8" w:rsidRPr="00AB11EC" w:rsidRDefault="00B270C8" w:rsidP="00260C78">
            <w:pPr>
              <w:pStyle w:val="TAC"/>
              <w:rPr>
                <w:lang w:val="fr-FR"/>
              </w:rPr>
            </w:pPr>
            <w:r w:rsidRPr="00AB11EC">
              <w:rPr>
                <w:lang w:val="fr-FR"/>
              </w:rPr>
              <w:t>P</w:t>
            </w:r>
          </w:p>
        </w:tc>
      </w:tr>
      <w:tr w:rsidR="00B270C8" w:rsidRPr="00AB11EC" w14:paraId="2FFD8F84" w14:textId="77777777" w:rsidTr="00260C78">
        <w:tc>
          <w:tcPr>
            <w:tcW w:w="9765" w:type="dxa"/>
            <w:gridSpan w:val="6"/>
            <w:tcBorders>
              <w:top w:val="single" w:sz="4" w:space="0" w:color="auto"/>
              <w:left w:val="single" w:sz="4" w:space="0" w:color="auto"/>
              <w:bottom w:val="single" w:sz="4" w:space="0" w:color="auto"/>
              <w:right w:val="single" w:sz="4" w:space="0" w:color="auto"/>
            </w:tcBorders>
            <w:hideMark/>
          </w:tcPr>
          <w:p w14:paraId="2BF99F6B" w14:textId="77777777" w:rsidR="00B270C8" w:rsidRPr="00EE6C65" w:rsidRDefault="00B270C8" w:rsidP="00260C78">
            <w:pPr>
              <w:pStyle w:val="TAN"/>
            </w:pPr>
            <w:r w:rsidRPr="00EE6C65">
              <w:t>NOTE 1:</w:t>
            </w:r>
            <w:r w:rsidRPr="00EE6C65">
              <w:tab/>
              <w:t>This is expected to be done via a suitable implementation dependent MMI.</w:t>
            </w:r>
          </w:p>
          <w:p w14:paraId="2265A1D1" w14:textId="77777777" w:rsidR="00B270C8" w:rsidRPr="00EE6C65" w:rsidRDefault="00B270C8" w:rsidP="00260C78">
            <w:pPr>
              <w:pStyle w:val="TAN"/>
            </w:pPr>
            <w:r w:rsidRPr="00EE6C65">
              <w:t>NOTE 2:</w:t>
            </w:r>
            <w:r w:rsidRPr="00EE6C65">
              <w:tab/>
              <w:t>The RRC connection is not released at the end of the procedure.</w:t>
            </w:r>
          </w:p>
        </w:tc>
      </w:tr>
    </w:tbl>
    <w:p w14:paraId="2D778476" w14:textId="77777777" w:rsidR="00B270C8" w:rsidRPr="00AB11EC" w:rsidRDefault="00B270C8" w:rsidP="00B270C8">
      <w:pPr>
        <w:rPr>
          <w:lang w:eastAsia="en-US"/>
        </w:rPr>
      </w:pPr>
    </w:p>
    <w:p w14:paraId="5D215D9C" w14:textId="77777777" w:rsidR="00B270C8" w:rsidRPr="00AB11EC" w:rsidRDefault="00B270C8" w:rsidP="00B270C8">
      <w:pPr>
        <w:pStyle w:val="H6"/>
      </w:pPr>
      <w:r w:rsidRPr="00AB11EC">
        <w:t>6.3.1.3.3</w:t>
      </w:r>
      <w:r w:rsidRPr="00AB11EC">
        <w:tab/>
        <w:t>Specific message contents</w:t>
      </w:r>
    </w:p>
    <w:p w14:paraId="64111318" w14:textId="77777777" w:rsidR="00B270C8" w:rsidRPr="00AB11EC" w:rsidRDefault="00B270C8" w:rsidP="00B270C8">
      <w:pPr>
        <w:pStyle w:val="TH"/>
      </w:pPr>
      <w:r w:rsidRPr="00AB11EC">
        <w:t>Table 6.3.1.3.3-1: SIP MESSAGE from the UE (step 2A, Table 6.3.1.3.2-1;</w:t>
      </w:r>
      <w:r w:rsidRPr="00AB11EC">
        <w:br/>
        <w:t>step 2, TS 36.579-1 [2] Table 5.3C.1.3-1)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B270C8" w:rsidRPr="00AB11EC" w14:paraId="3DBB0EFD"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7E166F5C" w14:textId="77777777" w:rsidR="00B270C8" w:rsidRPr="00EE6C65" w:rsidRDefault="00B270C8" w:rsidP="00260C78">
            <w:pPr>
              <w:pStyle w:val="TAL"/>
              <w:rPr>
                <w:rFonts w:cs="Arial"/>
                <w:szCs w:val="18"/>
              </w:rPr>
            </w:pPr>
            <w:r w:rsidRPr="00EE6C65">
              <w:rPr>
                <w:rFonts w:cs="Arial"/>
                <w:szCs w:val="18"/>
              </w:rPr>
              <w:t>Derivation Path: TS 36.579-1 [2], Table 5.5.2.7.1-1, condition MCDATA_SDS, MCDATA_SIGNALLING, MCDATA_PAYLOAD</w:t>
            </w:r>
          </w:p>
        </w:tc>
      </w:tr>
      <w:tr w:rsidR="00B270C8" w:rsidRPr="00AB11EC" w14:paraId="61207ABD"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4C3ACF69" w14:textId="77777777" w:rsidR="00B270C8" w:rsidRPr="00AB11EC" w:rsidRDefault="00B270C8" w:rsidP="00260C78">
            <w:pPr>
              <w:pStyle w:val="TAH"/>
              <w:rPr>
                <w:bCs/>
                <w:lang w:val="fr-FR"/>
              </w:rPr>
            </w:pPr>
            <w:r w:rsidRPr="00AB11EC">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0733BE46" w14:textId="77777777" w:rsidR="00B270C8" w:rsidRPr="00AB11EC" w:rsidRDefault="00B270C8" w:rsidP="00260C78">
            <w:pPr>
              <w:pStyle w:val="TAH"/>
              <w:rPr>
                <w:bCs/>
                <w:lang w:val="fr-FR"/>
              </w:rPr>
            </w:pPr>
            <w:r w:rsidRPr="00AB11EC">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67172FB6" w14:textId="77777777" w:rsidR="00B270C8" w:rsidRPr="00AB11EC" w:rsidRDefault="00B270C8" w:rsidP="00260C78">
            <w:pPr>
              <w:pStyle w:val="TAH"/>
              <w:rPr>
                <w:bCs/>
                <w:lang w:val="fr-FR"/>
              </w:rPr>
            </w:pPr>
            <w:r w:rsidRPr="00AB11EC">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7F8E405D" w14:textId="77777777" w:rsidR="00B270C8" w:rsidRPr="00AB11EC" w:rsidRDefault="00B270C8" w:rsidP="00260C78">
            <w:pPr>
              <w:pStyle w:val="TAH"/>
              <w:rPr>
                <w:bCs/>
                <w:lang w:val="fr-FR"/>
              </w:rPr>
            </w:pPr>
            <w:r w:rsidRPr="00AB11EC">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0F483B88" w14:textId="77777777" w:rsidR="00B270C8" w:rsidRPr="00AB11EC" w:rsidRDefault="00B270C8" w:rsidP="00260C78">
            <w:pPr>
              <w:pStyle w:val="TAH"/>
              <w:rPr>
                <w:bCs/>
                <w:lang w:val="fr-FR"/>
              </w:rPr>
            </w:pPr>
            <w:r w:rsidRPr="00AB11EC">
              <w:rPr>
                <w:bCs/>
                <w:lang w:val="fr-FR"/>
              </w:rPr>
              <w:t>Condition</w:t>
            </w:r>
          </w:p>
        </w:tc>
      </w:tr>
      <w:tr w:rsidR="00B270C8" w:rsidRPr="00AB11EC" w14:paraId="07ADF67A"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3611968D" w14:textId="77777777" w:rsidR="00B270C8" w:rsidRPr="00AB11EC" w:rsidRDefault="00B270C8" w:rsidP="00260C78">
            <w:pPr>
              <w:pStyle w:val="TAL"/>
              <w:rPr>
                <w:b/>
                <w:bCs/>
                <w:lang w:val="fr-FR"/>
              </w:rPr>
            </w:pPr>
            <w:r w:rsidRPr="00AB11EC">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5BC97CA8" w14:textId="77777777" w:rsidR="00B270C8" w:rsidRPr="00AB11EC" w:rsidRDefault="00B270C8" w:rsidP="00260C78">
            <w:pPr>
              <w:pStyle w:val="TAL"/>
              <w:rPr>
                <w:iCs/>
                <w:lang w:val="fr-FR"/>
              </w:rPr>
            </w:pPr>
          </w:p>
        </w:tc>
        <w:tc>
          <w:tcPr>
            <w:tcW w:w="2127" w:type="dxa"/>
            <w:tcBorders>
              <w:top w:val="single" w:sz="4" w:space="0" w:color="auto"/>
              <w:left w:val="single" w:sz="4" w:space="0" w:color="auto"/>
              <w:bottom w:val="single" w:sz="4" w:space="0" w:color="auto"/>
              <w:right w:val="single" w:sz="4" w:space="0" w:color="auto"/>
            </w:tcBorders>
          </w:tcPr>
          <w:p w14:paraId="5BC02646" w14:textId="77777777" w:rsidR="00B270C8" w:rsidRPr="00AB11EC" w:rsidRDefault="00B270C8"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7589452F" w14:textId="77777777" w:rsidR="00B270C8" w:rsidRPr="00AB11EC" w:rsidRDefault="00B270C8"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2E3022A6" w14:textId="77777777" w:rsidR="00B270C8" w:rsidRPr="00AB11EC" w:rsidRDefault="00B270C8" w:rsidP="00260C78">
            <w:pPr>
              <w:pStyle w:val="TAL"/>
              <w:rPr>
                <w:lang w:val="fr-FR"/>
              </w:rPr>
            </w:pPr>
          </w:p>
        </w:tc>
      </w:tr>
      <w:tr w:rsidR="00B270C8" w:rsidRPr="00AB11EC" w14:paraId="6B50D2B1"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37D55454" w14:textId="77777777" w:rsidR="00B270C8" w:rsidRPr="00AB11EC" w:rsidRDefault="00B270C8" w:rsidP="00260C78">
            <w:pPr>
              <w:pStyle w:val="TAL"/>
              <w:rPr>
                <w:b/>
                <w:bCs/>
                <w:lang w:val="fr-FR"/>
              </w:rPr>
            </w:pPr>
            <w:r w:rsidRPr="00AB11EC">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tcPr>
          <w:p w14:paraId="0E10E23A" w14:textId="77777777" w:rsidR="00B270C8" w:rsidRPr="00AB11EC" w:rsidRDefault="00B270C8" w:rsidP="00260C78">
            <w:pPr>
              <w:pStyle w:val="TAL"/>
              <w:rPr>
                <w:iCs/>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38C37807" w14:textId="77777777" w:rsidR="00B270C8" w:rsidRPr="00AB11EC" w:rsidRDefault="00B270C8" w:rsidP="00260C78">
            <w:pPr>
              <w:pStyle w:val="TAL"/>
              <w:rPr>
                <w:lang w:val="fr-FR"/>
              </w:rPr>
            </w:pPr>
            <w:r w:rsidRPr="00AB11EC">
              <w:rPr>
                <w:b/>
                <w:bCs/>
                <w:lang w:val="fr-FR"/>
              </w:rPr>
              <w:t>MCData-Info</w:t>
            </w:r>
          </w:p>
        </w:tc>
        <w:tc>
          <w:tcPr>
            <w:tcW w:w="1419" w:type="dxa"/>
            <w:tcBorders>
              <w:top w:val="single" w:sz="4" w:space="0" w:color="auto"/>
              <w:left w:val="single" w:sz="4" w:space="0" w:color="auto"/>
              <w:bottom w:val="single" w:sz="4" w:space="0" w:color="auto"/>
              <w:right w:val="single" w:sz="4" w:space="0" w:color="auto"/>
            </w:tcBorders>
          </w:tcPr>
          <w:p w14:paraId="3DE07DC8" w14:textId="77777777" w:rsidR="00B270C8" w:rsidRPr="00AB11EC" w:rsidRDefault="00B270C8"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6846484E" w14:textId="77777777" w:rsidR="00B270C8" w:rsidRPr="00AB11EC" w:rsidRDefault="00B270C8" w:rsidP="00260C78">
            <w:pPr>
              <w:pStyle w:val="TAL"/>
              <w:rPr>
                <w:lang w:val="fr-FR"/>
              </w:rPr>
            </w:pPr>
          </w:p>
        </w:tc>
      </w:tr>
      <w:tr w:rsidR="00B270C8" w:rsidRPr="00AB11EC" w14:paraId="2A949575"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16AFC1E5" w14:textId="77777777" w:rsidR="00B270C8" w:rsidRPr="00AB11EC" w:rsidRDefault="00B270C8" w:rsidP="00260C78">
            <w:pPr>
              <w:pStyle w:val="TAL"/>
              <w:rPr>
                <w:b/>
                <w:bCs/>
                <w:lang w:val="fr-FR"/>
              </w:rPr>
            </w:pPr>
            <w:r w:rsidRPr="00AB11EC">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6FAE2FC0" w14:textId="77777777" w:rsidR="00B270C8" w:rsidRPr="00EE6C65" w:rsidRDefault="00B270C8" w:rsidP="00260C78">
            <w:pPr>
              <w:pStyle w:val="TAL"/>
              <w:rPr>
                <w:iCs/>
              </w:rPr>
            </w:pPr>
            <w:r w:rsidRPr="00EE6C65">
              <w:t>MCData-Info as described in Table 6.3.1.3.3-2</w:t>
            </w:r>
          </w:p>
        </w:tc>
        <w:tc>
          <w:tcPr>
            <w:tcW w:w="2127" w:type="dxa"/>
            <w:tcBorders>
              <w:top w:val="single" w:sz="4" w:space="0" w:color="auto"/>
              <w:left w:val="single" w:sz="4" w:space="0" w:color="auto"/>
              <w:bottom w:val="single" w:sz="4" w:space="0" w:color="auto"/>
              <w:right w:val="single" w:sz="4" w:space="0" w:color="auto"/>
            </w:tcBorders>
          </w:tcPr>
          <w:p w14:paraId="086AD67C" w14:textId="77777777" w:rsidR="00B270C8" w:rsidRPr="00EE6C65" w:rsidRDefault="00B270C8" w:rsidP="00260C78">
            <w:pPr>
              <w:pStyle w:val="TAL"/>
            </w:pPr>
          </w:p>
        </w:tc>
        <w:tc>
          <w:tcPr>
            <w:tcW w:w="1419" w:type="dxa"/>
            <w:tcBorders>
              <w:top w:val="single" w:sz="4" w:space="0" w:color="auto"/>
              <w:left w:val="single" w:sz="4" w:space="0" w:color="auto"/>
              <w:bottom w:val="single" w:sz="4" w:space="0" w:color="auto"/>
              <w:right w:val="single" w:sz="4" w:space="0" w:color="auto"/>
            </w:tcBorders>
          </w:tcPr>
          <w:p w14:paraId="05B2FEBC" w14:textId="77777777" w:rsidR="00B270C8" w:rsidRPr="00EE6C65" w:rsidRDefault="00B270C8" w:rsidP="00260C78">
            <w:pPr>
              <w:pStyle w:val="TAL"/>
            </w:pPr>
          </w:p>
        </w:tc>
        <w:tc>
          <w:tcPr>
            <w:tcW w:w="1135" w:type="dxa"/>
            <w:tcBorders>
              <w:top w:val="single" w:sz="4" w:space="0" w:color="auto"/>
              <w:left w:val="single" w:sz="4" w:space="0" w:color="auto"/>
              <w:bottom w:val="single" w:sz="4" w:space="0" w:color="auto"/>
              <w:right w:val="single" w:sz="4" w:space="0" w:color="auto"/>
            </w:tcBorders>
            <w:vAlign w:val="bottom"/>
          </w:tcPr>
          <w:p w14:paraId="3EE321CD" w14:textId="77777777" w:rsidR="00B270C8" w:rsidRPr="00EE6C65" w:rsidRDefault="00B270C8" w:rsidP="00260C78">
            <w:pPr>
              <w:pStyle w:val="TAL"/>
            </w:pPr>
          </w:p>
        </w:tc>
      </w:tr>
      <w:tr w:rsidR="00B270C8" w:rsidRPr="00AB11EC" w14:paraId="29FB93BA"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21367722" w14:textId="77777777" w:rsidR="00B270C8" w:rsidRPr="00AB11EC" w:rsidRDefault="00B270C8" w:rsidP="00260C78">
            <w:pPr>
              <w:pStyle w:val="TAL"/>
              <w:rPr>
                <w:b/>
                <w:bCs/>
                <w:lang w:val="fr-FR"/>
              </w:rPr>
            </w:pPr>
            <w:r w:rsidRPr="00EE6C65">
              <w:t xml:space="preserve">  </w:t>
            </w:r>
            <w:r w:rsidRPr="00AB11EC">
              <w:rPr>
                <w:lang w:val="fr-FR"/>
              </w:rPr>
              <w:t>MIME body part</w:t>
            </w:r>
          </w:p>
        </w:tc>
        <w:tc>
          <w:tcPr>
            <w:tcW w:w="2127" w:type="dxa"/>
            <w:tcBorders>
              <w:top w:val="single" w:sz="4" w:space="0" w:color="auto"/>
              <w:left w:val="single" w:sz="4" w:space="0" w:color="auto"/>
              <w:bottom w:val="single" w:sz="4" w:space="0" w:color="auto"/>
              <w:right w:val="single" w:sz="4" w:space="0" w:color="auto"/>
            </w:tcBorders>
          </w:tcPr>
          <w:p w14:paraId="41850DB9" w14:textId="77777777" w:rsidR="00B270C8" w:rsidRPr="00AB11EC" w:rsidRDefault="00B270C8" w:rsidP="00260C78">
            <w:pPr>
              <w:pStyle w:val="TAL"/>
              <w:rPr>
                <w:iCs/>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286C38CB" w14:textId="77777777" w:rsidR="00B270C8" w:rsidRPr="00AB11EC" w:rsidRDefault="00B270C8" w:rsidP="00260C78">
            <w:pPr>
              <w:pStyle w:val="TAL"/>
              <w:rPr>
                <w:lang w:val="fr-FR"/>
              </w:rPr>
            </w:pPr>
            <w:r w:rsidRPr="00AB11EC">
              <w:rPr>
                <w:b/>
                <w:bCs/>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5ACB7B44" w14:textId="77777777" w:rsidR="00B270C8" w:rsidRPr="00AB11EC" w:rsidRDefault="00B270C8"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4B44D065" w14:textId="77777777" w:rsidR="00B270C8" w:rsidRPr="00AB11EC" w:rsidRDefault="00B270C8" w:rsidP="00260C78">
            <w:pPr>
              <w:pStyle w:val="TAL"/>
              <w:rPr>
                <w:lang w:val="fr-FR"/>
              </w:rPr>
            </w:pPr>
          </w:p>
        </w:tc>
      </w:tr>
      <w:tr w:rsidR="00B270C8" w:rsidRPr="00AB11EC" w14:paraId="3202505B"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335F02AA" w14:textId="77777777" w:rsidR="00B270C8" w:rsidRPr="00AB11EC" w:rsidRDefault="00B270C8" w:rsidP="00260C78">
            <w:pPr>
              <w:pStyle w:val="TAL"/>
              <w:rPr>
                <w:b/>
                <w:bCs/>
                <w:lang w:val="fr-FR"/>
              </w:rPr>
            </w:pPr>
            <w:r w:rsidRPr="00AB11EC">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5EF60128" w14:textId="77777777" w:rsidR="00B270C8" w:rsidRPr="00EE6C65" w:rsidRDefault="00B270C8" w:rsidP="00260C78">
            <w:pPr>
              <w:pStyle w:val="TAL"/>
              <w:rPr>
                <w:iCs/>
              </w:rPr>
            </w:pPr>
            <w:r w:rsidRPr="00EE6C65">
              <w:t>MCData Protected Payload Message containing SDS SIGNALLING PAYLOAD as described in Table 6.1.3.3.3-2A</w:t>
            </w:r>
          </w:p>
        </w:tc>
        <w:tc>
          <w:tcPr>
            <w:tcW w:w="2127" w:type="dxa"/>
            <w:tcBorders>
              <w:top w:val="single" w:sz="4" w:space="0" w:color="auto"/>
              <w:left w:val="single" w:sz="4" w:space="0" w:color="auto"/>
              <w:bottom w:val="single" w:sz="4" w:space="0" w:color="auto"/>
              <w:right w:val="single" w:sz="4" w:space="0" w:color="auto"/>
            </w:tcBorders>
          </w:tcPr>
          <w:p w14:paraId="1E974DB9" w14:textId="77777777" w:rsidR="00B270C8" w:rsidRPr="00EE6C65" w:rsidRDefault="00B270C8" w:rsidP="00260C78">
            <w:pPr>
              <w:pStyle w:val="TAL"/>
            </w:pPr>
          </w:p>
        </w:tc>
        <w:tc>
          <w:tcPr>
            <w:tcW w:w="1419" w:type="dxa"/>
            <w:tcBorders>
              <w:top w:val="single" w:sz="4" w:space="0" w:color="auto"/>
              <w:left w:val="single" w:sz="4" w:space="0" w:color="auto"/>
              <w:bottom w:val="single" w:sz="4" w:space="0" w:color="auto"/>
              <w:right w:val="single" w:sz="4" w:space="0" w:color="auto"/>
            </w:tcBorders>
          </w:tcPr>
          <w:p w14:paraId="2D8D8527" w14:textId="77777777" w:rsidR="00B270C8" w:rsidRPr="00EE6C65" w:rsidRDefault="00B270C8" w:rsidP="00260C78">
            <w:pPr>
              <w:pStyle w:val="TAL"/>
            </w:pPr>
          </w:p>
        </w:tc>
        <w:tc>
          <w:tcPr>
            <w:tcW w:w="1135" w:type="dxa"/>
            <w:tcBorders>
              <w:top w:val="single" w:sz="4" w:space="0" w:color="auto"/>
              <w:left w:val="single" w:sz="4" w:space="0" w:color="auto"/>
              <w:bottom w:val="single" w:sz="4" w:space="0" w:color="auto"/>
              <w:right w:val="single" w:sz="4" w:space="0" w:color="auto"/>
            </w:tcBorders>
            <w:vAlign w:val="bottom"/>
          </w:tcPr>
          <w:p w14:paraId="293A05EE" w14:textId="77777777" w:rsidR="00B270C8" w:rsidRPr="00EE6C65" w:rsidRDefault="00B270C8" w:rsidP="00260C78">
            <w:pPr>
              <w:pStyle w:val="TAL"/>
            </w:pPr>
          </w:p>
        </w:tc>
      </w:tr>
      <w:tr w:rsidR="00B270C8" w:rsidRPr="00AB11EC" w14:paraId="65036292"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1DD1852F" w14:textId="77777777" w:rsidR="00B270C8" w:rsidRPr="00AB11EC" w:rsidRDefault="00B270C8" w:rsidP="00260C78">
            <w:pPr>
              <w:pStyle w:val="TAL"/>
              <w:rPr>
                <w:b/>
                <w:bCs/>
                <w:lang w:val="fr-FR"/>
              </w:rPr>
            </w:pPr>
            <w:r w:rsidRPr="00EE6C65">
              <w:t xml:space="preserve">  </w:t>
            </w:r>
            <w:r w:rsidRPr="00AB11EC">
              <w:rPr>
                <w:lang w:val="fr-FR"/>
              </w:rPr>
              <w:t>MIME body part</w:t>
            </w:r>
          </w:p>
        </w:tc>
        <w:tc>
          <w:tcPr>
            <w:tcW w:w="2127" w:type="dxa"/>
            <w:tcBorders>
              <w:top w:val="single" w:sz="4" w:space="0" w:color="auto"/>
              <w:left w:val="single" w:sz="4" w:space="0" w:color="auto"/>
              <w:bottom w:val="single" w:sz="4" w:space="0" w:color="auto"/>
              <w:right w:val="single" w:sz="4" w:space="0" w:color="auto"/>
            </w:tcBorders>
          </w:tcPr>
          <w:p w14:paraId="09EF128D" w14:textId="77777777" w:rsidR="00B270C8" w:rsidRPr="00AB11EC" w:rsidRDefault="00B270C8" w:rsidP="00260C78">
            <w:pPr>
              <w:pStyle w:val="TAL"/>
              <w:rPr>
                <w:iCs/>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33A760B9" w14:textId="77777777" w:rsidR="00B270C8" w:rsidRPr="00AB11EC" w:rsidRDefault="00B270C8" w:rsidP="00260C78">
            <w:pPr>
              <w:pStyle w:val="TAL"/>
              <w:rPr>
                <w:lang w:val="fr-FR"/>
              </w:rPr>
            </w:pPr>
            <w:r w:rsidRPr="00AB11EC">
              <w:rPr>
                <w:b/>
                <w:bCs/>
                <w:lang w:val="fr-FR"/>
              </w:rPr>
              <w:t>MCData Data message</w:t>
            </w:r>
          </w:p>
        </w:tc>
        <w:tc>
          <w:tcPr>
            <w:tcW w:w="1419" w:type="dxa"/>
            <w:tcBorders>
              <w:top w:val="single" w:sz="4" w:space="0" w:color="auto"/>
              <w:left w:val="single" w:sz="4" w:space="0" w:color="auto"/>
              <w:bottom w:val="single" w:sz="4" w:space="0" w:color="auto"/>
              <w:right w:val="single" w:sz="4" w:space="0" w:color="auto"/>
            </w:tcBorders>
          </w:tcPr>
          <w:p w14:paraId="37366735" w14:textId="77777777" w:rsidR="00B270C8" w:rsidRPr="00AB11EC" w:rsidRDefault="00B270C8"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3D223977" w14:textId="77777777" w:rsidR="00B270C8" w:rsidRPr="00AB11EC" w:rsidRDefault="00B270C8" w:rsidP="00260C78">
            <w:pPr>
              <w:pStyle w:val="TAL"/>
              <w:rPr>
                <w:lang w:val="fr-FR"/>
              </w:rPr>
            </w:pPr>
          </w:p>
        </w:tc>
      </w:tr>
      <w:tr w:rsidR="00B270C8" w:rsidRPr="00AB11EC" w14:paraId="02316AEB"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4DE95ACC" w14:textId="77777777" w:rsidR="00B270C8" w:rsidRPr="00AB11EC" w:rsidRDefault="00B270C8" w:rsidP="00260C78">
            <w:pPr>
              <w:pStyle w:val="TAL"/>
              <w:rPr>
                <w:b/>
                <w:bCs/>
                <w:lang w:val="fr-FR"/>
              </w:rPr>
            </w:pPr>
            <w:r w:rsidRPr="00AB11EC">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0C4D2332" w14:textId="77777777" w:rsidR="00B270C8" w:rsidRPr="00EE6C65" w:rsidRDefault="00B270C8" w:rsidP="00260C78">
            <w:pPr>
              <w:pStyle w:val="TAL"/>
              <w:rPr>
                <w:iCs/>
              </w:rPr>
            </w:pPr>
            <w:r w:rsidRPr="00EE6C65">
              <w:t>MCData Protected Payload Message containing DATA PAYLOAD as described in Table 6.3.1.3.3-3</w:t>
            </w:r>
          </w:p>
        </w:tc>
        <w:tc>
          <w:tcPr>
            <w:tcW w:w="2127" w:type="dxa"/>
            <w:tcBorders>
              <w:top w:val="single" w:sz="4" w:space="0" w:color="auto"/>
              <w:left w:val="single" w:sz="4" w:space="0" w:color="auto"/>
              <w:bottom w:val="single" w:sz="4" w:space="0" w:color="auto"/>
              <w:right w:val="single" w:sz="4" w:space="0" w:color="auto"/>
            </w:tcBorders>
          </w:tcPr>
          <w:p w14:paraId="064BFBE6" w14:textId="77777777" w:rsidR="00B270C8" w:rsidRPr="00EE6C65" w:rsidRDefault="00B270C8" w:rsidP="00260C78">
            <w:pPr>
              <w:pStyle w:val="TAL"/>
            </w:pPr>
          </w:p>
        </w:tc>
        <w:tc>
          <w:tcPr>
            <w:tcW w:w="1419" w:type="dxa"/>
            <w:tcBorders>
              <w:top w:val="single" w:sz="4" w:space="0" w:color="auto"/>
              <w:left w:val="single" w:sz="4" w:space="0" w:color="auto"/>
              <w:bottom w:val="single" w:sz="4" w:space="0" w:color="auto"/>
              <w:right w:val="single" w:sz="4" w:space="0" w:color="auto"/>
            </w:tcBorders>
          </w:tcPr>
          <w:p w14:paraId="2C0B6C04" w14:textId="77777777" w:rsidR="00B270C8" w:rsidRPr="00EE6C65" w:rsidRDefault="00B270C8" w:rsidP="00260C78">
            <w:pPr>
              <w:pStyle w:val="TAL"/>
            </w:pPr>
          </w:p>
        </w:tc>
        <w:tc>
          <w:tcPr>
            <w:tcW w:w="1135" w:type="dxa"/>
            <w:tcBorders>
              <w:top w:val="single" w:sz="4" w:space="0" w:color="auto"/>
              <w:left w:val="single" w:sz="4" w:space="0" w:color="auto"/>
              <w:bottom w:val="single" w:sz="4" w:space="0" w:color="auto"/>
              <w:right w:val="single" w:sz="4" w:space="0" w:color="auto"/>
            </w:tcBorders>
            <w:vAlign w:val="bottom"/>
          </w:tcPr>
          <w:p w14:paraId="4D3B978A" w14:textId="77777777" w:rsidR="00B270C8" w:rsidRPr="00EE6C65" w:rsidRDefault="00B270C8" w:rsidP="00260C78">
            <w:pPr>
              <w:pStyle w:val="TAL"/>
            </w:pPr>
          </w:p>
        </w:tc>
      </w:tr>
    </w:tbl>
    <w:p w14:paraId="3CDF6E6C" w14:textId="77777777" w:rsidR="00B270C8" w:rsidRPr="00AB11EC" w:rsidRDefault="00B270C8" w:rsidP="00B270C8">
      <w:pPr>
        <w:rPr>
          <w:lang w:eastAsia="en-US"/>
        </w:rPr>
      </w:pPr>
    </w:p>
    <w:p w14:paraId="629BEFCA" w14:textId="75D6CD9E" w:rsidR="00B270C8" w:rsidRPr="00AB11EC" w:rsidRDefault="00B270C8" w:rsidP="00B270C8">
      <w:pPr>
        <w:pStyle w:val="TH"/>
      </w:pPr>
      <w:r w:rsidRPr="00AB11EC">
        <w:lastRenderedPageBreak/>
        <w:t>Table 6.3.1.3.3-2: MCData-Info (Table 6.3.1.3.3-1)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B270C8" w:rsidRPr="00AB11EC" w14:paraId="3F23F065" w14:textId="77777777" w:rsidTr="00260C78">
        <w:trPr>
          <w:cantSplit/>
        </w:trPr>
        <w:tc>
          <w:tcPr>
            <w:tcW w:w="9645" w:type="dxa"/>
            <w:tcBorders>
              <w:top w:val="single" w:sz="4" w:space="0" w:color="auto"/>
              <w:left w:val="single" w:sz="4" w:space="0" w:color="auto"/>
              <w:bottom w:val="single" w:sz="4" w:space="0" w:color="auto"/>
              <w:right w:val="single" w:sz="4" w:space="0" w:color="auto"/>
            </w:tcBorders>
            <w:hideMark/>
          </w:tcPr>
          <w:p w14:paraId="134AFEF6" w14:textId="77777777" w:rsidR="00B270C8" w:rsidRPr="00AB11EC" w:rsidRDefault="00B270C8" w:rsidP="00260C78">
            <w:pPr>
              <w:pStyle w:val="TAL"/>
              <w:rPr>
                <w:rFonts w:cs="Arial"/>
                <w:szCs w:val="18"/>
                <w:lang w:val="fr-FR"/>
              </w:rPr>
            </w:pPr>
            <w:r w:rsidRPr="00AB11EC">
              <w:rPr>
                <w:rFonts w:cs="Arial"/>
                <w:szCs w:val="18"/>
                <w:lang w:val="fr-FR"/>
              </w:rPr>
              <w:t xml:space="preserve">Derivation Path: TS 36.579-1 [2], Table 5.5.3.2.1-3, condition </w:t>
            </w:r>
            <w:r w:rsidRPr="00AB11EC">
              <w:rPr>
                <w:lang w:val="fr-FR"/>
              </w:rPr>
              <w:t>MCD_grp</w:t>
            </w:r>
          </w:p>
        </w:tc>
      </w:tr>
    </w:tbl>
    <w:p w14:paraId="60CA220A" w14:textId="77777777" w:rsidR="00B270C8" w:rsidRPr="00AB11EC" w:rsidRDefault="00B270C8" w:rsidP="00B270C8">
      <w:pPr>
        <w:rPr>
          <w:lang w:eastAsia="en-US"/>
        </w:rPr>
      </w:pPr>
    </w:p>
    <w:p w14:paraId="4588C12F" w14:textId="77777777" w:rsidR="00B270C8" w:rsidRPr="00AB11EC" w:rsidRDefault="00B270C8" w:rsidP="00B270C8">
      <w:pPr>
        <w:pStyle w:val="TH"/>
      </w:pPr>
      <w:r w:rsidRPr="00AB11EC">
        <w:t>Table 6.3.1.3.3-2A: SDS SIGNALLING PAYLOAD (Table 6.3.1.3.3-1)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B270C8" w:rsidRPr="00AB11EC" w14:paraId="73467DDE"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2A6802F7" w14:textId="77777777" w:rsidR="00B270C8" w:rsidRPr="00EE6C65" w:rsidRDefault="00B270C8" w:rsidP="00260C78">
            <w:pPr>
              <w:pStyle w:val="TAL"/>
            </w:pPr>
            <w:r w:rsidRPr="00EE6C65">
              <w:t>Derivation Path: TS 36.579-1 [2], Table 5.5.3.8.1-1, condition DELIVERED</w:t>
            </w:r>
          </w:p>
        </w:tc>
      </w:tr>
    </w:tbl>
    <w:p w14:paraId="72579A11" w14:textId="77777777" w:rsidR="00B270C8" w:rsidRPr="00AB11EC" w:rsidRDefault="00B270C8" w:rsidP="00B270C8">
      <w:pPr>
        <w:rPr>
          <w:lang w:eastAsia="en-US"/>
        </w:rPr>
      </w:pPr>
    </w:p>
    <w:p w14:paraId="25BE7816" w14:textId="77777777" w:rsidR="00B270C8" w:rsidRPr="00AB11EC" w:rsidRDefault="00B270C8" w:rsidP="00B270C8">
      <w:pPr>
        <w:pStyle w:val="TH"/>
      </w:pPr>
      <w:r w:rsidRPr="00AB11EC">
        <w:t>Table 6.3.1.3.3-3: DATA PAYLOAD (Table 6.3.1.3.3-1)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B270C8" w:rsidRPr="00AB11EC" w14:paraId="1BFA8517"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1711ABDA" w14:textId="77777777" w:rsidR="00B270C8" w:rsidRPr="00AB11EC" w:rsidRDefault="00B270C8" w:rsidP="00260C78">
            <w:pPr>
              <w:pStyle w:val="TAL"/>
              <w:rPr>
                <w:rFonts w:cs="Arial"/>
                <w:szCs w:val="18"/>
                <w:lang w:val="fr-FR"/>
              </w:rPr>
            </w:pPr>
            <w:r w:rsidRPr="00AB11EC">
              <w:rPr>
                <w:rFonts w:cs="Arial"/>
                <w:szCs w:val="18"/>
                <w:lang w:val="fr-FR"/>
              </w:rPr>
              <w:t>Derivation Path: TS 36.579-1 [2], Table 5.5.3.9.1-1</w:t>
            </w:r>
          </w:p>
        </w:tc>
      </w:tr>
      <w:tr w:rsidR="00B270C8" w:rsidRPr="00AB11EC" w14:paraId="6282097E"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74D0945A" w14:textId="77777777" w:rsidR="00B270C8" w:rsidRPr="00AB11EC" w:rsidRDefault="00B270C8" w:rsidP="00260C78">
            <w:pPr>
              <w:pStyle w:val="TAH"/>
              <w:rPr>
                <w:bCs/>
                <w:lang w:val="fr-FR"/>
              </w:rPr>
            </w:pPr>
            <w:r w:rsidRPr="00AB11EC">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00D8281A" w14:textId="77777777" w:rsidR="00B270C8" w:rsidRPr="00AB11EC" w:rsidRDefault="00B270C8" w:rsidP="00260C78">
            <w:pPr>
              <w:pStyle w:val="TAH"/>
              <w:rPr>
                <w:bCs/>
                <w:lang w:val="fr-FR"/>
              </w:rPr>
            </w:pPr>
            <w:r w:rsidRPr="00AB11EC">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7F871408" w14:textId="77777777" w:rsidR="00B270C8" w:rsidRPr="00AB11EC" w:rsidRDefault="00B270C8" w:rsidP="00260C78">
            <w:pPr>
              <w:pStyle w:val="TAH"/>
              <w:rPr>
                <w:bCs/>
                <w:lang w:val="fr-FR"/>
              </w:rPr>
            </w:pPr>
            <w:r w:rsidRPr="00AB11EC">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7C1865A6" w14:textId="77777777" w:rsidR="00B270C8" w:rsidRPr="00AB11EC" w:rsidRDefault="00B270C8" w:rsidP="00260C78">
            <w:pPr>
              <w:pStyle w:val="TAH"/>
              <w:rPr>
                <w:bCs/>
                <w:lang w:val="fr-FR"/>
              </w:rPr>
            </w:pPr>
            <w:r w:rsidRPr="00AB11EC">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4F008884" w14:textId="77777777" w:rsidR="00B270C8" w:rsidRPr="00AB11EC" w:rsidRDefault="00B270C8" w:rsidP="00260C78">
            <w:pPr>
              <w:pStyle w:val="TAH"/>
              <w:rPr>
                <w:bCs/>
                <w:lang w:val="fr-FR"/>
              </w:rPr>
            </w:pPr>
            <w:r w:rsidRPr="00AB11EC">
              <w:rPr>
                <w:bCs/>
                <w:lang w:val="fr-FR"/>
              </w:rPr>
              <w:t>Condition</w:t>
            </w:r>
          </w:p>
        </w:tc>
      </w:tr>
      <w:tr w:rsidR="00B270C8" w:rsidRPr="00AB11EC" w14:paraId="609EEC9A"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31B302F0" w14:textId="77777777" w:rsidR="00B270C8" w:rsidRPr="00AB11EC" w:rsidRDefault="00B270C8" w:rsidP="00260C78">
            <w:pPr>
              <w:pStyle w:val="TAL"/>
              <w:tabs>
                <w:tab w:val="left" w:pos="754"/>
              </w:tabs>
              <w:rPr>
                <w:b/>
                <w:bCs/>
                <w:lang w:val="fr-FR"/>
              </w:rPr>
            </w:pPr>
            <w:r w:rsidRPr="00AB11EC">
              <w:rPr>
                <w:b/>
                <w:bCs/>
                <w:lang w:val="fr-FR"/>
              </w:rPr>
              <w:t>Payload</w:t>
            </w:r>
          </w:p>
        </w:tc>
        <w:tc>
          <w:tcPr>
            <w:tcW w:w="2127" w:type="dxa"/>
            <w:tcBorders>
              <w:top w:val="single" w:sz="4" w:space="0" w:color="auto"/>
              <w:left w:val="single" w:sz="4" w:space="0" w:color="auto"/>
              <w:bottom w:val="single" w:sz="4" w:space="0" w:color="auto"/>
              <w:right w:val="single" w:sz="4" w:space="0" w:color="auto"/>
            </w:tcBorders>
          </w:tcPr>
          <w:p w14:paraId="3B8474B3" w14:textId="77777777" w:rsidR="00B270C8" w:rsidRPr="00AB11EC" w:rsidRDefault="00B270C8" w:rsidP="00260C78">
            <w:pPr>
              <w:pStyle w:val="TAL"/>
              <w:rPr>
                <w:iCs/>
                <w:lang w:val="fr-FR"/>
              </w:rPr>
            </w:pPr>
          </w:p>
        </w:tc>
        <w:tc>
          <w:tcPr>
            <w:tcW w:w="2127" w:type="dxa"/>
            <w:tcBorders>
              <w:top w:val="single" w:sz="4" w:space="0" w:color="auto"/>
              <w:left w:val="single" w:sz="4" w:space="0" w:color="auto"/>
              <w:bottom w:val="single" w:sz="4" w:space="0" w:color="auto"/>
              <w:right w:val="single" w:sz="4" w:space="0" w:color="auto"/>
            </w:tcBorders>
          </w:tcPr>
          <w:p w14:paraId="637DC3C1" w14:textId="77777777" w:rsidR="00B270C8" w:rsidRPr="00AB11EC" w:rsidRDefault="00B270C8"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6ACB9CF3" w14:textId="77777777" w:rsidR="00B270C8" w:rsidRPr="00AB11EC" w:rsidRDefault="00B270C8"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20510E51" w14:textId="77777777" w:rsidR="00B270C8" w:rsidRPr="00AB11EC" w:rsidRDefault="00B270C8" w:rsidP="00260C78">
            <w:pPr>
              <w:pStyle w:val="TAL"/>
              <w:rPr>
                <w:lang w:val="fr-FR"/>
              </w:rPr>
            </w:pPr>
          </w:p>
        </w:tc>
      </w:tr>
      <w:tr w:rsidR="00B270C8" w:rsidRPr="00AB11EC" w14:paraId="7786BA0E"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4BE7AC1B" w14:textId="77777777" w:rsidR="00B270C8" w:rsidRPr="00AB11EC" w:rsidRDefault="00B270C8" w:rsidP="00260C78">
            <w:pPr>
              <w:pStyle w:val="TAL"/>
              <w:rPr>
                <w:b/>
                <w:bCs/>
                <w:lang w:val="fr-FR"/>
              </w:rPr>
            </w:pPr>
            <w:r w:rsidRPr="00AB11EC">
              <w:rPr>
                <w:lang w:val="fr-FR"/>
              </w:rPr>
              <w:t xml:space="preserve">  Payload content type</w:t>
            </w:r>
          </w:p>
        </w:tc>
        <w:tc>
          <w:tcPr>
            <w:tcW w:w="2127" w:type="dxa"/>
            <w:tcBorders>
              <w:top w:val="single" w:sz="4" w:space="0" w:color="auto"/>
              <w:left w:val="single" w:sz="4" w:space="0" w:color="auto"/>
              <w:bottom w:val="single" w:sz="4" w:space="0" w:color="auto"/>
              <w:right w:val="single" w:sz="4" w:space="0" w:color="auto"/>
            </w:tcBorders>
            <w:hideMark/>
          </w:tcPr>
          <w:p w14:paraId="11C271AF" w14:textId="77777777" w:rsidR="00B270C8" w:rsidRPr="00AB11EC" w:rsidRDefault="00B270C8" w:rsidP="00260C78">
            <w:pPr>
              <w:pStyle w:val="TAL"/>
              <w:rPr>
                <w:iCs/>
                <w:lang w:val="fr-FR"/>
              </w:rPr>
            </w:pPr>
            <w:r w:rsidRPr="00AB11EC">
              <w:rPr>
                <w:rFonts w:eastAsia="Calibri"/>
                <w:lang w:val="fr-FR"/>
              </w:rPr>
              <w:t>'00000110'B</w:t>
            </w:r>
          </w:p>
        </w:tc>
        <w:tc>
          <w:tcPr>
            <w:tcW w:w="2127" w:type="dxa"/>
            <w:tcBorders>
              <w:top w:val="single" w:sz="4" w:space="0" w:color="auto"/>
              <w:left w:val="single" w:sz="4" w:space="0" w:color="auto"/>
              <w:bottom w:val="single" w:sz="4" w:space="0" w:color="auto"/>
              <w:right w:val="single" w:sz="4" w:space="0" w:color="auto"/>
            </w:tcBorders>
            <w:hideMark/>
          </w:tcPr>
          <w:p w14:paraId="6B90134C" w14:textId="77777777" w:rsidR="00B270C8" w:rsidRPr="00AB11EC" w:rsidRDefault="00B270C8" w:rsidP="00260C78">
            <w:pPr>
              <w:pStyle w:val="TAL"/>
              <w:rPr>
                <w:lang w:val="fr-FR"/>
              </w:rPr>
            </w:pPr>
            <w:r w:rsidRPr="00AB11EC">
              <w:rPr>
                <w:lang w:val="fr-FR"/>
              </w:rPr>
              <w:t>ENHANCED STATUS</w:t>
            </w:r>
          </w:p>
        </w:tc>
        <w:tc>
          <w:tcPr>
            <w:tcW w:w="1419" w:type="dxa"/>
            <w:tcBorders>
              <w:top w:val="single" w:sz="4" w:space="0" w:color="auto"/>
              <w:left w:val="single" w:sz="4" w:space="0" w:color="auto"/>
              <w:bottom w:val="single" w:sz="4" w:space="0" w:color="auto"/>
              <w:right w:val="single" w:sz="4" w:space="0" w:color="auto"/>
            </w:tcBorders>
            <w:hideMark/>
          </w:tcPr>
          <w:p w14:paraId="11414AD1" w14:textId="77777777" w:rsidR="00B270C8" w:rsidRPr="00AB11EC" w:rsidRDefault="00B270C8" w:rsidP="00260C78">
            <w:pPr>
              <w:pStyle w:val="TAL"/>
              <w:rPr>
                <w:lang w:val="fr-FR"/>
              </w:rPr>
            </w:pPr>
            <w:r w:rsidRPr="00AB11EC">
              <w:rPr>
                <w:lang w:val="fr-FR"/>
              </w:rPr>
              <w:t>TS 24.282 [31], Table 15.2.13-2</w:t>
            </w:r>
          </w:p>
        </w:tc>
        <w:tc>
          <w:tcPr>
            <w:tcW w:w="1135" w:type="dxa"/>
            <w:tcBorders>
              <w:top w:val="single" w:sz="4" w:space="0" w:color="auto"/>
              <w:left w:val="single" w:sz="4" w:space="0" w:color="auto"/>
              <w:bottom w:val="single" w:sz="4" w:space="0" w:color="auto"/>
              <w:right w:val="single" w:sz="4" w:space="0" w:color="auto"/>
            </w:tcBorders>
          </w:tcPr>
          <w:p w14:paraId="10DFDF50" w14:textId="77777777" w:rsidR="00B270C8" w:rsidRPr="00AB11EC" w:rsidRDefault="00B270C8" w:rsidP="00260C78">
            <w:pPr>
              <w:pStyle w:val="TAL"/>
              <w:rPr>
                <w:lang w:val="fr-FR"/>
              </w:rPr>
            </w:pPr>
          </w:p>
        </w:tc>
      </w:tr>
      <w:tr w:rsidR="00B270C8" w:rsidRPr="00AB11EC" w14:paraId="633DB566"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069C9B8F" w14:textId="77777777" w:rsidR="00B270C8" w:rsidRPr="00AB11EC" w:rsidRDefault="00B270C8" w:rsidP="00260C78">
            <w:pPr>
              <w:pStyle w:val="TAL"/>
              <w:rPr>
                <w:b/>
                <w:bCs/>
                <w:lang w:val="fr-FR"/>
              </w:rPr>
            </w:pPr>
            <w:r w:rsidRPr="00AB11EC">
              <w:rPr>
                <w:lang w:val="fr-FR"/>
              </w:rPr>
              <w:t xml:space="preserve">  Payload data</w:t>
            </w:r>
          </w:p>
        </w:tc>
        <w:tc>
          <w:tcPr>
            <w:tcW w:w="2127" w:type="dxa"/>
            <w:tcBorders>
              <w:top w:val="single" w:sz="4" w:space="0" w:color="auto"/>
              <w:left w:val="single" w:sz="4" w:space="0" w:color="auto"/>
              <w:bottom w:val="single" w:sz="4" w:space="0" w:color="auto"/>
              <w:right w:val="single" w:sz="4" w:space="0" w:color="auto"/>
            </w:tcBorders>
            <w:hideMark/>
          </w:tcPr>
          <w:p w14:paraId="410862CA" w14:textId="77777777" w:rsidR="00B270C8" w:rsidRPr="00AB11EC" w:rsidRDefault="00B270C8" w:rsidP="00260C78">
            <w:pPr>
              <w:pStyle w:val="TAL"/>
              <w:rPr>
                <w:iCs/>
                <w:lang w:val="fr-FR"/>
              </w:rPr>
            </w:pPr>
            <w:r w:rsidRPr="00AB11EC">
              <w:rPr>
                <w:rFonts w:eastAsia="Calibri"/>
                <w:lang w:val="fr-FR"/>
              </w:rPr>
              <w:t>"1"</w:t>
            </w:r>
          </w:p>
        </w:tc>
        <w:tc>
          <w:tcPr>
            <w:tcW w:w="2127" w:type="dxa"/>
            <w:tcBorders>
              <w:top w:val="single" w:sz="4" w:space="0" w:color="auto"/>
              <w:left w:val="single" w:sz="4" w:space="0" w:color="auto"/>
              <w:bottom w:val="single" w:sz="4" w:space="0" w:color="auto"/>
              <w:right w:val="single" w:sz="4" w:space="0" w:color="auto"/>
            </w:tcBorders>
            <w:hideMark/>
          </w:tcPr>
          <w:p w14:paraId="79C2AECE" w14:textId="77777777" w:rsidR="00B270C8" w:rsidRPr="00EE6C65" w:rsidRDefault="00B270C8" w:rsidP="00260C78">
            <w:pPr>
              <w:pStyle w:val="TAL"/>
            </w:pPr>
            <w:r w:rsidRPr="00EE6C65">
              <w:t>The id as defined in the MCData Group Configuration Document</w:t>
            </w:r>
          </w:p>
        </w:tc>
        <w:tc>
          <w:tcPr>
            <w:tcW w:w="1419" w:type="dxa"/>
            <w:tcBorders>
              <w:top w:val="single" w:sz="4" w:space="0" w:color="auto"/>
              <w:left w:val="single" w:sz="4" w:space="0" w:color="auto"/>
              <w:bottom w:val="single" w:sz="4" w:space="0" w:color="auto"/>
              <w:right w:val="single" w:sz="4" w:space="0" w:color="auto"/>
            </w:tcBorders>
            <w:hideMark/>
          </w:tcPr>
          <w:p w14:paraId="3CB9035B" w14:textId="77777777" w:rsidR="00B270C8" w:rsidRPr="00AB11EC" w:rsidRDefault="00B270C8" w:rsidP="00260C78">
            <w:pPr>
              <w:pStyle w:val="TAL"/>
              <w:rPr>
                <w:lang w:val="fr-FR"/>
              </w:rPr>
            </w:pPr>
            <w:r w:rsidRPr="00AB11EC">
              <w:rPr>
                <w:rFonts w:cs="Arial"/>
                <w:szCs w:val="18"/>
                <w:lang w:val="fr-FR"/>
              </w:rPr>
              <w:t xml:space="preserve">TS 36.579-1 [2], Table </w:t>
            </w:r>
            <w:r w:rsidRPr="00AB11EC">
              <w:rPr>
                <w:lang w:val="fr-FR"/>
              </w:rPr>
              <w:t>5.5.7.3-1</w:t>
            </w:r>
          </w:p>
        </w:tc>
        <w:tc>
          <w:tcPr>
            <w:tcW w:w="1135" w:type="dxa"/>
            <w:tcBorders>
              <w:top w:val="single" w:sz="4" w:space="0" w:color="auto"/>
              <w:left w:val="single" w:sz="4" w:space="0" w:color="auto"/>
              <w:bottom w:val="single" w:sz="4" w:space="0" w:color="auto"/>
              <w:right w:val="single" w:sz="4" w:space="0" w:color="auto"/>
            </w:tcBorders>
          </w:tcPr>
          <w:p w14:paraId="20C290E7" w14:textId="77777777" w:rsidR="00B270C8" w:rsidRPr="00AB11EC" w:rsidRDefault="00B270C8" w:rsidP="00260C78">
            <w:pPr>
              <w:pStyle w:val="TAL"/>
              <w:rPr>
                <w:lang w:val="fr-FR"/>
              </w:rPr>
            </w:pPr>
          </w:p>
        </w:tc>
      </w:tr>
    </w:tbl>
    <w:p w14:paraId="5164EED5" w14:textId="77777777" w:rsidR="00B270C8" w:rsidRPr="00AB11EC" w:rsidRDefault="00B270C8" w:rsidP="00B270C8">
      <w:pPr>
        <w:rPr>
          <w:lang w:eastAsia="en-US"/>
        </w:rPr>
      </w:pPr>
    </w:p>
    <w:p w14:paraId="282B46FC" w14:textId="77777777" w:rsidR="00B270C8" w:rsidRPr="00AB11EC" w:rsidRDefault="00B270C8" w:rsidP="00B270C8">
      <w:pPr>
        <w:pStyle w:val="TH"/>
      </w:pPr>
      <w:r w:rsidRPr="00AB11EC">
        <w:t>Table 6.3.1.3.3-4: SIP MESSAGE from the SS (step 4, Table 6.3.1.3.2-1;</w:t>
      </w:r>
      <w:r w:rsidRPr="00AB11EC">
        <w:br/>
        <w:t>step 2, TS 36.579-1 [2] Table 5.3.33.3-1)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B270C8" w:rsidRPr="00AB11EC" w14:paraId="327554AE"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1F4EF0B7" w14:textId="77777777" w:rsidR="00B270C8" w:rsidRPr="00EE6C65" w:rsidRDefault="00B270C8" w:rsidP="00260C78">
            <w:pPr>
              <w:pStyle w:val="TAL"/>
              <w:rPr>
                <w:rFonts w:cs="Arial"/>
                <w:szCs w:val="18"/>
              </w:rPr>
            </w:pPr>
            <w:r w:rsidRPr="00EE6C65">
              <w:rPr>
                <w:rFonts w:cs="Arial"/>
                <w:szCs w:val="18"/>
              </w:rPr>
              <w:t>Derivation Path: TS 36.579-1 [2], Table 5.5.2.7.2-1, condition MCDATA_SDS, MCDATA_SIGNALLING</w:t>
            </w:r>
          </w:p>
        </w:tc>
      </w:tr>
      <w:tr w:rsidR="00B270C8" w:rsidRPr="00AB11EC" w14:paraId="7AA330E6"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5A3E5387" w14:textId="77777777" w:rsidR="00B270C8" w:rsidRPr="00AB11EC" w:rsidRDefault="00B270C8" w:rsidP="00260C78">
            <w:pPr>
              <w:pStyle w:val="TAH"/>
              <w:rPr>
                <w:bCs/>
                <w:lang w:val="fr-FR"/>
              </w:rPr>
            </w:pPr>
            <w:r w:rsidRPr="00AB11EC">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2417445A" w14:textId="77777777" w:rsidR="00B270C8" w:rsidRPr="00AB11EC" w:rsidRDefault="00B270C8" w:rsidP="00260C78">
            <w:pPr>
              <w:pStyle w:val="TAH"/>
              <w:rPr>
                <w:bCs/>
                <w:lang w:val="fr-FR"/>
              </w:rPr>
            </w:pPr>
            <w:r w:rsidRPr="00AB11EC">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2BA5F029" w14:textId="77777777" w:rsidR="00B270C8" w:rsidRPr="00AB11EC" w:rsidRDefault="00B270C8" w:rsidP="00260C78">
            <w:pPr>
              <w:pStyle w:val="TAH"/>
              <w:rPr>
                <w:bCs/>
                <w:lang w:val="fr-FR"/>
              </w:rPr>
            </w:pPr>
            <w:r w:rsidRPr="00AB11EC">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17FB28F8" w14:textId="77777777" w:rsidR="00B270C8" w:rsidRPr="00AB11EC" w:rsidRDefault="00B270C8" w:rsidP="00260C78">
            <w:pPr>
              <w:pStyle w:val="TAH"/>
              <w:rPr>
                <w:bCs/>
                <w:lang w:val="fr-FR"/>
              </w:rPr>
            </w:pPr>
            <w:r w:rsidRPr="00AB11EC">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195F5DEE" w14:textId="77777777" w:rsidR="00B270C8" w:rsidRPr="00AB11EC" w:rsidRDefault="00B270C8" w:rsidP="00260C78">
            <w:pPr>
              <w:pStyle w:val="TAH"/>
              <w:rPr>
                <w:bCs/>
                <w:lang w:val="fr-FR"/>
              </w:rPr>
            </w:pPr>
            <w:r w:rsidRPr="00AB11EC">
              <w:rPr>
                <w:bCs/>
                <w:lang w:val="fr-FR"/>
              </w:rPr>
              <w:t>Condition</w:t>
            </w:r>
          </w:p>
        </w:tc>
      </w:tr>
      <w:tr w:rsidR="00B270C8" w:rsidRPr="00AB11EC" w14:paraId="287D8199"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6197E5A8" w14:textId="77777777" w:rsidR="00B270C8" w:rsidRPr="00AB11EC" w:rsidRDefault="00B270C8" w:rsidP="00260C78">
            <w:pPr>
              <w:pStyle w:val="TAL"/>
              <w:rPr>
                <w:b/>
                <w:bCs/>
                <w:lang w:val="fr-FR"/>
              </w:rPr>
            </w:pPr>
            <w:r w:rsidRPr="00AB11EC">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1B5252D9" w14:textId="77777777" w:rsidR="00B270C8" w:rsidRPr="00AB11EC" w:rsidRDefault="00B270C8"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40410920" w14:textId="77777777" w:rsidR="00B270C8" w:rsidRPr="00AB11EC" w:rsidRDefault="00B270C8"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1A07F69B" w14:textId="77777777" w:rsidR="00B270C8" w:rsidRPr="00AB11EC" w:rsidRDefault="00B270C8"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3E8C53F4" w14:textId="77777777" w:rsidR="00B270C8" w:rsidRPr="00AB11EC" w:rsidRDefault="00B270C8" w:rsidP="00260C78">
            <w:pPr>
              <w:pStyle w:val="TAL"/>
              <w:rPr>
                <w:lang w:val="fr-FR"/>
              </w:rPr>
            </w:pPr>
          </w:p>
        </w:tc>
      </w:tr>
      <w:tr w:rsidR="00B270C8" w:rsidRPr="00AB11EC" w14:paraId="4394C69B"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71E188C5" w14:textId="77777777" w:rsidR="00B270C8" w:rsidRPr="00AB11EC" w:rsidRDefault="00B270C8" w:rsidP="00260C78">
            <w:pPr>
              <w:pStyle w:val="TAL"/>
              <w:rPr>
                <w:b/>
                <w:bCs/>
                <w:lang w:val="fr-FR"/>
              </w:rPr>
            </w:pPr>
            <w:r w:rsidRPr="00AB11EC">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tcPr>
          <w:p w14:paraId="7448E4A0" w14:textId="77777777" w:rsidR="00B270C8" w:rsidRPr="00AB11EC" w:rsidRDefault="00B270C8"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2B77C018" w14:textId="77777777" w:rsidR="00B270C8" w:rsidRPr="00AB11EC" w:rsidRDefault="00B270C8" w:rsidP="00260C78">
            <w:pPr>
              <w:pStyle w:val="TAL"/>
              <w:rPr>
                <w:lang w:val="fr-FR"/>
              </w:rPr>
            </w:pPr>
            <w:r w:rsidRPr="00AB11EC">
              <w:rPr>
                <w:b/>
                <w:bCs/>
                <w:lang w:val="fr-FR"/>
              </w:rPr>
              <w:t>MCData Info</w:t>
            </w:r>
          </w:p>
        </w:tc>
        <w:tc>
          <w:tcPr>
            <w:tcW w:w="1419" w:type="dxa"/>
            <w:tcBorders>
              <w:top w:val="single" w:sz="4" w:space="0" w:color="auto"/>
              <w:left w:val="single" w:sz="4" w:space="0" w:color="auto"/>
              <w:bottom w:val="single" w:sz="4" w:space="0" w:color="auto"/>
              <w:right w:val="single" w:sz="4" w:space="0" w:color="auto"/>
            </w:tcBorders>
          </w:tcPr>
          <w:p w14:paraId="2C1116D6" w14:textId="77777777" w:rsidR="00B270C8" w:rsidRPr="00AB11EC" w:rsidRDefault="00B270C8"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26A5D979" w14:textId="77777777" w:rsidR="00B270C8" w:rsidRPr="00AB11EC" w:rsidRDefault="00B270C8" w:rsidP="00260C78">
            <w:pPr>
              <w:pStyle w:val="TAL"/>
              <w:rPr>
                <w:lang w:val="fr-FR"/>
              </w:rPr>
            </w:pPr>
          </w:p>
        </w:tc>
      </w:tr>
      <w:tr w:rsidR="00B270C8" w:rsidRPr="00AB11EC" w14:paraId="55F71729"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3D94055F" w14:textId="77777777" w:rsidR="00B270C8" w:rsidRPr="00AB11EC" w:rsidRDefault="00B270C8" w:rsidP="00260C78">
            <w:pPr>
              <w:pStyle w:val="TAL"/>
              <w:rPr>
                <w:b/>
                <w:bCs/>
                <w:lang w:val="fr-FR"/>
              </w:rPr>
            </w:pPr>
            <w:r w:rsidRPr="00AB11EC">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729ED7EA" w14:textId="77777777" w:rsidR="00B270C8" w:rsidRPr="00AB11EC" w:rsidRDefault="00B270C8" w:rsidP="00260C78">
            <w:pPr>
              <w:pStyle w:val="TAL"/>
              <w:rPr>
                <w:lang w:val="fr-FR"/>
              </w:rPr>
            </w:pPr>
            <w:r w:rsidRPr="00AB11EC">
              <w:rPr>
                <w:lang w:val="fr-FR"/>
              </w:rPr>
              <w:t>As described in Table 6.3.1.3.3-5</w:t>
            </w:r>
          </w:p>
        </w:tc>
        <w:tc>
          <w:tcPr>
            <w:tcW w:w="2127" w:type="dxa"/>
            <w:tcBorders>
              <w:top w:val="single" w:sz="4" w:space="0" w:color="auto"/>
              <w:left w:val="single" w:sz="4" w:space="0" w:color="auto"/>
              <w:bottom w:val="single" w:sz="4" w:space="0" w:color="auto"/>
              <w:right w:val="single" w:sz="4" w:space="0" w:color="auto"/>
            </w:tcBorders>
          </w:tcPr>
          <w:p w14:paraId="52CE1402" w14:textId="77777777" w:rsidR="00B270C8" w:rsidRPr="00AB11EC" w:rsidRDefault="00B270C8"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46E26F10" w14:textId="77777777" w:rsidR="00B270C8" w:rsidRPr="00AB11EC" w:rsidRDefault="00B270C8"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77CB8696" w14:textId="77777777" w:rsidR="00B270C8" w:rsidRPr="00AB11EC" w:rsidRDefault="00B270C8" w:rsidP="00260C78">
            <w:pPr>
              <w:pStyle w:val="TAL"/>
              <w:rPr>
                <w:lang w:val="fr-FR"/>
              </w:rPr>
            </w:pPr>
          </w:p>
        </w:tc>
      </w:tr>
      <w:tr w:rsidR="00B270C8" w:rsidRPr="00AB11EC" w14:paraId="64603CD3"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034064AD" w14:textId="77777777" w:rsidR="00B270C8" w:rsidRPr="00AB11EC" w:rsidRDefault="00B270C8" w:rsidP="00260C78">
            <w:pPr>
              <w:pStyle w:val="TAL"/>
              <w:rPr>
                <w:b/>
                <w:bCs/>
                <w:lang w:val="fr-FR"/>
              </w:rPr>
            </w:pPr>
            <w:r w:rsidRPr="00AB11EC">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tcPr>
          <w:p w14:paraId="58630016" w14:textId="77777777" w:rsidR="00B270C8" w:rsidRPr="00AB11EC" w:rsidRDefault="00B270C8"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69073185" w14:textId="77777777" w:rsidR="00B270C8" w:rsidRPr="00AB11EC" w:rsidRDefault="00B270C8" w:rsidP="00260C78">
            <w:pPr>
              <w:pStyle w:val="TAL"/>
              <w:rPr>
                <w:lang w:val="fr-FR"/>
              </w:rPr>
            </w:pPr>
            <w:r w:rsidRPr="00AB11EC">
              <w:rPr>
                <w:b/>
                <w:bCs/>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5403B0E1" w14:textId="77777777" w:rsidR="00B270C8" w:rsidRPr="00AB11EC" w:rsidRDefault="00B270C8"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2CA5815B" w14:textId="77777777" w:rsidR="00B270C8" w:rsidRPr="00AB11EC" w:rsidRDefault="00B270C8" w:rsidP="00260C78">
            <w:pPr>
              <w:pStyle w:val="TAL"/>
              <w:rPr>
                <w:lang w:val="fr-FR"/>
              </w:rPr>
            </w:pPr>
          </w:p>
        </w:tc>
      </w:tr>
      <w:tr w:rsidR="00B270C8" w:rsidRPr="00AB11EC" w14:paraId="335453A6"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5B0A5067" w14:textId="77777777" w:rsidR="00B270C8" w:rsidRPr="00AB11EC" w:rsidRDefault="00B270C8" w:rsidP="00260C78">
            <w:pPr>
              <w:pStyle w:val="TAL"/>
              <w:rPr>
                <w:b/>
                <w:bCs/>
                <w:lang w:val="fr-FR"/>
              </w:rPr>
            </w:pPr>
            <w:r w:rsidRPr="00AB11EC">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35BB72E2" w14:textId="77777777" w:rsidR="00B270C8" w:rsidRPr="00EE6C65" w:rsidRDefault="00B270C8" w:rsidP="00260C78">
            <w:pPr>
              <w:pStyle w:val="TAL"/>
            </w:pPr>
            <w:r w:rsidRPr="00EE6C65">
              <w:t>MCData Protected Payload Message containing SDS NOTIFICATION as described in Table 6.3.1.3.3-6</w:t>
            </w:r>
          </w:p>
        </w:tc>
        <w:tc>
          <w:tcPr>
            <w:tcW w:w="2127" w:type="dxa"/>
            <w:tcBorders>
              <w:top w:val="single" w:sz="4" w:space="0" w:color="auto"/>
              <w:left w:val="single" w:sz="4" w:space="0" w:color="auto"/>
              <w:bottom w:val="single" w:sz="4" w:space="0" w:color="auto"/>
              <w:right w:val="single" w:sz="4" w:space="0" w:color="auto"/>
            </w:tcBorders>
          </w:tcPr>
          <w:p w14:paraId="73331E6B" w14:textId="77777777" w:rsidR="00B270C8" w:rsidRPr="00EE6C65" w:rsidRDefault="00B270C8" w:rsidP="00260C78">
            <w:pPr>
              <w:pStyle w:val="TAL"/>
            </w:pPr>
          </w:p>
        </w:tc>
        <w:tc>
          <w:tcPr>
            <w:tcW w:w="1419" w:type="dxa"/>
            <w:tcBorders>
              <w:top w:val="single" w:sz="4" w:space="0" w:color="auto"/>
              <w:left w:val="single" w:sz="4" w:space="0" w:color="auto"/>
              <w:bottom w:val="single" w:sz="4" w:space="0" w:color="auto"/>
              <w:right w:val="single" w:sz="4" w:space="0" w:color="auto"/>
            </w:tcBorders>
          </w:tcPr>
          <w:p w14:paraId="0B22D24E" w14:textId="77777777" w:rsidR="00B270C8" w:rsidRPr="00EE6C65" w:rsidRDefault="00B270C8" w:rsidP="00260C78">
            <w:pPr>
              <w:pStyle w:val="TAL"/>
            </w:pPr>
          </w:p>
        </w:tc>
        <w:tc>
          <w:tcPr>
            <w:tcW w:w="1135" w:type="dxa"/>
            <w:tcBorders>
              <w:top w:val="single" w:sz="4" w:space="0" w:color="auto"/>
              <w:left w:val="single" w:sz="4" w:space="0" w:color="auto"/>
              <w:bottom w:val="single" w:sz="4" w:space="0" w:color="auto"/>
              <w:right w:val="single" w:sz="4" w:space="0" w:color="auto"/>
            </w:tcBorders>
            <w:vAlign w:val="bottom"/>
          </w:tcPr>
          <w:p w14:paraId="51EAAF4F" w14:textId="77777777" w:rsidR="00B270C8" w:rsidRPr="00EE6C65" w:rsidRDefault="00B270C8" w:rsidP="00260C78">
            <w:pPr>
              <w:pStyle w:val="TAL"/>
            </w:pPr>
          </w:p>
        </w:tc>
      </w:tr>
    </w:tbl>
    <w:p w14:paraId="4519DB00" w14:textId="77777777" w:rsidR="00B270C8" w:rsidRPr="00AB11EC" w:rsidRDefault="00B270C8" w:rsidP="00B270C8">
      <w:pPr>
        <w:rPr>
          <w:lang w:eastAsia="en-US"/>
        </w:rPr>
      </w:pPr>
    </w:p>
    <w:p w14:paraId="0BF364B9" w14:textId="4C9B0D20" w:rsidR="00B270C8" w:rsidRPr="00AB11EC" w:rsidRDefault="00B270C8" w:rsidP="00B270C8">
      <w:pPr>
        <w:pStyle w:val="TH"/>
      </w:pPr>
      <w:r w:rsidRPr="00AB11EC">
        <w:t>Table 6.3.1.3.3-5: MCData-Info (Table 6.3.1.3.3-4)</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B270C8" w:rsidRPr="00AB11EC" w14:paraId="26A0D8B3"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136BB8E5" w14:textId="77777777" w:rsidR="00B270C8" w:rsidRPr="00AB11EC" w:rsidRDefault="00B270C8" w:rsidP="00260C78">
            <w:pPr>
              <w:pStyle w:val="TAL"/>
              <w:rPr>
                <w:rFonts w:cs="Arial"/>
                <w:szCs w:val="18"/>
                <w:lang w:val="fr-FR"/>
              </w:rPr>
            </w:pPr>
            <w:r w:rsidRPr="00AB11EC">
              <w:rPr>
                <w:rFonts w:cs="Arial"/>
                <w:szCs w:val="18"/>
                <w:lang w:val="fr-FR"/>
              </w:rPr>
              <w:t xml:space="preserve">Derivation Path: TS 36.579-1 [2], </w:t>
            </w:r>
            <w:r w:rsidRPr="00AB11EC">
              <w:rPr>
                <w:lang w:val="fr-FR"/>
              </w:rPr>
              <w:t>Table 5.5.3.2.2-3</w:t>
            </w:r>
          </w:p>
        </w:tc>
      </w:tr>
      <w:tr w:rsidR="00B270C8" w:rsidRPr="00AB11EC" w14:paraId="12647C94"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03A604A7" w14:textId="77777777" w:rsidR="00B270C8" w:rsidRPr="00AB11EC" w:rsidRDefault="00B270C8" w:rsidP="00260C78">
            <w:pPr>
              <w:pStyle w:val="TAH"/>
              <w:rPr>
                <w:bCs/>
                <w:lang w:val="fr-FR"/>
              </w:rPr>
            </w:pPr>
            <w:r w:rsidRPr="00AB11EC">
              <w:rPr>
                <w:bCs/>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130D21EF" w14:textId="77777777" w:rsidR="00B270C8" w:rsidRPr="00AB11EC" w:rsidRDefault="00B270C8" w:rsidP="00260C78">
            <w:pPr>
              <w:pStyle w:val="TAH"/>
              <w:rPr>
                <w:bCs/>
                <w:lang w:val="fr-FR"/>
              </w:rPr>
            </w:pPr>
            <w:r w:rsidRPr="00AB11EC">
              <w:rPr>
                <w:bCs/>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79DB8831" w14:textId="77777777" w:rsidR="00B270C8" w:rsidRPr="00AB11EC" w:rsidRDefault="00B270C8" w:rsidP="00260C78">
            <w:pPr>
              <w:pStyle w:val="TAH"/>
              <w:rPr>
                <w:bCs/>
                <w:lang w:val="fr-FR"/>
              </w:rPr>
            </w:pPr>
            <w:r w:rsidRPr="00AB11EC">
              <w:rPr>
                <w:bCs/>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7604ACBE" w14:textId="77777777" w:rsidR="00B270C8" w:rsidRPr="00AB11EC" w:rsidRDefault="00B270C8" w:rsidP="00260C78">
            <w:pPr>
              <w:pStyle w:val="TAH"/>
              <w:rPr>
                <w:bCs/>
                <w:lang w:val="fr-FR"/>
              </w:rPr>
            </w:pPr>
            <w:r w:rsidRPr="00AB11EC">
              <w:rPr>
                <w:bCs/>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2C63F96C" w14:textId="77777777" w:rsidR="00B270C8" w:rsidRPr="00AB11EC" w:rsidRDefault="00B270C8" w:rsidP="00260C78">
            <w:pPr>
              <w:pStyle w:val="TAH"/>
              <w:rPr>
                <w:bCs/>
                <w:lang w:val="fr-FR"/>
              </w:rPr>
            </w:pPr>
            <w:r w:rsidRPr="00AB11EC">
              <w:rPr>
                <w:bCs/>
                <w:lang w:val="fr-FR"/>
              </w:rPr>
              <w:t>Condition</w:t>
            </w:r>
          </w:p>
        </w:tc>
      </w:tr>
      <w:tr w:rsidR="00B270C8" w:rsidRPr="00AB11EC" w14:paraId="2452C504"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340BF329" w14:textId="77777777" w:rsidR="00B270C8" w:rsidRPr="00AB11EC" w:rsidRDefault="00B270C8" w:rsidP="00260C78">
            <w:pPr>
              <w:pStyle w:val="TAL"/>
              <w:rPr>
                <w:rFonts w:cs="Arial"/>
                <w:szCs w:val="18"/>
                <w:lang w:val="fr-FR"/>
              </w:rPr>
            </w:pPr>
            <w:r w:rsidRPr="00AB11EC">
              <w:rPr>
                <w:lang w:val="fr-FR"/>
              </w:rPr>
              <w:t>mcdata-info</w:t>
            </w:r>
          </w:p>
        </w:tc>
        <w:tc>
          <w:tcPr>
            <w:tcW w:w="2127" w:type="dxa"/>
            <w:tcBorders>
              <w:top w:val="single" w:sz="4" w:space="0" w:color="auto"/>
              <w:left w:val="single" w:sz="4" w:space="0" w:color="auto"/>
              <w:bottom w:val="single" w:sz="4" w:space="0" w:color="auto"/>
              <w:right w:val="single" w:sz="4" w:space="0" w:color="auto"/>
            </w:tcBorders>
          </w:tcPr>
          <w:p w14:paraId="497C4AFA" w14:textId="77777777" w:rsidR="00B270C8" w:rsidRPr="00AB11EC" w:rsidRDefault="00B270C8"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405545EB" w14:textId="77777777" w:rsidR="00B270C8" w:rsidRPr="00AB11EC" w:rsidRDefault="00B270C8"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2680DD5" w14:textId="77777777" w:rsidR="00B270C8" w:rsidRPr="00AB11EC" w:rsidRDefault="00B270C8"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0CE76678" w14:textId="77777777" w:rsidR="00B270C8" w:rsidRPr="00AB11EC" w:rsidRDefault="00B270C8" w:rsidP="00260C78">
            <w:pPr>
              <w:pStyle w:val="TAL"/>
              <w:rPr>
                <w:lang w:val="fr-FR"/>
              </w:rPr>
            </w:pPr>
          </w:p>
        </w:tc>
      </w:tr>
      <w:tr w:rsidR="00B270C8" w:rsidRPr="00AB11EC" w14:paraId="7A77AF5F"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165CDF81" w14:textId="77777777" w:rsidR="00B270C8" w:rsidRPr="00AB11EC" w:rsidRDefault="00B270C8" w:rsidP="00260C78">
            <w:pPr>
              <w:pStyle w:val="TAL"/>
              <w:rPr>
                <w:rFonts w:cs="Arial"/>
                <w:szCs w:val="18"/>
                <w:lang w:val="fr-FR"/>
              </w:rPr>
            </w:pPr>
            <w:r w:rsidRPr="00AB11EC">
              <w:rPr>
                <w:lang w:val="fr-FR"/>
              </w:rPr>
              <w:t xml:space="preserve">  mcdata-Params</w:t>
            </w:r>
          </w:p>
        </w:tc>
        <w:tc>
          <w:tcPr>
            <w:tcW w:w="2127" w:type="dxa"/>
            <w:tcBorders>
              <w:top w:val="single" w:sz="4" w:space="0" w:color="auto"/>
              <w:left w:val="single" w:sz="4" w:space="0" w:color="auto"/>
              <w:bottom w:val="single" w:sz="4" w:space="0" w:color="auto"/>
              <w:right w:val="single" w:sz="4" w:space="0" w:color="auto"/>
            </w:tcBorders>
          </w:tcPr>
          <w:p w14:paraId="03F7226C" w14:textId="77777777" w:rsidR="00B270C8" w:rsidRPr="00AB11EC" w:rsidRDefault="00B270C8" w:rsidP="00260C78">
            <w:pPr>
              <w:pStyle w:val="TAL"/>
              <w:rPr>
                <w:lang w:val="fr-FR"/>
              </w:rPr>
            </w:pPr>
          </w:p>
        </w:tc>
        <w:tc>
          <w:tcPr>
            <w:tcW w:w="2127" w:type="dxa"/>
            <w:tcBorders>
              <w:top w:val="single" w:sz="4" w:space="0" w:color="auto"/>
              <w:left w:val="single" w:sz="4" w:space="0" w:color="auto"/>
              <w:bottom w:val="single" w:sz="4" w:space="0" w:color="auto"/>
              <w:right w:val="single" w:sz="4" w:space="0" w:color="auto"/>
            </w:tcBorders>
          </w:tcPr>
          <w:p w14:paraId="3AF03272" w14:textId="77777777" w:rsidR="00B270C8" w:rsidRPr="00AB11EC" w:rsidRDefault="00B270C8" w:rsidP="00260C78">
            <w:pPr>
              <w:pStyle w:val="TAL"/>
              <w:rPr>
                <w:lang w:val="fr-FR"/>
              </w:rPr>
            </w:pPr>
          </w:p>
        </w:tc>
        <w:tc>
          <w:tcPr>
            <w:tcW w:w="1419" w:type="dxa"/>
            <w:tcBorders>
              <w:top w:val="single" w:sz="4" w:space="0" w:color="auto"/>
              <w:left w:val="single" w:sz="4" w:space="0" w:color="auto"/>
              <w:bottom w:val="single" w:sz="4" w:space="0" w:color="auto"/>
              <w:right w:val="single" w:sz="4" w:space="0" w:color="auto"/>
            </w:tcBorders>
          </w:tcPr>
          <w:p w14:paraId="2BCC1582" w14:textId="77777777" w:rsidR="00B270C8" w:rsidRPr="00AB11EC" w:rsidRDefault="00B270C8" w:rsidP="00260C78">
            <w:pPr>
              <w:pStyle w:val="TAL"/>
              <w:rPr>
                <w:lang w:val="fr-FR"/>
              </w:rPr>
            </w:pPr>
          </w:p>
        </w:tc>
        <w:tc>
          <w:tcPr>
            <w:tcW w:w="1135" w:type="dxa"/>
            <w:tcBorders>
              <w:top w:val="single" w:sz="4" w:space="0" w:color="auto"/>
              <w:left w:val="single" w:sz="4" w:space="0" w:color="auto"/>
              <w:bottom w:val="single" w:sz="4" w:space="0" w:color="auto"/>
              <w:right w:val="single" w:sz="4" w:space="0" w:color="auto"/>
            </w:tcBorders>
          </w:tcPr>
          <w:p w14:paraId="4F61EAC0" w14:textId="77777777" w:rsidR="00B270C8" w:rsidRPr="00AB11EC" w:rsidRDefault="00B270C8" w:rsidP="00260C78">
            <w:pPr>
              <w:pStyle w:val="TAL"/>
              <w:rPr>
                <w:lang w:val="fr-FR"/>
              </w:rPr>
            </w:pPr>
          </w:p>
        </w:tc>
      </w:tr>
      <w:tr w:rsidR="00B270C8" w:rsidRPr="00AB11EC" w14:paraId="206B4B27"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5C8FD7BB" w14:textId="77777777" w:rsidR="00B270C8" w:rsidRPr="00AB11EC" w:rsidRDefault="00B270C8" w:rsidP="00260C78">
            <w:pPr>
              <w:pStyle w:val="TAL"/>
              <w:rPr>
                <w:lang w:val="fr-FR"/>
              </w:rPr>
            </w:pPr>
            <w:r w:rsidRPr="00AB11EC">
              <w:rPr>
                <w:lang w:val="fr-FR"/>
              </w:rPr>
              <w:t xml:space="preserve">    mcdata-calling-group-id</w:t>
            </w:r>
          </w:p>
        </w:tc>
        <w:tc>
          <w:tcPr>
            <w:tcW w:w="2127" w:type="dxa"/>
            <w:tcBorders>
              <w:top w:val="single" w:sz="4" w:space="0" w:color="auto"/>
              <w:left w:val="single" w:sz="4" w:space="0" w:color="auto"/>
              <w:bottom w:val="single" w:sz="4" w:space="0" w:color="auto"/>
              <w:right w:val="single" w:sz="4" w:space="0" w:color="auto"/>
            </w:tcBorders>
            <w:hideMark/>
          </w:tcPr>
          <w:p w14:paraId="15540378" w14:textId="77777777" w:rsidR="00B270C8" w:rsidRPr="00EE6C65" w:rsidRDefault="00B270C8" w:rsidP="00260C78">
            <w:pPr>
              <w:pStyle w:val="TAL"/>
            </w:pPr>
            <w:r w:rsidRPr="00EE6C65">
              <w:rPr>
                <w:lang w:eastAsia="ko-KR"/>
              </w:rPr>
              <w:t>Encrypted &lt;mcdata-calling-group-id&gt; with mcdataURI set to px_MCData_Group_A_ID</w:t>
            </w:r>
          </w:p>
        </w:tc>
        <w:tc>
          <w:tcPr>
            <w:tcW w:w="2127" w:type="dxa"/>
            <w:tcBorders>
              <w:top w:val="single" w:sz="4" w:space="0" w:color="auto"/>
              <w:left w:val="single" w:sz="4" w:space="0" w:color="auto"/>
              <w:bottom w:val="single" w:sz="4" w:space="0" w:color="auto"/>
              <w:right w:val="single" w:sz="4" w:space="0" w:color="auto"/>
            </w:tcBorders>
            <w:hideMark/>
          </w:tcPr>
          <w:p w14:paraId="5315C099" w14:textId="77777777" w:rsidR="00B270C8" w:rsidRPr="00EE6C65" w:rsidRDefault="00B270C8" w:rsidP="00260C78">
            <w:pPr>
              <w:pStyle w:val="TAL"/>
            </w:pPr>
            <w:r w:rsidRPr="00EE6C65">
              <w:t>Encrypted according to TS 36.579-1 [2] Table 5.5.3.2.2-3A</w:t>
            </w:r>
          </w:p>
        </w:tc>
        <w:tc>
          <w:tcPr>
            <w:tcW w:w="1419" w:type="dxa"/>
            <w:tcBorders>
              <w:top w:val="single" w:sz="4" w:space="0" w:color="auto"/>
              <w:left w:val="single" w:sz="4" w:space="0" w:color="auto"/>
              <w:bottom w:val="single" w:sz="4" w:space="0" w:color="auto"/>
              <w:right w:val="single" w:sz="4" w:space="0" w:color="auto"/>
            </w:tcBorders>
          </w:tcPr>
          <w:p w14:paraId="048A9BA8" w14:textId="77777777" w:rsidR="00B270C8" w:rsidRPr="00EE6C65" w:rsidRDefault="00B270C8" w:rsidP="00260C78">
            <w:pPr>
              <w:pStyle w:val="TAL"/>
            </w:pPr>
          </w:p>
        </w:tc>
        <w:tc>
          <w:tcPr>
            <w:tcW w:w="1135" w:type="dxa"/>
            <w:tcBorders>
              <w:top w:val="single" w:sz="4" w:space="0" w:color="auto"/>
              <w:left w:val="single" w:sz="4" w:space="0" w:color="auto"/>
              <w:bottom w:val="single" w:sz="4" w:space="0" w:color="auto"/>
              <w:right w:val="single" w:sz="4" w:space="0" w:color="auto"/>
            </w:tcBorders>
          </w:tcPr>
          <w:p w14:paraId="548228FD" w14:textId="77777777" w:rsidR="00B270C8" w:rsidRPr="00EE6C65" w:rsidRDefault="00B270C8" w:rsidP="00260C78">
            <w:pPr>
              <w:pStyle w:val="TAL"/>
            </w:pPr>
          </w:p>
        </w:tc>
      </w:tr>
    </w:tbl>
    <w:p w14:paraId="4F2ED775" w14:textId="77777777" w:rsidR="00B270C8" w:rsidRPr="00AB11EC" w:rsidRDefault="00B270C8" w:rsidP="00B270C8">
      <w:pPr>
        <w:rPr>
          <w:lang w:eastAsia="en-US"/>
        </w:rPr>
      </w:pPr>
    </w:p>
    <w:p w14:paraId="530C777F" w14:textId="77777777" w:rsidR="00B270C8" w:rsidRPr="00AB11EC" w:rsidRDefault="00B270C8" w:rsidP="00B270C8">
      <w:pPr>
        <w:pStyle w:val="TH"/>
      </w:pPr>
      <w:r w:rsidRPr="00AB11EC">
        <w:t>Table 6.3.1.3.3-6: SDS NOTIFICATION (Table 6.3.1.3.3-4)</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B270C8" w:rsidRPr="00AB11EC" w14:paraId="6660AB7E" w14:textId="77777777" w:rsidTr="00260C78">
        <w:trPr>
          <w:cantSplit/>
        </w:trPr>
        <w:tc>
          <w:tcPr>
            <w:tcW w:w="9645" w:type="dxa"/>
            <w:tcBorders>
              <w:top w:val="single" w:sz="4" w:space="0" w:color="auto"/>
              <w:left w:val="single" w:sz="4" w:space="0" w:color="auto"/>
              <w:bottom w:val="single" w:sz="4" w:space="0" w:color="auto"/>
              <w:right w:val="single" w:sz="4" w:space="0" w:color="auto"/>
            </w:tcBorders>
            <w:hideMark/>
          </w:tcPr>
          <w:p w14:paraId="205134BB" w14:textId="77777777" w:rsidR="00B270C8" w:rsidRPr="00EE6C65" w:rsidRDefault="00B270C8" w:rsidP="00260C78">
            <w:pPr>
              <w:pStyle w:val="TAL"/>
              <w:rPr>
                <w:rFonts w:cs="Arial"/>
                <w:szCs w:val="18"/>
              </w:rPr>
            </w:pPr>
            <w:r w:rsidRPr="00EE6C65">
              <w:rPr>
                <w:rFonts w:cs="Arial"/>
                <w:szCs w:val="18"/>
              </w:rPr>
              <w:t>Derivation Path: TS 36.579-1 [2], Table 5.5.3.8.4-1, condition DELIVERED</w:t>
            </w:r>
          </w:p>
        </w:tc>
      </w:tr>
    </w:tbl>
    <w:p w14:paraId="259FFE81" w14:textId="77777777" w:rsidR="00B270C8" w:rsidRPr="00AB11EC" w:rsidRDefault="00B270C8" w:rsidP="00B270C8">
      <w:pPr>
        <w:rPr>
          <w:lang w:eastAsia="en-US"/>
        </w:rPr>
      </w:pPr>
    </w:p>
    <w:p w14:paraId="05F36CC4" w14:textId="77777777" w:rsidR="00B270C8" w:rsidRPr="00AB11EC" w:rsidRDefault="00B270C8" w:rsidP="00B270C8">
      <w:pPr>
        <w:pStyle w:val="TH"/>
      </w:pPr>
      <w:r w:rsidRPr="00AB11EC">
        <w:t>Table 6.3.1.3.3-7: Void</w:t>
      </w:r>
    </w:p>
    <w:p w14:paraId="66A03CC5" w14:textId="77777777" w:rsidR="00B270C8" w:rsidRPr="00AB11EC" w:rsidRDefault="00B270C8" w:rsidP="00B270C8"/>
    <w:p w14:paraId="2C4839CB" w14:textId="77777777" w:rsidR="00B270C8" w:rsidRPr="00AB11EC" w:rsidRDefault="00B270C8" w:rsidP="00B270C8">
      <w:pPr>
        <w:pStyle w:val="Heading3"/>
      </w:pPr>
      <w:bookmarkStart w:id="2454" w:name="_Toc90630605"/>
      <w:bookmarkStart w:id="2455" w:name="_Toc100778812"/>
      <w:bookmarkStart w:id="2456" w:name="_Toc101286143"/>
      <w:bookmarkStart w:id="2457" w:name="_Toc106817729"/>
      <w:bookmarkStart w:id="2458" w:name="_Toc106817854"/>
      <w:bookmarkStart w:id="2459" w:name="_Toc132220579"/>
      <w:r w:rsidRPr="00AB11EC">
        <w:lastRenderedPageBreak/>
        <w:t>6.3.2</w:t>
      </w:r>
      <w:r w:rsidRPr="00AB11EC">
        <w:tab/>
        <w:t>On-network / Enhanced Status (ES) / Client Terminated (CT)</w:t>
      </w:r>
      <w:bookmarkEnd w:id="2454"/>
      <w:bookmarkEnd w:id="2455"/>
      <w:bookmarkEnd w:id="2456"/>
      <w:bookmarkEnd w:id="2457"/>
      <w:bookmarkEnd w:id="2458"/>
      <w:bookmarkEnd w:id="2459"/>
    </w:p>
    <w:p w14:paraId="69DDED9F" w14:textId="77777777" w:rsidR="00B270C8" w:rsidRPr="00AB11EC" w:rsidRDefault="00B270C8" w:rsidP="00B270C8">
      <w:pPr>
        <w:pStyle w:val="H6"/>
      </w:pPr>
      <w:r w:rsidRPr="00AB11EC">
        <w:t>6.3.2.1</w:t>
      </w:r>
      <w:r w:rsidRPr="00AB11EC">
        <w:tab/>
        <w:t>Test Purpose (TP)</w:t>
      </w:r>
    </w:p>
    <w:p w14:paraId="01F1D48B" w14:textId="77777777" w:rsidR="00B270C8" w:rsidRPr="00AB11EC" w:rsidRDefault="00B270C8" w:rsidP="00B270C8">
      <w:pPr>
        <w:pStyle w:val="H6"/>
      </w:pPr>
      <w:r w:rsidRPr="00AB11EC">
        <w:t>(1)</w:t>
      </w:r>
    </w:p>
    <w:p w14:paraId="35737B90" w14:textId="77777777" w:rsidR="00B270C8" w:rsidRPr="00AB11EC" w:rsidRDefault="00B270C8" w:rsidP="00B270C8">
      <w:pPr>
        <w:pStyle w:val="PL"/>
        <w:rPr>
          <w:noProof w:val="0"/>
        </w:rPr>
      </w:pPr>
      <w:r w:rsidRPr="00AB11EC">
        <w:rPr>
          <w:b/>
          <w:noProof w:val="0"/>
        </w:rPr>
        <w:t>with</w:t>
      </w:r>
      <w:r w:rsidRPr="00AB11EC">
        <w:rPr>
          <w:noProof w:val="0"/>
        </w:rPr>
        <w:t xml:space="preserve"> { UE (MCDATA Client) registered and authorised for MCDATA Service }</w:t>
      </w:r>
    </w:p>
    <w:p w14:paraId="2A581D75" w14:textId="77777777" w:rsidR="00B270C8" w:rsidRPr="00AB11EC" w:rsidRDefault="00B270C8" w:rsidP="00B270C8">
      <w:pPr>
        <w:pStyle w:val="PL"/>
        <w:rPr>
          <w:noProof w:val="0"/>
        </w:rPr>
      </w:pPr>
      <w:r w:rsidRPr="00AB11EC">
        <w:rPr>
          <w:b/>
          <w:noProof w:val="0"/>
        </w:rPr>
        <w:t>ensure that</w:t>
      </w:r>
      <w:r w:rsidRPr="00AB11EC">
        <w:rPr>
          <w:noProof w:val="0"/>
        </w:rPr>
        <w:t xml:space="preserve"> {</w:t>
      </w:r>
    </w:p>
    <w:p w14:paraId="116EC954" w14:textId="77777777" w:rsidR="00B270C8" w:rsidRPr="00AB11EC" w:rsidRDefault="00B270C8" w:rsidP="00B270C8">
      <w:pPr>
        <w:pStyle w:val="PL"/>
        <w:rPr>
          <w:noProof w:val="0"/>
        </w:rPr>
      </w:pPr>
      <w:r w:rsidRPr="00AB11EC">
        <w:rPr>
          <w:noProof w:val="0"/>
        </w:rPr>
        <w:t xml:space="preserve">  </w:t>
      </w:r>
      <w:r w:rsidRPr="00AB11EC">
        <w:rPr>
          <w:b/>
          <w:noProof w:val="0"/>
        </w:rPr>
        <w:t>when</w:t>
      </w:r>
      <w:r w:rsidRPr="00AB11EC">
        <w:rPr>
          <w:noProof w:val="0"/>
        </w:rPr>
        <w:t xml:space="preserve"> { the MCDATA User receives an Enhanced Status with a disposition request of "DELIVERY" }</w:t>
      </w:r>
    </w:p>
    <w:p w14:paraId="622E5B5A" w14:textId="77777777" w:rsidR="00B270C8" w:rsidRPr="00AB11EC" w:rsidRDefault="00B270C8" w:rsidP="00B270C8">
      <w:pPr>
        <w:pStyle w:val="PL"/>
        <w:rPr>
          <w:noProof w:val="0"/>
          <w:color w:val="000000"/>
        </w:rPr>
      </w:pPr>
      <w:r w:rsidRPr="00AB11EC">
        <w:rPr>
          <w:noProof w:val="0"/>
          <w:color w:val="000000"/>
        </w:rPr>
        <w:t xml:space="preserve">    </w:t>
      </w:r>
      <w:r w:rsidRPr="00AB11EC">
        <w:rPr>
          <w:b/>
          <w:noProof w:val="0"/>
          <w:color w:val="000000"/>
        </w:rPr>
        <w:t>then</w:t>
      </w:r>
      <w:r w:rsidRPr="00AB11EC">
        <w:rPr>
          <w:noProof w:val="0"/>
          <w:color w:val="000000"/>
        </w:rPr>
        <w:t xml:space="preserve"> { UE (MCDATA Client) responds by sending a SIP 200 (OK) message </w:t>
      </w:r>
      <w:r w:rsidRPr="00AB11EC">
        <w:rPr>
          <w:b/>
          <w:bCs/>
          <w:noProof w:val="0"/>
          <w:color w:val="000000"/>
        </w:rPr>
        <w:t>and</w:t>
      </w:r>
      <w:r w:rsidRPr="00AB11EC">
        <w:rPr>
          <w:noProof w:val="0"/>
          <w:color w:val="000000"/>
        </w:rPr>
        <w:t xml:space="preserve"> sends a SIP MESSAGE message with a disposition notification of "DELIVERED" </w:t>
      </w:r>
      <w:r w:rsidRPr="00AB11EC">
        <w:rPr>
          <w:b/>
          <w:noProof w:val="0"/>
          <w:color w:val="000000"/>
        </w:rPr>
        <w:t>and</w:t>
      </w:r>
      <w:r w:rsidRPr="00AB11EC">
        <w:rPr>
          <w:noProof w:val="0"/>
          <w:color w:val="000000"/>
        </w:rPr>
        <w:t xml:space="preserve"> </w:t>
      </w:r>
      <w:r w:rsidRPr="00AB11EC">
        <w:rPr>
          <w:noProof w:val="0"/>
        </w:rPr>
        <w:t>renders the operational value of the received Enhanced Status ID as enhanced status to the</w:t>
      </w:r>
      <w:r w:rsidRPr="00AB11EC">
        <w:rPr>
          <w:rFonts w:eastAsia="Malgun Gothic"/>
          <w:noProof w:val="0"/>
          <w:color w:val="000000"/>
        </w:rPr>
        <w:t xml:space="preserve"> MCDATA User</w:t>
      </w:r>
      <w:r w:rsidRPr="00AB11EC">
        <w:rPr>
          <w:noProof w:val="0"/>
          <w:color w:val="000000"/>
        </w:rPr>
        <w:t xml:space="preserve"> }</w:t>
      </w:r>
    </w:p>
    <w:p w14:paraId="2773829C" w14:textId="77777777" w:rsidR="00B270C8" w:rsidRPr="00AB11EC" w:rsidRDefault="00B270C8" w:rsidP="00B270C8">
      <w:pPr>
        <w:pStyle w:val="PL"/>
        <w:rPr>
          <w:noProof w:val="0"/>
        </w:rPr>
      </w:pPr>
      <w:r w:rsidRPr="00AB11EC">
        <w:rPr>
          <w:noProof w:val="0"/>
        </w:rPr>
        <w:t xml:space="preserve">            }</w:t>
      </w:r>
    </w:p>
    <w:p w14:paraId="15665844" w14:textId="77777777" w:rsidR="00B270C8" w:rsidRPr="00AB11EC" w:rsidRDefault="00B270C8" w:rsidP="00B270C8">
      <w:pPr>
        <w:pStyle w:val="PL"/>
        <w:rPr>
          <w:noProof w:val="0"/>
        </w:rPr>
      </w:pPr>
    </w:p>
    <w:p w14:paraId="1254E805" w14:textId="77777777" w:rsidR="00B270C8" w:rsidRPr="00AB11EC" w:rsidRDefault="00B270C8" w:rsidP="00B270C8">
      <w:pPr>
        <w:pStyle w:val="H6"/>
      </w:pPr>
      <w:r w:rsidRPr="00AB11EC">
        <w:t>6.3.2.2</w:t>
      </w:r>
      <w:r w:rsidRPr="00AB11EC">
        <w:tab/>
        <w:t>Conformance requirements</w:t>
      </w:r>
    </w:p>
    <w:p w14:paraId="5E55CDF3" w14:textId="77777777" w:rsidR="00B270C8" w:rsidRPr="00AB11EC" w:rsidRDefault="00B270C8" w:rsidP="00B270C8">
      <w:r w:rsidRPr="00AB11EC">
        <w:t>References: The conformance requirements covered in the current TC are specified in: TS 24.282, clauses 14.2.1.2, 9.2.2.2.2, 9.2.1.2, 9.2.1.3, 12.2.1.1, 6.2.3.1, 6.2.4.1. The following represents a copy/paste extraction of the requirements relevant to the test purpose; any references within the copy/paste text should be understood within the scope of the core spec they have been copied from. Unless otherwise stated, these are Rel-15 requirements.</w:t>
      </w:r>
    </w:p>
    <w:p w14:paraId="1CCABDB8" w14:textId="77777777" w:rsidR="00B270C8" w:rsidRPr="00AB11EC" w:rsidRDefault="00B270C8" w:rsidP="00B270C8">
      <w:r w:rsidRPr="00AB11EC">
        <w:t>[TS 24.282, clause 14.2.1.2]</w:t>
      </w:r>
    </w:p>
    <w:p w14:paraId="28DCF88A" w14:textId="77777777" w:rsidR="00B270C8" w:rsidRPr="00AB11EC" w:rsidRDefault="00B270C8" w:rsidP="00B270C8">
      <w:r w:rsidRPr="00AB11EC">
        <w:t>Upon receiving a "SIP MESSAGE request for standalone SDS for terminating MCData client", the MCData client:</w:t>
      </w:r>
    </w:p>
    <w:p w14:paraId="40377E8E" w14:textId="77777777" w:rsidR="00B270C8" w:rsidRPr="00AB11EC" w:rsidRDefault="00B270C8" w:rsidP="00B270C8">
      <w:pPr>
        <w:pStyle w:val="B10"/>
      </w:pPr>
      <w:r w:rsidRPr="00AB11EC">
        <w:t>1)</w:t>
      </w:r>
      <w:r w:rsidRPr="00AB11EC">
        <w:tab/>
        <w:t>shall follow the procedure defined in clause 9.2.2.2.2;</w:t>
      </w:r>
    </w:p>
    <w:p w14:paraId="2BFEDECF" w14:textId="77777777" w:rsidR="00B270C8" w:rsidRPr="00AB11EC" w:rsidRDefault="00B270C8" w:rsidP="00B270C8">
      <w:pPr>
        <w:pStyle w:val="B10"/>
      </w:pPr>
      <w:r w:rsidRPr="00AB11EC">
        <w:t>2)</w:t>
      </w:r>
      <w:r w:rsidRPr="00AB11EC">
        <w:tab/>
        <w:t>shall match the received value with an "id" attribute of the operational values from the &lt;mcdata-enhanced-status-operational-values&gt; element of the MCData group document as defined in 3GPP TS 24.481 [11]; and</w:t>
      </w:r>
    </w:p>
    <w:p w14:paraId="6BB68124" w14:textId="77777777" w:rsidR="00B270C8" w:rsidRPr="00AB11EC" w:rsidRDefault="00B270C8" w:rsidP="00B270C8">
      <w:pPr>
        <w:pStyle w:val="B10"/>
      </w:pPr>
      <w:r w:rsidRPr="00AB11EC">
        <w:t>3)</w:t>
      </w:r>
      <w:r w:rsidRPr="00AB11EC">
        <w:tab/>
        <w:t>if a match is found, shall render the operational value as enhanced status to the MCData user. Otherwise shall discard the received message.</w:t>
      </w:r>
    </w:p>
    <w:p w14:paraId="53852907" w14:textId="77777777" w:rsidR="00B270C8" w:rsidRPr="00AB11EC" w:rsidRDefault="00B270C8" w:rsidP="00B270C8">
      <w:r w:rsidRPr="00AB11EC">
        <w:t>[TS 24.282, clause 9.2.2.2.2]</w:t>
      </w:r>
    </w:p>
    <w:p w14:paraId="3683E190" w14:textId="77777777" w:rsidR="00B270C8" w:rsidRPr="00AB11EC" w:rsidRDefault="00B270C8" w:rsidP="00B270C8">
      <w:r w:rsidRPr="00AB11EC">
        <w:t>Upon receipt of a "SIP MESSAGE request for standalone SDS for terminating MCData client", the MCData client:</w:t>
      </w:r>
    </w:p>
    <w:p w14:paraId="7C7119FD" w14:textId="77777777" w:rsidR="00B270C8" w:rsidRPr="00AB11EC" w:rsidRDefault="00B270C8" w:rsidP="00B270C8">
      <w:pPr>
        <w:pStyle w:val="B10"/>
        <w:rPr>
          <w:lang w:eastAsia="ko-KR"/>
        </w:rPr>
      </w:pPr>
      <w:r w:rsidRPr="00AB11EC">
        <w:t>…</w:t>
      </w:r>
    </w:p>
    <w:p w14:paraId="19FF0675" w14:textId="77777777" w:rsidR="00B270C8" w:rsidRPr="00AB11EC" w:rsidRDefault="00B270C8" w:rsidP="00B270C8">
      <w:pPr>
        <w:pStyle w:val="B10"/>
        <w:rPr>
          <w:lang w:eastAsia="en-US"/>
        </w:rPr>
      </w:pPr>
      <w:r w:rsidRPr="00AB11EC">
        <w:t>3)</w:t>
      </w:r>
      <w:r w:rsidRPr="00AB11EC">
        <w:tab/>
        <w:t>if the SIP MESSAGE request contains an application/mikey MIME body containing a MIKEY-SAKKE I_MESSAGE:</w:t>
      </w:r>
    </w:p>
    <w:p w14:paraId="67A7809B" w14:textId="77777777" w:rsidR="00B270C8" w:rsidRPr="00AB11EC" w:rsidRDefault="00B270C8" w:rsidP="00B270C8">
      <w:pPr>
        <w:pStyle w:val="B2"/>
      </w:pPr>
      <w:r w:rsidRPr="00AB11EC">
        <w:rPr>
          <w:lang w:eastAsia="ko-KR"/>
        </w:rPr>
        <w:t>a)</w:t>
      </w:r>
      <w:r w:rsidRPr="00AB11EC">
        <w:rPr>
          <w:lang w:eastAsia="ko-KR"/>
        </w:rPr>
        <w:tab/>
        <w:t xml:space="preserve">shall extract the </w:t>
      </w:r>
      <w:r w:rsidRPr="00AB11EC">
        <w:t>MCData ID of the originating MCData user from the initiator field (IDRi) of the I_MESSAGE as described in 3GPP TS 33.180 [26];</w:t>
      </w:r>
    </w:p>
    <w:p w14:paraId="1FFDACCD" w14:textId="77777777" w:rsidR="00B270C8" w:rsidRPr="00AB11EC" w:rsidRDefault="00B270C8" w:rsidP="00B270C8">
      <w:pPr>
        <w:pStyle w:val="B2"/>
      </w:pPr>
      <w:r w:rsidRPr="00AB11EC">
        <w:t>b)</w:t>
      </w:r>
      <w:r w:rsidRPr="00AB11EC">
        <w:tab/>
        <w:t>shall convert the MCData ID to a UID as described in 3GPP TS 33.180 [26];</w:t>
      </w:r>
    </w:p>
    <w:p w14:paraId="61DAFCED" w14:textId="77777777" w:rsidR="00B270C8" w:rsidRPr="00AB11EC" w:rsidRDefault="00B270C8" w:rsidP="00B270C8">
      <w:pPr>
        <w:pStyle w:val="B2"/>
      </w:pPr>
      <w:r w:rsidRPr="00AB11EC">
        <w:t>c)</w:t>
      </w:r>
      <w:r w:rsidRPr="00AB11EC">
        <w:tab/>
        <w:t>shall use the UID to validate the signature of the MIKEY-SAKKE I_MESSAGE as described in 3GPP TS 33.180 [26];</w:t>
      </w:r>
    </w:p>
    <w:p w14:paraId="292602BD" w14:textId="77777777" w:rsidR="00B270C8" w:rsidRPr="00AB11EC" w:rsidRDefault="00B270C8" w:rsidP="00B270C8">
      <w:pPr>
        <w:pStyle w:val="B2"/>
      </w:pPr>
      <w:r w:rsidRPr="00AB11EC">
        <w:rPr>
          <w:lang w:eastAsia="ko-KR"/>
        </w:rPr>
        <w:t>d)</w:t>
      </w:r>
      <w:r w:rsidRPr="00AB11EC">
        <w:rPr>
          <w:lang w:eastAsia="ko-KR"/>
        </w:rPr>
        <w:tab/>
        <w:t xml:space="preserve">if authentication verification of the </w:t>
      </w:r>
      <w:r w:rsidRPr="00AB11EC">
        <w:t xml:space="preserve">MIKEY-SAKKE I_MESSAGE fails, shall </w:t>
      </w:r>
      <w:r w:rsidRPr="00AB11EC">
        <w:rPr>
          <w:lang w:eastAsia="ko-KR"/>
        </w:rPr>
        <w:t xml:space="preserve">reject the </w:t>
      </w:r>
      <w:r w:rsidRPr="00AB11EC">
        <w:t>SIP MESSAGE request with a SIP 606 (Not Acceptable) response, and include warning text set to "</w:t>
      </w:r>
      <w:r w:rsidRPr="00AB11EC">
        <w:rPr>
          <w:lang w:eastAsia="ko-KR"/>
        </w:rPr>
        <w:t xml:space="preserve">136 authentication of the MIKEY-SAKKE I_MESSAGE failed" </w:t>
      </w:r>
      <w:r w:rsidRPr="00AB11EC">
        <w:t xml:space="preserve">in a Warning header field </w:t>
      </w:r>
      <w:r w:rsidRPr="00AB11EC">
        <w:rPr>
          <w:lang w:eastAsia="ko-KR"/>
        </w:rPr>
        <w:t>as specified in subclause</w:t>
      </w:r>
      <w:r w:rsidRPr="00AB11EC">
        <w:t> 4.9 and not continue with rest of the steps in this subclause; and</w:t>
      </w:r>
    </w:p>
    <w:p w14:paraId="3243E30E" w14:textId="77777777" w:rsidR="00B270C8" w:rsidRPr="00AB11EC" w:rsidRDefault="00B270C8" w:rsidP="00B270C8">
      <w:pPr>
        <w:pStyle w:val="B2"/>
      </w:pPr>
      <w:r w:rsidRPr="00AB11EC">
        <w:t>e)</w:t>
      </w:r>
      <w:r w:rsidRPr="00AB11EC">
        <w:tab/>
        <w:t>if the signature of the MIKEY-SAKKE I_MESSAGE was successfully validated:</w:t>
      </w:r>
    </w:p>
    <w:p w14:paraId="716A541E" w14:textId="77777777" w:rsidR="00B270C8" w:rsidRPr="00AB11EC" w:rsidRDefault="00B270C8" w:rsidP="00B270C8">
      <w:pPr>
        <w:pStyle w:val="B3"/>
      </w:pPr>
      <w:r w:rsidRPr="00AB11EC">
        <w:t>i)</w:t>
      </w:r>
      <w:r w:rsidRPr="00AB11EC">
        <w:tab/>
        <w:t>shall extract and decrypt the encapsulated PCK using the terminating user's (KMS provisioned) UID key as described in 3GPP TS 33.180 [26]; and</w:t>
      </w:r>
    </w:p>
    <w:p w14:paraId="172A0068" w14:textId="77777777" w:rsidR="00B270C8" w:rsidRPr="00AB11EC" w:rsidRDefault="00B270C8" w:rsidP="00B270C8">
      <w:pPr>
        <w:pStyle w:val="B3"/>
      </w:pPr>
      <w:r w:rsidRPr="00AB11EC">
        <w:t>ii)</w:t>
      </w:r>
      <w:r w:rsidRPr="00AB11EC">
        <w:tab/>
        <w:t>shall extract the PCK-ID, from the payload as specified in 3GPP TS 33.180 [26];</w:t>
      </w:r>
    </w:p>
    <w:p w14:paraId="415E52D9" w14:textId="77777777" w:rsidR="00B270C8" w:rsidRPr="00AB11EC" w:rsidRDefault="00B270C8" w:rsidP="00B270C8">
      <w:pPr>
        <w:pStyle w:val="NO"/>
      </w:pPr>
      <w:r w:rsidRPr="00AB11EC">
        <w:t>NOTE:</w:t>
      </w:r>
      <w:r w:rsidRPr="00AB11EC">
        <w:tab/>
        <w:t>With the PCK successfully shared between the originating MCData client and the terminating MCData client, both clients are able to exchange end-to-end secure message.</w:t>
      </w:r>
    </w:p>
    <w:p w14:paraId="5A9D2A18" w14:textId="77777777" w:rsidR="00B270C8" w:rsidRPr="00AB11EC" w:rsidRDefault="00B270C8" w:rsidP="00B270C8">
      <w:pPr>
        <w:pStyle w:val="B10"/>
      </w:pPr>
      <w:r w:rsidRPr="00AB11EC">
        <w:t>4</w:t>
      </w:r>
      <w:r w:rsidRPr="00AB11EC">
        <w:rPr>
          <w:lang w:eastAsia="ko-KR"/>
        </w:rPr>
        <w:t>)</w:t>
      </w:r>
      <w:r w:rsidRPr="00AB11EC">
        <w:tab/>
        <w:t>shall generate a SIP 200 (OK) response according to rules and procedures of 3GPP TS 24.229 [5];</w:t>
      </w:r>
    </w:p>
    <w:p w14:paraId="5A64BDB3" w14:textId="77777777" w:rsidR="00B270C8" w:rsidRPr="00AB11EC" w:rsidRDefault="00B270C8" w:rsidP="00B270C8">
      <w:pPr>
        <w:pStyle w:val="B10"/>
      </w:pPr>
      <w:r w:rsidRPr="00AB11EC">
        <w:rPr>
          <w:lang w:eastAsia="ko-KR"/>
        </w:rPr>
        <w:lastRenderedPageBreak/>
        <w:t>5)</w:t>
      </w:r>
      <w:r w:rsidRPr="00AB11EC">
        <w:rPr>
          <w:lang w:eastAsia="ko-KR"/>
        </w:rPr>
        <w:tab/>
        <w:t>shall send the SIP 200 (OK) response towards the MCData server according to rules and procedures of 3GPP TS 24.229 [5]; and</w:t>
      </w:r>
    </w:p>
    <w:p w14:paraId="65CE53D7" w14:textId="77777777" w:rsidR="00B270C8" w:rsidRPr="00AB11EC" w:rsidRDefault="00B270C8" w:rsidP="00B270C8">
      <w:pPr>
        <w:pStyle w:val="B10"/>
      </w:pPr>
      <w:r w:rsidRPr="00AB11EC">
        <w:rPr>
          <w:lang w:eastAsia="ko-KR"/>
        </w:rPr>
        <w:t>6)</w:t>
      </w:r>
      <w:r w:rsidRPr="00AB11EC">
        <w:rPr>
          <w:lang w:eastAsia="ko-KR"/>
        </w:rPr>
        <w:tab/>
      </w:r>
      <w:r w:rsidRPr="00AB11EC">
        <w:t>shall handle the received message as specified in subclause 9.2.1.2.</w:t>
      </w:r>
    </w:p>
    <w:p w14:paraId="37735AD0" w14:textId="77777777" w:rsidR="00B270C8" w:rsidRPr="00AB11EC" w:rsidRDefault="00B270C8" w:rsidP="00B270C8">
      <w:r w:rsidRPr="00AB11EC">
        <w:t>[TS 24.282, clause 9.2.1.2]</w:t>
      </w:r>
    </w:p>
    <w:p w14:paraId="5F6FB321" w14:textId="77777777" w:rsidR="00B270C8" w:rsidRPr="00AB11EC" w:rsidRDefault="00B270C8" w:rsidP="00B270C8">
      <w:pPr>
        <w:rPr>
          <w:rFonts w:eastAsia="Malgun Gothic"/>
        </w:rPr>
      </w:pPr>
      <w:r w:rsidRPr="00AB11EC">
        <w:rPr>
          <w:rFonts w:eastAsia="Malgun Gothic"/>
        </w:rPr>
        <w:t>When a MCData client has received a SIP request containing:</w:t>
      </w:r>
    </w:p>
    <w:p w14:paraId="5B37E376" w14:textId="77777777" w:rsidR="00B270C8" w:rsidRPr="00AB11EC" w:rsidRDefault="00B270C8" w:rsidP="00B270C8">
      <w:pPr>
        <w:pStyle w:val="B10"/>
      </w:pPr>
      <w:r w:rsidRPr="00AB11EC">
        <w:rPr>
          <w:rFonts w:eastAsia="Malgun Gothic"/>
        </w:rPr>
        <w:t>-</w:t>
      </w:r>
      <w:r w:rsidRPr="00AB11EC">
        <w:rPr>
          <w:rFonts w:eastAsia="Malgun Gothic"/>
        </w:rPr>
        <w:tab/>
        <w:t xml:space="preserve">an </w:t>
      </w:r>
      <w:r w:rsidRPr="00AB11EC">
        <w:t>application/vnd.3gpp.mcdata-signalling MIME body as specified in subclause E.1; and</w:t>
      </w:r>
    </w:p>
    <w:p w14:paraId="0A1E03FB" w14:textId="77777777" w:rsidR="00B270C8" w:rsidRPr="00AB11EC" w:rsidRDefault="00B270C8" w:rsidP="00B270C8">
      <w:pPr>
        <w:pStyle w:val="B10"/>
        <w:rPr>
          <w:rFonts w:eastAsia="Malgun Gothic"/>
        </w:rPr>
      </w:pPr>
      <w:r w:rsidRPr="00AB11EC">
        <w:rPr>
          <w:rFonts w:eastAsia="Malgun Gothic"/>
        </w:rPr>
        <w:t>-</w:t>
      </w:r>
      <w:r w:rsidRPr="00AB11EC">
        <w:rPr>
          <w:rFonts w:eastAsia="Malgun Gothic"/>
        </w:rPr>
        <w:tab/>
      </w:r>
      <w:r w:rsidRPr="00AB11EC">
        <w:t>an application/vnd.3gpp.mcdata-payload MIME body as specified in subclause E.2</w:t>
      </w:r>
      <w:r w:rsidRPr="00AB11EC">
        <w:rPr>
          <w:rFonts w:eastAsia="Malgun Gothic"/>
        </w:rPr>
        <w:t>;</w:t>
      </w:r>
    </w:p>
    <w:p w14:paraId="3C8B6D0E" w14:textId="77777777" w:rsidR="00B270C8" w:rsidRPr="00AB11EC" w:rsidRDefault="00B270C8" w:rsidP="00B270C8">
      <w:pPr>
        <w:rPr>
          <w:rFonts w:eastAsia="Malgun Gothic"/>
        </w:rPr>
      </w:pPr>
      <w:r w:rsidRPr="00AB11EC">
        <w:rPr>
          <w:rFonts w:eastAsia="Malgun Gothic"/>
        </w:rPr>
        <w:t>the MCData Client:</w:t>
      </w:r>
    </w:p>
    <w:p w14:paraId="4BE386C1" w14:textId="77777777" w:rsidR="00B270C8" w:rsidRPr="00AB11EC" w:rsidRDefault="00B270C8" w:rsidP="00B270C8">
      <w:pPr>
        <w:pStyle w:val="B10"/>
        <w:rPr>
          <w:rFonts w:eastAsia="Malgun Gothic"/>
        </w:rPr>
      </w:pPr>
      <w:r w:rsidRPr="00AB11EC">
        <w:rPr>
          <w:rFonts w:eastAsia="Malgun Gothic"/>
        </w:rPr>
        <w:t>1)</w:t>
      </w:r>
      <w:r w:rsidRPr="00AB11EC">
        <w:rPr>
          <w:rFonts w:eastAsia="Malgun Gothic"/>
        </w:rPr>
        <w:tab/>
        <w:t>shall decode the contents of the application/vnd.3gpp.mcdata-signalling MIME body;</w:t>
      </w:r>
    </w:p>
    <w:p w14:paraId="72B57DB1" w14:textId="77777777" w:rsidR="00B270C8" w:rsidRPr="00AB11EC" w:rsidRDefault="00B270C8" w:rsidP="00B270C8">
      <w:pPr>
        <w:pStyle w:val="B10"/>
        <w:rPr>
          <w:rFonts w:eastAsia="Malgun Gothic"/>
        </w:rPr>
      </w:pPr>
      <w:r w:rsidRPr="00AB11EC">
        <w:rPr>
          <w:rFonts w:eastAsia="Malgun Gothic"/>
        </w:rPr>
        <w:t>2)</w:t>
      </w:r>
      <w:r w:rsidRPr="00AB11EC">
        <w:rPr>
          <w:rFonts w:eastAsia="Malgun Gothic"/>
        </w:rPr>
        <w:tab/>
        <w:t>shall decode the contents of the application/vnd.3gpp.mcdata-payload MIME body;</w:t>
      </w:r>
    </w:p>
    <w:p w14:paraId="37A3D880" w14:textId="77777777" w:rsidR="00B270C8" w:rsidRPr="00AB11EC" w:rsidRDefault="00B270C8" w:rsidP="00B270C8">
      <w:pPr>
        <w:pStyle w:val="B2"/>
        <w:rPr>
          <w:rFonts w:eastAsia="Malgun Gothic"/>
        </w:rPr>
      </w:pPr>
      <w:r w:rsidRPr="00AB11EC">
        <w:rPr>
          <w:rFonts w:eastAsia="Malgun Gothic"/>
        </w:rPr>
        <w:t>…</w:t>
      </w:r>
    </w:p>
    <w:p w14:paraId="23B5813D" w14:textId="77777777" w:rsidR="00B270C8" w:rsidRPr="00AB11EC" w:rsidRDefault="00B270C8" w:rsidP="00B270C8">
      <w:pPr>
        <w:pStyle w:val="B10"/>
        <w:rPr>
          <w:rFonts w:eastAsia="Malgun Gothic"/>
        </w:rPr>
      </w:pPr>
      <w:r w:rsidRPr="00AB11EC">
        <w:rPr>
          <w:rFonts w:eastAsia="Malgun Gothic"/>
        </w:rPr>
        <w:t>5)</w:t>
      </w:r>
      <w:r w:rsidRPr="00AB11EC">
        <w:rPr>
          <w:rFonts w:eastAsia="Malgun Gothic"/>
        </w:rPr>
        <w:tab/>
        <w:t>shall identify the number of Payload IEs in the DATA PAYLOAD message from the Number of payloads IE in the DATA PAYLOAD message;</w:t>
      </w:r>
    </w:p>
    <w:p w14:paraId="052BD9BB" w14:textId="77777777" w:rsidR="00B270C8" w:rsidRPr="00AB11EC" w:rsidRDefault="00B270C8" w:rsidP="00B270C8">
      <w:pPr>
        <w:pStyle w:val="B10"/>
        <w:rPr>
          <w:rFonts w:eastAsia="Malgun Gothic"/>
        </w:rPr>
      </w:pPr>
      <w:r w:rsidRPr="00AB11EC">
        <w:rPr>
          <w:rFonts w:eastAsia="Malgun Gothic"/>
        </w:rPr>
        <w:t>6)</w:t>
      </w:r>
      <w:r w:rsidRPr="00AB11EC">
        <w:rPr>
          <w:rFonts w:eastAsia="Malgun Gothic"/>
        </w:rPr>
        <w:tab/>
        <w:t>if the SDS SIGNALLING PAYLOAD message does not contain an Application ID IE:</w:t>
      </w:r>
    </w:p>
    <w:p w14:paraId="7E4C82DE" w14:textId="77777777" w:rsidR="00B270C8" w:rsidRPr="00AB11EC" w:rsidRDefault="00B270C8" w:rsidP="00B270C8">
      <w:pPr>
        <w:pStyle w:val="B2"/>
        <w:rPr>
          <w:rFonts w:eastAsia="Malgun Gothic"/>
        </w:rPr>
      </w:pPr>
      <w:r w:rsidRPr="00AB11EC">
        <w:rPr>
          <w:rFonts w:eastAsia="Malgun Gothic"/>
        </w:rPr>
        <w:t>a)</w:t>
      </w:r>
      <w:r w:rsidRPr="00AB11EC">
        <w:rPr>
          <w:rFonts w:eastAsia="Malgun Gothic"/>
        </w:rPr>
        <w:tab/>
        <w:t xml:space="preserve">shall determine that the payload contained in the DATA PAYLOAD message is for user consumption </w:t>
      </w:r>
    </w:p>
    <w:p w14:paraId="584577BB" w14:textId="77777777" w:rsidR="00B270C8" w:rsidRPr="00AB11EC" w:rsidRDefault="00B270C8" w:rsidP="00B270C8">
      <w:pPr>
        <w:pStyle w:val="B2"/>
        <w:rPr>
          <w:rFonts w:eastAsia="Malgun Gothic"/>
        </w:rPr>
      </w:pPr>
      <w:r w:rsidRPr="00AB11EC">
        <w:rPr>
          <w:rFonts w:eastAsia="Malgun Gothic"/>
        </w:rPr>
        <w:t>b)</w:t>
      </w:r>
      <w:r w:rsidRPr="00AB11EC">
        <w:rPr>
          <w:rFonts w:eastAsia="Malgun Gothic"/>
        </w:rPr>
        <w:tab/>
        <w:t>may notify the MCData user; and</w:t>
      </w:r>
    </w:p>
    <w:p w14:paraId="7C0F2F26" w14:textId="77777777" w:rsidR="00B270C8" w:rsidRPr="00AB11EC" w:rsidRDefault="00B270C8" w:rsidP="00B270C8">
      <w:pPr>
        <w:pStyle w:val="B2"/>
        <w:rPr>
          <w:rFonts w:eastAsia="Malgun Gothic"/>
        </w:rPr>
      </w:pPr>
      <w:r w:rsidRPr="00AB11EC">
        <w:rPr>
          <w:rFonts w:eastAsia="Malgun Gothic"/>
        </w:rPr>
        <w:t>c)</w:t>
      </w:r>
      <w:r w:rsidRPr="00AB11EC">
        <w:rPr>
          <w:rFonts w:eastAsia="Malgun Gothic"/>
        </w:rPr>
        <w:tab/>
        <w:t>shall render the contents of the Payload IE(s) to the MCData user;</w:t>
      </w:r>
    </w:p>
    <w:p w14:paraId="6D90CC6C" w14:textId="77777777" w:rsidR="00B270C8" w:rsidRPr="00AB11EC" w:rsidRDefault="00B270C8" w:rsidP="00B270C8">
      <w:pPr>
        <w:pStyle w:val="B10"/>
        <w:rPr>
          <w:rFonts w:eastAsia="Malgun Gothic"/>
        </w:rPr>
      </w:pPr>
      <w:r w:rsidRPr="00AB11EC">
        <w:rPr>
          <w:rFonts w:eastAsia="Malgun Gothic"/>
        </w:rPr>
        <w:t>7)</w:t>
      </w:r>
      <w:r w:rsidRPr="00AB11EC">
        <w:rPr>
          <w:rFonts w:eastAsia="Malgun Gothic"/>
        </w:rPr>
        <w:tab/>
        <w:t>if the SDS SIGNALLING PAYLOAD message contains an Application ID IE:</w:t>
      </w:r>
    </w:p>
    <w:p w14:paraId="66FF42BE" w14:textId="77777777" w:rsidR="00B270C8" w:rsidRPr="00AB11EC" w:rsidRDefault="00B270C8" w:rsidP="00B270C8">
      <w:pPr>
        <w:pStyle w:val="B2"/>
        <w:rPr>
          <w:rFonts w:eastAsia="Malgun Gothic"/>
        </w:rPr>
      </w:pPr>
      <w:r w:rsidRPr="00AB11EC">
        <w:rPr>
          <w:rFonts w:eastAsia="Malgun Gothic"/>
        </w:rPr>
        <w:t>a)</w:t>
      </w:r>
      <w:r w:rsidRPr="00AB11EC">
        <w:rPr>
          <w:rFonts w:eastAsia="Malgun Gothic"/>
        </w:rPr>
        <w:tab/>
        <w:t>shall determine that the payload contained in the DATA PAYLOAD message is not for user consumption,</w:t>
      </w:r>
    </w:p>
    <w:p w14:paraId="69B0686F" w14:textId="77777777" w:rsidR="00B270C8" w:rsidRPr="00AB11EC" w:rsidRDefault="00B270C8" w:rsidP="00B270C8">
      <w:pPr>
        <w:pStyle w:val="B2"/>
        <w:rPr>
          <w:rFonts w:eastAsia="Malgun Gothic"/>
        </w:rPr>
      </w:pPr>
      <w:r w:rsidRPr="00AB11EC">
        <w:rPr>
          <w:rFonts w:eastAsia="Malgun Gothic"/>
        </w:rPr>
        <w:t>b)</w:t>
      </w:r>
      <w:r w:rsidRPr="00AB11EC">
        <w:rPr>
          <w:rFonts w:eastAsia="Malgun Gothic"/>
        </w:rPr>
        <w:tab/>
        <w:t>shall not notify the MCData user;</w:t>
      </w:r>
    </w:p>
    <w:p w14:paraId="2FA35C5E" w14:textId="77777777" w:rsidR="00B270C8" w:rsidRPr="00AB11EC" w:rsidRDefault="00B270C8" w:rsidP="00B270C8">
      <w:pPr>
        <w:pStyle w:val="B2"/>
        <w:rPr>
          <w:rFonts w:eastAsia="Malgun Gothic"/>
        </w:rPr>
      </w:pPr>
      <w:r w:rsidRPr="00AB11EC">
        <w:rPr>
          <w:rFonts w:eastAsia="Malgun Gothic"/>
        </w:rPr>
        <w:t>c)</w:t>
      </w:r>
      <w:r w:rsidRPr="00AB11EC">
        <w:rPr>
          <w:rFonts w:eastAsia="Malgun Gothic"/>
        </w:rPr>
        <w:tab/>
        <w:t>if the Application ID value is unknown, shall discard the SDS message; and</w:t>
      </w:r>
    </w:p>
    <w:p w14:paraId="291B4729" w14:textId="77777777" w:rsidR="00B270C8" w:rsidRPr="00AB11EC" w:rsidRDefault="00B270C8" w:rsidP="00B270C8">
      <w:pPr>
        <w:pStyle w:val="B2"/>
        <w:rPr>
          <w:rFonts w:eastAsia="Malgun Gothic"/>
        </w:rPr>
      </w:pPr>
      <w:r w:rsidRPr="00AB11EC">
        <w:rPr>
          <w:rFonts w:eastAsia="Malgun Gothic"/>
        </w:rPr>
        <w:t>d)</w:t>
      </w:r>
      <w:r w:rsidRPr="00AB11EC">
        <w:rPr>
          <w:rFonts w:eastAsia="Malgun Gothic"/>
        </w:rPr>
        <w:tab/>
        <w:t>if the Application ID value is known, shall deliver the contents of the Payload IE(s) to the identified application;</w:t>
      </w:r>
    </w:p>
    <w:p w14:paraId="1685AE8A" w14:textId="77777777" w:rsidR="00B270C8" w:rsidRPr="00AB11EC" w:rsidRDefault="00B270C8" w:rsidP="00B270C8">
      <w:pPr>
        <w:pStyle w:val="NO"/>
      </w:pPr>
      <w:r w:rsidRPr="00AB11EC">
        <w:t>NOTE 1:</w:t>
      </w:r>
      <w:r w:rsidRPr="00AB11EC">
        <w:tab/>
        <w:t>If required, the MCData client decrypts the Payload IEs before rendering the SDS message to the user or delivering the SDS message to the application.</w:t>
      </w:r>
    </w:p>
    <w:p w14:paraId="218591EB" w14:textId="77777777" w:rsidR="00B270C8" w:rsidRPr="00AB11EC" w:rsidRDefault="00B270C8" w:rsidP="00B270C8">
      <w:pPr>
        <w:pStyle w:val="NO"/>
      </w:pPr>
      <w:r w:rsidRPr="00AB11EC">
        <w:t>…</w:t>
      </w:r>
    </w:p>
    <w:p w14:paraId="1C3B972D" w14:textId="77777777" w:rsidR="00B270C8" w:rsidRPr="00AB11EC" w:rsidRDefault="00B270C8" w:rsidP="00B270C8">
      <w:pPr>
        <w:pStyle w:val="NO"/>
      </w:pPr>
      <w:r w:rsidRPr="00AB11EC">
        <w:t>NOTE 3:</w:t>
      </w:r>
      <w:r w:rsidRPr="00AB11EC">
        <w:tab/>
        <w:t>User consent is not required before accepting the data.</w:t>
      </w:r>
    </w:p>
    <w:p w14:paraId="352352AB" w14:textId="77777777" w:rsidR="00B270C8" w:rsidRPr="00AB11EC" w:rsidRDefault="00B270C8" w:rsidP="00B270C8">
      <w:pPr>
        <w:pStyle w:val="B10"/>
        <w:rPr>
          <w:rFonts w:eastAsia="Malgun Gothic"/>
        </w:rPr>
      </w:pPr>
      <w:r w:rsidRPr="00AB11EC">
        <w:rPr>
          <w:rFonts w:eastAsia="Malgun Gothic"/>
        </w:rPr>
        <w:t>8)</w:t>
      </w:r>
      <w:r w:rsidRPr="00AB11EC">
        <w:rPr>
          <w:rFonts w:eastAsia="Malgun Gothic"/>
        </w:rPr>
        <w:tab/>
        <w:t>may store the message payload in local storage along with the Conversation ID, Message ID, InReplyTo message ID and Date and time; and</w:t>
      </w:r>
    </w:p>
    <w:p w14:paraId="2727423D" w14:textId="77777777" w:rsidR="00B270C8" w:rsidRPr="00AB11EC" w:rsidRDefault="00B270C8" w:rsidP="00B270C8">
      <w:pPr>
        <w:pStyle w:val="B10"/>
        <w:rPr>
          <w:rFonts w:eastAsia="Malgun Gothic"/>
        </w:rPr>
      </w:pPr>
      <w:r w:rsidRPr="00AB11EC">
        <w:rPr>
          <w:rFonts w:eastAsia="Malgun Gothic"/>
        </w:rPr>
        <w:t>9)</w:t>
      </w:r>
      <w:r w:rsidRPr="00AB11EC">
        <w:rPr>
          <w:rFonts w:eastAsia="Malgun Gothic"/>
        </w:rPr>
        <w:tab/>
        <w:t>if the received SDS SIGNALLING PAYLOAD message contains an SDS</w:t>
      </w:r>
      <w:r w:rsidRPr="00AB11EC">
        <w:t xml:space="preserve"> disposition request type</w:t>
      </w:r>
      <w:r w:rsidRPr="00AB11EC">
        <w:rPr>
          <w:rFonts w:eastAsia="Malgun Gothic"/>
        </w:rPr>
        <w:t xml:space="preserve"> IE shall follow the procedures in subclause 9.2.1.3.</w:t>
      </w:r>
    </w:p>
    <w:p w14:paraId="2824E904" w14:textId="77777777" w:rsidR="00B270C8" w:rsidRPr="00AB11EC" w:rsidRDefault="00B270C8" w:rsidP="00B270C8">
      <w:r w:rsidRPr="00AB11EC">
        <w:t>[TS 24.282, clause 9.2.1.3]</w:t>
      </w:r>
    </w:p>
    <w:p w14:paraId="2B0C038A" w14:textId="77777777" w:rsidR="00B270C8" w:rsidRPr="00AB11EC" w:rsidRDefault="00B270C8" w:rsidP="00B270C8">
      <w:pPr>
        <w:rPr>
          <w:rFonts w:eastAsia="Malgun Gothic"/>
        </w:rPr>
      </w:pPr>
      <w:r w:rsidRPr="00AB11EC">
        <w:rPr>
          <w:rFonts w:eastAsia="Malgun Gothic"/>
        </w:rPr>
        <w:t>To handle the disposition requests, the MCData client:</w:t>
      </w:r>
    </w:p>
    <w:p w14:paraId="06F08ABF" w14:textId="77777777" w:rsidR="00B270C8" w:rsidRPr="00AB11EC" w:rsidRDefault="00B270C8" w:rsidP="00B270C8">
      <w:pPr>
        <w:pStyle w:val="B10"/>
        <w:rPr>
          <w:rFonts w:eastAsia="Malgun Gothic"/>
        </w:rPr>
      </w:pPr>
      <w:r w:rsidRPr="00AB11EC">
        <w:rPr>
          <w:rFonts w:eastAsia="Malgun Gothic"/>
        </w:rPr>
        <w:t>1)</w:t>
      </w:r>
      <w:r w:rsidRPr="00AB11EC">
        <w:rPr>
          <w:rFonts w:eastAsia="Malgun Gothic"/>
        </w:rPr>
        <w:tab/>
        <w:t xml:space="preserve">If the SDS disposition request type IE is set to: </w:t>
      </w:r>
    </w:p>
    <w:p w14:paraId="55076B0C" w14:textId="77777777" w:rsidR="00B270C8" w:rsidRPr="00AB11EC" w:rsidRDefault="00B270C8" w:rsidP="00B270C8">
      <w:pPr>
        <w:pStyle w:val="B2"/>
      </w:pPr>
      <w:r w:rsidRPr="00AB11EC">
        <w:t>a)</w:t>
      </w:r>
      <w:r w:rsidRPr="00AB11EC">
        <w:tab/>
        <w:t>"DELIVERY" then, shall send a delivered notification as described in subclause </w:t>
      </w:r>
      <w:r w:rsidRPr="00AB11EC">
        <w:rPr>
          <w:rFonts w:eastAsia="Malgun Gothic"/>
        </w:rPr>
        <w:t>12.2.1.1</w:t>
      </w:r>
      <w:r w:rsidRPr="00AB11EC">
        <w:t>;</w:t>
      </w:r>
    </w:p>
    <w:p w14:paraId="18A284E7" w14:textId="77777777" w:rsidR="00B270C8" w:rsidRPr="00AB11EC" w:rsidRDefault="00B270C8" w:rsidP="00B270C8">
      <w:pPr>
        <w:pStyle w:val="B2"/>
      </w:pPr>
      <w:r w:rsidRPr="00AB11EC">
        <w:t>b)</w:t>
      </w:r>
      <w:r w:rsidRPr="00AB11EC">
        <w:tab/>
        <w:t>"READ", shall send a read notification as described in subclause </w:t>
      </w:r>
      <w:r w:rsidRPr="00AB11EC">
        <w:rPr>
          <w:rFonts w:eastAsia="Malgun Gothic"/>
        </w:rPr>
        <w:t xml:space="preserve">12.2.1.1, when </w:t>
      </w:r>
      <w:r w:rsidRPr="00AB11EC">
        <w:t xml:space="preserve">a display indication is received; or </w:t>
      </w:r>
    </w:p>
    <w:p w14:paraId="2DD147B8" w14:textId="77777777" w:rsidR="00B270C8" w:rsidRPr="00AB11EC" w:rsidRDefault="00B270C8" w:rsidP="00B270C8">
      <w:pPr>
        <w:pStyle w:val="B2"/>
      </w:pPr>
      <w:r w:rsidRPr="00AB11EC">
        <w:t>c)</w:t>
      </w:r>
      <w:r w:rsidRPr="00AB11EC">
        <w:tab/>
        <w:t>"DELIVERY AND READ" then, shall start timer TDU1 (delivery and read).</w:t>
      </w:r>
    </w:p>
    <w:p w14:paraId="50B9215A" w14:textId="77777777" w:rsidR="00B270C8" w:rsidRPr="00AB11EC" w:rsidRDefault="00B270C8" w:rsidP="00B270C8">
      <w:r w:rsidRPr="00AB11EC">
        <w:lastRenderedPageBreak/>
        <w:t>[TS 24.282, clause 12.2.1.1]</w:t>
      </w:r>
    </w:p>
    <w:p w14:paraId="69416CC8" w14:textId="77777777" w:rsidR="00B270C8" w:rsidRPr="00AB11EC" w:rsidRDefault="00B270C8" w:rsidP="00B270C8">
      <w:r w:rsidRPr="00AB11EC">
        <w:t>The MCData client shall follow the procedures in this subclause to:</w:t>
      </w:r>
    </w:p>
    <w:p w14:paraId="0DF734DD" w14:textId="77777777" w:rsidR="00B270C8" w:rsidRPr="00AB11EC" w:rsidRDefault="00B270C8" w:rsidP="00B270C8">
      <w:pPr>
        <w:pStyle w:val="B10"/>
      </w:pPr>
      <w:r w:rsidRPr="00AB11EC">
        <w:t>-</w:t>
      </w:r>
      <w:r w:rsidRPr="00AB11EC">
        <w:tab/>
        <w:t xml:space="preserve">indicate to an MCData client that an SDS message was delivered, read or delivered and read when the originating client requested a delivery, read or delivery and read report; </w:t>
      </w:r>
    </w:p>
    <w:p w14:paraId="5FB3AD98" w14:textId="77777777" w:rsidR="00B270C8" w:rsidRPr="00AB11EC" w:rsidRDefault="00B270C8" w:rsidP="00B270C8">
      <w:pPr>
        <w:pStyle w:val="B10"/>
      </w:pPr>
      <w:r w:rsidRPr="00AB11EC">
        <w:t>-</w:t>
      </w:r>
      <w:r w:rsidRPr="00AB11EC">
        <w:tab/>
        <w:t>indicate to the participating MCData function serving the MCData user that an SDS message was undelivered. The participating MCData function can store the message for later re-delivery;</w:t>
      </w:r>
    </w:p>
    <w:p w14:paraId="0B17799D" w14:textId="77777777" w:rsidR="00B270C8" w:rsidRPr="00AB11EC" w:rsidRDefault="00B270C8" w:rsidP="00B270C8">
      <w:pPr>
        <w:pStyle w:val="B10"/>
      </w:pPr>
      <w:r w:rsidRPr="00AB11EC">
        <w:t>-</w:t>
      </w:r>
      <w:r w:rsidRPr="00AB11EC">
        <w:tab/>
        <w:t>indicate to an MCData client that a request for FD was accepted, deferred or rejected; or</w:t>
      </w:r>
    </w:p>
    <w:p w14:paraId="1EA123E6" w14:textId="77777777" w:rsidR="00B270C8" w:rsidRPr="00AB11EC" w:rsidRDefault="00B270C8" w:rsidP="00B270C8">
      <w:pPr>
        <w:pStyle w:val="B10"/>
      </w:pPr>
      <w:r w:rsidRPr="00AB11EC">
        <w:t>-</w:t>
      </w:r>
      <w:r w:rsidRPr="00AB11EC">
        <w:tab/>
        <w:t>indicate to an MCData client that a file download has been completed;</w:t>
      </w:r>
    </w:p>
    <w:p w14:paraId="26EAFA4F" w14:textId="77777777" w:rsidR="00B270C8" w:rsidRPr="00AB11EC" w:rsidRDefault="00B270C8" w:rsidP="00B270C8">
      <w:r w:rsidRPr="00AB11EC">
        <w:t>Before sending a disposition notification the MCData client needs to determine:</w:t>
      </w:r>
    </w:p>
    <w:p w14:paraId="1F9174AE" w14:textId="77777777" w:rsidR="00B270C8" w:rsidRPr="00AB11EC" w:rsidRDefault="00B270C8" w:rsidP="00B270C8">
      <w:pPr>
        <w:pStyle w:val="B10"/>
      </w:pPr>
      <w:r w:rsidRPr="00AB11EC">
        <w:t>-</w:t>
      </w:r>
      <w:r w:rsidRPr="00AB11EC">
        <w:tab/>
        <w:t xml:space="preserve">the controlling MCData function that sent the SDS or FD message request. The MCData client determines the controlling MCData function from the contents of the &lt;mcdata-controller-psi&gt; element contained in the application/vnd.3gpp.mcdata-info+xml MIME body of the incoming SDS or FD message request; </w:t>
      </w:r>
    </w:p>
    <w:p w14:paraId="2A35F1BB" w14:textId="77777777" w:rsidR="00B270C8" w:rsidRPr="00AB11EC" w:rsidRDefault="00B270C8" w:rsidP="00B270C8">
      <w:pPr>
        <w:pStyle w:val="B10"/>
      </w:pPr>
      <w:r w:rsidRPr="00AB11EC">
        <w:t>-</w:t>
      </w:r>
      <w:r w:rsidRPr="00AB11EC">
        <w:tab/>
        <w:t>the group identity related to an SDS or FD message request received as part of a group communication. The MCData client determines the group identity from the contents of the &lt;mcdata-calling-group-id&gt; element contained in the application/vnd.3gpp.mcdata-info+xml MIME body of the incoming SDS or FD message request; and</w:t>
      </w:r>
    </w:p>
    <w:p w14:paraId="72876773" w14:textId="77777777" w:rsidR="00B270C8" w:rsidRPr="00AB11EC" w:rsidRDefault="00B270C8" w:rsidP="00B270C8">
      <w:pPr>
        <w:pStyle w:val="B10"/>
      </w:pPr>
      <w:r w:rsidRPr="00AB11EC">
        <w:t>-</w:t>
      </w:r>
      <w:r w:rsidRPr="00AB11EC">
        <w:tab/>
        <w:t>the MCData user targeted for the disposition notification. The MCData client determines the targeted MCData user from the contents of the &lt;mcdata-calling-user-id&gt; element contained in the application/vnd.3gpp.mcdata-info+xml MIME body of the incoming SDS or FD message request.</w:t>
      </w:r>
    </w:p>
    <w:p w14:paraId="4F98A2C8" w14:textId="77777777" w:rsidR="00B270C8" w:rsidRPr="00AB11EC" w:rsidRDefault="00B270C8" w:rsidP="00B270C8">
      <w:r w:rsidRPr="00AB11EC">
        <w:t>The MCData client shall generate a SIP MESSAGE request in accordance with 3GPP TS 24.229 [5] and IETF RFC 3428 [6] with the clarifications given below.</w:t>
      </w:r>
    </w:p>
    <w:p w14:paraId="2DA9C42D" w14:textId="77777777" w:rsidR="00B270C8" w:rsidRPr="00AB11EC" w:rsidRDefault="00B270C8" w:rsidP="00B270C8">
      <w:r w:rsidRPr="00AB11EC">
        <w:t>The MCData client:</w:t>
      </w:r>
    </w:p>
    <w:p w14:paraId="64D7ACF1" w14:textId="77777777" w:rsidR="00B270C8" w:rsidRPr="00AB11EC" w:rsidRDefault="00B270C8" w:rsidP="00B270C8">
      <w:pPr>
        <w:pStyle w:val="B10"/>
      </w:pPr>
      <w:r w:rsidRPr="00AB11EC">
        <w:t>1)</w:t>
      </w:r>
      <w:r w:rsidRPr="00AB11EC">
        <w:tab/>
        <w:t>shall build the SIP MESSAGE request as specified in subclause 6.2.4.1;</w:t>
      </w:r>
    </w:p>
    <w:p w14:paraId="4112750A" w14:textId="77777777" w:rsidR="00B270C8" w:rsidRPr="00AB11EC" w:rsidRDefault="00B270C8" w:rsidP="00B270C8">
      <w:pPr>
        <w:pStyle w:val="B10"/>
      </w:pPr>
      <w:r w:rsidRPr="00AB11EC">
        <w:t>2)</w:t>
      </w:r>
      <w:r w:rsidRPr="00AB11EC">
        <w:tab/>
        <w:t>shall follow the rules specified in subclause 6.4 for the handling of MIME bodies in a SIP message when processing the remaining steps in this subclause;</w:t>
      </w:r>
    </w:p>
    <w:p w14:paraId="7C20D227" w14:textId="77777777" w:rsidR="00B270C8" w:rsidRPr="00AB11EC" w:rsidRDefault="00B270C8" w:rsidP="00B270C8">
      <w:pPr>
        <w:pStyle w:val="B10"/>
        <w:rPr>
          <w:lang w:eastAsia="ko-KR"/>
        </w:rPr>
      </w:pPr>
      <w:r w:rsidRPr="00AB11EC">
        <w:rPr>
          <w:lang w:eastAsia="ko-KR"/>
        </w:rPr>
        <w:t>3)</w:t>
      </w:r>
      <w:r w:rsidRPr="00AB11EC">
        <w:rPr>
          <w:lang w:eastAsia="ko-KR"/>
        </w:rPr>
        <w:tab/>
        <w:t xml:space="preserve">shall insert in the SIP MESSAGE request an </w:t>
      </w:r>
      <w:r w:rsidRPr="00AB11EC">
        <w:t xml:space="preserve">application/resource-lists+xml </w:t>
      </w:r>
      <w:r w:rsidRPr="00AB11EC">
        <w:rPr>
          <w:lang w:eastAsia="ko-KR"/>
        </w:rPr>
        <w:t>MIME body containing the MCData ID of the targeted MCData user, according to rules and procedures of IETF RFC 5366 [18];</w:t>
      </w:r>
    </w:p>
    <w:p w14:paraId="122B13FD" w14:textId="77777777" w:rsidR="00B270C8" w:rsidRPr="00AB11EC" w:rsidRDefault="00B270C8" w:rsidP="00B270C8">
      <w:pPr>
        <w:pStyle w:val="B10"/>
        <w:rPr>
          <w:lang w:eastAsia="ko-KR"/>
        </w:rPr>
      </w:pPr>
      <w:r w:rsidRPr="00AB11EC">
        <w:rPr>
          <w:lang w:eastAsia="ko-KR"/>
        </w:rPr>
        <w:t>4)</w:t>
      </w:r>
      <w:r w:rsidRPr="00AB11EC">
        <w:rPr>
          <w:lang w:eastAsia="ko-KR"/>
        </w:rPr>
        <w:tab/>
        <w:t>shall insert in the SIP MESSAGE request an application/vnd.3gpp.mcdata-info+xml MIME body with an &lt;mcdata-controller-psi&gt; element containing the PSI of the controlling MCData function;</w:t>
      </w:r>
    </w:p>
    <w:p w14:paraId="19AA8117" w14:textId="77777777" w:rsidR="00B270C8" w:rsidRPr="00AB11EC" w:rsidRDefault="00B270C8" w:rsidP="00B270C8">
      <w:pPr>
        <w:pStyle w:val="B10"/>
        <w:rPr>
          <w:lang w:eastAsia="ko-KR"/>
        </w:rPr>
      </w:pPr>
      <w:r w:rsidRPr="00AB11EC">
        <w:rPr>
          <w:lang w:eastAsia="ko-KR"/>
        </w:rPr>
        <w:t>5)</w:t>
      </w:r>
      <w:r w:rsidRPr="00AB11EC">
        <w:rPr>
          <w:lang w:eastAsia="ko-KR"/>
        </w:rPr>
        <w:tab/>
        <w:t>if sending a disposition notification in response to an MCData group data request, shall include an &lt;mcdata-calling-group-id&gt; element set to the MCData group identity in the application/vnd.3gpp.mcdata-info+xml MIME body;</w:t>
      </w:r>
    </w:p>
    <w:p w14:paraId="3D272154" w14:textId="77777777" w:rsidR="00B270C8" w:rsidRPr="00AB11EC" w:rsidRDefault="00B270C8" w:rsidP="00B270C8">
      <w:pPr>
        <w:pStyle w:val="B10"/>
        <w:rPr>
          <w:lang w:eastAsia="en-US"/>
        </w:rPr>
      </w:pPr>
      <w:r w:rsidRPr="00AB11EC">
        <w:rPr>
          <w:lang w:eastAsia="ko-KR"/>
        </w:rPr>
        <w:t>6)</w:t>
      </w:r>
      <w:r w:rsidRPr="00AB11EC">
        <w:rPr>
          <w:lang w:eastAsia="ko-KR"/>
        </w:rPr>
        <w:tab/>
        <w:t xml:space="preserve">if requiring to send an SDS notification, </w:t>
      </w:r>
      <w:r w:rsidRPr="00AB11EC">
        <w:t>shall generate an SDS NOTIFICATION message and include it in the SIP MESSAGE request as specified in subclause 6.2.3.1;</w:t>
      </w:r>
    </w:p>
    <w:p w14:paraId="2136626B" w14:textId="77777777" w:rsidR="00B270C8" w:rsidRPr="00AB11EC" w:rsidRDefault="00B270C8" w:rsidP="00B270C8">
      <w:pPr>
        <w:pStyle w:val="B10"/>
      </w:pPr>
      <w:r w:rsidRPr="00AB11EC">
        <w:t>…</w:t>
      </w:r>
    </w:p>
    <w:p w14:paraId="3E6A609D" w14:textId="77777777" w:rsidR="00B270C8" w:rsidRPr="00AB11EC" w:rsidRDefault="00B270C8" w:rsidP="00B270C8">
      <w:pPr>
        <w:pStyle w:val="B10"/>
        <w:rPr>
          <w:rFonts w:eastAsia="SimSun"/>
        </w:rPr>
      </w:pPr>
      <w:r w:rsidRPr="00AB11EC">
        <w:t>8)</w:t>
      </w:r>
      <w:r w:rsidRPr="00AB11EC">
        <w:tab/>
      </w:r>
      <w:r w:rsidRPr="00AB11EC">
        <w:rPr>
          <w:lang w:eastAsia="ko-KR"/>
        </w:rPr>
        <w:t xml:space="preserve">shall send the </w:t>
      </w:r>
      <w:r w:rsidRPr="00AB11EC">
        <w:rPr>
          <w:rFonts w:eastAsia="SimSun"/>
        </w:rPr>
        <w:t>SIP MESSAGE request according to rules and procedures of 3GPP TS 24.229 [5].</w:t>
      </w:r>
    </w:p>
    <w:p w14:paraId="1209344A" w14:textId="77777777" w:rsidR="00B270C8" w:rsidRPr="00AB11EC" w:rsidRDefault="00B270C8" w:rsidP="00B270C8">
      <w:r w:rsidRPr="00AB11EC">
        <w:t>[TS 24.282, clause 6.2.3.1]</w:t>
      </w:r>
    </w:p>
    <w:p w14:paraId="0627B8C7" w14:textId="77777777" w:rsidR="00B270C8" w:rsidRPr="00AB11EC" w:rsidRDefault="00B270C8" w:rsidP="00B270C8">
      <w:r w:rsidRPr="00AB11EC">
        <w:t>In order to generate an SDS notification, the MCData client:</w:t>
      </w:r>
    </w:p>
    <w:p w14:paraId="3CE85F1E" w14:textId="77777777" w:rsidR="00B270C8" w:rsidRPr="00AB11EC" w:rsidRDefault="00B270C8" w:rsidP="00B270C8">
      <w:pPr>
        <w:pStyle w:val="B10"/>
      </w:pPr>
      <w:r w:rsidRPr="00AB11EC">
        <w:t>1)</w:t>
      </w:r>
      <w:r w:rsidRPr="00AB11EC">
        <w:tab/>
        <w:t>shall generate an SDS NOTIFICATION message as specified in subclause 15.1.5; and</w:t>
      </w:r>
    </w:p>
    <w:p w14:paraId="3995DDE9" w14:textId="77777777" w:rsidR="00B270C8" w:rsidRPr="00AB11EC" w:rsidRDefault="00B270C8" w:rsidP="00B270C8">
      <w:pPr>
        <w:pStyle w:val="B10"/>
      </w:pPr>
      <w:r w:rsidRPr="00AB11EC">
        <w:t>2)</w:t>
      </w:r>
      <w:r w:rsidRPr="00AB11EC">
        <w:tab/>
        <w:t>shall include in the SIP request, the SDS NOTIFICATION message in an application/vnd.3gpp.mcdata-signalling MIME body as specified in subclause E.1.</w:t>
      </w:r>
    </w:p>
    <w:p w14:paraId="456F0F95" w14:textId="77777777" w:rsidR="00B270C8" w:rsidRPr="00AB11EC" w:rsidRDefault="00B270C8" w:rsidP="00B270C8">
      <w:r w:rsidRPr="00AB11EC">
        <w:t>When generating an SDS NOTIFICATION message as specified in subclause 15.1.5, the MCData client:</w:t>
      </w:r>
    </w:p>
    <w:p w14:paraId="50B59C19" w14:textId="77777777" w:rsidR="00B270C8" w:rsidRPr="00AB11EC" w:rsidRDefault="00B270C8" w:rsidP="00B270C8">
      <w:pPr>
        <w:pStyle w:val="B10"/>
      </w:pPr>
      <w:r w:rsidRPr="00AB11EC">
        <w:lastRenderedPageBreak/>
        <w:t>1)</w:t>
      </w:r>
      <w:r w:rsidRPr="00AB11EC">
        <w:tab/>
        <w:t>if sending a delivered notification, shall set the SDS disposition notification type IE as "DELIVERED" as specified in subclause 15.2.5;</w:t>
      </w:r>
    </w:p>
    <w:p w14:paraId="6232442C" w14:textId="77777777" w:rsidR="00B270C8" w:rsidRPr="00AB11EC" w:rsidRDefault="00B270C8" w:rsidP="00B270C8">
      <w:pPr>
        <w:pStyle w:val="B10"/>
      </w:pPr>
      <w:r w:rsidRPr="00AB11EC">
        <w:t>…</w:t>
      </w:r>
    </w:p>
    <w:p w14:paraId="3D6E24B3" w14:textId="77777777" w:rsidR="00B270C8" w:rsidRPr="00AB11EC" w:rsidRDefault="00B270C8" w:rsidP="00B270C8">
      <w:pPr>
        <w:pStyle w:val="B10"/>
      </w:pPr>
      <w:r w:rsidRPr="00AB11EC">
        <w:t>5)</w:t>
      </w:r>
      <w:r w:rsidRPr="00AB11EC">
        <w:tab/>
        <w:t>shall set the Date and time IE to the current time to as specified in subclause 15.2.8;</w:t>
      </w:r>
    </w:p>
    <w:p w14:paraId="4582C344" w14:textId="77777777" w:rsidR="00B270C8" w:rsidRPr="00AB11EC" w:rsidRDefault="00B270C8" w:rsidP="00B270C8">
      <w:pPr>
        <w:pStyle w:val="B10"/>
      </w:pPr>
      <w:r w:rsidRPr="00AB11EC">
        <w:t>6)</w:t>
      </w:r>
      <w:r w:rsidRPr="00AB11EC">
        <w:tab/>
        <w:t>shall set the Conversation ID to the value of the Conversation ID that was received in the SDS message as specified in subclause 15.2.9;</w:t>
      </w:r>
    </w:p>
    <w:p w14:paraId="4489D22F" w14:textId="77777777" w:rsidR="00B270C8" w:rsidRPr="00AB11EC" w:rsidRDefault="00B270C8" w:rsidP="00B270C8">
      <w:pPr>
        <w:pStyle w:val="B10"/>
      </w:pPr>
      <w:r w:rsidRPr="00AB11EC">
        <w:t>7)</w:t>
      </w:r>
      <w:r w:rsidRPr="00AB11EC">
        <w:tab/>
        <w:t>shall set the Message ID to the value of the Message ID that was received in the SDS message as specified in subclause 15.2.10;</w:t>
      </w:r>
    </w:p>
    <w:p w14:paraId="76511DAD" w14:textId="77777777" w:rsidR="00B270C8" w:rsidRPr="00AB11EC" w:rsidRDefault="00B270C8" w:rsidP="00B270C8">
      <w:pPr>
        <w:pStyle w:val="B10"/>
      </w:pPr>
      <w:r w:rsidRPr="00AB11EC">
        <w:t>8)</w:t>
      </w:r>
      <w:r w:rsidRPr="00AB11EC">
        <w:tab/>
        <w:t>if the SDS message was destined for the user, shall not include an Application ID IE as specified in subclause 15.2.7; and</w:t>
      </w:r>
    </w:p>
    <w:p w14:paraId="20EC766D" w14:textId="77777777" w:rsidR="00B270C8" w:rsidRPr="00AB11EC" w:rsidRDefault="00B270C8" w:rsidP="00B270C8">
      <w:pPr>
        <w:pStyle w:val="B10"/>
        <w:ind w:left="0" w:firstLine="0"/>
      </w:pPr>
      <w:r w:rsidRPr="00AB11EC">
        <w:t>[TS 24.282, clause 6.2.4.1]</w:t>
      </w:r>
    </w:p>
    <w:p w14:paraId="2A8801C0" w14:textId="77777777" w:rsidR="00B270C8" w:rsidRPr="00AB11EC" w:rsidRDefault="00B270C8" w:rsidP="00B270C8">
      <w:pPr>
        <w:rPr>
          <w:rFonts w:eastAsia="SimSun"/>
        </w:rPr>
      </w:pPr>
      <w:r w:rsidRPr="00AB11EC">
        <w:rPr>
          <w:rFonts w:eastAsia="SimSun"/>
        </w:rPr>
        <w:t>This subclause is referenced from other procedures.</w:t>
      </w:r>
    </w:p>
    <w:p w14:paraId="3EB7E789" w14:textId="77777777" w:rsidR="00B270C8" w:rsidRPr="00AB11EC" w:rsidRDefault="00B270C8" w:rsidP="00B270C8">
      <w:r w:rsidRPr="00AB11EC">
        <w:t>In a SIP MESSAGE request, the MCData client:</w:t>
      </w:r>
    </w:p>
    <w:p w14:paraId="303A42DF" w14:textId="77777777" w:rsidR="00B270C8" w:rsidRPr="00AB11EC" w:rsidRDefault="00B270C8" w:rsidP="00B270C8">
      <w:pPr>
        <w:pStyle w:val="B10"/>
      </w:pPr>
      <w:r w:rsidRPr="00AB11EC">
        <w:t>1)</w:t>
      </w:r>
      <w:r w:rsidRPr="00AB11EC">
        <w:tab/>
        <w:t>when sending SDS messages or SDS disposition notifications:</w:t>
      </w:r>
    </w:p>
    <w:p w14:paraId="46241F28" w14:textId="77777777" w:rsidR="00B270C8" w:rsidRPr="00AB11EC" w:rsidRDefault="00B270C8" w:rsidP="00B270C8">
      <w:pPr>
        <w:pStyle w:val="B2"/>
        <w:rPr>
          <w:lang w:eastAsia="ko-KR"/>
        </w:rPr>
      </w:pPr>
      <w:r w:rsidRPr="00AB11EC">
        <w:rPr>
          <w:lang w:eastAsia="ko-KR"/>
        </w:rPr>
        <w:t>a)</w:t>
      </w:r>
      <w:r w:rsidRPr="00AB11EC">
        <w:rPr>
          <w:lang w:eastAsia="ko-KR"/>
        </w:rPr>
        <w:tab/>
        <w:t>shall include an Accept-Contact header field containing the g.3gpp.mcdata.sds media feature tag along with the "require" and "explicit" header field parameters according to IETF RFC 3841 [8];</w:t>
      </w:r>
    </w:p>
    <w:p w14:paraId="72CC1992" w14:textId="77777777" w:rsidR="00B270C8" w:rsidRPr="00AB11EC" w:rsidRDefault="00B270C8" w:rsidP="00B270C8">
      <w:pPr>
        <w:pStyle w:val="B2"/>
        <w:rPr>
          <w:lang w:eastAsia="ko-KR"/>
        </w:rPr>
      </w:pPr>
      <w:r w:rsidRPr="00AB11EC">
        <w:rPr>
          <w:lang w:eastAsia="ko-KR"/>
        </w:rPr>
        <w:t>b)</w:t>
      </w:r>
      <w:r w:rsidRPr="00AB11EC">
        <w:rPr>
          <w:lang w:eastAsia="ko-KR"/>
        </w:rPr>
        <w:tab/>
        <w:t>shall include an Accept-Contact header field with the media feature tag g.3gpp.icsi-ref containing the value of "urn:urn-7:3gpp-service.ims.icsi.mcdata.sds" along with the "require" and "explicit" header field parameters according to IETF RFC 3841 [8]; and</w:t>
      </w:r>
    </w:p>
    <w:p w14:paraId="1AFDE04A" w14:textId="77777777" w:rsidR="00B270C8" w:rsidRPr="00AB11EC" w:rsidRDefault="00B270C8" w:rsidP="00B270C8">
      <w:pPr>
        <w:pStyle w:val="B2"/>
        <w:rPr>
          <w:lang w:eastAsia="ko-KR"/>
        </w:rPr>
      </w:pPr>
      <w:r w:rsidRPr="00AB11EC">
        <w:rPr>
          <w:lang w:eastAsia="ko-KR"/>
        </w:rPr>
        <w:t>c)</w:t>
      </w:r>
      <w:r w:rsidRPr="00AB11EC">
        <w:rPr>
          <w:lang w:eastAsia="ko-KR"/>
        </w:rPr>
        <w:tab/>
        <w:t>shall include the ICSI value "urn:urn-7:3gpp-service.ims.icsi.mcdata.sds" (coded as specified in 3GPP TS 24.229 [5]), in a P-Preferred-Service header field according to IETF RFC 6050 [7] in the SIP MESSAGE request;</w:t>
      </w:r>
    </w:p>
    <w:p w14:paraId="1892403E" w14:textId="77777777" w:rsidR="00B270C8" w:rsidRPr="00AB11EC" w:rsidRDefault="00B270C8" w:rsidP="00B270C8">
      <w:pPr>
        <w:rPr>
          <w:lang w:eastAsia="en-US"/>
        </w:rPr>
      </w:pPr>
      <w:r w:rsidRPr="00AB11EC">
        <w:t>…</w:t>
      </w:r>
    </w:p>
    <w:p w14:paraId="3DB73755" w14:textId="77777777" w:rsidR="00B270C8" w:rsidRPr="00AB11EC" w:rsidRDefault="00B270C8" w:rsidP="00B270C8">
      <w:pPr>
        <w:pStyle w:val="B10"/>
      </w:pPr>
      <w:r w:rsidRPr="00AB11EC">
        <w:t>3)</w:t>
      </w:r>
      <w:r w:rsidRPr="00AB11EC">
        <w:tab/>
        <w:t>may include a P-Preferred-Identity header field in the SIP MESSAGE request containing a public user identity as specified in 3GPP TS 24.229 [5]; and</w:t>
      </w:r>
    </w:p>
    <w:p w14:paraId="38D2832F" w14:textId="77777777" w:rsidR="00B270C8" w:rsidRPr="00AB11EC" w:rsidRDefault="00B270C8" w:rsidP="00B270C8">
      <w:pPr>
        <w:pStyle w:val="B10"/>
        <w:rPr>
          <w:rFonts w:eastAsia="SimSun"/>
        </w:rPr>
      </w:pPr>
      <w:r w:rsidRPr="00AB11EC">
        <w:t>4)</w:t>
      </w:r>
      <w:r w:rsidRPr="00AB11EC">
        <w:tab/>
      </w:r>
      <w:r w:rsidRPr="00AB11EC">
        <w:rPr>
          <w:rFonts w:eastAsia="SimSun"/>
        </w:rPr>
        <w:t xml:space="preserve">shall set the Request-URI to the public service identity </w:t>
      </w:r>
      <w:r w:rsidRPr="00AB11EC">
        <w:t>identifying the participating MCData function serving the MCData user.</w:t>
      </w:r>
    </w:p>
    <w:p w14:paraId="7EFF6A9A" w14:textId="77777777" w:rsidR="00B270C8" w:rsidRPr="00AB11EC" w:rsidRDefault="00B270C8" w:rsidP="00B270C8">
      <w:pPr>
        <w:pStyle w:val="H6"/>
      </w:pPr>
      <w:r w:rsidRPr="00AB11EC">
        <w:t>6.3.2.3</w:t>
      </w:r>
      <w:r w:rsidRPr="00AB11EC">
        <w:tab/>
        <w:t>Test description</w:t>
      </w:r>
    </w:p>
    <w:p w14:paraId="27A98F8E" w14:textId="77777777" w:rsidR="00B270C8" w:rsidRPr="00AB11EC" w:rsidRDefault="00B270C8" w:rsidP="00B270C8">
      <w:pPr>
        <w:pStyle w:val="H6"/>
      </w:pPr>
      <w:r w:rsidRPr="00AB11EC">
        <w:t>6.3.2.3.1</w:t>
      </w:r>
      <w:r w:rsidRPr="00AB11EC">
        <w:tab/>
        <w:t>Pre-test conditions</w:t>
      </w:r>
    </w:p>
    <w:p w14:paraId="2EF50CEF" w14:textId="77777777" w:rsidR="00B270C8" w:rsidRPr="00AB11EC" w:rsidRDefault="00B270C8" w:rsidP="00B270C8">
      <w:pPr>
        <w:pStyle w:val="H6"/>
      </w:pPr>
      <w:r w:rsidRPr="00AB11EC">
        <w:t>System Simulator:</w:t>
      </w:r>
    </w:p>
    <w:p w14:paraId="09FDF835" w14:textId="77777777" w:rsidR="00B270C8" w:rsidRPr="00AB11EC" w:rsidRDefault="00B270C8" w:rsidP="00B270C8">
      <w:pPr>
        <w:pStyle w:val="B10"/>
      </w:pPr>
      <w:r w:rsidRPr="00AB11EC">
        <w:t>-</w:t>
      </w:r>
      <w:r w:rsidRPr="00AB11EC">
        <w:tab/>
        <w:t>SS (MCData server)</w:t>
      </w:r>
    </w:p>
    <w:p w14:paraId="6F27B263" w14:textId="77777777" w:rsidR="00B270C8" w:rsidRPr="00AB11EC" w:rsidRDefault="00B270C8" w:rsidP="00B270C8">
      <w:pPr>
        <w:pStyle w:val="B10"/>
      </w:pPr>
      <w:r w:rsidRPr="00AB11EC">
        <w:t>-</w:t>
      </w:r>
      <w:r w:rsidRPr="00AB11EC">
        <w:tab/>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60F37573" w14:textId="77777777" w:rsidR="00B270C8" w:rsidRPr="00AB11EC" w:rsidRDefault="00B270C8" w:rsidP="00B270C8">
      <w:pPr>
        <w:pStyle w:val="H6"/>
      </w:pPr>
      <w:r w:rsidRPr="00AB11EC">
        <w:t>IUT:</w:t>
      </w:r>
    </w:p>
    <w:p w14:paraId="76EDB5C9" w14:textId="77777777" w:rsidR="00B270C8" w:rsidRPr="00AB11EC" w:rsidRDefault="00B270C8" w:rsidP="00B270C8">
      <w:pPr>
        <w:pStyle w:val="B10"/>
      </w:pPr>
      <w:r w:rsidRPr="00AB11EC">
        <w:t>-</w:t>
      </w:r>
      <w:r w:rsidRPr="00AB11EC">
        <w:tab/>
        <w:t>UE (MCData client)</w:t>
      </w:r>
    </w:p>
    <w:p w14:paraId="1863C746" w14:textId="77777777" w:rsidR="00B270C8" w:rsidRPr="00AB11EC" w:rsidRDefault="00B270C8" w:rsidP="00B270C8">
      <w:pPr>
        <w:pStyle w:val="B10"/>
      </w:pPr>
      <w:r w:rsidRPr="00AB11EC">
        <w:t>-</w:t>
      </w:r>
      <w:r w:rsidRPr="00AB11EC">
        <w:tab/>
        <w:t>The test USIM set as defined in TS 36.579-1 [2] clause 5.5.10 is inserted.</w:t>
      </w:r>
    </w:p>
    <w:p w14:paraId="2EBEB0C8" w14:textId="77777777" w:rsidR="00B270C8" w:rsidRPr="00AB11EC" w:rsidRDefault="00B270C8" w:rsidP="00B270C8">
      <w:pPr>
        <w:pStyle w:val="B10"/>
        <w:rPr>
          <w:color w:val="000000"/>
        </w:rPr>
      </w:pPr>
      <w:r w:rsidRPr="00AB11EC">
        <w:rPr>
          <w:color w:val="000000"/>
        </w:rPr>
        <w:t>-</w:t>
      </w:r>
      <w:r w:rsidRPr="00AB11EC">
        <w:rPr>
          <w:color w:val="000000"/>
        </w:rPr>
        <w:tab/>
        <w:t>The &lt;max-payload-size-sds-cplane-bytes&gt; element in the MCData service configuration document as specified in 3GPP TS 24.484 [12], shall be large enough to allow the sending of the standalone SDS message using the signalling plane.</w:t>
      </w:r>
    </w:p>
    <w:p w14:paraId="6490A4F9" w14:textId="77777777" w:rsidR="00B270C8" w:rsidRPr="00AB11EC" w:rsidRDefault="00B270C8" w:rsidP="00B270C8">
      <w:pPr>
        <w:pStyle w:val="H6"/>
      </w:pPr>
      <w:r w:rsidRPr="00AB11EC">
        <w:lastRenderedPageBreak/>
        <w:t>Preamble:</w:t>
      </w:r>
    </w:p>
    <w:p w14:paraId="1C15C6C4" w14:textId="77777777" w:rsidR="00B270C8" w:rsidRPr="00AB11EC" w:rsidRDefault="00B270C8" w:rsidP="00B270C8">
      <w:pPr>
        <w:pStyle w:val="B10"/>
      </w:pPr>
      <w:r w:rsidRPr="00AB11EC">
        <w:t>-</w:t>
      </w:r>
      <w:r w:rsidRPr="00AB11EC">
        <w:tab/>
        <w:t>The UE has performed procedure 'MCData UE registration' as specified in TS 36.579-1 [2] clause 5.4.2B.</w:t>
      </w:r>
    </w:p>
    <w:p w14:paraId="0A770CAC" w14:textId="77777777" w:rsidR="00B270C8" w:rsidRPr="00AB11EC" w:rsidRDefault="00B270C8" w:rsidP="00B270C8">
      <w:pPr>
        <w:pStyle w:val="B10"/>
      </w:pPr>
      <w:r w:rsidRPr="00AB11EC">
        <w:t>-</w:t>
      </w:r>
      <w:r w:rsidRPr="00AB11EC">
        <w:tab/>
        <w:t>The UE has performed procedure 'MCX Authorization/Configuration and Key Generation' as specified in TS 36.579-1 [2] clause 5.3.2.</w:t>
      </w:r>
    </w:p>
    <w:p w14:paraId="4A244F71" w14:textId="77777777" w:rsidR="00B270C8" w:rsidRPr="00AB11EC" w:rsidRDefault="00B270C8" w:rsidP="00B270C8">
      <w:pPr>
        <w:pStyle w:val="B10"/>
      </w:pPr>
      <w:r w:rsidRPr="00AB11EC">
        <w:t>-</w:t>
      </w:r>
      <w:r w:rsidRPr="00AB11EC">
        <w:tab/>
        <w:t>UE States at the end of the preamble</w:t>
      </w:r>
    </w:p>
    <w:p w14:paraId="6E0879CA" w14:textId="77777777" w:rsidR="00B270C8" w:rsidRPr="00AB11EC" w:rsidRDefault="00B270C8" w:rsidP="00B270C8">
      <w:pPr>
        <w:pStyle w:val="B2"/>
      </w:pPr>
      <w:r w:rsidRPr="00AB11EC">
        <w:t>-</w:t>
      </w:r>
      <w:r w:rsidRPr="00AB11EC">
        <w:tab/>
        <w:t>The UE is in E-UTRA Registered, Idle Mode state.</w:t>
      </w:r>
    </w:p>
    <w:p w14:paraId="56352F1F" w14:textId="77777777" w:rsidR="00B270C8" w:rsidRPr="00AB11EC" w:rsidRDefault="00B270C8" w:rsidP="00B270C8">
      <w:pPr>
        <w:pStyle w:val="B2"/>
      </w:pPr>
      <w:r w:rsidRPr="00AB11EC">
        <w:t>-</w:t>
      </w:r>
      <w:r w:rsidRPr="00AB11EC">
        <w:tab/>
        <w:t>The MCData Client Application has been activated and User has registered-in as the MCDATA User with the Server as active user at the Client.</w:t>
      </w:r>
    </w:p>
    <w:p w14:paraId="515D921A" w14:textId="77777777" w:rsidR="00B270C8" w:rsidRPr="00AB11EC" w:rsidRDefault="00B270C8" w:rsidP="00B270C8">
      <w:pPr>
        <w:pStyle w:val="H6"/>
      </w:pPr>
      <w:r w:rsidRPr="00AB11EC">
        <w:t>6.3.2.3.2</w:t>
      </w:r>
      <w:r w:rsidRPr="00AB11EC">
        <w:tab/>
        <w:t>Test procedure sequence</w:t>
      </w:r>
    </w:p>
    <w:p w14:paraId="0DBAC11F" w14:textId="77777777" w:rsidR="00B270C8" w:rsidRPr="00AB11EC" w:rsidRDefault="00B270C8" w:rsidP="00B270C8">
      <w:pPr>
        <w:pStyle w:val="TH"/>
        <w:rPr>
          <w:color w:val="000000"/>
        </w:rPr>
      </w:pPr>
      <w:r w:rsidRPr="00AB11EC">
        <w:rPr>
          <w:color w:val="000000"/>
        </w:rPr>
        <w:t>Table 6.3.2.3.2-1: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B270C8" w:rsidRPr="00AB11EC" w14:paraId="1DB8EF48" w14:textId="77777777" w:rsidTr="00260C78">
        <w:tc>
          <w:tcPr>
            <w:tcW w:w="649" w:type="dxa"/>
            <w:tcBorders>
              <w:top w:val="single" w:sz="4" w:space="0" w:color="auto"/>
              <w:left w:val="single" w:sz="4" w:space="0" w:color="auto"/>
              <w:bottom w:val="nil"/>
              <w:right w:val="single" w:sz="4" w:space="0" w:color="auto"/>
            </w:tcBorders>
            <w:hideMark/>
          </w:tcPr>
          <w:p w14:paraId="508F754A" w14:textId="77777777" w:rsidR="00B270C8" w:rsidRPr="00AB11EC" w:rsidRDefault="00B270C8" w:rsidP="00260C78">
            <w:pPr>
              <w:pStyle w:val="TAH"/>
              <w:rPr>
                <w:color w:val="000000"/>
                <w:lang w:val="fr-FR"/>
              </w:rPr>
            </w:pPr>
            <w:r w:rsidRPr="00AB11EC">
              <w:rPr>
                <w:color w:val="000000"/>
                <w:lang w:val="fr-FR"/>
              </w:rPr>
              <w:t>St</w:t>
            </w:r>
          </w:p>
        </w:tc>
        <w:tc>
          <w:tcPr>
            <w:tcW w:w="3970" w:type="dxa"/>
            <w:tcBorders>
              <w:top w:val="single" w:sz="4" w:space="0" w:color="auto"/>
              <w:left w:val="single" w:sz="4" w:space="0" w:color="auto"/>
              <w:bottom w:val="nil"/>
              <w:right w:val="single" w:sz="4" w:space="0" w:color="auto"/>
            </w:tcBorders>
            <w:hideMark/>
          </w:tcPr>
          <w:p w14:paraId="2A93661C" w14:textId="77777777" w:rsidR="00B270C8" w:rsidRPr="00AB11EC" w:rsidRDefault="00B270C8" w:rsidP="00260C78">
            <w:pPr>
              <w:pStyle w:val="TAH"/>
              <w:rPr>
                <w:color w:val="000000"/>
                <w:lang w:val="fr-FR"/>
              </w:rPr>
            </w:pPr>
            <w:r w:rsidRPr="00AB11EC">
              <w:rPr>
                <w:color w:val="000000"/>
                <w:lang w:val="fr-FR"/>
              </w:rPr>
              <w:t>Procedure</w:t>
            </w:r>
          </w:p>
        </w:tc>
        <w:tc>
          <w:tcPr>
            <w:tcW w:w="3687" w:type="dxa"/>
            <w:gridSpan w:val="2"/>
            <w:tcBorders>
              <w:top w:val="single" w:sz="4" w:space="0" w:color="auto"/>
              <w:left w:val="single" w:sz="4" w:space="0" w:color="auto"/>
              <w:bottom w:val="single" w:sz="4" w:space="0" w:color="auto"/>
              <w:right w:val="single" w:sz="4" w:space="0" w:color="auto"/>
            </w:tcBorders>
            <w:hideMark/>
          </w:tcPr>
          <w:p w14:paraId="73C10BEC" w14:textId="77777777" w:rsidR="00B270C8" w:rsidRPr="00AB11EC" w:rsidRDefault="00B270C8" w:rsidP="00260C78">
            <w:pPr>
              <w:pStyle w:val="TAH"/>
              <w:rPr>
                <w:color w:val="000000"/>
                <w:lang w:val="fr-FR"/>
              </w:rPr>
            </w:pPr>
            <w:r w:rsidRPr="00AB11EC">
              <w:rPr>
                <w:color w:val="000000"/>
                <w:lang w:val="fr-FR"/>
              </w:rPr>
              <w:t>Message Sequence</w:t>
            </w:r>
          </w:p>
        </w:tc>
        <w:tc>
          <w:tcPr>
            <w:tcW w:w="567" w:type="dxa"/>
            <w:tcBorders>
              <w:top w:val="single" w:sz="4" w:space="0" w:color="auto"/>
              <w:left w:val="single" w:sz="4" w:space="0" w:color="auto"/>
              <w:bottom w:val="nil"/>
              <w:right w:val="single" w:sz="4" w:space="0" w:color="auto"/>
            </w:tcBorders>
            <w:hideMark/>
          </w:tcPr>
          <w:p w14:paraId="4FF34F13" w14:textId="77777777" w:rsidR="00B270C8" w:rsidRPr="00AB11EC" w:rsidRDefault="00B270C8" w:rsidP="00260C78">
            <w:pPr>
              <w:pStyle w:val="TAH"/>
              <w:rPr>
                <w:color w:val="000000"/>
                <w:lang w:val="fr-FR"/>
              </w:rPr>
            </w:pPr>
            <w:r w:rsidRPr="00AB11EC">
              <w:rPr>
                <w:color w:val="000000"/>
                <w:lang w:val="fr-FR"/>
              </w:rPr>
              <w:t>TP</w:t>
            </w:r>
          </w:p>
        </w:tc>
        <w:tc>
          <w:tcPr>
            <w:tcW w:w="892" w:type="dxa"/>
            <w:tcBorders>
              <w:top w:val="single" w:sz="4" w:space="0" w:color="auto"/>
              <w:left w:val="single" w:sz="4" w:space="0" w:color="auto"/>
              <w:bottom w:val="nil"/>
              <w:right w:val="single" w:sz="4" w:space="0" w:color="auto"/>
            </w:tcBorders>
            <w:hideMark/>
          </w:tcPr>
          <w:p w14:paraId="442D6CEF" w14:textId="77777777" w:rsidR="00B270C8" w:rsidRPr="00AB11EC" w:rsidRDefault="00B270C8" w:rsidP="00260C78">
            <w:pPr>
              <w:pStyle w:val="TAH"/>
              <w:rPr>
                <w:color w:val="000000"/>
                <w:lang w:val="fr-FR"/>
              </w:rPr>
            </w:pPr>
            <w:r w:rsidRPr="00AB11EC">
              <w:rPr>
                <w:color w:val="000000"/>
                <w:lang w:val="fr-FR"/>
              </w:rPr>
              <w:t>Verdict</w:t>
            </w:r>
          </w:p>
        </w:tc>
      </w:tr>
      <w:tr w:rsidR="00B270C8" w:rsidRPr="00AB11EC" w14:paraId="7CE11149" w14:textId="77777777" w:rsidTr="00260C78">
        <w:tc>
          <w:tcPr>
            <w:tcW w:w="649" w:type="dxa"/>
            <w:tcBorders>
              <w:top w:val="nil"/>
              <w:left w:val="single" w:sz="4" w:space="0" w:color="auto"/>
              <w:bottom w:val="single" w:sz="4" w:space="0" w:color="auto"/>
              <w:right w:val="single" w:sz="4" w:space="0" w:color="auto"/>
            </w:tcBorders>
          </w:tcPr>
          <w:p w14:paraId="5AC06A8E" w14:textId="77777777" w:rsidR="00B270C8" w:rsidRPr="00AB11EC" w:rsidRDefault="00B270C8" w:rsidP="00260C78">
            <w:pPr>
              <w:pStyle w:val="TAH"/>
              <w:rPr>
                <w:color w:val="000000"/>
                <w:lang w:val="fr-FR"/>
              </w:rPr>
            </w:pPr>
          </w:p>
        </w:tc>
        <w:tc>
          <w:tcPr>
            <w:tcW w:w="3970" w:type="dxa"/>
            <w:tcBorders>
              <w:top w:val="nil"/>
              <w:left w:val="single" w:sz="4" w:space="0" w:color="auto"/>
              <w:bottom w:val="single" w:sz="4" w:space="0" w:color="auto"/>
              <w:right w:val="single" w:sz="4" w:space="0" w:color="auto"/>
            </w:tcBorders>
          </w:tcPr>
          <w:p w14:paraId="22C4BBC7" w14:textId="77777777" w:rsidR="00B270C8" w:rsidRPr="00AB11EC" w:rsidRDefault="00B270C8" w:rsidP="00260C78">
            <w:pPr>
              <w:pStyle w:val="TAH"/>
              <w:rPr>
                <w:color w:val="000000"/>
                <w:lang w:val="fr-FR"/>
              </w:rPr>
            </w:pPr>
          </w:p>
        </w:tc>
        <w:tc>
          <w:tcPr>
            <w:tcW w:w="709" w:type="dxa"/>
            <w:tcBorders>
              <w:top w:val="single" w:sz="4" w:space="0" w:color="auto"/>
              <w:left w:val="single" w:sz="4" w:space="0" w:color="auto"/>
              <w:bottom w:val="single" w:sz="4" w:space="0" w:color="auto"/>
              <w:right w:val="single" w:sz="4" w:space="0" w:color="auto"/>
            </w:tcBorders>
            <w:hideMark/>
          </w:tcPr>
          <w:p w14:paraId="7064943C" w14:textId="77777777" w:rsidR="00B270C8" w:rsidRPr="00AB11EC" w:rsidRDefault="00B270C8" w:rsidP="00260C78">
            <w:pPr>
              <w:pStyle w:val="TAH"/>
              <w:rPr>
                <w:color w:val="000000"/>
                <w:lang w:val="fr-FR"/>
              </w:rPr>
            </w:pPr>
            <w:r w:rsidRPr="00AB11EC">
              <w:rPr>
                <w:color w:val="000000"/>
                <w:lang w:val="fr-FR"/>
              </w:rPr>
              <w:t>U - S</w:t>
            </w:r>
          </w:p>
        </w:tc>
        <w:tc>
          <w:tcPr>
            <w:tcW w:w="2978" w:type="dxa"/>
            <w:tcBorders>
              <w:top w:val="single" w:sz="4" w:space="0" w:color="auto"/>
              <w:left w:val="single" w:sz="4" w:space="0" w:color="auto"/>
              <w:bottom w:val="single" w:sz="4" w:space="0" w:color="auto"/>
              <w:right w:val="single" w:sz="4" w:space="0" w:color="auto"/>
            </w:tcBorders>
            <w:hideMark/>
          </w:tcPr>
          <w:p w14:paraId="5D97C4EB" w14:textId="77777777" w:rsidR="00B270C8" w:rsidRPr="00AB11EC" w:rsidRDefault="00B270C8" w:rsidP="00260C78">
            <w:pPr>
              <w:pStyle w:val="TAH"/>
              <w:rPr>
                <w:color w:val="000000"/>
                <w:lang w:val="fr-FR"/>
              </w:rPr>
            </w:pPr>
            <w:r w:rsidRPr="00AB11EC">
              <w:rPr>
                <w:color w:val="000000"/>
                <w:lang w:val="fr-FR"/>
              </w:rPr>
              <w:t>Message</w:t>
            </w:r>
          </w:p>
        </w:tc>
        <w:tc>
          <w:tcPr>
            <w:tcW w:w="567" w:type="dxa"/>
            <w:tcBorders>
              <w:top w:val="nil"/>
              <w:left w:val="single" w:sz="4" w:space="0" w:color="auto"/>
              <w:bottom w:val="single" w:sz="4" w:space="0" w:color="auto"/>
              <w:right w:val="single" w:sz="4" w:space="0" w:color="auto"/>
            </w:tcBorders>
          </w:tcPr>
          <w:p w14:paraId="226A66C8" w14:textId="77777777" w:rsidR="00B270C8" w:rsidRPr="00AB11EC" w:rsidRDefault="00B270C8" w:rsidP="00260C78">
            <w:pPr>
              <w:pStyle w:val="TAH"/>
              <w:rPr>
                <w:color w:val="000000"/>
                <w:lang w:val="fr-FR"/>
              </w:rPr>
            </w:pPr>
          </w:p>
        </w:tc>
        <w:tc>
          <w:tcPr>
            <w:tcW w:w="892" w:type="dxa"/>
            <w:tcBorders>
              <w:top w:val="nil"/>
              <w:left w:val="single" w:sz="4" w:space="0" w:color="auto"/>
              <w:bottom w:val="single" w:sz="4" w:space="0" w:color="auto"/>
              <w:right w:val="single" w:sz="4" w:space="0" w:color="auto"/>
            </w:tcBorders>
          </w:tcPr>
          <w:p w14:paraId="66F5C059" w14:textId="77777777" w:rsidR="00B270C8" w:rsidRPr="00AB11EC" w:rsidRDefault="00B270C8" w:rsidP="00260C78">
            <w:pPr>
              <w:pStyle w:val="TAH"/>
              <w:rPr>
                <w:color w:val="000000"/>
                <w:lang w:val="fr-FR"/>
              </w:rPr>
            </w:pPr>
          </w:p>
        </w:tc>
      </w:tr>
      <w:tr w:rsidR="00B270C8" w:rsidRPr="00AB11EC" w14:paraId="25D7B2E3"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6161207E" w14:textId="77777777" w:rsidR="00B270C8" w:rsidRPr="00AB11EC" w:rsidRDefault="00B270C8" w:rsidP="00260C78">
            <w:pPr>
              <w:pStyle w:val="TAC"/>
              <w:rPr>
                <w:rFonts w:cs="Arial"/>
                <w:color w:val="000000"/>
                <w:lang w:val="fr-FR"/>
              </w:rPr>
            </w:pPr>
            <w:r w:rsidRPr="00AB11EC">
              <w:rPr>
                <w:lang w:val="fr-FR"/>
              </w:rPr>
              <w:t>1-1B</w:t>
            </w:r>
          </w:p>
        </w:tc>
        <w:tc>
          <w:tcPr>
            <w:tcW w:w="3970" w:type="dxa"/>
            <w:tcBorders>
              <w:top w:val="single" w:sz="4" w:space="0" w:color="auto"/>
              <w:left w:val="single" w:sz="4" w:space="0" w:color="auto"/>
              <w:bottom w:val="single" w:sz="4" w:space="0" w:color="auto"/>
              <w:right w:val="single" w:sz="4" w:space="0" w:color="auto"/>
            </w:tcBorders>
            <w:hideMark/>
          </w:tcPr>
          <w:p w14:paraId="66286F18" w14:textId="4B609889" w:rsidR="00B270C8" w:rsidRPr="00EE6C65" w:rsidRDefault="00B270C8" w:rsidP="00EE6C65">
            <w:pPr>
              <w:pStyle w:val="TAL"/>
            </w:pPr>
            <w:r w:rsidRPr="00EE6C65">
              <w:t>Check: Does the UE (MCData client) correctly perform steps 1a1-3 of procedure '</w:t>
            </w:r>
            <w:r w:rsidRPr="00EE6C65">
              <w:rPr>
                <w:b/>
              </w:rPr>
              <w:t>MCX SIP MESSAGE CT</w:t>
            </w:r>
            <w:r w:rsidRPr="00EE6C65">
              <w:t xml:space="preserve">' as described in TS 36.579-1 [2] Table 5.3.33.3-1 </w:t>
            </w:r>
            <w:r w:rsidRPr="00EE6C65">
              <w:rPr>
                <w:b/>
              </w:rPr>
              <w:t>to receive an Enhanced Status with disposition request "DELIVERY" and an enhanced status payload with id=0</w:t>
            </w:r>
            <w:r w:rsidRPr="00EE6C65">
              <w:t>?</w:t>
            </w:r>
          </w:p>
          <w:p w14:paraId="383AC615" w14:textId="77777777" w:rsidR="00B270C8" w:rsidRPr="00AB11EC" w:rsidRDefault="00B270C8" w:rsidP="00260C78">
            <w:pPr>
              <w:pStyle w:val="TAL"/>
              <w:rPr>
                <w:color w:val="000000"/>
                <w:lang w:val="fr-FR"/>
              </w:rPr>
            </w:pPr>
            <w:r w:rsidRPr="00AB11EC">
              <w:rPr>
                <w:lang w:val="fr-FR"/>
              </w:rPr>
              <w:t>(NOTE 2)</w:t>
            </w:r>
          </w:p>
        </w:tc>
        <w:tc>
          <w:tcPr>
            <w:tcW w:w="709" w:type="dxa"/>
            <w:tcBorders>
              <w:top w:val="single" w:sz="4" w:space="0" w:color="auto"/>
              <w:left w:val="single" w:sz="4" w:space="0" w:color="auto"/>
              <w:bottom w:val="single" w:sz="4" w:space="0" w:color="auto"/>
              <w:right w:val="single" w:sz="4" w:space="0" w:color="auto"/>
            </w:tcBorders>
            <w:hideMark/>
          </w:tcPr>
          <w:p w14:paraId="41CDEFB7" w14:textId="77777777" w:rsidR="00B270C8" w:rsidRPr="00AB11EC" w:rsidRDefault="00B270C8" w:rsidP="00260C78">
            <w:pPr>
              <w:pStyle w:val="TAC"/>
              <w:rPr>
                <w:color w:val="000000"/>
                <w:szCs w:val="18"/>
                <w:lang w:val="fr-FR"/>
              </w:rPr>
            </w:pPr>
            <w:r w:rsidRPr="00AB11EC">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14722264" w14:textId="77777777" w:rsidR="00B270C8" w:rsidRPr="00AB11EC" w:rsidRDefault="00B270C8" w:rsidP="00260C78">
            <w:pPr>
              <w:pStyle w:val="TAL"/>
              <w:rPr>
                <w:color w:val="000000"/>
                <w:lang w:val="fr-FR"/>
              </w:rPr>
            </w:pPr>
            <w:r w:rsidRPr="00AB11EC">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99E00CF" w14:textId="77777777" w:rsidR="00B270C8" w:rsidRPr="00AB11EC" w:rsidRDefault="00B270C8" w:rsidP="00260C78">
            <w:pPr>
              <w:pStyle w:val="TAC"/>
              <w:rPr>
                <w:color w:val="000000"/>
                <w:lang w:val="fr-FR"/>
              </w:rPr>
            </w:pPr>
            <w:r w:rsidRPr="00AB11EC">
              <w:rPr>
                <w:lang w:val="fr-FR"/>
              </w:rPr>
              <w:t>1</w:t>
            </w:r>
          </w:p>
        </w:tc>
        <w:tc>
          <w:tcPr>
            <w:tcW w:w="892" w:type="dxa"/>
            <w:tcBorders>
              <w:top w:val="single" w:sz="4" w:space="0" w:color="auto"/>
              <w:left w:val="single" w:sz="4" w:space="0" w:color="auto"/>
              <w:bottom w:val="single" w:sz="4" w:space="0" w:color="auto"/>
              <w:right w:val="single" w:sz="4" w:space="0" w:color="auto"/>
            </w:tcBorders>
            <w:hideMark/>
          </w:tcPr>
          <w:p w14:paraId="3D920507" w14:textId="77777777" w:rsidR="00B270C8" w:rsidRPr="00AB11EC" w:rsidRDefault="00B270C8" w:rsidP="00260C78">
            <w:pPr>
              <w:pStyle w:val="TAC"/>
              <w:rPr>
                <w:color w:val="000000"/>
                <w:lang w:val="fr-FR"/>
              </w:rPr>
            </w:pPr>
            <w:r w:rsidRPr="00AB11EC">
              <w:rPr>
                <w:lang w:val="fr-FR"/>
              </w:rPr>
              <w:t>P</w:t>
            </w:r>
          </w:p>
        </w:tc>
      </w:tr>
      <w:tr w:rsidR="00B270C8" w:rsidRPr="00AB11EC" w14:paraId="518CEF0F"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5EF68408" w14:textId="77777777" w:rsidR="00B270C8" w:rsidRPr="00AB11EC" w:rsidRDefault="00B270C8" w:rsidP="00260C78">
            <w:pPr>
              <w:pStyle w:val="TAC"/>
              <w:rPr>
                <w:color w:val="000000"/>
                <w:lang w:val="fr-FR"/>
              </w:rPr>
            </w:pPr>
            <w:r w:rsidRPr="00AB11EC">
              <w:rPr>
                <w:lang w:val="fr-FR"/>
              </w:rPr>
              <w:t>3</w:t>
            </w:r>
          </w:p>
        </w:tc>
        <w:tc>
          <w:tcPr>
            <w:tcW w:w="3970" w:type="dxa"/>
            <w:tcBorders>
              <w:top w:val="single" w:sz="4" w:space="0" w:color="auto"/>
              <w:left w:val="single" w:sz="4" w:space="0" w:color="auto"/>
              <w:bottom w:val="single" w:sz="4" w:space="0" w:color="auto"/>
              <w:right w:val="single" w:sz="4" w:space="0" w:color="auto"/>
            </w:tcBorders>
            <w:hideMark/>
          </w:tcPr>
          <w:p w14:paraId="32341161" w14:textId="53C89C15" w:rsidR="00B270C8" w:rsidRPr="00EE6C65" w:rsidRDefault="00B270C8" w:rsidP="00260C78">
            <w:pPr>
              <w:pStyle w:val="TAL"/>
              <w:rPr>
                <w:color w:val="000000"/>
              </w:rPr>
            </w:pPr>
            <w:r w:rsidRPr="00EE6C65">
              <w:t>Check: Does the UE (MCData client) correctly perform procedure '</w:t>
            </w:r>
            <w:r w:rsidRPr="00EE6C65">
              <w:rPr>
                <w:b/>
                <w:bCs/>
              </w:rPr>
              <w:t>CO SDS or FD message transfer using signalling plane</w:t>
            </w:r>
            <w:r w:rsidRPr="00EE6C65">
              <w:t xml:space="preserve">' as described in TS 36.579-1 [2] Table 5.3C.1.3-1 </w:t>
            </w:r>
            <w:r w:rsidRPr="00EE6C65">
              <w:rPr>
                <w:b/>
                <w:bCs/>
              </w:rPr>
              <w:t>to send a disposition notification of "DELIVERED"</w:t>
            </w:r>
            <w:r w:rsidRPr="00EE6C65">
              <w:t>?</w:t>
            </w:r>
          </w:p>
        </w:tc>
        <w:tc>
          <w:tcPr>
            <w:tcW w:w="709" w:type="dxa"/>
            <w:tcBorders>
              <w:top w:val="single" w:sz="4" w:space="0" w:color="auto"/>
              <w:left w:val="single" w:sz="4" w:space="0" w:color="auto"/>
              <w:bottom w:val="single" w:sz="4" w:space="0" w:color="auto"/>
              <w:right w:val="single" w:sz="4" w:space="0" w:color="auto"/>
            </w:tcBorders>
            <w:hideMark/>
          </w:tcPr>
          <w:p w14:paraId="128B945A" w14:textId="77777777" w:rsidR="00B270C8" w:rsidRPr="00AB11EC" w:rsidRDefault="00B270C8" w:rsidP="00260C78">
            <w:pPr>
              <w:pStyle w:val="TAC"/>
              <w:rPr>
                <w:color w:val="000000"/>
                <w:lang w:val="fr-FR"/>
              </w:rPr>
            </w:pPr>
            <w:r w:rsidRPr="00AB11EC">
              <w:rPr>
                <w:szCs w:val="18"/>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0FC6F992" w14:textId="77777777" w:rsidR="00B270C8" w:rsidRPr="00AB11EC" w:rsidRDefault="00B270C8" w:rsidP="00260C78">
            <w:pPr>
              <w:pStyle w:val="TAL"/>
              <w:rPr>
                <w:color w:val="000000"/>
                <w:lang w:val="fr-FR"/>
              </w:rPr>
            </w:pPr>
            <w:r w:rsidRPr="00AB11EC">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5F610458" w14:textId="77777777" w:rsidR="00B270C8" w:rsidRPr="00AB11EC" w:rsidRDefault="00B270C8" w:rsidP="00260C78">
            <w:pPr>
              <w:pStyle w:val="TAC"/>
              <w:rPr>
                <w:color w:val="000000"/>
                <w:lang w:val="fr-FR"/>
              </w:rPr>
            </w:pPr>
            <w:r w:rsidRPr="00AB11EC">
              <w:rPr>
                <w:lang w:val="fr-FR"/>
              </w:rPr>
              <w:t>1</w:t>
            </w:r>
          </w:p>
        </w:tc>
        <w:tc>
          <w:tcPr>
            <w:tcW w:w="892" w:type="dxa"/>
            <w:tcBorders>
              <w:top w:val="single" w:sz="4" w:space="0" w:color="auto"/>
              <w:left w:val="single" w:sz="4" w:space="0" w:color="auto"/>
              <w:bottom w:val="single" w:sz="4" w:space="0" w:color="auto"/>
              <w:right w:val="single" w:sz="4" w:space="0" w:color="auto"/>
            </w:tcBorders>
            <w:hideMark/>
          </w:tcPr>
          <w:p w14:paraId="27F0878D" w14:textId="77777777" w:rsidR="00B270C8" w:rsidRPr="00AB11EC" w:rsidRDefault="00B270C8" w:rsidP="00260C78">
            <w:pPr>
              <w:pStyle w:val="TAC"/>
              <w:rPr>
                <w:color w:val="000000"/>
                <w:lang w:val="fr-FR"/>
              </w:rPr>
            </w:pPr>
            <w:r w:rsidRPr="00AB11EC">
              <w:rPr>
                <w:lang w:val="fr-FR"/>
              </w:rPr>
              <w:t>P</w:t>
            </w:r>
          </w:p>
        </w:tc>
      </w:tr>
      <w:tr w:rsidR="00B270C8" w:rsidRPr="00AB11EC" w14:paraId="23943D54" w14:textId="77777777" w:rsidTr="00260C78">
        <w:tc>
          <w:tcPr>
            <w:tcW w:w="649" w:type="dxa"/>
            <w:tcBorders>
              <w:top w:val="single" w:sz="4" w:space="0" w:color="auto"/>
              <w:left w:val="single" w:sz="4" w:space="0" w:color="auto"/>
              <w:bottom w:val="single" w:sz="4" w:space="0" w:color="auto"/>
              <w:right w:val="single" w:sz="4" w:space="0" w:color="auto"/>
            </w:tcBorders>
            <w:hideMark/>
          </w:tcPr>
          <w:p w14:paraId="26BBED30" w14:textId="77777777" w:rsidR="00B270C8" w:rsidRPr="00AB11EC" w:rsidRDefault="00B270C8" w:rsidP="00260C78">
            <w:pPr>
              <w:pStyle w:val="TAC"/>
              <w:rPr>
                <w:color w:val="000000"/>
                <w:lang w:val="fr-FR"/>
              </w:rPr>
            </w:pPr>
            <w:r w:rsidRPr="00AB11EC">
              <w:rPr>
                <w:lang w:val="fr-FR"/>
              </w:rPr>
              <w:t>4</w:t>
            </w:r>
          </w:p>
        </w:tc>
        <w:tc>
          <w:tcPr>
            <w:tcW w:w="3970" w:type="dxa"/>
            <w:tcBorders>
              <w:top w:val="single" w:sz="4" w:space="0" w:color="auto"/>
              <w:left w:val="single" w:sz="4" w:space="0" w:color="auto"/>
              <w:bottom w:val="single" w:sz="4" w:space="0" w:color="auto"/>
              <w:right w:val="single" w:sz="4" w:space="0" w:color="auto"/>
            </w:tcBorders>
            <w:hideMark/>
          </w:tcPr>
          <w:p w14:paraId="12872301" w14:textId="77777777" w:rsidR="00B270C8" w:rsidRPr="00AB11EC" w:rsidRDefault="00B270C8" w:rsidP="00260C78">
            <w:pPr>
              <w:pStyle w:val="TAL"/>
              <w:rPr>
                <w:color w:val="000000"/>
                <w:lang w:val="fr-FR"/>
              </w:rPr>
            </w:pPr>
            <w:r w:rsidRPr="00AB11EC">
              <w:rPr>
                <w:lang w:val="fr-FR"/>
              </w:rPr>
              <w:t>Void</w:t>
            </w:r>
          </w:p>
        </w:tc>
        <w:tc>
          <w:tcPr>
            <w:tcW w:w="709" w:type="dxa"/>
            <w:tcBorders>
              <w:top w:val="single" w:sz="4" w:space="0" w:color="auto"/>
              <w:left w:val="single" w:sz="4" w:space="0" w:color="auto"/>
              <w:bottom w:val="single" w:sz="4" w:space="0" w:color="auto"/>
              <w:right w:val="single" w:sz="4" w:space="0" w:color="auto"/>
            </w:tcBorders>
            <w:hideMark/>
          </w:tcPr>
          <w:p w14:paraId="6556ABA9" w14:textId="77777777" w:rsidR="00B270C8" w:rsidRPr="00AB11EC" w:rsidRDefault="00B270C8" w:rsidP="00260C78">
            <w:pPr>
              <w:pStyle w:val="TAC"/>
              <w:rPr>
                <w:color w:val="000000"/>
                <w:lang w:val="fr-FR"/>
              </w:rPr>
            </w:pPr>
            <w:r w:rsidRPr="00AB11EC">
              <w:rPr>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49046B7A" w14:textId="77777777" w:rsidR="00B270C8" w:rsidRPr="00AB11EC" w:rsidRDefault="00B270C8" w:rsidP="00260C78">
            <w:pPr>
              <w:pStyle w:val="TAL"/>
              <w:rPr>
                <w:color w:val="000000"/>
                <w:lang w:val="fr-FR"/>
              </w:rPr>
            </w:pPr>
            <w:r w:rsidRPr="00AB11EC">
              <w:rPr>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499C158A" w14:textId="77777777" w:rsidR="00B270C8" w:rsidRPr="00AB11EC" w:rsidRDefault="00B270C8" w:rsidP="00260C78">
            <w:pPr>
              <w:pStyle w:val="TAC"/>
              <w:rPr>
                <w:color w:val="000000"/>
                <w:lang w:val="fr-FR"/>
              </w:rPr>
            </w:pPr>
            <w:r w:rsidRPr="00AB11EC">
              <w:rPr>
                <w:lang w:val="fr-FR"/>
              </w:rPr>
              <w:t>-</w:t>
            </w:r>
          </w:p>
        </w:tc>
        <w:tc>
          <w:tcPr>
            <w:tcW w:w="892" w:type="dxa"/>
            <w:tcBorders>
              <w:top w:val="single" w:sz="4" w:space="0" w:color="auto"/>
              <w:left w:val="single" w:sz="4" w:space="0" w:color="auto"/>
              <w:bottom w:val="single" w:sz="4" w:space="0" w:color="auto"/>
              <w:right w:val="single" w:sz="4" w:space="0" w:color="auto"/>
            </w:tcBorders>
            <w:hideMark/>
          </w:tcPr>
          <w:p w14:paraId="03F33065" w14:textId="77777777" w:rsidR="00B270C8" w:rsidRPr="00AB11EC" w:rsidRDefault="00B270C8" w:rsidP="00260C78">
            <w:pPr>
              <w:pStyle w:val="TAC"/>
              <w:rPr>
                <w:color w:val="000000"/>
                <w:lang w:val="fr-FR"/>
              </w:rPr>
            </w:pPr>
            <w:r w:rsidRPr="00AB11EC">
              <w:rPr>
                <w:lang w:val="fr-FR"/>
              </w:rPr>
              <w:t>-</w:t>
            </w:r>
          </w:p>
        </w:tc>
      </w:tr>
      <w:tr w:rsidR="00B270C8" w:rsidRPr="00AB11EC" w14:paraId="48A32132" w14:textId="77777777" w:rsidTr="00260C78">
        <w:trPr>
          <w:trHeight w:val="467"/>
        </w:trPr>
        <w:tc>
          <w:tcPr>
            <w:tcW w:w="649" w:type="dxa"/>
            <w:tcBorders>
              <w:top w:val="single" w:sz="4" w:space="0" w:color="auto"/>
              <w:left w:val="single" w:sz="4" w:space="0" w:color="auto"/>
              <w:bottom w:val="single" w:sz="4" w:space="0" w:color="auto"/>
              <w:right w:val="single" w:sz="4" w:space="0" w:color="auto"/>
            </w:tcBorders>
            <w:hideMark/>
          </w:tcPr>
          <w:p w14:paraId="0901808F" w14:textId="77777777" w:rsidR="00B270C8" w:rsidRPr="00AB11EC" w:rsidRDefault="00B270C8" w:rsidP="00260C78">
            <w:pPr>
              <w:pStyle w:val="TAC"/>
              <w:rPr>
                <w:color w:val="000000"/>
                <w:lang w:val="fr-FR"/>
              </w:rPr>
            </w:pPr>
            <w:r w:rsidRPr="00AB11EC">
              <w:rPr>
                <w:color w:val="000000"/>
                <w:lang w:val="fr-FR"/>
              </w:rPr>
              <w:t>5</w:t>
            </w:r>
          </w:p>
        </w:tc>
        <w:tc>
          <w:tcPr>
            <w:tcW w:w="3970" w:type="dxa"/>
            <w:tcBorders>
              <w:top w:val="single" w:sz="4" w:space="0" w:color="auto"/>
              <w:left w:val="single" w:sz="4" w:space="0" w:color="auto"/>
              <w:bottom w:val="single" w:sz="4" w:space="0" w:color="auto"/>
              <w:right w:val="single" w:sz="4" w:space="0" w:color="auto"/>
            </w:tcBorders>
            <w:hideMark/>
          </w:tcPr>
          <w:p w14:paraId="19AD948A" w14:textId="77777777" w:rsidR="00B270C8" w:rsidRPr="00EE6C65" w:rsidRDefault="00B270C8" w:rsidP="00260C78">
            <w:pPr>
              <w:pStyle w:val="TAL"/>
              <w:rPr>
                <w:color w:val="000000"/>
              </w:rPr>
            </w:pPr>
            <w:r w:rsidRPr="00EE6C65">
              <w:rPr>
                <w:color w:val="000000"/>
              </w:rPr>
              <w:t>Check: Does the UE (MCData client) provide the operational value of the enhanced status with id=0 to the user ("going to the operation site")?</w:t>
            </w:r>
          </w:p>
          <w:p w14:paraId="33283A84" w14:textId="77777777" w:rsidR="00B270C8" w:rsidRPr="00AB11EC" w:rsidRDefault="00B270C8" w:rsidP="00260C78">
            <w:pPr>
              <w:pStyle w:val="TAL"/>
              <w:rPr>
                <w:color w:val="000000"/>
                <w:lang w:val="fr-FR"/>
              </w:rPr>
            </w:pPr>
            <w:r w:rsidRPr="00AB11EC">
              <w:rPr>
                <w:rFonts w:eastAsia="Malgun Gothic"/>
                <w:color w:val="000000"/>
                <w:lang w:val="fr-FR"/>
              </w:rPr>
              <w:t>(NOTE 1)</w:t>
            </w:r>
          </w:p>
        </w:tc>
        <w:tc>
          <w:tcPr>
            <w:tcW w:w="709" w:type="dxa"/>
            <w:tcBorders>
              <w:top w:val="single" w:sz="4" w:space="0" w:color="auto"/>
              <w:left w:val="single" w:sz="4" w:space="0" w:color="auto"/>
              <w:bottom w:val="single" w:sz="4" w:space="0" w:color="auto"/>
              <w:right w:val="single" w:sz="4" w:space="0" w:color="auto"/>
            </w:tcBorders>
            <w:hideMark/>
          </w:tcPr>
          <w:p w14:paraId="29599F43" w14:textId="77777777" w:rsidR="00B270C8" w:rsidRPr="00AB11EC" w:rsidRDefault="00B270C8" w:rsidP="00260C78">
            <w:pPr>
              <w:pStyle w:val="TAC"/>
              <w:rPr>
                <w:color w:val="000000"/>
                <w:lang w:val="fr-FR"/>
              </w:rPr>
            </w:pPr>
            <w:r w:rsidRPr="00AB11EC">
              <w:rPr>
                <w:color w:val="000000"/>
                <w:lang w:val="fr-FR"/>
              </w:rPr>
              <w:t>-</w:t>
            </w:r>
          </w:p>
        </w:tc>
        <w:tc>
          <w:tcPr>
            <w:tcW w:w="2978" w:type="dxa"/>
            <w:tcBorders>
              <w:top w:val="single" w:sz="4" w:space="0" w:color="auto"/>
              <w:left w:val="single" w:sz="4" w:space="0" w:color="auto"/>
              <w:bottom w:val="single" w:sz="4" w:space="0" w:color="auto"/>
              <w:right w:val="single" w:sz="4" w:space="0" w:color="auto"/>
            </w:tcBorders>
            <w:hideMark/>
          </w:tcPr>
          <w:p w14:paraId="6E3FA7DA" w14:textId="77777777" w:rsidR="00B270C8" w:rsidRPr="00AB11EC" w:rsidRDefault="00B270C8" w:rsidP="00260C78">
            <w:pPr>
              <w:pStyle w:val="TAL"/>
              <w:rPr>
                <w:color w:val="000000"/>
                <w:lang w:val="fr-FR"/>
              </w:rPr>
            </w:pPr>
            <w:r w:rsidRPr="00AB11EC">
              <w:rPr>
                <w:color w:val="000000"/>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1B174039" w14:textId="77777777" w:rsidR="00B270C8" w:rsidRPr="00AB11EC" w:rsidRDefault="00B270C8" w:rsidP="00260C78">
            <w:pPr>
              <w:pStyle w:val="TAC"/>
              <w:rPr>
                <w:color w:val="000000"/>
                <w:lang w:val="fr-FR"/>
              </w:rPr>
            </w:pPr>
            <w:r w:rsidRPr="00AB11EC">
              <w:rPr>
                <w:color w:val="000000"/>
                <w:lang w:val="fr-FR"/>
              </w:rPr>
              <w:t>1</w:t>
            </w:r>
          </w:p>
        </w:tc>
        <w:tc>
          <w:tcPr>
            <w:tcW w:w="892" w:type="dxa"/>
            <w:tcBorders>
              <w:top w:val="single" w:sz="4" w:space="0" w:color="auto"/>
              <w:left w:val="single" w:sz="4" w:space="0" w:color="auto"/>
              <w:bottom w:val="single" w:sz="4" w:space="0" w:color="auto"/>
              <w:right w:val="single" w:sz="4" w:space="0" w:color="auto"/>
            </w:tcBorders>
            <w:hideMark/>
          </w:tcPr>
          <w:p w14:paraId="66077F14" w14:textId="77777777" w:rsidR="00B270C8" w:rsidRPr="00AB11EC" w:rsidRDefault="00B270C8" w:rsidP="00260C78">
            <w:pPr>
              <w:pStyle w:val="TAC"/>
              <w:rPr>
                <w:color w:val="000000"/>
                <w:lang w:val="fr-FR"/>
              </w:rPr>
            </w:pPr>
            <w:r w:rsidRPr="00AB11EC">
              <w:rPr>
                <w:color w:val="000000"/>
                <w:lang w:val="fr-FR"/>
              </w:rPr>
              <w:t>P</w:t>
            </w:r>
          </w:p>
        </w:tc>
      </w:tr>
      <w:tr w:rsidR="00B270C8" w:rsidRPr="00AB11EC" w14:paraId="05215480" w14:textId="77777777" w:rsidTr="00260C78">
        <w:trPr>
          <w:trHeight w:val="467"/>
        </w:trPr>
        <w:tc>
          <w:tcPr>
            <w:tcW w:w="9765" w:type="dxa"/>
            <w:gridSpan w:val="6"/>
            <w:tcBorders>
              <w:top w:val="single" w:sz="4" w:space="0" w:color="auto"/>
              <w:left w:val="single" w:sz="4" w:space="0" w:color="auto"/>
              <w:bottom w:val="single" w:sz="4" w:space="0" w:color="auto"/>
              <w:right w:val="single" w:sz="4" w:space="0" w:color="auto"/>
            </w:tcBorders>
            <w:hideMark/>
          </w:tcPr>
          <w:p w14:paraId="353D4977" w14:textId="77777777" w:rsidR="00B270C8" w:rsidRPr="00EE6C65" w:rsidRDefault="00B270C8" w:rsidP="00260C78">
            <w:pPr>
              <w:pStyle w:val="TAN"/>
            </w:pPr>
            <w:r w:rsidRPr="00EE6C65">
              <w:t>NOTE 1:</w:t>
            </w:r>
            <w:r w:rsidRPr="00EE6C65">
              <w:tab/>
              <w:t>This is expected to be done via a suitable implementation dependent MMI.</w:t>
            </w:r>
          </w:p>
          <w:p w14:paraId="0B382CF4" w14:textId="77777777" w:rsidR="00B270C8" w:rsidRPr="00EE6C65" w:rsidRDefault="00B270C8" w:rsidP="00260C78">
            <w:pPr>
              <w:pStyle w:val="TAN"/>
            </w:pPr>
            <w:r w:rsidRPr="00EE6C65">
              <w:t>NOTE 2:</w:t>
            </w:r>
            <w:r w:rsidRPr="00EE6C65">
              <w:tab/>
              <w:t>The RRC connection is not released at the end of the procedure.</w:t>
            </w:r>
          </w:p>
        </w:tc>
      </w:tr>
    </w:tbl>
    <w:p w14:paraId="6AB36D64" w14:textId="77777777" w:rsidR="00B270C8" w:rsidRPr="00AB11EC" w:rsidRDefault="00B270C8" w:rsidP="00B270C8">
      <w:pPr>
        <w:rPr>
          <w:color w:val="000000"/>
          <w:lang w:eastAsia="en-US"/>
        </w:rPr>
      </w:pPr>
    </w:p>
    <w:p w14:paraId="00788CB1" w14:textId="77777777" w:rsidR="00B270C8" w:rsidRPr="00AB11EC" w:rsidRDefault="00B270C8" w:rsidP="00B270C8">
      <w:pPr>
        <w:pStyle w:val="H6"/>
      </w:pPr>
      <w:r w:rsidRPr="00AB11EC">
        <w:lastRenderedPageBreak/>
        <w:t>6.3.2.3.3</w:t>
      </w:r>
      <w:r w:rsidRPr="00AB11EC">
        <w:tab/>
        <w:t>Specific message contents</w:t>
      </w:r>
    </w:p>
    <w:p w14:paraId="2BBA2357" w14:textId="77777777" w:rsidR="00B270C8" w:rsidRPr="00AB11EC" w:rsidRDefault="00B270C8" w:rsidP="00B270C8">
      <w:pPr>
        <w:pStyle w:val="TH"/>
        <w:rPr>
          <w:color w:val="000000"/>
        </w:rPr>
      </w:pPr>
      <w:r w:rsidRPr="00AB11EC">
        <w:rPr>
          <w:color w:val="000000"/>
        </w:rPr>
        <w:t>Table 6.3.2.3.3-1: SIP MESSAGE from the SS (step 1A, Table 6.3.2.3.2-1</w:t>
      </w:r>
      <w:r w:rsidRPr="00AB11EC">
        <w:t>;</w:t>
      </w:r>
      <w:r w:rsidRPr="00AB11EC">
        <w:br/>
        <w:t>step 2, TS 36.579-1 [2] Table 5.3.33.3-1</w:t>
      </w:r>
      <w:r w:rsidRPr="00AB11EC">
        <w:rPr>
          <w:color w:val="000000"/>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B270C8" w:rsidRPr="00AB11EC" w14:paraId="27457AD5"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1EEA8D8F" w14:textId="77777777" w:rsidR="00B270C8" w:rsidRPr="00EE6C65" w:rsidRDefault="00B270C8" w:rsidP="00260C78">
            <w:pPr>
              <w:pStyle w:val="TAL"/>
              <w:rPr>
                <w:rFonts w:cs="Arial"/>
                <w:color w:val="000000"/>
                <w:szCs w:val="18"/>
              </w:rPr>
            </w:pPr>
            <w:r w:rsidRPr="00EE6C65">
              <w:rPr>
                <w:rFonts w:cs="Arial"/>
                <w:color w:val="000000"/>
                <w:szCs w:val="18"/>
              </w:rPr>
              <w:t>Derivation Path: TS 36.579-1 [2], Table 5.5.2.7.2-1, condition MCDATA, PRIVATE-CALL</w:t>
            </w:r>
          </w:p>
        </w:tc>
      </w:tr>
      <w:tr w:rsidR="00B270C8" w:rsidRPr="00AB11EC" w14:paraId="596444A3"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2F861156" w14:textId="77777777" w:rsidR="00B270C8" w:rsidRPr="00AB11EC" w:rsidRDefault="00B270C8" w:rsidP="00260C78">
            <w:pPr>
              <w:pStyle w:val="TAH"/>
              <w:rPr>
                <w:bCs/>
                <w:color w:val="000000"/>
                <w:lang w:val="fr-FR"/>
              </w:rPr>
            </w:pPr>
            <w:r w:rsidRPr="00AB11EC">
              <w:rPr>
                <w:bCs/>
                <w:color w:val="000000"/>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4553EB2B" w14:textId="77777777" w:rsidR="00B270C8" w:rsidRPr="00AB11EC" w:rsidRDefault="00B270C8" w:rsidP="00260C78">
            <w:pPr>
              <w:pStyle w:val="TAH"/>
              <w:rPr>
                <w:bCs/>
                <w:color w:val="000000"/>
                <w:lang w:val="fr-FR"/>
              </w:rPr>
            </w:pPr>
            <w:r w:rsidRPr="00AB11EC">
              <w:rPr>
                <w:bCs/>
                <w:color w:val="000000"/>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3F71A76D" w14:textId="77777777" w:rsidR="00B270C8" w:rsidRPr="00AB11EC" w:rsidRDefault="00B270C8" w:rsidP="00260C78">
            <w:pPr>
              <w:pStyle w:val="TAH"/>
              <w:rPr>
                <w:bCs/>
                <w:color w:val="000000"/>
                <w:lang w:val="fr-FR"/>
              </w:rPr>
            </w:pPr>
            <w:r w:rsidRPr="00AB11EC">
              <w:rPr>
                <w:bCs/>
                <w:color w:val="000000"/>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0630D7D1" w14:textId="77777777" w:rsidR="00B270C8" w:rsidRPr="00AB11EC" w:rsidRDefault="00B270C8" w:rsidP="00260C78">
            <w:pPr>
              <w:pStyle w:val="TAH"/>
              <w:rPr>
                <w:bCs/>
                <w:color w:val="000000"/>
                <w:lang w:val="fr-FR"/>
              </w:rPr>
            </w:pPr>
            <w:r w:rsidRPr="00AB11EC">
              <w:rPr>
                <w:bCs/>
                <w:color w:val="000000"/>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1AD430E3" w14:textId="77777777" w:rsidR="00B270C8" w:rsidRPr="00AB11EC" w:rsidRDefault="00B270C8" w:rsidP="00260C78">
            <w:pPr>
              <w:pStyle w:val="TAH"/>
              <w:rPr>
                <w:bCs/>
                <w:color w:val="000000"/>
                <w:lang w:val="fr-FR"/>
              </w:rPr>
            </w:pPr>
            <w:r w:rsidRPr="00AB11EC">
              <w:rPr>
                <w:bCs/>
                <w:color w:val="000000"/>
                <w:lang w:val="fr-FR"/>
              </w:rPr>
              <w:t>Condition</w:t>
            </w:r>
          </w:p>
        </w:tc>
      </w:tr>
      <w:tr w:rsidR="00B270C8" w:rsidRPr="00AB11EC" w14:paraId="259883B3"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76AA08B0" w14:textId="77777777" w:rsidR="00B270C8" w:rsidRPr="00AB11EC" w:rsidRDefault="00B270C8" w:rsidP="00260C78">
            <w:pPr>
              <w:pStyle w:val="TAL"/>
              <w:rPr>
                <w:b/>
                <w:bCs/>
                <w:color w:val="000000"/>
                <w:lang w:val="fr-FR"/>
              </w:rPr>
            </w:pPr>
            <w:r w:rsidRPr="00AB11EC">
              <w:rPr>
                <w:b/>
                <w:bCs/>
                <w:color w:val="000000"/>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741C4238" w14:textId="77777777" w:rsidR="00B270C8" w:rsidRPr="00AB11EC" w:rsidRDefault="00B270C8" w:rsidP="00260C78">
            <w:pPr>
              <w:pStyle w:val="TAL"/>
              <w:rPr>
                <w:color w:val="000000"/>
                <w:lang w:val="fr-FR"/>
              </w:rPr>
            </w:pPr>
          </w:p>
        </w:tc>
        <w:tc>
          <w:tcPr>
            <w:tcW w:w="2127" w:type="dxa"/>
            <w:tcBorders>
              <w:top w:val="single" w:sz="4" w:space="0" w:color="auto"/>
              <w:left w:val="single" w:sz="4" w:space="0" w:color="auto"/>
              <w:bottom w:val="single" w:sz="4" w:space="0" w:color="auto"/>
              <w:right w:val="single" w:sz="4" w:space="0" w:color="auto"/>
            </w:tcBorders>
          </w:tcPr>
          <w:p w14:paraId="7B2548F7" w14:textId="77777777" w:rsidR="00B270C8" w:rsidRPr="00AB11EC" w:rsidRDefault="00B270C8" w:rsidP="00260C78">
            <w:pPr>
              <w:pStyle w:val="TAL"/>
              <w:rPr>
                <w:b/>
                <w:bCs/>
                <w:color w:val="000000"/>
                <w:lang w:val="fr-FR"/>
              </w:rPr>
            </w:pPr>
          </w:p>
        </w:tc>
        <w:tc>
          <w:tcPr>
            <w:tcW w:w="1419" w:type="dxa"/>
            <w:tcBorders>
              <w:top w:val="single" w:sz="4" w:space="0" w:color="auto"/>
              <w:left w:val="single" w:sz="4" w:space="0" w:color="auto"/>
              <w:bottom w:val="single" w:sz="4" w:space="0" w:color="auto"/>
              <w:right w:val="single" w:sz="4" w:space="0" w:color="auto"/>
            </w:tcBorders>
          </w:tcPr>
          <w:p w14:paraId="606D17DA" w14:textId="77777777" w:rsidR="00B270C8" w:rsidRPr="00AB11EC" w:rsidRDefault="00B270C8" w:rsidP="00260C78">
            <w:pPr>
              <w:pStyle w:val="TAL"/>
              <w:rPr>
                <w:color w:val="000000"/>
                <w:lang w:val="fr-FR"/>
              </w:rPr>
            </w:pPr>
          </w:p>
        </w:tc>
        <w:tc>
          <w:tcPr>
            <w:tcW w:w="1135" w:type="dxa"/>
            <w:tcBorders>
              <w:top w:val="single" w:sz="4" w:space="0" w:color="auto"/>
              <w:left w:val="single" w:sz="4" w:space="0" w:color="auto"/>
              <w:bottom w:val="single" w:sz="4" w:space="0" w:color="auto"/>
              <w:right w:val="single" w:sz="4" w:space="0" w:color="auto"/>
            </w:tcBorders>
            <w:vAlign w:val="bottom"/>
          </w:tcPr>
          <w:p w14:paraId="5438E43B" w14:textId="77777777" w:rsidR="00B270C8" w:rsidRPr="00AB11EC" w:rsidRDefault="00B270C8" w:rsidP="00260C78">
            <w:pPr>
              <w:pStyle w:val="TAL"/>
              <w:rPr>
                <w:color w:val="000000"/>
                <w:lang w:val="fr-FR"/>
              </w:rPr>
            </w:pPr>
          </w:p>
        </w:tc>
      </w:tr>
      <w:tr w:rsidR="00B270C8" w:rsidRPr="00AB11EC" w14:paraId="30AB28D7"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670142D1" w14:textId="77777777" w:rsidR="00B270C8" w:rsidRPr="00AB11EC" w:rsidRDefault="00B270C8" w:rsidP="00260C78">
            <w:pPr>
              <w:pStyle w:val="TAL"/>
              <w:rPr>
                <w:color w:val="000000"/>
                <w:lang w:val="fr-FR"/>
              </w:rPr>
            </w:pPr>
            <w:r w:rsidRPr="00AB11EC">
              <w:rPr>
                <w:color w:val="000000"/>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vAlign w:val="center"/>
          </w:tcPr>
          <w:p w14:paraId="366D2F22" w14:textId="77777777" w:rsidR="00B270C8" w:rsidRPr="00AB11EC" w:rsidRDefault="00B270C8" w:rsidP="00260C78">
            <w:pPr>
              <w:pStyle w:val="TAL"/>
              <w:rPr>
                <w:color w:val="000000"/>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15B5F1B6" w14:textId="77777777" w:rsidR="00B270C8" w:rsidRPr="00AB11EC" w:rsidRDefault="00B270C8" w:rsidP="00260C78">
            <w:pPr>
              <w:pStyle w:val="TAL"/>
              <w:rPr>
                <w:b/>
                <w:bCs/>
                <w:color w:val="000000"/>
                <w:lang w:val="fr-FR"/>
              </w:rPr>
            </w:pPr>
            <w:r w:rsidRPr="00AB11EC">
              <w:rPr>
                <w:b/>
                <w:bCs/>
                <w:color w:val="000000"/>
                <w:lang w:val="fr-FR"/>
              </w:rPr>
              <w:t>MCData-Info</w:t>
            </w:r>
          </w:p>
        </w:tc>
        <w:tc>
          <w:tcPr>
            <w:tcW w:w="1419" w:type="dxa"/>
            <w:tcBorders>
              <w:top w:val="single" w:sz="4" w:space="0" w:color="auto"/>
              <w:left w:val="single" w:sz="4" w:space="0" w:color="auto"/>
              <w:bottom w:val="single" w:sz="4" w:space="0" w:color="auto"/>
              <w:right w:val="single" w:sz="4" w:space="0" w:color="auto"/>
            </w:tcBorders>
          </w:tcPr>
          <w:p w14:paraId="00069C1A" w14:textId="77777777" w:rsidR="00B270C8" w:rsidRPr="00AB11EC" w:rsidRDefault="00B270C8" w:rsidP="00260C78">
            <w:pPr>
              <w:pStyle w:val="TAL"/>
              <w:rPr>
                <w:color w:val="000000"/>
                <w:lang w:val="fr-FR"/>
              </w:rPr>
            </w:pPr>
          </w:p>
        </w:tc>
        <w:tc>
          <w:tcPr>
            <w:tcW w:w="1135" w:type="dxa"/>
            <w:tcBorders>
              <w:top w:val="single" w:sz="4" w:space="0" w:color="auto"/>
              <w:left w:val="single" w:sz="4" w:space="0" w:color="auto"/>
              <w:bottom w:val="single" w:sz="4" w:space="0" w:color="auto"/>
              <w:right w:val="single" w:sz="4" w:space="0" w:color="auto"/>
            </w:tcBorders>
          </w:tcPr>
          <w:p w14:paraId="189F41C7" w14:textId="77777777" w:rsidR="00B270C8" w:rsidRPr="00AB11EC" w:rsidRDefault="00B270C8" w:rsidP="00260C78">
            <w:pPr>
              <w:pStyle w:val="TAL"/>
              <w:rPr>
                <w:color w:val="000000"/>
                <w:lang w:val="fr-FR"/>
              </w:rPr>
            </w:pPr>
          </w:p>
        </w:tc>
      </w:tr>
      <w:tr w:rsidR="00B270C8" w:rsidRPr="00AB11EC" w14:paraId="7FDB15B8"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314A946B" w14:textId="77777777" w:rsidR="00B270C8" w:rsidRPr="00AB11EC" w:rsidRDefault="00B270C8" w:rsidP="00260C78">
            <w:pPr>
              <w:pStyle w:val="TAL"/>
              <w:rPr>
                <w:color w:val="000000"/>
                <w:lang w:val="fr-FR"/>
              </w:rPr>
            </w:pPr>
            <w:r w:rsidRPr="00AB11EC">
              <w:rPr>
                <w:color w:val="000000"/>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152CAC1C" w14:textId="77777777" w:rsidR="00B270C8" w:rsidRPr="00AB11EC" w:rsidRDefault="00B270C8" w:rsidP="00260C78">
            <w:pPr>
              <w:pStyle w:val="TAL"/>
              <w:rPr>
                <w:iCs/>
                <w:color w:val="000000"/>
              </w:rPr>
            </w:pPr>
            <w:r w:rsidRPr="00AB11EC">
              <w:rPr>
                <w:color w:val="000000"/>
              </w:rPr>
              <w:t>MCData-Info as described in Table 6.3.2.3.3-2</w:t>
            </w:r>
          </w:p>
        </w:tc>
        <w:tc>
          <w:tcPr>
            <w:tcW w:w="2127" w:type="dxa"/>
            <w:tcBorders>
              <w:top w:val="single" w:sz="4" w:space="0" w:color="auto"/>
              <w:left w:val="single" w:sz="4" w:space="0" w:color="auto"/>
              <w:bottom w:val="single" w:sz="4" w:space="0" w:color="auto"/>
              <w:right w:val="single" w:sz="4" w:space="0" w:color="auto"/>
            </w:tcBorders>
          </w:tcPr>
          <w:p w14:paraId="6DD35C7A" w14:textId="77777777" w:rsidR="00B270C8" w:rsidRPr="00AB11EC" w:rsidRDefault="00B270C8" w:rsidP="00260C78">
            <w:pPr>
              <w:pStyle w:val="TAL"/>
              <w:rPr>
                <w:color w:val="000000"/>
              </w:rPr>
            </w:pPr>
          </w:p>
        </w:tc>
        <w:tc>
          <w:tcPr>
            <w:tcW w:w="1419" w:type="dxa"/>
            <w:tcBorders>
              <w:top w:val="single" w:sz="4" w:space="0" w:color="auto"/>
              <w:left w:val="single" w:sz="4" w:space="0" w:color="auto"/>
              <w:bottom w:val="single" w:sz="4" w:space="0" w:color="auto"/>
              <w:right w:val="single" w:sz="4" w:space="0" w:color="auto"/>
            </w:tcBorders>
          </w:tcPr>
          <w:p w14:paraId="608F97E6" w14:textId="77777777" w:rsidR="00B270C8" w:rsidRPr="00AB11EC" w:rsidRDefault="00B270C8" w:rsidP="00260C78">
            <w:pPr>
              <w:pStyle w:val="TAL"/>
              <w:rPr>
                <w:color w:val="000000"/>
              </w:rPr>
            </w:pPr>
          </w:p>
        </w:tc>
        <w:tc>
          <w:tcPr>
            <w:tcW w:w="1135" w:type="dxa"/>
            <w:tcBorders>
              <w:top w:val="single" w:sz="4" w:space="0" w:color="auto"/>
              <w:left w:val="single" w:sz="4" w:space="0" w:color="auto"/>
              <w:bottom w:val="single" w:sz="4" w:space="0" w:color="auto"/>
              <w:right w:val="single" w:sz="4" w:space="0" w:color="auto"/>
            </w:tcBorders>
          </w:tcPr>
          <w:p w14:paraId="7FC33BD3" w14:textId="77777777" w:rsidR="00B270C8" w:rsidRPr="00AB11EC" w:rsidRDefault="00B270C8" w:rsidP="00260C78">
            <w:pPr>
              <w:pStyle w:val="TAL"/>
              <w:rPr>
                <w:color w:val="000000"/>
              </w:rPr>
            </w:pPr>
          </w:p>
        </w:tc>
      </w:tr>
      <w:tr w:rsidR="00B270C8" w:rsidRPr="00AB11EC" w14:paraId="5C64114C"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12DD2EA8" w14:textId="77777777" w:rsidR="00B270C8" w:rsidRPr="00AB11EC" w:rsidRDefault="00B270C8" w:rsidP="00260C78">
            <w:pPr>
              <w:pStyle w:val="TAL"/>
              <w:rPr>
                <w:color w:val="000000"/>
                <w:lang w:val="fr-FR"/>
              </w:rPr>
            </w:pPr>
            <w:r w:rsidRPr="00AB11EC">
              <w:t xml:space="preserve">  </w:t>
            </w:r>
            <w:r w:rsidRPr="00AB11EC">
              <w:rPr>
                <w:lang w:val="fr-FR"/>
              </w:rPr>
              <w:t>MIME body part</w:t>
            </w:r>
          </w:p>
        </w:tc>
        <w:tc>
          <w:tcPr>
            <w:tcW w:w="2127" w:type="dxa"/>
            <w:tcBorders>
              <w:top w:val="single" w:sz="4" w:space="0" w:color="auto"/>
              <w:left w:val="single" w:sz="4" w:space="0" w:color="auto"/>
              <w:bottom w:val="single" w:sz="4" w:space="0" w:color="auto"/>
              <w:right w:val="single" w:sz="4" w:space="0" w:color="auto"/>
            </w:tcBorders>
            <w:vAlign w:val="center"/>
          </w:tcPr>
          <w:p w14:paraId="4A538B6B" w14:textId="77777777" w:rsidR="00B270C8" w:rsidRPr="00AB11EC" w:rsidRDefault="00B270C8" w:rsidP="00260C78">
            <w:pPr>
              <w:pStyle w:val="TAL"/>
              <w:rPr>
                <w:color w:val="000000"/>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02185E0B" w14:textId="77777777" w:rsidR="00B270C8" w:rsidRPr="00AB11EC" w:rsidRDefault="00B270C8" w:rsidP="00260C78">
            <w:pPr>
              <w:pStyle w:val="TAL"/>
              <w:rPr>
                <w:color w:val="000000"/>
                <w:lang w:val="fr-FR"/>
              </w:rPr>
            </w:pPr>
            <w:r w:rsidRPr="00AB11EC">
              <w:rPr>
                <w:b/>
                <w:bCs/>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7BDC7B1F" w14:textId="77777777" w:rsidR="00B270C8" w:rsidRPr="00AB11EC" w:rsidRDefault="00B270C8" w:rsidP="00260C78">
            <w:pPr>
              <w:pStyle w:val="TAL"/>
              <w:rPr>
                <w:color w:val="000000"/>
                <w:lang w:val="fr-FR"/>
              </w:rPr>
            </w:pPr>
          </w:p>
        </w:tc>
        <w:tc>
          <w:tcPr>
            <w:tcW w:w="1135" w:type="dxa"/>
            <w:tcBorders>
              <w:top w:val="single" w:sz="4" w:space="0" w:color="auto"/>
              <w:left w:val="single" w:sz="4" w:space="0" w:color="auto"/>
              <w:bottom w:val="single" w:sz="4" w:space="0" w:color="auto"/>
              <w:right w:val="single" w:sz="4" w:space="0" w:color="auto"/>
            </w:tcBorders>
          </w:tcPr>
          <w:p w14:paraId="546C5E22" w14:textId="77777777" w:rsidR="00B270C8" w:rsidRPr="00AB11EC" w:rsidRDefault="00B270C8" w:rsidP="00260C78">
            <w:pPr>
              <w:pStyle w:val="TAL"/>
              <w:rPr>
                <w:color w:val="000000"/>
                <w:lang w:val="fr-FR"/>
              </w:rPr>
            </w:pPr>
          </w:p>
        </w:tc>
      </w:tr>
      <w:tr w:rsidR="00B270C8" w:rsidRPr="00AB11EC" w14:paraId="674126D2"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05F86D60" w14:textId="77777777" w:rsidR="00B270C8" w:rsidRPr="00AB11EC" w:rsidRDefault="00B270C8" w:rsidP="00260C78">
            <w:pPr>
              <w:pStyle w:val="TAL"/>
              <w:rPr>
                <w:color w:val="000000"/>
                <w:lang w:val="fr-FR"/>
              </w:rPr>
            </w:pPr>
            <w:r w:rsidRPr="00AB11EC">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2688AA68" w14:textId="77777777" w:rsidR="00B270C8" w:rsidRPr="00AB11EC" w:rsidRDefault="00B270C8" w:rsidP="00260C78">
            <w:pPr>
              <w:pStyle w:val="TAL"/>
              <w:rPr>
                <w:color w:val="000000"/>
              </w:rPr>
            </w:pPr>
            <w:r w:rsidRPr="00AB11EC">
              <w:t>MCData Protected Payload Message containing SDS SIGNALLING PAYLOAD as described in Table 6.3.2.3.3-3</w:t>
            </w:r>
          </w:p>
        </w:tc>
        <w:tc>
          <w:tcPr>
            <w:tcW w:w="2127" w:type="dxa"/>
            <w:tcBorders>
              <w:top w:val="single" w:sz="4" w:space="0" w:color="auto"/>
              <w:left w:val="single" w:sz="4" w:space="0" w:color="auto"/>
              <w:bottom w:val="single" w:sz="4" w:space="0" w:color="auto"/>
              <w:right w:val="single" w:sz="4" w:space="0" w:color="auto"/>
            </w:tcBorders>
          </w:tcPr>
          <w:p w14:paraId="63FE29E7" w14:textId="77777777" w:rsidR="00B270C8" w:rsidRPr="00AB11EC" w:rsidRDefault="00B270C8" w:rsidP="00260C78">
            <w:pPr>
              <w:pStyle w:val="TAL"/>
              <w:rPr>
                <w:color w:val="000000"/>
              </w:rPr>
            </w:pPr>
          </w:p>
        </w:tc>
        <w:tc>
          <w:tcPr>
            <w:tcW w:w="1419" w:type="dxa"/>
            <w:tcBorders>
              <w:top w:val="single" w:sz="4" w:space="0" w:color="auto"/>
              <w:left w:val="single" w:sz="4" w:space="0" w:color="auto"/>
              <w:bottom w:val="single" w:sz="4" w:space="0" w:color="auto"/>
              <w:right w:val="single" w:sz="4" w:space="0" w:color="auto"/>
            </w:tcBorders>
          </w:tcPr>
          <w:p w14:paraId="289A5FC2" w14:textId="77777777" w:rsidR="00B270C8" w:rsidRPr="00AB11EC" w:rsidRDefault="00B270C8" w:rsidP="00260C78">
            <w:pPr>
              <w:pStyle w:val="TAL"/>
              <w:rPr>
                <w:color w:val="000000"/>
              </w:rPr>
            </w:pPr>
          </w:p>
        </w:tc>
        <w:tc>
          <w:tcPr>
            <w:tcW w:w="1135" w:type="dxa"/>
            <w:tcBorders>
              <w:top w:val="single" w:sz="4" w:space="0" w:color="auto"/>
              <w:left w:val="single" w:sz="4" w:space="0" w:color="auto"/>
              <w:bottom w:val="single" w:sz="4" w:space="0" w:color="auto"/>
              <w:right w:val="single" w:sz="4" w:space="0" w:color="auto"/>
            </w:tcBorders>
          </w:tcPr>
          <w:p w14:paraId="45584AFA" w14:textId="77777777" w:rsidR="00B270C8" w:rsidRPr="00AB11EC" w:rsidRDefault="00B270C8" w:rsidP="00260C78">
            <w:pPr>
              <w:pStyle w:val="TAL"/>
              <w:rPr>
                <w:color w:val="000000"/>
              </w:rPr>
            </w:pPr>
          </w:p>
        </w:tc>
      </w:tr>
      <w:tr w:rsidR="00B270C8" w:rsidRPr="00AB11EC" w14:paraId="415B9237"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497B2380" w14:textId="77777777" w:rsidR="00B270C8" w:rsidRPr="00AB11EC" w:rsidRDefault="00B270C8" w:rsidP="00260C78">
            <w:pPr>
              <w:pStyle w:val="TAL"/>
              <w:rPr>
                <w:color w:val="000000"/>
                <w:lang w:val="fr-FR"/>
              </w:rPr>
            </w:pPr>
            <w:r w:rsidRPr="00AB11EC">
              <w:rPr>
                <w:color w:val="000000"/>
              </w:rPr>
              <w:t xml:space="preserve">  </w:t>
            </w:r>
            <w:r w:rsidRPr="00AB11EC">
              <w:rPr>
                <w:color w:val="000000"/>
                <w:lang w:val="fr-FR"/>
              </w:rPr>
              <w:t>MIME body part</w:t>
            </w:r>
          </w:p>
        </w:tc>
        <w:tc>
          <w:tcPr>
            <w:tcW w:w="2127" w:type="dxa"/>
            <w:tcBorders>
              <w:top w:val="single" w:sz="4" w:space="0" w:color="auto"/>
              <w:left w:val="single" w:sz="4" w:space="0" w:color="auto"/>
              <w:bottom w:val="single" w:sz="4" w:space="0" w:color="auto"/>
              <w:right w:val="single" w:sz="4" w:space="0" w:color="auto"/>
            </w:tcBorders>
            <w:vAlign w:val="center"/>
          </w:tcPr>
          <w:p w14:paraId="140DBDD8" w14:textId="77777777" w:rsidR="00B270C8" w:rsidRPr="00AB11EC" w:rsidRDefault="00B270C8" w:rsidP="00260C78">
            <w:pPr>
              <w:pStyle w:val="TAL"/>
              <w:rPr>
                <w:color w:val="000000"/>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6E38C0DD" w14:textId="77777777" w:rsidR="00B270C8" w:rsidRPr="00AB11EC" w:rsidRDefault="00B270C8" w:rsidP="00260C78">
            <w:pPr>
              <w:pStyle w:val="TAL"/>
              <w:rPr>
                <w:color w:val="000000"/>
                <w:lang w:val="fr-FR"/>
              </w:rPr>
            </w:pPr>
            <w:r w:rsidRPr="00AB11EC">
              <w:rPr>
                <w:b/>
                <w:bCs/>
                <w:lang w:val="fr-FR"/>
              </w:rPr>
              <w:t>MCData Data message</w:t>
            </w:r>
          </w:p>
        </w:tc>
        <w:tc>
          <w:tcPr>
            <w:tcW w:w="1419" w:type="dxa"/>
            <w:tcBorders>
              <w:top w:val="single" w:sz="4" w:space="0" w:color="auto"/>
              <w:left w:val="single" w:sz="4" w:space="0" w:color="auto"/>
              <w:bottom w:val="single" w:sz="4" w:space="0" w:color="auto"/>
              <w:right w:val="single" w:sz="4" w:space="0" w:color="auto"/>
            </w:tcBorders>
          </w:tcPr>
          <w:p w14:paraId="124BBD5F" w14:textId="77777777" w:rsidR="00B270C8" w:rsidRPr="00AB11EC" w:rsidRDefault="00B270C8" w:rsidP="00260C78">
            <w:pPr>
              <w:pStyle w:val="TAL"/>
              <w:rPr>
                <w:color w:val="000000"/>
                <w:lang w:val="fr-FR"/>
              </w:rPr>
            </w:pPr>
          </w:p>
        </w:tc>
        <w:tc>
          <w:tcPr>
            <w:tcW w:w="1135" w:type="dxa"/>
            <w:tcBorders>
              <w:top w:val="single" w:sz="4" w:space="0" w:color="auto"/>
              <w:left w:val="single" w:sz="4" w:space="0" w:color="auto"/>
              <w:bottom w:val="single" w:sz="4" w:space="0" w:color="auto"/>
              <w:right w:val="single" w:sz="4" w:space="0" w:color="auto"/>
            </w:tcBorders>
          </w:tcPr>
          <w:p w14:paraId="7EACAC51" w14:textId="77777777" w:rsidR="00B270C8" w:rsidRPr="00AB11EC" w:rsidRDefault="00B270C8" w:rsidP="00260C78">
            <w:pPr>
              <w:pStyle w:val="TAL"/>
              <w:rPr>
                <w:color w:val="000000"/>
                <w:lang w:val="fr-FR"/>
              </w:rPr>
            </w:pPr>
          </w:p>
        </w:tc>
      </w:tr>
      <w:tr w:rsidR="00B270C8" w:rsidRPr="00AB11EC" w14:paraId="1F7A291F"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71052C4F" w14:textId="77777777" w:rsidR="00B270C8" w:rsidRPr="00AB11EC" w:rsidRDefault="00B270C8" w:rsidP="00260C78">
            <w:pPr>
              <w:pStyle w:val="TAL"/>
              <w:rPr>
                <w:color w:val="000000"/>
                <w:lang w:val="fr-FR"/>
              </w:rPr>
            </w:pPr>
            <w:r w:rsidRPr="00AB11EC">
              <w:rPr>
                <w:color w:val="000000"/>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6E81B4DA" w14:textId="77777777" w:rsidR="00B270C8" w:rsidRPr="00AB11EC" w:rsidRDefault="00B270C8" w:rsidP="00260C78">
            <w:pPr>
              <w:pStyle w:val="TAL"/>
              <w:rPr>
                <w:color w:val="000000"/>
              </w:rPr>
            </w:pPr>
            <w:r w:rsidRPr="00AB11EC">
              <w:rPr>
                <w:color w:val="000000"/>
              </w:rPr>
              <w:t>MCData Protected Payload Message containing DATA PAYLOAD as described in TS 36.579-1 [2] Table 6.3.2.3.3-4</w:t>
            </w:r>
          </w:p>
        </w:tc>
        <w:tc>
          <w:tcPr>
            <w:tcW w:w="2127" w:type="dxa"/>
            <w:tcBorders>
              <w:top w:val="single" w:sz="4" w:space="0" w:color="auto"/>
              <w:left w:val="single" w:sz="4" w:space="0" w:color="auto"/>
              <w:bottom w:val="single" w:sz="4" w:space="0" w:color="auto"/>
              <w:right w:val="single" w:sz="4" w:space="0" w:color="auto"/>
            </w:tcBorders>
          </w:tcPr>
          <w:p w14:paraId="01040D9A" w14:textId="77777777" w:rsidR="00B270C8" w:rsidRPr="00AB11EC" w:rsidRDefault="00B270C8" w:rsidP="00260C78">
            <w:pPr>
              <w:pStyle w:val="TAL"/>
              <w:rPr>
                <w:color w:val="000000"/>
              </w:rPr>
            </w:pPr>
          </w:p>
        </w:tc>
        <w:tc>
          <w:tcPr>
            <w:tcW w:w="1419" w:type="dxa"/>
            <w:tcBorders>
              <w:top w:val="single" w:sz="4" w:space="0" w:color="auto"/>
              <w:left w:val="single" w:sz="4" w:space="0" w:color="auto"/>
              <w:bottom w:val="single" w:sz="4" w:space="0" w:color="auto"/>
              <w:right w:val="single" w:sz="4" w:space="0" w:color="auto"/>
            </w:tcBorders>
          </w:tcPr>
          <w:p w14:paraId="138A90E9" w14:textId="77777777" w:rsidR="00B270C8" w:rsidRPr="00AB11EC" w:rsidRDefault="00B270C8" w:rsidP="00260C78">
            <w:pPr>
              <w:pStyle w:val="TAL"/>
              <w:rPr>
                <w:color w:val="000000"/>
              </w:rPr>
            </w:pPr>
          </w:p>
        </w:tc>
        <w:tc>
          <w:tcPr>
            <w:tcW w:w="1135" w:type="dxa"/>
            <w:tcBorders>
              <w:top w:val="single" w:sz="4" w:space="0" w:color="auto"/>
              <w:left w:val="single" w:sz="4" w:space="0" w:color="auto"/>
              <w:bottom w:val="single" w:sz="4" w:space="0" w:color="auto"/>
              <w:right w:val="single" w:sz="4" w:space="0" w:color="auto"/>
            </w:tcBorders>
          </w:tcPr>
          <w:p w14:paraId="45E5E475" w14:textId="77777777" w:rsidR="00B270C8" w:rsidRPr="00AB11EC" w:rsidRDefault="00B270C8" w:rsidP="00260C78">
            <w:pPr>
              <w:pStyle w:val="TAL"/>
              <w:rPr>
                <w:color w:val="000000"/>
              </w:rPr>
            </w:pPr>
          </w:p>
        </w:tc>
      </w:tr>
    </w:tbl>
    <w:p w14:paraId="2C884681" w14:textId="77777777" w:rsidR="00B270C8" w:rsidRPr="00AB11EC" w:rsidRDefault="00B270C8" w:rsidP="00B270C8">
      <w:pPr>
        <w:rPr>
          <w:color w:val="000000"/>
          <w:lang w:eastAsia="en-US"/>
        </w:rPr>
      </w:pPr>
    </w:p>
    <w:p w14:paraId="03059E34" w14:textId="5218A313" w:rsidR="00B270C8" w:rsidRPr="00AB11EC" w:rsidRDefault="00B270C8" w:rsidP="00B270C8">
      <w:pPr>
        <w:pStyle w:val="TH"/>
        <w:rPr>
          <w:color w:val="000000"/>
        </w:rPr>
      </w:pPr>
      <w:r w:rsidRPr="00AB11EC">
        <w:rPr>
          <w:color w:val="000000"/>
        </w:rPr>
        <w:t>Table 6.3.2.3.3-2: MCData-Info (Table 6.3.2.3.3-1)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B270C8" w:rsidRPr="00AB11EC" w14:paraId="65B9C004" w14:textId="77777777" w:rsidTr="00260C78">
        <w:trPr>
          <w:cantSplit/>
        </w:trPr>
        <w:tc>
          <w:tcPr>
            <w:tcW w:w="9645" w:type="dxa"/>
            <w:tcBorders>
              <w:top w:val="single" w:sz="4" w:space="0" w:color="auto"/>
              <w:left w:val="single" w:sz="4" w:space="0" w:color="auto"/>
              <w:bottom w:val="single" w:sz="4" w:space="0" w:color="auto"/>
              <w:right w:val="single" w:sz="4" w:space="0" w:color="auto"/>
            </w:tcBorders>
            <w:hideMark/>
          </w:tcPr>
          <w:p w14:paraId="0992F47B" w14:textId="77777777" w:rsidR="00B270C8" w:rsidRPr="00AB11EC" w:rsidRDefault="00B270C8" w:rsidP="00260C78">
            <w:pPr>
              <w:pStyle w:val="TAL"/>
              <w:rPr>
                <w:rFonts w:cs="Arial"/>
                <w:color w:val="000000"/>
                <w:szCs w:val="18"/>
                <w:lang w:val="fr-FR"/>
              </w:rPr>
            </w:pPr>
            <w:r w:rsidRPr="00AB11EC">
              <w:rPr>
                <w:rFonts w:cs="Arial"/>
                <w:color w:val="000000"/>
                <w:szCs w:val="18"/>
                <w:lang w:val="fr-FR"/>
              </w:rPr>
              <w:t xml:space="preserve">Derivation Path: TS 36.579-1 [2], Table 5.5.3.2.2-3, condition </w:t>
            </w:r>
            <w:r w:rsidRPr="00AB11EC">
              <w:rPr>
                <w:color w:val="000000"/>
                <w:lang w:val="fr-FR"/>
              </w:rPr>
              <w:t>MCD_grp</w:t>
            </w:r>
          </w:p>
        </w:tc>
      </w:tr>
    </w:tbl>
    <w:p w14:paraId="2208462B" w14:textId="77777777" w:rsidR="00B270C8" w:rsidRPr="00AB11EC" w:rsidRDefault="00B270C8" w:rsidP="00B270C8">
      <w:pPr>
        <w:rPr>
          <w:color w:val="000000"/>
          <w:lang w:eastAsia="en-US"/>
        </w:rPr>
      </w:pPr>
    </w:p>
    <w:p w14:paraId="32789951" w14:textId="77777777" w:rsidR="00B270C8" w:rsidRPr="00AB11EC" w:rsidRDefault="00B270C8" w:rsidP="00B270C8">
      <w:pPr>
        <w:pStyle w:val="TH"/>
      </w:pPr>
      <w:r w:rsidRPr="00AB11EC">
        <w:t>Table 6.3.2.3.3-3: SDS SIGNALLING PAYLOAD (Table 6.3.2.3.3-1)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B270C8" w:rsidRPr="00AB11EC" w14:paraId="7894D56D" w14:textId="77777777" w:rsidTr="00260C78">
        <w:trPr>
          <w:cantSplit/>
        </w:trPr>
        <w:tc>
          <w:tcPr>
            <w:tcW w:w="9639" w:type="dxa"/>
            <w:tcBorders>
              <w:top w:val="single" w:sz="4" w:space="0" w:color="auto"/>
              <w:left w:val="single" w:sz="4" w:space="0" w:color="auto"/>
              <w:bottom w:val="single" w:sz="4" w:space="0" w:color="auto"/>
              <w:right w:val="single" w:sz="4" w:space="0" w:color="auto"/>
            </w:tcBorders>
            <w:hideMark/>
          </w:tcPr>
          <w:p w14:paraId="579E8D05" w14:textId="77777777" w:rsidR="00B270C8" w:rsidRPr="00AB11EC" w:rsidRDefault="00B270C8" w:rsidP="00260C78">
            <w:pPr>
              <w:pStyle w:val="TAL"/>
            </w:pPr>
            <w:r w:rsidRPr="00AB11EC">
              <w:t>Derivation Path: TS 36.579-1 [2], Table 5.5.3.8.2-1, condition DELIVERED</w:t>
            </w:r>
          </w:p>
        </w:tc>
      </w:tr>
    </w:tbl>
    <w:p w14:paraId="00CCA3EC" w14:textId="77777777" w:rsidR="00B270C8" w:rsidRPr="00AB11EC" w:rsidRDefault="00B270C8" w:rsidP="00B270C8">
      <w:pPr>
        <w:rPr>
          <w:color w:val="000000"/>
          <w:lang w:eastAsia="en-US"/>
        </w:rPr>
      </w:pPr>
    </w:p>
    <w:p w14:paraId="45B948CF" w14:textId="77777777" w:rsidR="00B270C8" w:rsidRPr="00AB11EC" w:rsidRDefault="00B270C8" w:rsidP="00B270C8">
      <w:pPr>
        <w:pStyle w:val="TH"/>
        <w:rPr>
          <w:color w:val="000000"/>
        </w:rPr>
      </w:pPr>
      <w:r w:rsidRPr="00AB11EC">
        <w:rPr>
          <w:color w:val="000000"/>
        </w:rPr>
        <w:t>Table 6.3.2.3.3-4: DATA PAYLOAD (Table 6.3.2.3.3-1)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B270C8" w:rsidRPr="00AB11EC" w14:paraId="3F1B77DD"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702B1041" w14:textId="77777777" w:rsidR="00B270C8" w:rsidRPr="00AB11EC" w:rsidRDefault="00B270C8" w:rsidP="00260C78">
            <w:pPr>
              <w:pStyle w:val="TAL"/>
              <w:rPr>
                <w:rFonts w:cs="Arial"/>
                <w:color w:val="000000"/>
                <w:szCs w:val="18"/>
                <w:lang w:val="fr-FR"/>
              </w:rPr>
            </w:pPr>
            <w:r w:rsidRPr="00AB11EC">
              <w:rPr>
                <w:rFonts w:cs="Arial"/>
                <w:color w:val="000000"/>
                <w:szCs w:val="18"/>
                <w:lang w:val="fr-FR"/>
              </w:rPr>
              <w:t>Derivation Path: TS 36.579-1 [2], Table 5.5.3.9.1-2</w:t>
            </w:r>
          </w:p>
        </w:tc>
      </w:tr>
      <w:tr w:rsidR="00B270C8" w:rsidRPr="00AB11EC" w14:paraId="245F4A37" w14:textId="77777777" w:rsidTr="00260C78">
        <w:tc>
          <w:tcPr>
            <w:tcW w:w="2837" w:type="dxa"/>
            <w:tcBorders>
              <w:top w:val="single" w:sz="4" w:space="0" w:color="auto"/>
              <w:left w:val="single" w:sz="4" w:space="0" w:color="auto"/>
              <w:bottom w:val="single" w:sz="4" w:space="0" w:color="auto"/>
              <w:right w:val="single" w:sz="4" w:space="0" w:color="auto"/>
            </w:tcBorders>
          </w:tcPr>
          <w:p w14:paraId="1BD222A4" w14:textId="77777777" w:rsidR="00B270C8" w:rsidRPr="00AB11EC" w:rsidRDefault="00B270C8" w:rsidP="00EE6C65">
            <w:pPr>
              <w:pStyle w:val="TAH"/>
              <w:rPr>
                <w:lang w:val="fr-FR"/>
              </w:rPr>
            </w:pPr>
            <w:r w:rsidRPr="00AB11EC">
              <w:rPr>
                <w:lang w:val="fr-FR"/>
              </w:rPr>
              <w:t>Information Element</w:t>
            </w:r>
          </w:p>
        </w:tc>
        <w:tc>
          <w:tcPr>
            <w:tcW w:w="2127" w:type="dxa"/>
            <w:tcBorders>
              <w:top w:val="single" w:sz="4" w:space="0" w:color="auto"/>
              <w:left w:val="single" w:sz="4" w:space="0" w:color="auto"/>
              <w:bottom w:val="single" w:sz="4" w:space="0" w:color="auto"/>
              <w:right w:val="single" w:sz="4" w:space="0" w:color="auto"/>
            </w:tcBorders>
          </w:tcPr>
          <w:p w14:paraId="6787C0BF" w14:textId="77777777" w:rsidR="00B270C8" w:rsidRPr="00AB11EC" w:rsidRDefault="00B270C8" w:rsidP="00EE6C65">
            <w:pPr>
              <w:pStyle w:val="TAH"/>
              <w:rPr>
                <w:lang w:val="fr-FR"/>
              </w:rPr>
            </w:pPr>
            <w:r w:rsidRPr="00AB11EC">
              <w:rPr>
                <w:lang w:val="fr-FR"/>
              </w:rPr>
              <w:t>Value/remark</w:t>
            </w:r>
          </w:p>
        </w:tc>
        <w:tc>
          <w:tcPr>
            <w:tcW w:w="2127" w:type="dxa"/>
            <w:tcBorders>
              <w:top w:val="single" w:sz="4" w:space="0" w:color="auto"/>
              <w:left w:val="single" w:sz="4" w:space="0" w:color="auto"/>
              <w:bottom w:val="single" w:sz="4" w:space="0" w:color="auto"/>
              <w:right w:val="single" w:sz="4" w:space="0" w:color="auto"/>
            </w:tcBorders>
          </w:tcPr>
          <w:p w14:paraId="5DFA510D" w14:textId="77777777" w:rsidR="00B270C8" w:rsidRPr="00AB11EC" w:rsidRDefault="00B270C8" w:rsidP="00EE6C65">
            <w:pPr>
              <w:pStyle w:val="TAH"/>
              <w:rPr>
                <w:lang w:val="fr-FR"/>
              </w:rPr>
            </w:pPr>
            <w:r w:rsidRPr="00AB11EC">
              <w:rPr>
                <w:lang w:val="fr-FR"/>
              </w:rPr>
              <w:t>Comment</w:t>
            </w:r>
          </w:p>
        </w:tc>
        <w:tc>
          <w:tcPr>
            <w:tcW w:w="1419" w:type="dxa"/>
            <w:tcBorders>
              <w:top w:val="single" w:sz="4" w:space="0" w:color="auto"/>
              <w:left w:val="single" w:sz="4" w:space="0" w:color="auto"/>
              <w:bottom w:val="single" w:sz="4" w:space="0" w:color="auto"/>
              <w:right w:val="single" w:sz="4" w:space="0" w:color="auto"/>
            </w:tcBorders>
          </w:tcPr>
          <w:p w14:paraId="67044E9D" w14:textId="77777777" w:rsidR="00B270C8" w:rsidRPr="00AB11EC" w:rsidRDefault="00B270C8" w:rsidP="00EE6C65">
            <w:pPr>
              <w:pStyle w:val="TAH"/>
              <w:rPr>
                <w:lang w:val="fr-FR"/>
              </w:rPr>
            </w:pPr>
            <w:r w:rsidRPr="00AB11EC">
              <w:rPr>
                <w:lang w:val="fr-FR"/>
              </w:rPr>
              <w:t>Reference</w:t>
            </w:r>
          </w:p>
        </w:tc>
        <w:tc>
          <w:tcPr>
            <w:tcW w:w="1135" w:type="dxa"/>
            <w:tcBorders>
              <w:top w:val="single" w:sz="4" w:space="0" w:color="auto"/>
              <w:left w:val="single" w:sz="4" w:space="0" w:color="auto"/>
              <w:bottom w:val="single" w:sz="4" w:space="0" w:color="auto"/>
              <w:right w:val="single" w:sz="4" w:space="0" w:color="auto"/>
            </w:tcBorders>
          </w:tcPr>
          <w:p w14:paraId="2B48D6A5" w14:textId="77777777" w:rsidR="00B270C8" w:rsidRPr="00AB11EC" w:rsidRDefault="00B270C8" w:rsidP="00EE6C65">
            <w:pPr>
              <w:pStyle w:val="TAH"/>
              <w:rPr>
                <w:lang w:val="fr-FR"/>
              </w:rPr>
            </w:pPr>
            <w:r w:rsidRPr="00AB11EC">
              <w:rPr>
                <w:lang w:val="fr-FR"/>
              </w:rPr>
              <w:t>Condition</w:t>
            </w:r>
          </w:p>
        </w:tc>
      </w:tr>
      <w:tr w:rsidR="00B270C8" w:rsidRPr="00AB11EC" w14:paraId="795274FD"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76AEE463" w14:textId="77777777" w:rsidR="00B270C8" w:rsidRPr="00AB11EC" w:rsidRDefault="00B270C8" w:rsidP="00260C78">
            <w:pPr>
              <w:pStyle w:val="TAL"/>
              <w:rPr>
                <w:rFonts w:cs="Arial"/>
                <w:color w:val="000000"/>
                <w:szCs w:val="18"/>
                <w:lang w:val="fr-FR"/>
              </w:rPr>
            </w:pPr>
            <w:r w:rsidRPr="00AB11EC">
              <w:rPr>
                <w:lang w:val="fr-FR"/>
              </w:rPr>
              <w:t>Payload</w:t>
            </w:r>
          </w:p>
        </w:tc>
        <w:tc>
          <w:tcPr>
            <w:tcW w:w="2127" w:type="dxa"/>
            <w:tcBorders>
              <w:top w:val="single" w:sz="4" w:space="0" w:color="auto"/>
              <w:left w:val="single" w:sz="4" w:space="0" w:color="auto"/>
              <w:bottom w:val="single" w:sz="4" w:space="0" w:color="auto"/>
              <w:right w:val="single" w:sz="4" w:space="0" w:color="auto"/>
            </w:tcBorders>
          </w:tcPr>
          <w:p w14:paraId="2E7CA3F3" w14:textId="77777777" w:rsidR="00B270C8" w:rsidRPr="00AB11EC" w:rsidRDefault="00B270C8" w:rsidP="00260C78">
            <w:pPr>
              <w:pStyle w:val="TAL"/>
              <w:rPr>
                <w:color w:val="000000"/>
                <w:lang w:val="fr-FR"/>
              </w:rPr>
            </w:pPr>
          </w:p>
        </w:tc>
        <w:tc>
          <w:tcPr>
            <w:tcW w:w="2127" w:type="dxa"/>
            <w:tcBorders>
              <w:top w:val="single" w:sz="4" w:space="0" w:color="auto"/>
              <w:left w:val="single" w:sz="4" w:space="0" w:color="auto"/>
              <w:bottom w:val="single" w:sz="4" w:space="0" w:color="auto"/>
              <w:right w:val="single" w:sz="4" w:space="0" w:color="auto"/>
            </w:tcBorders>
          </w:tcPr>
          <w:p w14:paraId="7EAA7006" w14:textId="77777777" w:rsidR="00B270C8" w:rsidRPr="00AB11EC" w:rsidRDefault="00B270C8" w:rsidP="00260C78">
            <w:pPr>
              <w:pStyle w:val="TAL"/>
              <w:rPr>
                <w:color w:val="000000"/>
                <w:lang w:val="fr-FR"/>
              </w:rPr>
            </w:pPr>
          </w:p>
        </w:tc>
        <w:tc>
          <w:tcPr>
            <w:tcW w:w="1419" w:type="dxa"/>
            <w:tcBorders>
              <w:top w:val="single" w:sz="4" w:space="0" w:color="auto"/>
              <w:left w:val="single" w:sz="4" w:space="0" w:color="auto"/>
              <w:bottom w:val="single" w:sz="4" w:space="0" w:color="auto"/>
              <w:right w:val="single" w:sz="4" w:space="0" w:color="auto"/>
            </w:tcBorders>
          </w:tcPr>
          <w:p w14:paraId="6B9892B5" w14:textId="77777777" w:rsidR="00B270C8" w:rsidRPr="00AB11EC" w:rsidRDefault="00B270C8" w:rsidP="00260C78">
            <w:pPr>
              <w:pStyle w:val="TAL"/>
              <w:rPr>
                <w:color w:val="000000"/>
                <w:lang w:val="fr-FR"/>
              </w:rPr>
            </w:pPr>
          </w:p>
        </w:tc>
        <w:tc>
          <w:tcPr>
            <w:tcW w:w="1135" w:type="dxa"/>
            <w:tcBorders>
              <w:top w:val="single" w:sz="4" w:space="0" w:color="auto"/>
              <w:left w:val="single" w:sz="4" w:space="0" w:color="auto"/>
              <w:bottom w:val="single" w:sz="4" w:space="0" w:color="auto"/>
              <w:right w:val="single" w:sz="4" w:space="0" w:color="auto"/>
            </w:tcBorders>
          </w:tcPr>
          <w:p w14:paraId="574125C2" w14:textId="77777777" w:rsidR="00B270C8" w:rsidRPr="00AB11EC" w:rsidRDefault="00B270C8" w:rsidP="00260C78">
            <w:pPr>
              <w:pStyle w:val="TAL"/>
              <w:rPr>
                <w:color w:val="000000"/>
                <w:lang w:val="fr-FR"/>
              </w:rPr>
            </w:pPr>
          </w:p>
        </w:tc>
      </w:tr>
      <w:tr w:rsidR="00B270C8" w:rsidRPr="00AB11EC" w14:paraId="75F024E7"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6B5F153A" w14:textId="77777777" w:rsidR="00B270C8" w:rsidRPr="00AB11EC" w:rsidRDefault="00B270C8" w:rsidP="00260C78">
            <w:pPr>
              <w:pStyle w:val="TAL"/>
              <w:rPr>
                <w:color w:val="000000"/>
                <w:lang w:val="fr-FR"/>
              </w:rPr>
            </w:pPr>
            <w:r w:rsidRPr="00AB11EC">
              <w:rPr>
                <w:lang w:val="fr-FR"/>
              </w:rPr>
              <w:t xml:space="preserve">  Payload content type</w:t>
            </w:r>
          </w:p>
        </w:tc>
        <w:tc>
          <w:tcPr>
            <w:tcW w:w="2127" w:type="dxa"/>
            <w:tcBorders>
              <w:top w:val="single" w:sz="4" w:space="0" w:color="auto"/>
              <w:left w:val="single" w:sz="4" w:space="0" w:color="auto"/>
              <w:bottom w:val="single" w:sz="4" w:space="0" w:color="auto"/>
              <w:right w:val="single" w:sz="4" w:space="0" w:color="auto"/>
            </w:tcBorders>
            <w:hideMark/>
          </w:tcPr>
          <w:p w14:paraId="39BE5412" w14:textId="77777777" w:rsidR="00B270C8" w:rsidRPr="00AB11EC" w:rsidRDefault="00B270C8" w:rsidP="00260C78">
            <w:pPr>
              <w:pStyle w:val="TAL"/>
              <w:rPr>
                <w:color w:val="000000"/>
                <w:lang w:val="fr-FR"/>
              </w:rPr>
            </w:pPr>
            <w:r w:rsidRPr="00AB11EC">
              <w:rPr>
                <w:rFonts w:eastAsia="Calibri"/>
                <w:lang w:val="fr-FR"/>
              </w:rPr>
              <w:t>'00000110'B</w:t>
            </w:r>
          </w:p>
        </w:tc>
        <w:tc>
          <w:tcPr>
            <w:tcW w:w="2127" w:type="dxa"/>
            <w:tcBorders>
              <w:top w:val="single" w:sz="4" w:space="0" w:color="auto"/>
              <w:left w:val="single" w:sz="4" w:space="0" w:color="auto"/>
              <w:bottom w:val="single" w:sz="4" w:space="0" w:color="auto"/>
              <w:right w:val="single" w:sz="4" w:space="0" w:color="auto"/>
            </w:tcBorders>
            <w:hideMark/>
          </w:tcPr>
          <w:p w14:paraId="55AC1612" w14:textId="77777777" w:rsidR="00B270C8" w:rsidRPr="00AB11EC" w:rsidRDefault="00B270C8" w:rsidP="00260C78">
            <w:pPr>
              <w:pStyle w:val="TAL"/>
              <w:rPr>
                <w:color w:val="000000"/>
                <w:lang w:val="fr-FR"/>
              </w:rPr>
            </w:pPr>
            <w:r w:rsidRPr="00AB11EC">
              <w:rPr>
                <w:lang w:val="fr-FR"/>
              </w:rPr>
              <w:t>ENHANCED STATUS</w:t>
            </w:r>
          </w:p>
        </w:tc>
        <w:tc>
          <w:tcPr>
            <w:tcW w:w="1419" w:type="dxa"/>
            <w:tcBorders>
              <w:top w:val="single" w:sz="4" w:space="0" w:color="auto"/>
              <w:left w:val="single" w:sz="4" w:space="0" w:color="auto"/>
              <w:bottom w:val="single" w:sz="4" w:space="0" w:color="auto"/>
              <w:right w:val="single" w:sz="4" w:space="0" w:color="auto"/>
            </w:tcBorders>
            <w:hideMark/>
          </w:tcPr>
          <w:p w14:paraId="45D7A115" w14:textId="77777777" w:rsidR="00B270C8" w:rsidRPr="00AB11EC" w:rsidRDefault="00B270C8" w:rsidP="00260C78">
            <w:pPr>
              <w:pStyle w:val="TAL"/>
              <w:rPr>
                <w:color w:val="000000"/>
                <w:lang w:val="fr-FR"/>
              </w:rPr>
            </w:pPr>
            <w:r w:rsidRPr="00AB11EC">
              <w:rPr>
                <w:lang w:val="fr-FR"/>
              </w:rPr>
              <w:t>TS 24.282 [31], Table 15.2.13-2</w:t>
            </w:r>
          </w:p>
        </w:tc>
        <w:tc>
          <w:tcPr>
            <w:tcW w:w="1135" w:type="dxa"/>
            <w:tcBorders>
              <w:top w:val="single" w:sz="4" w:space="0" w:color="auto"/>
              <w:left w:val="single" w:sz="4" w:space="0" w:color="auto"/>
              <w:bottom w:val="single" w:sz="4" w:space="0" w:color="auto"/>
              <w:right w:val="single" w:sz="4" w:space="0" w:color="auto"/>
            </w:tcBorders>
          </w:tcPr>
          <w:p w14:paraId="7C4B75B9" w14:textId="77777777" w:rsidR="00B270C8" w:rsidRPr="00AB11EC" w:rsidRDefault="00B270C8" w:rsidP="00260C78">
            <w:pPr>
              <w:pStyle w:val="TAL"/>
              <w:rPr>
                <w:color w:val="000000"/>
                <w:lang w:val="fr-FR"/>
              </w:rPr>
            </w:pPr>
          </w:p>
        </w:tc>
      </w:tr>
      <w:tr w:rsidR="00B270C8" w:rsidRPr="00AB11EC" w14:paraId="6EA87789"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18C4A4F0" w14:textId="77777777" w:rsidR="00B270C8" w:rsidRPr="00AB11EC" w:rsidRDefault="00B270C8" w:rsidP="00260C78">
            <w:pPr>
              <w:pStyle w:val="TAL"/>
              <w:rPr>
                <w:color w:val="000000"/>
                <w:lang w:val="fr-FR"/>
              </w:rPr>
            </w:pPr>
            <w:r w:rsidRPr="00AB11EC">
              <w:rPr>
                <w:lang w:val="fr-FR"/>
              </w:rPr>
              <w:t xml:space="preserve">  Payload data</w:t>
            </w:r>
          </w:p>
        </w:tc>
        <w:tc>
          <w:tcPr>
            <w:tcW w:w="2127" w:type="dxa"/>
            <w:tcBorders>
              <w:top w:val="single" w:sz="4" w:space="0" w:color="auto"/>
              <w:left w:val="single" w:sz="4" w:space="0" w:color="auto"/>
              <w:bottom w:val="single" w:sz="4" w:space="0" w:color="auto"/>
              <w:right w:val="single" w:sz="4" w:space="0" w:color="auto"/>
            </w:tcBorders>
            <w:hideMark/>
          </w:tcPr>
          <w:p w14:paraId="4AF837C5" w14:textId="77777777" w:rsidR="00B270C8" w:rsidRPr="00AB11EC" w:rsidRDefault="00B270C8" w:rsidP="00260C78">
            <w:pPr>
              <w:pStyle w:val="TAL"/>
              <w:rPr>
                <w:color w:val="000000"/>
                <w:lang w:val="fr-FR"/>
              </w:rPr>
            </w:pPr>
            <w:r w:rsidRPr="00AB11EC">
              <w:rPr>
                <w:rFonts w:eastAsia="Calibri"/>
                <w:lang w:val="fr-FR"/>
              </w:rPr>
              <w:t>"0"</w:t>
            </w:r>
          </w:p>
        </w:tc>
        <w:tc>
          <w:tcPr>
            <w:tcW w:w="2127" w:type="dxa"/>
            <w:tcBorders>
              <w:top w:val="single" w:sz="4" w:space="0" w:color="auto"/>
              <w:left w:val="single" w:sz="4" w:space="0" w:color="auto"/>
              <w:bottom w:val="single" w:sz="4" w:space="0" w:color="auto"/>
              <w:right w:val="single" w:sz="4" w:space="0" w:color="auto"/>
            </w:tcBorders>
            <w:hideMark/>
          </w:tcPr>
          <w:p w14:paraId="2F805D54" w14:textId="77777777" w:rsidR="00B270C8" w:rsidRPr="00AB11EC" w:rsidRDefault="00B270C8" w:rsidP="00260C78">
            <w:pPr>
              <w:pStyle w:val="TAL"/>
              <w:rPr>
                <w:color w:val="000000"/>
              </w:rPr>
            </w:pPr>
            <w:r w:rsidRPr="00AB11EC">
              <w:t>The id as defined in the MCData Group Configuration Document</w:t>
            </w:r>
          </w:p>
        </w:tc>
        <w:tc>
          <w:tcPr>
            <w:tcW w:w="1419" w:type="dxa"/>
            <w:tcBorders>
              <w:top w:val="single" w:sz="4" w:space="0" w:color="auto"/>
              <w:left w:val="single" w:sz="4" w:space="0" w:color="auto"/>
              <w:bottom w:val="single" w:sz="4" w:space="0" w:color="auto"/>
              <w:right w:val="single" w:sz="4" w:space="0" w:color="auto"/>
            </w:tcBorders>
            <w:hideMark/>
          </w:tcPr>
          <w:p w14:paraId="6A893468" w14:textId="77777777" w:rsidR="00B270C8" w:rsidRPr="00AB11EC" w:rsidRDefault="00B270C8" w:rsidP="00260C78">
            <w:pPr>
              <w:pStyle w:val="TAL"/>
              <w:rPr>
                <w:color w:val="000000"/>
                <w:lang w:val="fr-FR"/>
              </w:rPr>
            </w:pPr>
            <w:r w:rsidRPr="00AB11EC">
              <w:rPr>
                <w:rFonts w:cs="Arial"/>
                <w:szCs w:val="18"/>
                <w:lang w:val="fr-FR"/>
              </w:rPr>
              <w:t xml:space="preserve">TS 36.579-1 [2], Table </w:t>
            </w:r>
            <w:r w:rsidRPr="00AB11EC">
              <w:rPr>
                <w:lang w:val="fr-FR"/>
              </w:rPr>
              <w:t>5.5.7.3-1</w:t>
            </w:r>
          </w:p>
        </w:tc>
        <w:tc>
          <w:tcPr>
            <w:tcW w:w="1135" w:type="dxa"/>
            <w:tcBorders>
              <w:top w:val="single" w:sz="4" w:space="0" w:color="auto"/>
              <w:left w:val="single" w:sz="4" w:space="0" w:color="auto"/>
              <w:bottom w:val="single" w:sz="4" w:space="0" w:color="auto"/>
              <w:right w:val="single" w:sz="4" w:space="0" w:color="auto"/>
            </w:tcBorders>
          </w:tcPr>
          <w:p w14:paraId="2CAC7244" w14:textId="77777777" w:rsidR="00B270C8" w:rsidRPr="00AB11EC" w:rsidRDefault="00B270C8" w:rsidP="00260C78">
            <w:pPr>
              <w:pStyle w:val="TAL"/>
              <w:rPr>
                <w:color w:val="000000"/>
                <w:lang w:val="fr-FR"/>
              </w:rPr>
            </w:pPr>
          </w:p>
        </w:tc>
      </w:tr>
    </w:tbl>
    <w:p w14:paraId="4FFEC4FF" w14:textId="77777777" w:rsidR="00B270C8" w:rsidRPr="00AB11EC" w:rsidRDefault="00B270C8" w:rsidP="00B270C8">
      <w:pPr>
        <w:rPr>
          <w:color w:val="000000"/>
          <w:lang w:eastAsia="en-US"/>
        </w:rPr>
      </w:pPr>
    </w:p>
    <w:p w14:paraId="7BD838C9" w14:textId="77777777" w:rsidR="00B270C8" w:rsidRPr="00AB11EC" w:rsidRDefault="00B270C8" w:rsidP="00B270C8">
      <w:pPr>
        <w:pStyle w:val="TH"/>
        <w:rPr>
          <w:color w:val="000000"/>
        </w:rPr>
      </w:pPr>
      <w:r w:rsidRPr="00AB11EC">
        <w:rPr>
          <w:color w:val="000000"/>
        </w:rPr>
        <w:lastRenderedPageBreak/>
        <w:t>Table 6.3.2.3.3-5: Void</w:t>
      </w:r>
    </w:p>
    <w:p w14:paraId="034DDBE0" w14:textId="77777777" w:rsidR="00B270C8" w:rsidRPr="00AB11EC" w:rsidRDefault="00B270C8" w:rsidP="00B270C8">
      <w:pPr>
        <w:pStyle w:val="TH"/>
        <w:rPr>
          <w:color w:val="000000"/>
        </w:rPr>
      </w:pPr>
      <w:r w:rsidRPr="00AB11EC">
        <w:rPr>
          <w:color w:val="000000"/>
        </w:rPr>
        <w:t>Table 6.3.2.3.3-6: SIP MESSAGE from the UE (step 3, Table 6.3.2.3.2-1</w:t>
      </w:r>
      <w:r w:rsidRPr="00AB11EC">
        <w:t>;</w:t>
      </w:r>
      <w:r w:rsidRPr="00AB11EC">
        <w:br/>
        <w:t>step 2, TS 36.579-1 [2] Table 5.3C.1.3-1</w:t>
      </w:r>
      <w:r w:rsidRPr="00AB11EC">
        <w:rPr>
          <w:color w:val="000000"/>
        </w:rPr>
        <w:t xml:space="preserve">)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B270C8" w:rsidRPr="00AB11EC" w14:paraId="4E3AE285"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5CF8C217" w14:textId="77777777" w:rsidR="00B270C8" w:rsidRPr="00AB11EC" w:rsidRDefault="00B270C8" w:rsidP="00260C78">
            <w:pPr>
              <w:pStyle w:val="TAL"/>
              <w:rPr>
                <w:rFonts w:cs="Arial"/>
                <w:color w:val="000000"/>
                <w:szCs w:val="18"/>
              </w:rPr>
            </w:pPr>
            <w:r w:rsidRPr="00AB11EC">
              <w:rPr>
                <w:rFonts w:cs="Arial"/>
                <w:color w:val="000000"/>
                <w:szCs w:val="18"/>
              </w:rPr>
              <w:t>Derivation Path: TS 36.579-1 [2], Table 5.5.2.7.1-1, condition MCDATA_SDS, RESOURCE_LISTS, MCDATA_SIGNALLING</w:t>
            </w:r>
          </w:p>
        </w:tc>
      </w:tr>
      <w:tr w:rsidR="00B270C8" w:rsidRPr="00AB11EC" w14:paraId="6FD8F9DD"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4410E3F4" w14:textId="77777777" w:rsidR="00B270C8" w:rsidRPr="00AB11EC" w:rsidRDefault="00B270C8" w:rsidP="00260C78">
            <w:pPr>
              <w:pStyle w:val="TAH"/>
              <w:rPr>
                <w:bCs/>
                <w:color w:val="000000"/>
                <w:lang w:val="fr-FR"/>
              </w:rPr>
            </w:pPr>
            <w:r w:rsidRPr="00AB11EC">
              <w:rPr>
                <w:bCs/>
                <w:color w:val="000000"/>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5705E719" w14:textId="77777777" w:rsidR="00B270C8" w:rsidRPr="00AB11EC" w:rsidRDefault="00B270C8" w:rsidP="00260C78">
            <w:pPr>
              <w:pStyle w:val="TAH"/>
              <w:rPr>
                <w:bCs/>
                <w:color w:val="000000"/>
                <w:lang w:val="fr-FR"/>
              </w:rPr>
            </w:pPr>
            <w:r w:rsidRPr="00AB11EC">
              <w:rPr>
                <w:bCs/>
                <w:color w:val="000000"/>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187F93A9" w14:textId="77777777" w:rsidR="00B270C8" w:rsidRPr="00AB11EC" w:rsidRDefault="00B270C8" w:rsidP="00260C78">
            <w:pPr>
              <w:pStyle w:val="TAH"/>
              <w:rPr>
                <w:bCs/>
                <w:color w:val="000000"/>
                <w:lang w:val="fr-FR"/>
              </w:rPr>
            </w:pPr>
            <w:r w:rsidRPr="00AB11EC">
              <w:rPr>
                <w:bCs/>
                <w:color w:val="000000"/>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71506B3F" w14:textId="77777777" w:rsidR="00B270C8" w:rsidRPr="00AB11EC" w:rsidRDefault="00B270C8" w:rsidP="00260C78">
            <w:pPr>
              <w:pStyle w:val="TAH"/>
              <w:rPr>
                <w:bCs/>
                <w:color w:val="000000"/>
                <w:lang w:val="fr-FR"/>
              </w:rPr>
            </w:pPr>
            <w:r w:rsidRPr="00AB11EC">
              <w:rPr>
                <w:bCs/>
                <w:color w:val="000000"/>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352F3A36" w14:textId="77777777" w:rsidR="00B270C8" w:rsidRPr="00AB11EC" w:rsidRDefault="00B270C8" w:rsidP="00260C78">
            <w:pPr>
              <w:pStyle w:val="TAH"/>
              <w:rPr>
                <w:bCs/>
                <w:color w:val="000000"/>
                <w:lang w:val="fr-FR"/>
              </w:rPr>
            </w:pPr>
            <w:r w:rsidRPr="00AB11EC">
              <w:rPr>
                <w:bCs/>
                <w:color w:val="000000"/>
                <w:lang w:val="fr-FR"/>
              </w:rPr>
              <w:t>Condition</w:t>
            </w:r>
          </w:p>
        </w:tc>
      </w:tr>
      <w:tr w:rsidR="00B270C8" w:rsidRPr="00AB11EC" w14:paraId="78CA59EA"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71F681BA" w14:textId="77777777" w:rsidR="00B270C8" w:rsidRPr="00EE6C65" w:rsidRDefault="00B270C8" w:rsidP="00EE6C65">
            <w:pPr>
              <w:pStyle w:val="TAL"/>
              <w:rPr>
                <w:b/>
                <w:bCs/>
                <w:lang w:val="fr-FR"/>
              </w:rPr>
            </w:pPr>
            <w:r w:rsidRPr="00EE6C65">
              <w:rPr>
                <w:b/>
                <w:bCs/>
                <w:lang w:val="fr-FR"/>
              </w:rPr>
              <w:t>Message-body</w:t>
            </w:r>
          </w:p>
        </w:tc>
        <w:tc>
          <w:tcPr>
            <w:tcW w:w="2127" w:type="dxa"/>
            <w:tcBorders>
              <w:top w:val="single" w:sz="4" w:space="0" w:color="auto"/>
              <w:left w:val="single" w:sz="4" w:space="0" w:color="auto"/>
              <w:bottom w:val="single" w:sz="4" w:space="0" w:color="auto"/>
              <w:right w:val="single" w:sz="4" w:space="0" w:color="auto"/>
            </w:tcBorders>
          </w:tcPr>
          <w:p w14:paraId="18DBB2E3" w14:textId="77777777" w:rsidR="00B270C8" w:rsidRPr="00AB11EC" w:rsidRDefault="00B270C8" w:rsidP="00260C78">
            <w:pPr>
              <w:pStyle w:val="TAL"/>
              <w:rPr>
                <w:iCs/>
                <w:color w:val="000000"/>
                <w:lang w:val="fr-FR"/>
              </w:rPr>
            </w:pPr>
          </w:p>
        </w:tc>
        <w:tc>
          <w:tcPr>
            <w:tcW w:w="2127" w:type="dxa"/>
            <w:tcBorders>
              <w:top w:val="single" w:sz="4" w:space="0" w:color="auto"/>
              <w:left w:val="single" w:sz="4" w:space="0" w:color="auto"/>
              <w:bottom w:val="single" w:sz="4" w:space="0" w:color="auto"/>
              <w:right w:val="single" w:sz="4" w:space="0" w:color="auto"/>
            </w:tcBorders>
          </w:tcPr>
          <w:p w14:paraId="3F6A5ABF" w14:textId="77777777" w:rsidR="00B270C8" w:rsidRPr="00AB11EC" w:rsidRDefault="00B270C8" w:rsidP="00260C78">
            <w:pPr>
              <w:pStyle w:val="TAL"/>
              <w:rPr>
                <w:color w:val="000000"/>
                <w:lang w:val="fr-FR"/>
              </w:rPr>
            </w:pPr>
          </w:p>
        </w:tc>
        <w:tc>
          <w:tcPr>
            <w:tcW w:w="1419" w:type="dxa"/>
            <w:tcBorders>
              <w:top w:val="single" w:sz="4" w:space="0" w:color="auto"/>
              <w:left w:val="single" w:sz="4" w:space="0" w:color="auto"/>
              <w:bottom w:val="single" w:sz="4" w:space="0" w:color="auto"/>
              <w:right w:val="single" w:sz="4" w:space="0" w:color="auto"/>
            </w:tcBorders>
          </w:tcPr>
          <w:p w14:paraId="6E2838A3" w14:textId="77777777" w:rsidR="00B270C8" w:rsidRPr="00AB11EC" w:rsidRDefault="00B270C8" w:rsidP="00260C78">
            <w:pPr>
              <w:pStyle w:val="TAL"/>
              <w:rPr>
                <w:color w:val="000000"/>
                <w:lang w:val="fr-FR"/>
              </w:rPr>
            </w:pPr>
          </w:p>
        </w:tc>
        <w:tc>
          <w:tcPr>
            <w:tcW w:w="1135" w:type="dxa"/>
            <w:tcBorders>
              <w:top w:val="single" w:sz="4" w:space="0" w:color="auto"/>
              <w:left w:val="single" w:sz="4" w:space="0" w:color="auto"/>
              <w:bottom w:val="single" w:sz="4" w:space="0" w:color="auto"/>
              <w:right w:val="single" w:sz="4" w:space="0" w:color="auto"/>
            </w:tcBorders>
          </w:tcPr>
          <w:p w14:paraId="1811AA98" w14:textId="77777777" w:rsidR="00B270C8" w:rsidRPr="00AB11EC" w:rsidRDefault="00B270C8" w:rsidP="00260C78">
            <w:pPr>
              <w:pStyle w:val="TAL"/>
              <w:rPr>
                <w:color w:val="000000"/>
                <w:lang w:val="fr-FR"/>
              </w:rPr>
            </w:pPr>
          </w:p>
        </w:tc>
      </w:tr>
      <w:tr w:rsidR="00B270C8" w:rsidRPr="00AB11EC" w14:paraId="2AFA51DE"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05E857E7" w14:textId="77777777" w:rsidR="00B270C8" w:rsidRPr="00AB11EC" w:rsidRDefault="00B270C8" w:rsidP="00EE6C65">
            <w:pPr>
              <w:pStyle w:val="TAL"/>
              <w:rPr>
                <w:lang w:val="fr-FR"/>
              </w:rPr>
            </w:pPr>
            <w:r w:rsidRPr="00AB11EC">
              <w:rPr>
                <w:lang w:val="fr-FR"/>
              </w:rPr>
              <w:t xml:space="preserve">  MIME body part</w:t>
            </w:r>
          </w:p>
        </w:tc>
        <w:tc>
          <w:tcPr>
            <w:tcW w:w="2127" w:type="dxa"/>
            <w:tcBorders>
              <w:top w:val="single" w:sz="4" w:space="0" w:color="auto"/>
              <w:left w:val="single" w:sz="4" w:space="0" w:color="auto"/>
              <w:bottom w:val="single" w:sz="4" w:space="0" w:color="auto"/>
              <w:right w:val="single" w:sz="4" w:space="0" w:color="auto"/>
            </w:tcBorders>
          </w:tcPr>
          <w:p w14:paraId="3D80EFFE" w14:textId="77777777" w:rsidR="00B270C8" w:rsidRPr="00AB11EC" w:rsidRDefault="00B270C8" w:rsidP="00260C78">
            <w:pPr>
              <w:pStyle w:val="TAL"/>
              <w:rPr>
                <w:iCs/>
                <w:color w:val="000000"/>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1683AA29" w14:textId="77777777" w:rsidR="00B270C8" w:rsidRPr="00AB11EC" w:rsidRDefault="00B270C8" w:rsidP="00260C78">
            <w:pPr>
              <w:pStyle w:val="TAL"/>
              <w:rPr>
                <w:color w:val="000000"/>
                <w:lang w:val="fr-FR"/>
              </w:rPr>
            </w:pPr>
            <w:r w:rsidRPr="00AB11EC">
              <w:rPr>
                <w:b/>
                <w:bCs/>
                <w:color w:val="000000"/>
                <w:lang w:val="fr-FR"/>
              </w:rPr>
              <w:t>MCData-Info</w:t>
            </w:r>
          </w:p>
        </w:tc>
        <w:tc>
          <w:tcPr>
            <w:tcW w:w="1419" w:type="dxa"/>
            <w:tcBorders>
              <w:top w:val="single" w:sz="4" w:space="0" w:color="auto"/>
              <w:left w:val="single" w:sz="4" w:space="0" w:color="auto"/>
              <w:bottom w:val="single" w:sz="4" w:space="0" w:color="auto"/>
              <w:right w:val="single" w:sz="4" w:space="0" w:color="auto"/>
            </w:tcBorders>
          </w:tcPr>
          <w:p w14:paraId="542393ED" w14:textId="77777777" w:rsidR="00B270C8" w:rsidRPr="00AB11EC" w:rsidRDefault="00B270C8" w:rsidP="00260C78">
            <w:pPr>
              <w:pStyle w:val="TAL"/>
              <w:rPr>
                <w:color w:val="000000"/>
                <w:lang w:val="fr-FR"/>
              </w:rPr>
            </w:pPr>
          </w:p>
        </w:tc>
        <w:tc>
          <w:tcPr>
            <w:tcW w:w="1135" w:type="dxa"/>
            <w:tcBorders>
              <w:top w:val="single" w:sz="4" w:space="0" w:color="auto"/>
              <w:left w:val="single" w:sz="4" w:space="0" w:color="auto"/>
              <w:bottom w:val="single" w:sz="4" w:space="0" w:color="auto"/>
              <w:right w:val="single" w:sz="4" w:space="0" w:color="auto"/>
            </w:tcBorders>
          </w:tcPr>
          <w:p w14:paraId="73EECB4E" w14:textId="77777777" w:rsidR="00B270C8" w:rsidRPr="00AB11EC" w:rsidRDefault="00B270C8" w:rsidP="00260C78">
            <w:pPr>
              <w:pStyle w:val="TAL"/>
              <w:rPr>
                <w:color w:val="000000"/>
                <w:lang w:val="fr-FR"/>
              </w:rPr>
            </w:pPr>
          </w:p>
        </w:tc>
      </w:tr>
      <w:tr w:rsidR="00B270C8" w:rsidRPr="00AB11EC" w14:paraId="27E71277"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60238617" w14:textId="77777777" w:rsidR="00B270C8" w:rsidRPr="00AB11EC" w:rsidRDefault="00B270C8" w:rsidP="00EE6C65">
            <w:pPr>
              <w:pStyle w:val="TAL"/>
              <w:rPr>
                <w:lang w:val="fr-FR"/>
              </w:rPr>
            </w:pPr>
            <w:r w:rsidRPr="00AB11EC">
              <w:rPr>
                <w:lang w:val="fr-FR"/>
              </w:rPr>
              <w:t xml:space="preserve">    MIME-part-headers</w:t>
            </w:r>
          </w:p>
        </w:tc>
        <w:tc>
          <w:tcPr>
            <w:tcW w:w="2127" w:type="dxa"/>
            <w:tcBorders>
              <w:top w:val="single" w:sz="4" w:space="0" w:color="auto"/>
              <w:left w:val="single" w:sz="4" w:space="0" w:color="auto"/>
              <w:bottom w:val="single" w:sz="4" w:space="0" w:color="auto"/>
              <w:right w:val="single" w:sz="4" w:space="0" w:color="auto"/>
            </w:tcBorders>
            <w:hideMark/>
          </w:tcPr>
          <w:p w14:paraId="4DDC1565" w14:textId="77777777" w:rsidR="00B270C8" w:rsidRPr="00AB11EC" w:rsidRDefault="00B270C8" w:rsidP="00260C78">
            <w:pPr>
              <w:pStyle w:val="TAL"/>
              <w:rPr>
                <w:iCs/>
                <w:color w:val="000000"/>
              </w:rPr>
            </w:pPr>
            <w:r w:rsidRPr="00AB11EC">
              <w:rPr>
                <w:color w:val="000000"/>
              </w:rPr>
              <w:t>MCData-Info described in Table 6.3.2.3.3-7</w:t>
            </w:r>
          </w:p>
        </w:tc>
        <w:tc>
          <w:tcPr>
            <w:tcW w:w="2127" w:type="dxa"/>
            <w:tcBorders>
              <w:top w:val="single" w:sz="4" w:space="0" w:color="auto"/>
              <w:left w:val="single" w:sz="4" w:space="0" w:color="auto"/>
              <w:bottom w:val="single" w:sz="4" w:space="0" w:color="auto"/>
              <w:right w:val="single" w:sz="4" w:space="0" w:color="auto"/>
            </w:tcBorders>
          </w:tcPr>
          <w:p w14:paraId="0F2D92E5" w14:textId="77777777" w:rsidR="00B270C8" w:rsidRPr="00AB11EC" w:rsidRDefault="00B270C8" w:rsidP="00260C78">
            <w:pPr>
              <w:pStyle w:val="TAL"/>
              <w:rPr>
                <w:color w:val="000000"/>
              </w:rPr>
            </w:pPr>
          </w:p>
        </w:tc>
        <w:tc>
          <w:tcPr>
            <w:tcW w:w="1419" w:type="dxa"/>
            <w:tcBorders>
              <w:top w:val="single" w:sz="4" w:space="0" w:color="auto"/>
              <w:left w:val="single" w:sz="4" w:space="0" w:color="auto"/>
              <w:bottom w:val="single" w:sz="4" w:space="0" w:color="auto"/>
              <w:right w:val="single" w:sz="4" w:space="0" w:color="auto"/>
            </w:tcBorders>
          </w:tcPr>
          <w:p w14:paraId="62690E71" w14:textId="77777777" w:rsidR="00B270C8" w:rsidRPr="00AB11EC" w:rsidRDefault="00B270C8" w:rsidP="00260C78">
            <w:pPr>
              <w:pStyle w:val="TAL"/>
              <w:rPr>
                <w:color w:val="000000"/>
              </w:rPr>
            </w:pPr>
          </w:p>
        </w:tc>
        <w:tc>
          <w:tcPr>
            <w:tcW w:w="1135" w:type="dxa"/>
            <w:tcBorders>
              <w:top w:val="single" w:sz="4" w:space="0" w:color="auto"/>
              <w:left w:val="single" w:sz="4" w:space="0" w:color="auto"/>
              <w:bottom w:val="single" w:sz="4" w:space="0" w:color="auto"/>
              <w:right w:val="single" w:sz="4" w:space="0" w:color="auto"/>
            </w:tcBorders>
          </w:tcPr>
          <w:p w14:paraId="735BE82E" w14:textId="77777777" w:rsidR="00B270C8" w:rsidRPr="00AB11EC" w:rsidRDefault="00B270C8" w:rsidP="00260C78">
            <w:pPr>
              <w:pStyle w:val="TAL"/>
              <w:rPr>
                <w:color w:val="000000"/>
              </w:rPr>
            </w:pPr>
          </w:p>
        </w:tc>
      </w:tr>
      <w:tr w:rsidR="00B270C8" w:rsidRPr="00AB11EC" w14:paraId="0CA61A64" w14:textId="77777777" w:rsidTr="00260C78">
        <w:tc>
          <w:tcPr>
            <w:tcW w:w="2837" w:type="dxa"/>
            <w:tcBorders>
              <w:top w:val="single" w:sz="4" w:space="0" w:color="auto"/>
              <w:left w:val="single" w:sz="4" w:space="0" w:color="auto"/>
              <w:bottom w:val="single" w:sz="4" w:space="0" w:color="auto"/>
              <w:right w:val="single" w:sz="4" w:space="0" w:color="auto"/>
            </w:tcBorders>
            <w:vAlign w:val="center"/>
            <w:hideMark/>
          </w:tcPr>
          <w:p w14:paraId="66BC2C7B" w14:textId="77777777" w:rsidR="00B270C8" w:rsidRPr="00AB11EC" w:rsidRDefault="00B270C8" w:rsidP="00EE6C65">
            <w:pPr>
              <w:pStyle w:val="TAL"/>
              <w:rPr>
                <w:lang w:val="fr-FR"/>
              </w:rPr>
            </w:pPr>
            <w:r w:rsidRPr="00AB11EC">
              <w:t xml:space="preserve">  </w:t>
            </w:r>
            <w:r w:rsidRPr="00AB11EC">
              <w:rPr>
                <w:lang w:val="fr-FR"/>
              </w:rPr>
              <w:t>MIME body part</w:t>
            </w:r>
          </w:p>
        </w:tc>
        <w:tc>
          <w:tcPr>
            <w:tcW w:w="2127" w:type="dxa"/>
            <w:tcBorders>
              <w:top w:val="single" w:sz="4" w:space="0" w:color="auto"/>
              <w:left w:val="single" w:sz="4" w:space="0" w:color="auto"/>
              <w:bottom w:val="single" w:sz="4" w:space="0" w:color="auto"/>
              <w:right w:val="single" w:sz="4" w:space="0" w:color="auto"/>
            </w:tcBorders>
          </w:tcPr>
          <w:p w14:paraId="5C034EF0" w14:textId="77777777" w:rsidR="00B270C8" w:rsidRPr="00AB11EC" w:rsidRDefault="00B270C8" w:rsidP="00260C78">
            <w:pPr>
              <w:pStyle w:val="TAL"/>
              <w:rPr>
                <w:iCs/>
                <w:color w:val="000000"/>
                <w:lang w:val="fr-FR"/>
              </w:rPr>
            </w:pPr>
          </w:p>
        </w:tc>
        <w:tc>
          <w:tcPr>
            <w:tcW w:w="2127" w:type="dxa"/>
            <w:tcBorders>
              <w:top w:val="single" w:sz="4" w:space="0" w:color="auto"/>
              <w:left w:val="single" w:sz="4" w:space="0" w:color="auto"/>
              <w:bottom w:val="single" w:sz="4" w:space="0" w:color="auto"/>
              <w:right w:val="single" w:sz="4" w:space="0" w:color="auto"/>
            </w:tcBorders>
            <w:hideMark/>
          </w:tcPr>
          <w:p w14:paraId="05F82861" w14:textId="77777777" w:rsidR="00B270C8" w:rsidRPr="00AB11EC" w:rsidRDefault="00B270C8" w:rsidP="00260C78">
            <w:pPr>
              <w:pStyle w:val="TAL"/>
              <w:rPr>
                <w:color w:val="000000"/>
                <w:lang w:val="fr-FR"/>
              </w:rPr>
            </w:pPr>
            <w:r w:rsidRPr="00AB11EC">
              <w:rPr>
                <w:b/>
                <w:bCs/>
                <w:lang w:val="fr-FR"/>
              </w:rPr>
              <w:t>MCData Data signalling message</w:t>
            </w:r>
          </w:p>
        </w:tc>
        <w:tc>
          <w:tcPr>
            <w:tcW w:w="1419" w:type="dxa"/>
            <w:tcBorders>
              <w:top w:val="single" w:sz="4" w:space="0" w:color="auto"/>
              <w:left w:val="single" w:sz="4" w:space="0" w:color="auto"/>
              <w:bottom w:val="single" w:sz="4" w:space="0" w:color="auto"/>
              <w:right w:val="single" w:sz="4" w:space="0" w:color="auto"/>
            </w:tcBorders>
          </w:tcPr>
          <w:p w14:paraId="1C31C6E4" w14:textId="77777777" w:rsidR="00B270C8" w:rsidRPr="00AB11EC" w:rsidRDefault="00B270C8" w:rsidP="00260C78">
            <w:pPr>
              <w:pStyle w:val="TAL"/>
              <w:rPr>
                <w:color w:val="000000"/>
                <w:lang w:val="fr-FR"/>
              </w:rPr>
            </w:pPr>
          </w:p>
        </w:tc>
        <w:tc>
          <w:tcPr>
            <w:tcW w:w="1135" w:type="dxa"/>
            <w:tcBorders>
              <w:top w:val="single" w:sz="4" w:space="0" w:color="auto"/>
              <w:left w:val="single" w:sz="4" w:space="0" w:color="auto"/>
              <w:bottom w:val="single" w:sz="4" w:space="0" w:color="auto"/>
              <w:right w:val="single" w:sz="4" w:space="0" w:color="auto"/>
            </w:tcBorders>
          </w:tcPr>
          <w:p w14:paraId="3CA7CE67" w14:textId="77777777" w:rsidR="00B270C8" w:rsidRPr="00AB11EC" w:rsidRDefault="00B270C8" w:rsidP="00260C78">
            <w:pPr>
              <w:pStyle w:val="TAL"/>
              <w:rPr>
                <w:color w:val="000000"/>
                <w:lang w:val="fr-FR"/>
              </w:rPr>
            </w:pPr>
          </w:p>
        </w:tc>
      </w:tr>
      <w:tr w:rsidR="00B270C8" w:rsidRPr="00AB11EC" w14:paraId="7676EBA6"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5B4F210E" w14:textId="77777777" w:rsidR="00B270C8" w:rsidRPr="00AB11EC" w:rsidRDefault="00B270C8" w:rsidP="00EE6C65">
            <w:pPr>
              <w:pStyle w:val="TAL"/>
              <w:rPr>
                <w:lang w:val="fr-FR"/>
              </w:rPr>
            </w:pPr>
            <w:r w:rsidRPr="00AB11EC">
              <w:rPr>
                <w:lang w:val="fr-FR"/>
              </w:rPr>
              <w:t xml:space="preserve">    MIME-part-body</w:t>
            </w:r>
          </w:p>
        </w:tc>
        <w:tc>
          <w:tcPr>
            <w:tcW w:w="2127" w:type="dxa"/>
            <w:tcBorders>
              <w:top w:val="single" w:sz="4" w:space="0" w:color="auto"/>
              <w:left w:val="single" w:sz="4" w:space="0" w:color="auto"/>
              <w:bottom w:val="single" w:sz="4" w:space="0" w:color="auto"/>
              <w:right w:val="single" w:sz="4" w:space="0" w:color="auto"/>
            </w:tcBorders>
            <w:hideMark/>
          </w:tcPr>
          <w:p w14:paraId="05B3EECE" w14:textId="77777777" w:rsidR="00B270C8" w:rsidRPr="00AB11EC" w:rsidRDefault="00B270C8" w:rsidP="00260C78">
            <w:pPr>
              <w:pStyle w:val="TAL"/>
              <w:rPr>
                <w:iCs/>
                <w:color w:val="000000"/>
              </w:rPr>
            </w:pPr>
            <w:r w:rsidRPr="00AB11EC">
              <w:t>MCData Protected Payload Message containing SDS NOTIFICATION as described in Table 6.3.2.3.3-8</w:t>
            </w:r>
          </w:p>
        </w:tc>
        <w:tc>
          <w:tcPr>
            <w:tcW w:w="2127" w:type="dxa"/>
            <w:tcBorders>
              <w:top w:val="single" w:sz="4" w:space="0" w:color="auto"/>
              <w:left w:val="single" w:sz="4" w:space="0" w:color="auto"/>
              <w:bottom w:val="single" w:sz="4" w:space="0" w:color="auto"/>
              <w:right w:val="single" w:sz="4" w:space="0" w:color="auto"/>
            </w:tcBorders>
          </w:tcPr>
          <w:p w14:paraId="62DD0AB5" w14:textId="77777777" w:rsidR="00B270C8" w:rsidRPr="00AB11EC" w:rsidRDefault="00B270C8" w:rsidP="00260C78">
            <w:pPr>
              <w:pStyle w:val="TAL"/>
              <w:rPr>
                <w:color w:val="000000"/>
              </w:rPr>
            </w:pPr>
          </w:p>
        </w:tc>
        <w:tc>
          <w:tcPr>
            <w:tcW w:w="1419" w:type="dxa"/>
            <w:tcBorders>
              <w:top w:val="single" w:sz="4" w:space="0" w:color="auto"/>
              <w:left w:val="single" w:sz="4" w:space="0" w:color="auto"/>
              <w:bottom w:val="single" w:sz="4" w:space="0" w:color="auto"/>
              <w:right w:val="single" w:sz="4" w:space="0" w:color="auto"/>
            </w:tcBorders>
          </w:tcPr>
          <w:p w14:paraId="54F0B298" w14:textId="77777777" w:rsidR="00B270C8" w:rsidRPr="00AB11EC" w:rsidRDefault="00B270C8" w:rsidP="00260C78">
            <w:pPr>
              <w:pStyle w:val="TAL"/>
              <w:rPr>
                <w:color w:val="000000"/>
              </w:rPr>
            </w:pPr>
          </w:p>
        </w:tc>
        <w:tc>
          <w:tcPr>
            <w:tcW w:w="1135" w:type="dxa"/>
            <w:tcBorders>
              <w:top w:val="single" w:sz="4" w:space="0" w:color="auto"/>
              <w:left w:val="single" w:sz="4" w:space="0" w:color="auto"/>
              <w:bottom w:val="single" w:sz="4" w:space="0" w:color="auto"/>
              <w:right w:val="single" w:sz="4" w:space="0" w:color="auto"/>
            </w:tcBorders>
          </w:tcPr>
          <w:p w14:paraId="31006030" w14:textId="77777777" w:rsidR="00B270C8" w:rsidRPr="00AB11EC" w:rsidRDefault="00B270C8" w:rsidP="00260C78">
            <w:pPr>
              <w:pStyle w:val="TAL"/>
              <w:rPr>
                <w:color w:val="000000"/>
              </w:rPr>
            </w:pPr>
          </w:p>
        </w:tc>
      </w:tr>
    </w:tbl>
    <w:p w14:paraId="4B3B33D1" w14:textId="77777777" w:rsidR="00B270C8" w:rsidRPr="00AB11EC" w:rsidRDefault="00B270C8" w:rsidP="00B270C8">
      <w:pPr>
        <w:rPr>
          <w:color w:val="000000"/>
          <w:lang w:eastAsia="en-US"/>
        </w:rPr>
      </w:pPr>
    </w:p>
    <w:p w14:paraId="393FC426" w14:textId="1634FAC1" w:rsidR="00B270C8" w:rsidRPr="00AB11EC" w:rsidRDefault="00B270C8" w:rsidP="00B270C8">
      <w:pPr>
        <w:pStyle w:val="TH"/>
        <w:rPr>
          <w:color w:val="000000"/>
        </w:rPr>
      </w:pPr>
      <w:r w:rsidRPr="00AB11EC">
        <w:rPr>
          <w:color w:val="000000"/>
        </w:rPr>
        <w:t>Table 6.3.2.3.3-7: MCData-Info (Table 6.3.2.3.3-6)</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B270C8" w:rsidRPr="00AB11EC" w14:paraId="73DE9365" w14:textId="77777777" w:rsidTr="00260C78">
        <w:trPr>
          <w:cantSplit/>
        </w:trPr>
        <w:tc>
          <w:tcPr>
            <w:tcW w:w="9645" w:type="dxa"/>
            <w:gridSpan w:val="5"/>
            <w:tcBorders>
              <w:top w:val="single" w:sz="4" w:space="0" w:color="auto"/>
              <w:left w:val="single" w:sz="4" w:space="0" w:color="auto"/>
              <w:bottom w:val="single" w:sz="4" w:space="0" w:color="auto"/>
              <w:right w:val="single" w:sz="4" w:space="0" w:color="auto"/>
            </w:tcBorders>
            <w:hideMark/>
          </w:tcPr>
          <w:p w14:paraId="5E54BCDF" w14:textId="77777777" w:rsidR="00B270C8" w:rsidRPr="00AB11EC" w:rsidRDefault="00B270C8" w:rsidP="00260C78">
            <w:pPr>
              <w:pStyle w:val="TAL"/>
              <w:rPr>
                <w:rFonts w:cs="Arial"/>
                <w:color w:val="000000"/>
                <w:szCs w:val="18"/>
                <w:lang w:val="fr-FR"/>
              </w:rPr>
            </w:pPr>
            <w:r w:rsidRPr="00AB11EC">
              <w:rPr>
                <w:rFonts w:cs="Arial"/>
                <w:color w:val="000000"/>
                <w:szCs w:val="18"/>
                <w:lang w:val="fr-FR"/>
              </w:rPr>
              <w:t xml:space="preserve">Derivation Path: TS 36.579-1 [2], Table </w:t>
            </w:r>
            <w:r w:rsidRPr="00AB11EC">
              <w:rPr>
                <w:color w:val="000000"/>
                <w:lang w:val="fr-FR"/>
              </w:rPr>
              <w:t>5.5.3.2.1-3</w:t>
            </w:r>
          </w:p>
        </w:tc>
      </w:tr>
      <w:tr w:rsidR="00B270C8" w:rsidRPr="00AB11EC" w14:paraId="2443D2CA"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3CC98878" w14:textId="77777777" w:rsidR="00B270C8" w:rsidRPr="00AB11EC" w:rsidRDefault="00B270C8" w:rsidP="00260C78">
            <w:pPr>
              <w:pStyle w:val="TAH"/>
              <w:rPr>
                <w:bCs/>
                <w:color w:val="000000"/>
                <w:lang w:val="fr-FR"/>
              </w:rPr>
            </w:pPr>
            <w:r w:rsidRPr="00AB11EC">
              <w:rPr>
                <w:bCs/>
                <w:color w:val="000000"/>
                <w:lang w:val="fr-FR"/>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1A854A53" w14:textId="77777777" w:rsidR="00B270C8" w:rsidRPr="00AB11EC" w:rsidRDefault="00B270C8" w:rsidP="00260C78">
            <w:pPr>
              <w:pStyle w:val="TAH"/>
              <w:rPr>
                <w:bCs/>
                <w:color w:val="000000"/>
                <w:lang w:val="fr-FR"/>
              </w:rPr>
            </w:pPr>
            <w:r w:rsidRPr="00AB11EC">
              <w:rPr>
                <w:bCs/>
                <w:color w:val="000000"/>
                <w:lang w:val="fr-FR"/>
              </w:rPr>
              <w:t>Value/remark</w:t>
            </w:r>
          </w:p>
        </w:tc>
        <w:tc>
          <w:tcPr>
            <w:tcW w:w="2127" w:type="dxa"/>
            <w:tcBorders>
              <w:top w:val="single" w:sz="4" w:space="0" w:color="auto"/>
              <w:left w:val="single" w:sz="4" w:space="0" w:color="auto"/>
              <w:bottom w:val="single" w:sz="4" w:space="0" w:color="auto"/>
              <w:right w:val="single" w:sz="4" w:space="0" w:color="auto"/>
            </w:tcBorders>
            <w:hideMark/>
          </w:tcPr>
          <w:p w14:paraId="068106C1" w14:textId="77777777" w:rsidR="00B270C8" w:rsidRPr="00AB11EC" w:rsidRDefault="00B270C8" w:rsidP="00260C78">
            <w:pPr>
              <w:pStyle w:val="TAH"/>
              <w:rPr>
                <w:bCs/>
                <w:color w:val="000000"/>
                <w:lang w:val="fr-FR"/>
              </w:rPr>
            </w:pPr>
            <w:r w:rsidRPr="00AB11EC">
              <w:rPr>
                <w:bCs/>
                <w:color w:val="000000"/>
                <w:lang w:val="fr-FR"/>
              </w:rPr>
              <w:t>Comment</w:t>
            </w:r>
          </w:p>
        </w:tc>
        <w:tc>
          <w:tcPr>
            <w:tcW w:w="1419" w:type="dxa"/>
            <w:tcBorders>
              <w:top w:val="single" w:sz="4" w:space="0" w:color="auto"/>
              <w:left w:val="single" w:sz="4" w:space="0" w:color="auto"/>
              <w:bottom w:val="single" w:sz="4" w:space="0" w:color="auto"/>
              <w:right w:val="single" w:sz="4" w:space="0" w:color="auto"/>
            </w:tcBorders>
            <w:hideMark/>
          </w:tcPr>
          <w:p w14:paraId="1EECE139" w14:textId="77777777" w:rsidR="00B270C8" w:rsidRPr="00AB11EC" w:rsidRDefault="00B270C8" w:rsidP="00260C78">
            <w:pPr>
              <w:pStyle w:val="TAH"/>
              <w:rPr>
                <w:bCs/>
                <w:color w:val="000000"/>
                <w:lang w:val="fr-FR"/>
              </w:rPr>
            </w:pPr>
            <w:r w:rsidRPr="00AB11EC">
              <w:rPr>
                <w:bCs/>
                <w:color w:val="000000"/>
                <w:lang w:val="fr-FR"/>
              </w:rPr>
              <w:t>Reference</w:t>
            </w:r>
          </w:p>
        </w:tc>
        <w:tc>
          <w:tcPr>
            <w:tcW w:w="1135" w:type="dxa"/>
            <w:tcBorders>
              <w:top w:val="single" w:sz="4" w:space="0" w:color="auto"/>
              <w:left w:val="single" w:sz="4" w:space="0" w:color="auto"/>
              <w:bottom w:val="single" w:sz="4" w:space="0" w:color="auto"/>
              <w:right w:val="single" w:sz="4" w:space="0" w:color="auto"/>
            </w:tcBorders>
            <w:hideMark/>
          </w:tcPr>
          <w:p w14:paraId="008909A6" w14:textId="77777777" w:rsidR="00B270C8" w:rsidRPr="00AB11EC" w:rsidRDefault="00B270C8" w:rsidP="00260C78">
            <w:pPr>
              <w:pStyle w:val="TAH"/>
              <w:rPr>
                <w:bCs/>
                <w:color w:val="000000"/>
                <w:lang w:val="fr-FR"/>
              </w:rPr>
            </w:pPr>
            <w:r w:rsidRPr="00AB11EC">
              <w:rPr>
                <w:bCs/>
                <w:color w:val="000000"/>
                <w:lang w:val="fr-FR"/>
              </w:rPr>
              <w:t>Condition</w:t>
            </w:r>
          </w:p>
        </w:tc>
      </w:tr>
      <w:tr w:rsidR="00B270C8" w:rsidRPr="00AB11EC" w14:paraId="1B18F2AA"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58FA4CAD" w14:textId="77777777" w:rsidR="00B270C8" w:rsidRPr="00AB11EC" w:rsidRDefault="00B270C8" w:rsidP="00260C78">
            <w:pPr>
              <w:pStyle w:val="TAL"/>
              <w:rPr>
                <w:rFonts w:cs="Arial"/>
                <w:color w:val="000000"/>
                <w:szCs w:val="18"/>
                <w:lang w:val="fr-FR"/>
              </w:rPr>
            </w:pPr>
            <w:r w:rsidRPr="00AB11EC">
              <w:rPr>
                <w:color w:val="000000"/>
                <w:lang w:val="fr-FR"/>
              </w:rPr>
              <w:t>mcdata-info</w:t>
            </w:r>
          </w:p>
        </w:tc>
        <w:tc>
          <w:tcPr>
            <w:tcW w:w="2127" w:type="dxa"/>
            <w:tcBorders>
              <w:top w:val="single" w:sz="4" w:space="0" w:color="auto"/>
              <w:left w:val="single" w:sz="4" w:space="0" w:color="auto"/>
              <w:bottom w:val="single" w:sz="4" w:space="0" w:color="auto"/>
              <w:right w:val="single" w:sz="4" w:space="0" w:color="auto"/>
            </w:tcBorders>
          </w:tcPr>
          <w:p w14:paraId="155C5E28" w14:textId="77777777" w:rsidR="00B270C8" w:rsidRPr="00AB11EC" w:rsidRDefault="00B270C8" w:rsidP="00260C78">
            <w:pPr>
              <w:pStyle w:val="TAL"/>
              <w:rPr>
                <w:color w:val="000000"/>
                <w:lang w:val="fr-FR"/>
              </w:rPr>
            </w:pPr>
          </w:p>
        </w:tc>
        <w:tc>
          <w:tcPr>
            <w:tcW w:w="2127" w:type="dxa"/>
            <w:tcBorders>
              <w:top w:val="single" w:sz="4" w:space="0" w:color="auto"/>
              <w:left w:val="single" w:sz="4" w:space="0" w:color="auto"/>
              <w:bottom w:val="single" w:sz="4" w:space="0" w:color="auto"/>
              <w:right w:val="single" w:sz="4" w:space="0" w:color="auto"/>
            </w:tcBorders>
          </w:tcPr>
          <w:p w14:paraId="1394E379" w14:textId="77777777" w:rsidR="00B270C8" w:rsidRPr="00AB11EC" w:rsidRDefault="00B270C8" w:rsidP="00260C78">
            <w:pPr>
              <w:pStyle w:val="TAL"/>
              <w:rPr>
                <w:color w:val="000000"/>
                <w:lang w:val="fr-FR"/>
              </w:rPr>
            </w:pPr>
          </w:p>
        </w:tc>
        <w:tc>
          <w:tcPr>
            <w:tcW w:w="1419" w:type="dxa"/>
            <w:tcBorders>
              <w:top w:val="single" w:sz="4" w:space="0" w:color="auto"/>
              <w:left w:val="single" w:sz="4" w:space="0" w:color="auto"/>
              <w:bottom w:val="single" w:sz="4" w:space="0" w:color="auto"/>
              <w:right w:val="single" w:sz="4" w:space="0" w:color="auto"/>
            </w:tcBorders>
          </w:tcPr>
          <w:p w14:paraId="51E7629C" w14:textId="77777777" w:rsidR="00B270C8" w:rsidRPr="00AB11EC" w:rsidRDefault="00B270C8" w:rsidP="00260C78">
            <w:pPr>
              <w:pStyle w:val="TAL"/>
              <w:rPr>
                <w:color w:val="000000"/>
                <w:lang w:val="fr-FR"/>
              </w:rPr>
            </w:pPr>
          </w:p>
        </w:tc>
        <w:tc>
          <w:tcPr>
            <w:tcW w:w="1135" w:type="dxa"/>
            <w:tcBorders>
              <w:top w:val="single" w:sz="4" w:space="0" w:color="auto"/>
              <w:left w:val="single" w:sz="4" w:space="0" w:color="auto"/>
              <w:bottom w:val="single" w:sz="4" w:space="0" w:color="auto"/>
              <w:right w:val="single" w:sz="4" w:space="0" w:color="auto"/>
            </w:tcBorders>
          </w:tcPr>
          <w:p w14:paraId="34BEE9B7" w14:textId="77777777" w:rsidR="00B270C8" w:rsidRPr="00AB11EC" w:rsidRDefault="00B270C8" w:rsidP="00260C78">
            <w:pPr>
              <w:pStyle w:val="TAL"/>
              <w:rPr>
                <w:color w:val="000000"/>
                <w:lang w:val="fr-FR"/>
              </w:rPr>
            </w:pPr>
          </w:p>
        </w:tc>
      </w:tr>
      <w:tr w:rsidR="00B270C8" w:rsidRPr="00AB11EC" w14:paraId="48003264"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27222DCA" w14:textId="77777777" w:rsidR="00B270C8" w:rsidRPr="00AB11EC" w:rsidRDefault="00B270C8" w:rsidP="00260C78">
            <w:pPr>
              <w:pStyle w:val="TAL"/>
              <w:rPr>
                <w:rFonts w:cs="Arial"/>
                <w:color w:val="000000"/>
                <w:szCs w:val="18"/>
                <w:lang w:val="fr-FR"/>
              </w:rPr>
            </w:pPr>
            <w:r w:rsidRPr="00AB11EC">
              <w:rPr>
                <w:color w:val="000000"/>
                <w:lang w:val="fr-FR"/>
              </w:rPr>
              <w:t xml:space="preserve">  mcdata-Params</w:t>
            </w:r>
          </w:p>
        </w:tc>
        <w:tc>
          <w:tcPr>
            <w:tcW w:w="2127" w:type="dxa"/>
            <w:tcBorders>
              <w:top w:val="single" w:sz="4" w:space="0" w:color="auto"/>
              <w:left w:val="single" w:sz="4" w:space="0" w:color="auto"/>
              <w:bottom w:val="single" w:sz="4" w:space="0" w:color="auto"/>
              <w:right w:val="single" w:sz="4" w:space="0" w:color="auto"/>
            </w:tcBorders>
          </w:tcPr>
          <w:p w14:paraId="6543638A" w14:textId="77777777" w:rsidR="00B270C8" w:rsidRPr="00AB11EC" w:rsidRDefault="00B270C8" w:rsidP="00260C78">
            <w:pPr>
              <w:pStyle w:val="TAL"/>
              <w:rPr>
                <w:color w:val="000000"/>
                <w:lang w:val="fr-FR"/>
              </w:rPr>
            </w:pPr>
          </w:p>
        </w:tc>
        <w:tc>
          <w:tcPr>
            <w:tcW w:w="2127" w:type="dxa"/>
            <w:tcBorders>
              <w:top w:val="single" w:sz="4" w:space="0" w:color="auto"/>
              <w:left w:val="single" w:sz="4" w:space="0" w:color="auto"/>
              <w:bottom w:val="single" w:sz="4" w:space="0" w:color="auto"/>
              <w:right w:val="single" w:sz="4" w:space="0" w:color="auto"/>
            </w:tcBorders>
          </w:tcPr>
          <w:p w14:paraId="654E9812" w14:textId="77777777" w:rsidR="00B270C8" w:rsidRPr="00AB11EC" w:rsidRDefault="00B270C8" w:rsidP="00260C78">
            <w:pPr>
              <w:pStyle w:val="TAL"/>
              <w:rPr>
                <w:color w:val="000000"/>
                <w:lang w:val="fr-FR"/>
              </w:rPr>
            </w:pPr>
          </w:p>
        </w:tc>
        <w:tc>
          <w:tcPr>
            <w:tcW w:w="1419" w:type="dxa"/>
            <w:tcBorders>
              <w:top w:val="single" w:sz="4" w:space="0" w:color="auto"/>
              <w:left w:val="single" w:sz="4" w:space="0" w:color="auto"/>
              <w:bottom w:val="single" w:sz="4" w:space="0" w:color="auto"/>
              <w:right w:val="single" w:sz="4" w:space="0" w:color="auto"/>
            </w:tcBorders>
          </w:tcPr>
          <w:p w14:paraId="132CDCCF" w14:textId="77777777" w:rsidR="00B270C8" w:rsidRPr="00AB11EC" w:rsidRDefault="00B270C8" w:rsidP="00260C78">
            <w:pPr>
              <w:pStyle w:val="TAL"/>
              <w:rPr>
                <w:color w:val="000000"/>
                <w:lang w:val="fr-FR"/>
              </w:rPr>
            </w:pPr>
          </w:p>
        </w:tc>
        <w:tc>
          <w:tcPr>
            <w:tcW w:w="1135" w:type="dxa"/>
            <w:tcBorders>
              <w:top w:val="single" w:sz="4" w:space="0" w:color="auto"/>
              <w:left w:val="single" w:sz="4" w:space="0" w:color="auto"/>
              <w:bottom w:val="single" w:sz="4" w:space="0" w:color="auto"/>
              <w:right w:val="single" w:sz="4" w:space="0" w:color="auto"/>
            </w:tcBorders>
          </w:tcPr>
          <w:p w14:paraId="3B1FA4C0" w14:textId="77777777" w:rsidR="00B270C8" w:rsidRPr="00AB11EC" w:rsidRDefault="00B270C8" w:rsidP="00260C78">
            <w:pPr>
              <w:pStyle w:val="TAL"/>
              <w:rPr>
                <w:color w:val="000000"/>
                <w:lang w:val="fr-FR"/>
              </w:rPr>
            </w:pPr>
          </w:p>
        </w:tc>
      </w:tr>
      <w:tr w:rsidR="00B270C8" w:rsidRPr="00AB11EC" w14:paraId="4DE9BFAB" w14:textId="77777777" w:rsidTr="00260C78">
        <w:tc>
          <w:tcPr>
            <w:tcW w:w="2837" w:type="dxa"/>
            <w:tcBorders>
              <w:top w:val="single" w:sz="4" w:space="0" w:color="auto"/>
              <w:left w:val="single" w:sz="4" w:space="0" w:color="auto"/>
              <w:bottom w:val="single" w:sz="4" w:space="0" w:color="auto"/>
              <w:right w:val="single" w:sz="4" w:space="0" w:color="auto"/>
            </w:tcBorders>
            <w:hideMark/>
          </w:tcPr>
          <w:p w14:paraId="4A99FB99" w14:textId="77777777" w:rsidR="00B270C8" w:rsidRPr="00AB11EC" w:rsidRDefault="00B270C8" w:rsidP="00260C78">
            <w:pPr>
              <w:pStyle w:val="TAL"/>
              <w:rPr>
                <w:color w:val="000000"/>
                <w:lang w:val="fr-FR"/>
              </w:rPr>
            </w:pPr>
            <w:r w:rsidRPr="00AB11EC">
              <w:rPr>
                <w:color w:val="000000"/>
                <w:lang w:val="fr-FR" w:eastAsia="ko-KR"/>
              </w:rPr>
              <w:t xml:space="preserve">    mcdata-calling-group-id</w:t>
            </w:r>
          </w:p>
        </w:tc>
        <w:tc>
          <w:tcPr>
            <w:tcW w:w="2127" w:type="dxa"/>
            <w:tcBorders>
              <w:top w:val="single" w:sz="4" w:space="0" w:color="auto"/>
              <w:left w:val="single" w:sz="4" w:space="0" w:color="auto"/>
              <w:bottom w:val="single" w:sz="4" w:space="0" w:color="auto"/>
              <w:right w:val="single" w:sz="4" w:space="0" w:color="auto"/>
            </w:tcBorders>
            <w:hideMark/>
          </w:tcPr>
          <w:p w14:paraId="1055EB2F" w14:textId="77777777" w:rsidR="00B270C8" w:rsidRPr="00AB11EC" w:rsidRDefault="00B270C8" w:rsidP="00260C78">
            <w:pPr>
              <w:pStyle w:val="TAL"/>
              <w:rPr>
                <w:color w:val="000000"/>
              </w:rPr>
            </w:pPr>
            <w:r w:rsidRPr="00AB11EC">
              <w:rPr>
                <w:color w:val="000000"/>
              </w:rPr>
              <w:t>Encrypted &lt;mcdata-request-uri&gt; with mcdataURI set to px_MCData_Group_A_ID</w:t>
            </w:r>
          </w:p>
        </w:tc>
        <w:tc>
          <w:tcPr>
            <w:tcW w:w="2127" w:type="dxa"/>
            <w:tcBorders>
              <w:top w:val="single" w:sz="4" w:space="0" w:color="auto"/>
              <w:left w:val="single" w:sz="4" w:space="0" w:color="auto"/>
              <w:bottom w:val="single" w:sz="4" w:space="0" w:color="auto"/>
              <w:right w:val="single" w:sz="4" w:space="0" w:color="auto"/>
            </w:tcBorders>
            <w:hideMark/>
          </w:tcPr>
          <w:p w14:paraId="4B2C324E" w14:textId="77777777" w:rsidR="00B270C8" w:rsidRPr="00AB11EC" w:rsidRDefault="00B270C8" w:rsidP="00260C78">
            <w:pPr>
              <w:pStyle w:val="TAL"/>
              <w:rPr>
                <w:color w:val="000000"/>
              </w:rPr>
            </w:pPr>
            <w:r w:rsidRPr="00AB11EC">
              <w:rPr>
                <w:color w:val="000000"/>
              </w:rPr>
              <w:t>Encrypted according to TS 36.579-1 [2] Table 5.5.3.2.1-3A</w:t>
            </w:r>
          </w:p>
        </w:tc>
        <w:tc>
          <w:tcPr>
            <w:tcW w:w="1419" w:type="dxa"/>
            <w:tcBorders>
              <w:top w:val="single" w:sz="4" w:space="0" w:color="auto"/>
              <w:left w:val="single" w:sz="4" w:space="0" w:color="auto"/>
              <w:bottom w:val="single" w:sz="4" w:space="0" w:color="auto"/>
              <w:right w:val="single" w:sz="4" w:space="0" w:color="auto"/>
            </w:tcBorders>
          </w:tcPr>
          <w:p w14:paraId="7992B811" w14:textId="77777777" w:rsidR="00B270C8" w:rsidRPr="00AB11EC" w:rsidRDefault="00B270C8" w:rsidP="00260C78">
            <w:pPr>
              <w:pStyle w:val="TAL"/>
              <w:rPr>
                <w:color w:val="000000"/>
              </w:rPr>
            </w:pPr>
          </w:p>
        </w:tc>
        <w:tc>
          <w:tcPr>
            <w:tcW w:w="1135" w:type="dxa"/>
            <w:tcBorders>
              <w:top w:val="single" w:sz="4" w:space="0" w:color="auto"/>
              <w:left w:val="single" w:sz="4" w:space="0" w:color="auto"/>
              <w:bottom w:val="single" w:sz="4" w:space="0" w:color="auto"/>
              <w:right w:val="single" w:sz="4" w:space="0" w:color="auto"/>
            </w:tcBorders>
          </w:tcPr>
          <w:p w14:paraId="0CAC6D4C" w14:textId="77777777" w:rsidR="00B270C8" w:rsidRPr="00AB11EC" w:rsidRDefault="00B270C8" w:rsidP="00260C78">
            <w:pPr>
              <w:pStyle w:val="TAL"/>
              <w:rPr>
                <w:color w:val="000000"/>
              </w:rPr>
            </w:pPr>
          </w:p>
        </w:tc>
      </w:tr>
    </w:tbl>
    <w:p w14:paraId="1B6AF2C4" w14:textId="77777777" w:rsidR="00B270C8" w:rsidRPr="00AB11EC" w:rsidRDefault="00B270C8" w:rsidP="00B270C8">
      <w:pPr>
        <w:rPr>
          <w:color w:val="000000"/>
          <w:lang w:eastAsia="en-US"/>
        </w:rPr>
      </w:pPr>
    </w:p>
    <w:p w14:paraId="70F01567" w14:textId="77777777" w:rsidR="00B270C8" w:rsidRPr="00AB11EC" w:rsidRDefault="00B270C8" w:rsidP="00B270C8">
      <w:pPr>
        <w:pStyle w:val="TH"/>
        <w:rPr>
          <w:color w:val="000000"/>
        </w:rPr>
      </w:pPr>
      <w:r w:rsidRPr="00AB11EC">
        <w:rPr>
          <w:color w:val="000000"/>
        </w:rPr>
        <w:t>Table 6.3.2.3.3-8: SDS NOTIFICATION (Table 6.3.2.3.3-6)</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B270C8" w14:paraId="4264E769" w14:textId="77777777" w:rsidTr="00260C78">
        <w:tc>
          <w:tcPr>
            <w:tcW w:w="9645" w:type="dxa"/>
            <w:tcBorders>
              <w:top w:val="single" w:sz="4" w:space="0" w:color="auto"/>
              <w:left w:val="single" w:sz="4" w:space="0" w:color="auto"/>
              <w:bottom w:val="single" w:sz="4" w:space="0" w:color="auto"/>
              <w:right w:val="single" w:sz="4" w:space="0" w:color="auto"/>
            </w:tcBorders>
            <w:hideMark/>
          </w:tcPr>
          <w:p w14:paraId="45720635" w14:textId="77777777" w:rsidR="00B270C8" w:rsidRPr="00AB11EC" w:rsidRDefault="00B270C8" w:rsidP="00260C78">
            <w:pPr>
              <w:pStyle w:val="TAL"/>
              <w:rPr>
                <w:rFonts w:cs="Arial"/>
                <w:color w:val="000000"/>
                <w:szCs w:val="18"/>
              </w:rPr>
            </w:pPr>
            <w:r w:rsidRPr="00AB11EC">
              <w:rPr>
                <w:rFonts w:cs="Arial"/>
                <w:color w:val="000000"/>
                <w:szCs w:val="18"/>
              </w:rPr>
              <w:t>Derivation Path: TS 36.579-1 [2], Table 5.5.3.8.3-1, condition DELIVERED</w:t>
            </w:r>
          </w:p>
        </w:tc>
      </w:tr>
    </w:tbl>
    <w:p w14:paraId="2AFA0AAD" w14:textId="629C08B1" w:rsidR="0071087C" w:rsidRPr="00E6516F" w:rsidRDefault="0071087C" w:rsidP="0071087C"/>
    <w:p w14:paraId="0E3BDF71" w14:textId="77777777" w:rsidR="00B93CA2" w:rsidRPr="00E6516F" w:rsidRDefault="00B93CA2" w:rsidP="00B93CA2">
      <w:pPr>
        <w:pStyle w:val="Heading1"/>
      </w:pPr>
      <w:bookmarkStart w:id="2460" w:name="_Toc100778813"/>
      <w:bookmarkStart w:id="2461" w:name="_Toc101286144"/>
      <w:bookmarkStart w:id="2462" w:name="_Toc106817730"/>
      <w:bookmarkStart w:id="2463" w:name="_Toc106817855"/>
      <w:bookmarkStart w:id="2464" w:name="_Toc132220580"/>
      <w:r w:rsidRPr="00E6516F">
        <w:t>7</w:t>
      </w:r>
      <w:r w:rsidRPr="00E6516F">
        <w:tab/>
        <w:t>Off-Network Test Scenarios</w:t>
      </w:r>
      <w:bookmarkEnd w:id="1625"/>
      <w:bookmarkEnd w:id="1626"/>
      <w:bookmarkEnd w:id="1627"/>
      <w:bookmarkEnd w:id="1628"/>
      <w:bookmarkEnd w:id="1629"/>
      <w:bookmarkEnd w:id="1630"/>
      <w:bookmarkEnd w:id="1631"/>
      <w:bookmarkEnd w:id="1632"/>
      <w:bookmarkEnd w:id="1633"/>
      <w:bookmarkEnd w:id="2460"/>
      <w:bookmarkEnd w:id="2461"/>
      <w:bookmarkEnd w:id="2462"/>
      <w:bookmarkEnd w:id="2463"/>
      <w:bookmarkEnd w:id="2464"/>
    </w:p>
    <w:p w14:paraId="025A4413" w14:textId="77777777" w:rsidR="00BF3377" w:rsidRPr="00BA120F" w:rsidRDefault="00BF3377" w:rsidP="00BF3377">
      <w:pPr>
        <w:pStyle w:val="Heading2"/>
      </w:pPr>
      <w:bookmarkStart w:id="2465" w:name="_Toc106817731"/>
      <w:bookmarkStart w:id="2466" w:name="_Toc106817856"/>
      <w:bookmarkStart w:id="2467" w:name="_Toc132220581"/>
      <w:bookmarkStart w:id="2468" w:name="_Toc522499824"/>
      <w:bookmarkStart w:id="2469" w:name="_Toc25610677"/>
      <w:r w:rsidRPr="00BA120F">
        <w:t>7.1</w:t>
      </w:r>
      <w:r w:rsidRPr="00BA120F">
        <w:tab/>
        <w:t>Short Data Service (SDS)</w:t>
      </w:r>
      <w:bookmarkEnd w:id="2465"/>
      <w:bookmarkEnd w:id="2466"/>
      <w:bookmarkEnd w:id="2467"/>
    </w:p>
    <w:p w14:paraId="5BF247F2" w14:textId="77777777" w:rsidR="00BF3377" w:rsidRPr="00BA120F" w:rsidRDefault="00BF3377" w:rsidP="00BF3377">
      <w:pPr>
        <w:pStyle w:val="Heading3"/>
      </w:pPr>
      <w:bookmarkStart w:id="2470" w:name="_Toc106817732"/>
      <w:bookmarkStart w:id="2471" w:name="_Toc106817857"/>
      <w:bookmarkStart w:id="2472" w:name="_Toc132220582"/>
      <w:r w:rsidRPr="00BA120F">
        <w:t>7.1.1</w:t>
      </w:r>
      <w:r w:rsidRPr="00BA120F">
        <w:tab/>
        <w:t>Off-network / Short Data Service (SDS) / Standalone SDS using signalling control plane / One-to-one SDS message / Client Originated (CO)</w:t>
      </w:r>
      <w:bookmarkEnd w:id="2470"/>
      <w:bookmarkEnd w:id="2471"/>
      <w:bookmarkEnd w:id="2472"/>
    </w:p>
    <w:p w14:paraId="78BEEDD9" w14:textId="77777777" w:rsidR="00BF3377" w:rsidRPr="00BA120F" w:rsidRDefault="00BF3377" w:rsidP="00BF3377">
      <w:pPr>
        <w:pStyle w:val="H6"/>
      </w:pPr>
      <w:bookmarkStart w:id="2473" w:name="_Toc52787543"/>
      <w:bookmarkStart w:id="2474" w:name="_Toc52787725"/>
      <w:bookmarkStart w:id="2475" w:name="_Toc75906947"/>
      <w:bookmarkStart w:id="2476" w:name="_Toc75907284"/>
      <w:r w:rsidRPr="00BA120F">
        <w:t>7.1.1.1</w:t>
      </w:r>
      <w:r w:rsidRPr="00BA120F">
        <w:tab/>
        <w:t>Test Purpose (TP)</w:t>
      </w:r>
      <w:bookmarkEnd w:id="2473"/>
      <w:bookmarkEnd w:id="2474"/>
      <w:bookmarkEnd w:id="2475"/>
      <w:bookmarkEnd w:id="2476"/>
    </w:p>
    <w:p w14:paraId="4FB793FE" w14:textId="77777777" w:rsidR="00BF3377" w:rsidRPr="00BA120F" w:rsidRDefault="00BF3377" w:rsidP="00BF3377">
      <w:pPr>
        <w:pStyle w:val="H6"/>
      </w:pPr>
      <w:r w:rsidRPr="00BA120F">
        <w:t>(1)</w:t>
      </w:r>
    </w:p>
    <w:p w14:paraId="50B56258" w14:textId="77777777" w:rsidR="00BF3377" w:rsidRPr="00BA120F" w:rsidRDefault="00BF3377" w:rsidP="00BF3377">
      <w:pPr>
        <w:pStyle w:val="PL"/>
        <w:rPr>
          <w:noProof w:val="0"/>
        </w:rPr>
      </w:pPr>
      <w:r w:rsidRPr="00BA120F">
        <w:rPr>
          <w:b/>
          <w:noProof w:val="0"/>
        </w:rPr>
        <w:t>with</w:t>
      </w:r>
      <w:r w:rsidRPr="00BA120F">
        <w:rPr>
          <w:noProof w:val="0"/>
        </w:rPr>
        <w:t xml:space="preserve"> { UE (MCData Client) registered and authorized for MCData Service, including authorized for MCData Service in off-network environment, and, the UE is in an off-network environment }</w:t>
      </w:r>
    </w:p>
    <w:p w14:paraId="598AB976" w14:textId="77777777" w:rsidR="00BF3377" w:rsidRPr="00BA120F" w:rsidRDefault="00BF3377" w:rsidP="00BF3377">
      <w:pPr>
        <w:pStyle w:val="PL"/>
        <w:rPr>
          <w:noProof w:val="0"/>
        </w:rPr>
      </w:pPr>
      <w:r w:rsidRPr="00BA120F">
        <w:rPr>
          <w:b/>
          <w:noProof w:val="0"/>
        </w:rPr>
        <w:t>ensure that</w:t>
      </w:r>
      <w:r w:rsidRPr="00BA120F">
        <w:rPr>
          <w:noProof w:val="0"/>
        </w:rPr>
        <w:t xml:space="preserve"> {</w:t>
      </w:r>
    </w:p>
    <w:p w14:paraId="39F9C87F" w14:textId="77777777" w:rsidR="00BF3377" w:rsidRPr="00BA120F" w:rsidRDefault="00BF3377" w:rsidP="00BF3377">
      <w:pPr>
        <w:pStyle w:val="PL"/>
        <w:rPr>
          <w:noProof w:val="0"/>
        </w:rPr>
      </w:pPr>
      <w:r w:rsidRPr="00BA120F">
        <w:rPr>
          <w:noProof w:val="0"/>
        </w:rPr>
        <w:t xml:space="preserve">  </w:t>
      </w:r>
      <w:r w:rsidRPr="00BA120F">
        <w:rPr>
          <w:b/>
          <w:noProof w:val="0"/>
        </w:rPr>
        <w:t>when</w:t>
      </w:r>
      <w:r w:rsidRPr="00BA120F">
        <w:rPr>
          <w:noProof w:val="0"/>
        </w:rPr>
        <w:t xml:space="preserve"> { the MCDATA User requests to send a standalone one-to-one SDS message with a disposition request type of DELIVERY }</w:t>
      </w:r>
    </w:p>
    <w:p w14:paraId="3E8D87CE" w14:textId="77777777" w:rsidR="00BF3377" w:rsidRPr="00BA120F" w:rsidRDefault="00BF3377" w:rsidP="00BF3377">
      <w:pPr>
        <w:pStyle w:val="PL"/>
        <w:rPr>
          <w:noProof w:val="0"/>
        </w:rPr>
      </w:pPr>
      <w:r w:rsidRPr="00BA120F">
        <w:rPr>
          <w:noProof w:val="0"/>
        </w:rPr>
        <w:t xml:space="preserve">    </w:t>
      </w:r>
      <w:r w:rsidRPr="00BA120F">
        <w:rPr>
          <w:b/>
          <w:noProof w:val="0"/>
        </w:rPr>
        <w:t>then</w:t>
      </w:r>
      <w:r w:rsidRPr="00BA120F">
        <w:rPr>
          <w:noProof w:val="0"/>
        </w:rPr>
        <w:t xml:space="preserve"> { UE (MCDATA Client) sends a SDS OFF-NETWORK MESSAGE message, </w:t>
      </w:r>
      <w:r w:rsidRPr="00BA120F">
        <w:rPr>
          <w:b/>
          <w:bCs/>
          <w:noProof w:val="0"/>
        </w:rPr>
        <w:t>and,</w:t>
      </w:r>
      <w:r w:rsidRPr="00BA120F">
        <w:rPr>
          <w:noProof w:val="0"/>
        </w:rPr>
        <w:t xml:space="preserve"> initiates counter CFS1 (SDS retransmission) to 1 and starts timer TFS1 (SDS retransmission) }</w:t>
      </w:r>
    </w:p>
    <w:p w14:paraId="569FB13E" w14:textId="77777777" w:rsidR="00BF3377" w:rsidRPr="00BA120F" w:rsidRDefault="00BF3377" w:rsidP="00BF3377">
      <w:pPr>
        <w:pStyle w:val="PL"/>
        <w:rPr>
          <w:noProof w:val="0"/>
        </w:rPr>
      </w:pPr>
      <w:r w:rsidRPr="00BA120F">
        <w:rPr>
          <w:noProof w:val="0"/>
        </w:rPr>
        <w:t xml:space="preserve">            }</w:t>
      </w:r>
    </w:p>
    <w:p w14:paraId="475F7555" w14:textId="77777777" w:rsidR="00BF3377" w:rsidRPr="00BA120F" w:rsidRDefault="00BF3377" w:rsidP="00BF3377">
      <w:pPr>
        <w:pStyle w:val="PL"/>
        <w:rPr>
          <w:noProof w:val="0"/>
        </w:rPr>
      </w:pPr>
    </w:p>
    <w:p w14:paraId="3425279B" w14:textId="77777777" w:rsidR="00BF3377" w:rsidRPr="00BA120F" w:rsidRDefault="00BF3377" w:rsidP="00BF3377">
      <w:pPr>
        <w:pStyle w:val="H6"/>
      </w:pPr>
      <w:r w:rsidRPr="00BA120F">
        <w:lastRenderedPageBreak/>
        <w:t>(2)</w:t>
      </w:r>
    </w:p>
    <w:p w14:paraId="106D241A" w14:textId="77777777" w:rsidR="00BF3377" w:rsidRPr="00BA120F" w:rsidRDefault="00BF3377" w:rsidP="00BF3377">
      <w:pPr>
        <w:pStyle w:val="PL"/>
        <w:rPr>
          <w:noProof w:val="0"/>
        </w:rPr>
      </w:pPr>
      <w:r w:rsidRPr="00BA120F">
        <w:rPr>
          <w:b/>
          <w:noProof w:val="0"/>
        </w:rPr>
        <w:t>with</w:t>
      </w:r>
      <w:r w:rsidRPr="00BA120F">
        <w:rPr>
          <w:noProof w:val="0"/>
        </w:rPr>
        <w:t xml:space="preserve"> { UE (MCData Client) having sent a SDS OFF-NETWORK MESSAGE message and started timer TFS1 (SDS retransmission) }</w:t>
      </w:r>
    </w:p>
    <w:p w14:paraId="460EB52A" w14:textId="77777777" w:rsidR="00BF3377" w:rsidRPr="00BA120F" w:rsidRDefault="00BF3377" w:rsidP="00BF3377">
      <w:pPr>
        <w:pStyle w:val="PL"/>
        <w:rPr>
          <w:noProof w:val="0"/>
        </w:rPr>
      </w:pPr>
      <w:r w:rsidRPr="00BA120F">
        <w:rPr>
          <w:b/>
          <w:noProof w:val="0"/>
        </w:rPr>
        <w:t>ensure that</w:t>
      </w:r>
      <w:r w:rsidRPr="00BA120F">
        <w:rPr>
          <w:noProof w:val="0"/>
        </w:rPr>
        <w:t xml:space="preserve"> {</w:t>
      </w:r>
    </w:p>
    <w:p w14:paraId="3D48DD2E" w14:textId="77777777" w:rsidR="00BF3377" w:rsidRPr="00BA120F" w:rsidRDefault="00BF3377" w:rsidP="00BF3377">
      <w:pPr>
        <w:pStyle w:val="PL"/>
        <w:rPr>
          <w:noProof w:val="0"/>
        </w:rPr>
      </w:pPr>
      <w:r w:rsidRPr="00BA120F">
        <w:rPr>
          <w:noProof w:val="0"/>
        </w:rPr>
        <w:t xml:space="preserve">  </w:t>
      </w:r>
      <w:r w:rsidRPr="00BA120F">
        <w:rPr>
          <w:b/>
          <w:noProof w:val="0"/>
        </w:rPr>
        <w:t>when</w:t>
      </w:r>
      <w:r w:rsidRPr="00BA120F">
        <w:rPr>
          <w:noProof w:val="0"/>
        </w:rPr>
        <w:t xml:space="preserve"> { timer TFS1 (SDS retransmission) expires }</w:t>
      </w:r>
    </w:p>
    <w:p w14:paraId="2F5A0E25" w14:textId="77777777" w:rsidR="00BF3377" w:rsidRPr="00BA120F" w:rsidRDefault="00BF3377" w:rsidP="00BF3377">
      <w:pPr>
        <w:pStyle w:val="PL"/>
        <w:rPr>
          <w:noProof w:val="0"/>
        </w:rPr>
      </w:pPr>
      <w:r w:rsidRPr="00BA120F">
        <w:rPr>
          <w:noProof w:val="0"/>
        </w:rPr>
        <w:t xml:space="preserve">    </w:t>
      </w:r>
      <w:r w:rsidRPr="00BA120F">
        <w:rPr>
          <w:b/>
          <w:noProof w:val="0"/>
        </w:rPr>
        <w:t>then</w:t>
      </w:r>
      <w:r w:rsidRPr="00BA120F">
        <w:rPr>
          <w:noProof w:val="0"/>
        </w:rPr>
        <w:t xml:space="preserve"> { UE (MCData Client) retransmits the SDS OFF-NETWORK MESSAGE message </w:t>
      </w:r>
      <w:r w:rsidRPr="00BA120F">
        <w:rPr>
          <w:b/>
          <w:noProof w:val="0"/>
        </w:rPr>
        <w:t>and</w:t>
      </w:r>
      <w:r w:rsidRPr="00BA120F">
        <w:rPr>
          <w:noProof w:val="0"/>
        </w:rPr>
        <w:t>, stops re-transmitting if the counter CFS1 (SDS retransmission) has reached its maximum value and TFS1 (SDS retransmission) has expired }</w:t>
      </w:r>
    </w:p>
    <w:p w14:paraId="2CDD7284" w14:textId="77777777" w:rsidR="00BF3377" w:rsidRPr="00BA120F" w:rsidRDefault="00BF3377" w:rsidP="00BF3377">
      <w:pPr>
        <w:pStyle w:val="PL"/>
        <w:rPr>
          <w:noProof w:val="0"/>
        </w:rPr>
      </w:pPr>
      <w:r w:rsidRPr="00BA120F">
        <w:rPr>
          <w:noProof w:val="0"/>
        </w:rPr>
        <w:t xml:space="preserve">            }</w:t>
      </w:r>
    </w:p>
    <w:p w14:paraId="467EF9F6" w14:textId="77777777" w:rsidR="00BF3377" w:rsidRPr="00BA120F" w:rsidRDefault="00BF3377" w:rsidP="00BF3377">
      <w:pPr>
        <w:pStyle w:val="PL"/>
        <w:rPr>
          <w:noProof w:val="0"/>
        </w:rPr>
      </w:pPr>
    </w:p>
    <w:p w14:paraId="10481B33" w14:textId="77777777" w:rsidR="00BF3377" w:rsidRPr="00BA120F" w:rsidRDefault="00BF3377" w:rsidP="00BF3377">
      <w:pPr>
        <w:pStyle w:val="H6"/>
      </w:pPr>
      <w:r w:rsidRPr="00BA120F">
        <w:t>(3)</w:t>
      </w:r>
    </w:p>
    <w:p w14:paraId="39483C49" w14:textId="77777777" w:rsidR="00BF3377" w:rsidRPr="00BA120F" w:rsidRDefault="00BF3377" w:rsidP="00BF3377">
      <w:pPr>
        <w:pStyle w:val="PL"/>
        <w:rPr>
          <w:noProof w:val="0"/>
        </w:rPr>
      </w:pPr>
      <w:r w:rsidRPr="00BA120F">
        <w:rPr>
          <w:b/>
          <w:noProof w:val="0"/>
        </w:rPr>
        <w:t>with</w:t>
      </w:r>
      <w:r w:rsidRPr="00BA120F">
        <w:rPr>
          <w:noProof w:val="0"/>
        </w:rPr>
        <w:t xml:space="preserve"> { UE (MCData Client) registered and authorized for MCData Service, including authorized for MCData Service in off-network environment, and, the UE is in an off-network environment }</w:t>
      </w:r>
    </w:p>
    <w:p w14:paraId="233D7E4F" w14:textId="77777777" w:rsidR="00BF3377" w:rsidRPr="00BA120F" w:rsidRDefault="00BF3377" w:rsidP="00BF3377">
      <w:pPr>
        <w:pStyle w:val="PL"/>
        <w:rPr>
          <w:noProof w:val="0"/>
        </w:rPr>
      </w:pPr>
      <w:r w:rsidRPr="00BA120F">
        <w:rPr>
          <w:b/>
          <w:noProof w:val="0"/>
        </w:rPr>
        <w:t>ensure that</w:t>
      </w:r>
      <w:r w:rsidRPr="00BA120F">
        <w:rPr>
          <w:noProof w:val="0"/>
        </w:rPr>
        <w:t xml:space="preserve"> {</w:t>
      </w:r>
    </w:p>
    <w:p w14:paraId="0923629C" w14:textId="77777777" w:rsidR="00BF3377" w:rsidRPr="00BA120F" w:rsidRDefault="00BF3377" w:rsidP="00BF3377">
      <w:pPr>
        <w:pStyle w:val="PL"/>
        <w:rPr>
          <w:noProof w:val="0"/>
        </w:rPr>
      </w:pPr>
      <w:r w:rsidRPr="00BA120F">
        <w:rPr>
          <w:noProof w:val="0"/>
        </w:rPr>
        <w:t xml:space="preserve">  </w:t>
      </w:r>
      <w:r w:rsidRPr="00BA120F">
        <w:rPr>
          <w:b/>
          <w:noProof w:val="0"/>
        </w:rPr>
        <w:t>when</w:t>
      </w:r>
      <w:r w:rsidRPr="00BA120F">
        <w:rPr>
          <w:noProof w:val="0"/>
        </w:rPr>
        <w:t xml:space="preserve"> { the MCDATA User requests to send a standalone one-to-one SDS message with a disposition request type of READ }</w:t>
      </w:r>
    </w:p>
    <w:p w14:paraId="2D8AC035" w14:textId="77777777" w:rsidR="00BF3377" w:rsidRPr="00BA120F" w:rsidRDefault="00BF3377" w:rsidP="00BF3377">
      <w:pPr>
        <w:pStyle w:val="PL"/>
        <w:rPr>
          <w:noProof w:val="0"/>
        </w:rPr>
      </w:pPr>
      <w:r w:rsidRPr="00BA120F">
        <w:rPr>
          <w:noProof w:val="0"/>
        </w:rPr>
        <w:t xml:space="preserve">    </w:t>
      </w:r>
      <w:r w:rsidRPr="00BA120F">
        <w:rPr>
          <w:b/>
          <w:noProof w:val="0"/>
        </w:rPr>
        <w:t>then</w:t>
      </w:r>
      <w:r w:rsidRPr="00BA120F">
        <w:rPr>
          <w:noProof w:val="0"/>
        </w:rPr>
        <w:t xml:space="preserve"> { UE (MCDATA Client) sends a SDS OFF-NETWORK MESSAGE message, </w:t>
      </w:r>
      <w:r w:rsidRPr="00BA120F">
        <w:rPr>
          <w:b/>
          <w:bCs/>
          <w:noProof w:val="0"/>
        </w:rPr>
        <w:t>and,</w:t>
      </w:r>
      <w:r w:rsidRPr="00BA120F">
        <w:rPr>
          <w:noProof w:val="0"/>
        </w:rPr>
        <w:t xml:space="preserve"> initiates counter CFS1 (SDS retransmission) to 1 and starts timer TFS1 (SDS retransmission) }</w:t>
      </w:r>
    </w:p>
    <w:p w14:paraId="3EFC7A4F" w14:textId="77777777" w:rsidR="00BF3377" w:rsidRPr="00BA120F" w:rsidRDefault="00BF3377" w:rsidP="00BF3377">
      <w:pPr>
        <w:pStyle w:val="PL"/>
        <w:rPr>
          <w:noProof w:val="0"/>
        </w:rPr>
      </w:pPr>
      <w:r w:rsidRPr="00BA120F">
        <w:rPr>
          <w:noProof w:val="0"/>
        </w:rPr>
        <w:t xml:space="preserve">            }</w:t>
      </w:r>
    </w:p>
    <w:p w14:paraId="76ED065B" w14:textId="77777777" w:rsidR="00BF3377" w:rsidRPr="00BA120F" w:rsidRDefault="00BF3377" w:rsidP="00BF3377">
      <w:pPr>
        <w:pStyle w:val="PL"/>
        <w:rPr>
          <w:noProof w:val="0"/>
        </w:rPr>
      </w:pPr>
    </w:p>
    <w:p w14:paraId="7E19D335" w14:textId="77777777" w:rsidR="00BF3377" w:rsidRPr="00BA120F" w:rsidRDefault="00BF3377" w:rsidP="00BF3377">
      <w:pPr>
        <w:pStyle w:val="H6"/>
      </w:pPr>
      <w:r w:rsidRPr="00BA120F">
        <w:t>(4)</w:t>
      </w:r>
    </w:p>
    <w:p w14:paraId="3FC885B9" w14:textId="77777777" w:rsidR="00BF3377" w:rsidRPr="00BA120F" w:rsidRDefault="00BF3377" w:rsidP="00BF3377">
      <w:pPr>
        <w:pStyle w:val="PL"/>
        <w:rPr>
          <w:noProof w:val="0"/>
        </w:rPr>
      </w:pPr>
      <w:r w:rsidRPr="00BA120F">
        <w:rPr>
          <w:b/>
          <w:noProof w:val="0"/>
        </w:rPr>
        <w:t>with</w:t>
      </w:r>
      <w:r w:rsidRPr="00BA120F">
        <w:rPr>
          <w:noProof w:val="0"/>
        </w:rPr>
        <w:t xml:space="preserve"> { UE (MCData Client) registered and authorized for MCData Service, including authorized for MCData Service in off-network environment, and, the UE is in an off-network environment }</w:t>
      </w:r>
    </w:p>
    <w:p w14:paraId="0ABEF296" w14:textId="77777777" w:rsidR="00BF3377" w:rsidRPr="00BA120F" w:rsidRDefault="00BF3377" w:rsidP="00BF3377">
      <w:pPr>
        <w:pStyle w:val="PL"/>
        <w:rPr>
          <w:noProof w:val="0"/>
        </w:rPr>
      </w:pPr>
      <w:r w:rsidRPr="00BA120F">
        <w:rPr>
          <w:b/>
          <w:noProof w:val="0"/>
        </w:rPr>
        <w:t>ensure that</w:t>
      </w:r>
      <w:r w:rsidRPr="00BA120F">
        <w:rPr>
          <w:noProof w:val="0"/>
        </w:rPr>
        <w:t xml:space="preserve"> {</w:t>
      </w:r>
    </w:p>
    <w:p w14:paraId="5A6D18F1" w14:textId="77777777" w:rsidR="00BF3377" w:rsidRPr="00BA120F" w:rsidRDefault="00BF3377" w:rsidP="00BF3377">
      <w:pPr>
        <w:pStyle w:val="PL"/>
        <w:rPr>
          <w:noProof w:val="0"/>
        </w:rPr>
      </w:pPr>
      <w:r w:rsidRPr="00BA120F">
        <w:rPr>
          <w:noProof w:val="0"/>
        </w:rPr>
        <w:t xml:space="preserve">  </w:t>
      </w:r>
      <w:r w:rsidRPr="00BA120F">
        <w:rPr>
          <w:b/>
          <w:noProof w:val="0"/>
        </w:rPr>
        <w:t>when</w:t>
      </w:r>
      <w:r w:rsidRPr="00BA120F">
        <w:rPr>
          <w:noProof w:val="0"/>
        </w:rPr>
        <w:t xml:space="preserve"> { the MCDATA User requests to send a standalone one-to-one SDS message with a disposition request type of DELIVERY AND READ }</w:t>
      </w:r>
    </w:p>
    <w:p w14:paraId="2662B516" w14:textId="77777777" w:rsidR="00BF3377" w:rsidRPr="00BA120F" w:rsidRDefault="00BF3377" w:rsidP="00BF3377">
      <w:pPr>
        <w:pStyle w:val="PL"/>
        <w:rPr>
          <w:noProof w:val="0"/>
        </w:rPr>
      </w:pPr>
      <w:r w:rsidRPr="00BA120F">
        <w:rPr>
          <w:noProof w:val="0"/>
        </w:rPr>
        <w:t xml:space="preserve">    </w:t>
      </w:r>
      <w:r w:rsidRPr="00BA120F">
        <w:rPr>
          <w:b/>
          <w:noProof w:val="0"/>
        </w:rPr>
        <w:t>then</w:t>
      </w:r>
      <w:r w:rsidRPr="00BA120F">
        <w:rPr>
          <w:noProof w:val="0"/>
        </w:rPr>
        <w:t xml:space="preserve"> { UE (MCDATA Client) sends a SDS OFF-NETWORK MESSAGE message, </w:t>
      </w:r>
      <w:r w:rsidRPr="00BA120F">
        <w:rPr>
          <w:b/>
          <w:bCs/>
          <w:noProof w:val="0"/>
        </w:rPr>
        <w:t>and,</w:t>
      </w:r>
      <w:r w:rsidRPr="00BA120F">
        <w:rPr>
          <w:noProof w:val="0"/>
        </w:rPr>
        <w:t xml:space="preserve"> initiates counter CFS1 (SDS retransmission) to 1 and starts timer TFS1 (SDS retransmission) }</w:t>
      </w:r>
    </w:p>
    <w:p w14:paraId="33C9D72C" w14:textId="77777777" w:rsidR="00BF3377" w:rsidRPr="00BA120F" w:rsidRDefault="00BF3377" w:rsidP="00BF3377">
      <w:pPr>
        <w:pStyle w:val="PL"/>
        <w:rPr>
          <w:noProof w:val="0"/>
        </w:rPr>
      </w:pPr>
      <w:r w:rsidRPr="00BA120F">
        <w:rPr>
          <w:noProof w:val="0"/>
        </w:rPr>
        <w:t xml:space="preserve">            }</w:t>
      </w:r>
    </w:p>
    <w:p w14:paraId="61508614" w14:textId="77777777" w:rsidR="00BF3377" w:rsidRPr="00BA120F" w:rsidRDefault="00BF3377" w:rsidP="00BF3377">
      <w:pPr>
        <w:pStyle w:val="PL"/>
        <w:rPr>
          <w:noProof w:val="0"/>
        </w:rPr>
      </w:pPr>
    </w:p>
    <w:p w14:paraId="693497F6" w14:textId="77777777" w:rsidR="00BF3377" w:rsidRPr="00BA120F" w:rsidRDefault="00BF3377" w:rsidP="00BF3377">
      <w:pPr>
        <w:pStyle w:val="H6"/>
      </w:pPr>
      <w:r w:rsidRPr="00BA120F">
        <w:t>7.1.1.2</w:t>
      </w:r>
      <w:r w:rsidRPr="00BA120F">
        <w:tab/>
        <w:t>Conformance requirements</w:t>
      </w:r>
    </w:p>
    <w:p w14:paraId="21B6AB62" w14:textId="77777777" w:rsidR="00BF3377" w:rsidRPr="00BA120F" w:rsidRDefault="00BF3377" w:rsidP="00BF3377">
      <w:r w:rsidRPr="00BA120F">
        <w:t xml:space="preserve">References: The conformance requirements covered in the current TC are specified in: </w:t>
      </w:r>
    </w:p>
    <w:p w14:paraId="77D9A178" w14:textId="77777777" w:rsidR="00BF3377" w:rsidRPr="00BA120F" w:rsidRDefault="00BF3377" w:rsidP="00BF3377">
      <w:r w:rsidRPr="00BA120F">
        <w:t>TS 24.282 clauses 9.3.2.2, 9.3.2.3. Unless otherwise stated these are Rel-15 requirements.</w:t>
      </w:r>
    </w:p>
    <w:p w14:paraId="731474BF" w14:textId="77777777" w:rsidR="00BF3377" w:rsidRPr="00BA120F" w:rsidRDefault="00BF3377" w:rsidP="00BF3377">
      <w:r w:rsidRPr="00BA120F">
        <w:t>[TS 24.282, clause 9.3.2.2]</w:t>
      </w:r>
    </w:p>
    <w:p w14:paraId="72CFC2D6" w14:textId="77777777" w:rsidR="00BF3377" w:rsidRPr="00BA120F" w:rsidRDefault="00BF3377" w:rsidP="00BF3377">
      <w:r w:rsidRPr="00BA120F">
        <w:t>Upon receiving an indication to send an SDS message, the MCData client:</w:t>
      </w:r>
    </w:p>
    <w:p w14:paraId="27728AE6" w14:textId="77777777" w:rsidR="00BF3377" w:rsidRPr="00BA120F" w:rsidRDefault="00BF3377" w:rsidP="00BF3377">
      <w:pPr>
        <w:pStyle w:val="B10"/>
      </w:pPr>
      <w:r w:rsidRPr="00BA120F">
        <w:t>1)</w:t>
      </w:r>
      <w:r w:rsidRPr="00BA120F">
        <w:tab/>
        <w:t>if the request to send the SDS message is for a MCData group, shall check if the value of "/</w:t>
      </w:r>
      <w:r w:rsidRPr="00BA120F">
        <w:rPr>
          <w:i/>
          <w:iCs/>
        </w:rPr>
        <w:t>&lt;x&gt;</w:t>
      </w:r>
      <w:r w:rsidRPr="00BA120F">
        <w:t xml:space="preserve">/&lt;x&gt;/Common/MCData/AllowedSDS" </w:t>
      </w:r>
      <w:r w:rsidRPr="00BA120F">
        <w:rPr>
          <w:lang w:eastAsia="ko-KR"/>
        </w:rPr>
        <w:t>leaf node,</w:t>
      </w:r>
      <w:r w:rsidRPr="00BA120F">
        <w:t xml:space="preserve"> </w:t>
      </w:r>
      <w:r w:rsidRPr="00BA120F">
        <w:rPr>
          <w:lang w:eastAsia="ko-KR"/>
        </w:rPr>
        <w:t>present in the group configuration as specified in 3GPP TS 24.483 [42], is set to "false". It the value is set to "false", shall reject the request to send the SDS message and not continue with the remaining procedures in this clause;</w:t>
      </w:r>
    </w:p>
    <w:p w14:paraId="70475678" w14:textId="77777777" w:rsidR="00BF3377" w:rsidRPr="00BA120F" w:rsidRDefault="00BF3377" w:rsidP="00BF3377">
      <w:pPr>
        <w:pStyle w:val="B10"/>
      </w:pPr>
      <w:r w:rsidRPr="00BA120F">
        <w:t>2)</w:t>
      </w:r>
      <w:r w:rsidRPr="00BA120F">
        <w:tab/>
        <w:t>if:</w:t>
      </w:r>
    </w:p>
    <w:p w14:paraId="7BCD2D48" w14:textId="77777777" w:rsidR="00BF3377" w:rsidRPr="00BA120F" w:rsidRDefault="00BF3377" w:rsidP="00BF3377">
      <w:pPr>
        <w:pStyle w:val="B2"/>
        <w:rPr>
          <w:lang w:eastAsia="ko-KR"/>
        </w:rPr>
      </w:pPr>
      <w:r w:rsidRPr="00BA120F">
        <w:rPr>
          <w:lang w:eastAsia="ko-KR"/>
        </w:rPr>
        <w:t>a)</w:t>
      </w:r>
      <w:r w:rsidRPr="00BA120F">
        <w:rPr>
          <w:lang w:eastAsia="ko-KR"/>
        </w:rPr>
        <w:tab/>
        <w:t>a one-to-one SDS message is to be sent then, shall store the MCData user ID of the intended recipient as the target MCData user ID; or</w:t>
      </w:r>
    </w:p>
    <w:p w14:paraId="094F0E62" w14:textId="77777777" w:rsidR="00BF3377" w:rsidRPr="00BA120F" w:rsidRDefault="00BF3377" w:rsidP="00BF3377">
      <w:pPr>
        <w:pStyle w:val="B2"/>
        <w:rPr>
          <w:lang w:eastAsia="ko-KR"/>
        </w:rPr>
      </w:pPr>
      <w:r w:rsidRPr="00BA120F">
        <w:rPr>
          <w:lang w:eastAsia="ko-KR"/>
        </w:rPr>
        <w:t>b)</w:t>
      </w:r>
      <w:r w:rsidRPr="00BA120F">
        <w:rPr>
          <w:lang w:eastAsia="ko-KR"/>
        </w:rPr>
        <w:tab/>
        <w:t xml:space="preserve">a group SDS message is to be sent then, </w:t>
      </w:r>
      <w:r w:rsidRPr="00BA120F">
        <w:t>shall store the MCData group ID as the target MCData group ID</w:t>
      </w:r>
      <w:r w:rsidRPr="00BA120F">
        <w:rPr>
          <w:lang w:eastAsia="ko-KR"/>
        </w:rPr>
        <w:t>;</w:t>
      </w:r>
    </w:p>
    <w:p w14:paraId="38E77661" w14:textId="77777777" w:rsidR="00BF3377" w:rsidRPr="00BA120F" w:rsidRDefault="00BF3377" w:rsidP="00BF3377">
      <w:pPr>
        <w:pStyle w:val="B10"/>
      </w:pPr>
      <w:r w:rsidRPr="00BA120F">
        <w:t>3)</w:t>
      </w:r>
      <w:r w:rsidRPr="00BA120F">
        <w:tab/>
        <w:t>may set the stored SDS disposition request type as:</w:t>
      </w:r>
    </w:p>
    <w:p w14:paraId="22B54A98" w14:textId="77777777" w:rsidR="00BF3377" w:rsidRPr="00BA120F" w:rsidRDefault="00BF3377" w:rsidP="00BF3377">
      <w:pPr>
        <w:pStyle w:val="B2"/>
        <w:rPr>
          <w:lang w:eastAsia="ko-KR"/>
        </w:rPr>
      </w:pPr>
      <w:r w:rsidRPr="00BA120F">
        <w:rPr>
          <w:lang w:eastAsia="ko-KR"/>
        </w:rPr>
        <w:t>a)</w:t>
      </w:r>
      <w:r w:rsidRPr="00BA120F">
        <w:rPr>
          <w:lang w:eastAsia="ko-KR"/>
        </w:rPr>
        <w:tab/>
        <w:t>"DELIVERY", if only delivery disposition is requested;</w:t>
      </w:r>
    </w:p>
    <w:p w14:paraId="1FFB7D84" w14:textId="77777777" w:rsidR="00BF3377" w:rsidRPr="00BA120F" w:rsidRDefault="00BF3377" w:rsidP="00BF3377">
      <w:pPr>
        <w:pStyle w:val="B2"/>
        <w:rPr>
          <w:lang w:eastAsia="ko-KR"/>
        </w:rPr>
      </w:pPr>
      <w:r w:rsidRPr="00BA120F">
        <w:rPr>
          <w:lang w:eastAsia="ko-KR"/>
        </w:rPr>
        <w:t>b)</w:t>
      </w:r>
      <w:r w:rsidRPr="00BA120F">
        <w:rPr>
          <w:lang w:eastAsia="ko-KR"/>
        </w:rPr>
        <w:tab/>
        <w:t>"READ", if only read disposition is requested; or</w:t>
      </w:r>
    </w:p>
    <w:p w14:paraId="0E0AF1B2" w14:textId="77777777" w:rsidR="00BF3377" w:rsidRPr="00BA120F" w:rsidRDefault="00BF3377" w:rsidP="00BF3377">
      <w:pPr>
        <w:pStyle w:val="B2"/>
        <w:rPr>
          <w:lang w:eastAsia="ko-KR"/>
        </w:rPr>
      </w:pPr>
      <w:r w:rsidRPr="00BA120F">
        <w:rPr>
          <w:lang w:eastAsia="ko-KR"/>
        </w:rPr>
        <w:t>c)</w:t>
      </w:r>
      <w:r w:rsidRPr="00BA120F">
        <w:rPr>
          <w:lang w:eastAsia="ko-KR"/>
        </w:rPr>
        <w:tab/>
        <w:t>"DELIVERY AND READ", if both delivery and read dispositions are requested;</w:t>
      </w:r>
    </w:p>
    <w:p w14:paraId="54E6EABE" w14:textId="77777777" w:rsidR="00BF3377" w:rsidRPr="00BA120F" w:rsidRDefault="00BF3377" w:rsidP="00BF3377">
      <w:pPr>
        <w:pStyle w:val="B10"/>
      </w:pPr>
      <w:r w:rsidRPr="00BA120F">
        <w:t>4)</w:t>
      </w:r>
      <w:r w:rsidRPr="00BA120F">
        <w:tab/>
        <w:t>if an existing conversation is indicated then, shall store the conversation identifier of the indicated conversation as SDS conversation ID. Otherwise, shall generate an UUID as described in IETF RFC 4122 [14] and store SDS conversation ID;</w:t>
      </w:r>
    </w:p>
    <w:p w14:paraId="39C853E4" w14:textId="77777777" w:rsidR="00BF3377" w:rsidRPr="00BA120F" w:rsidRDefault="00BF3377" w:rsidP="00BF3377">
      <w:pPr>
        <w:pStyle w:val="B10"/>
      </w:pPr>
      <w:r w:rsidRPr="00BA120F">
        <w:t>5)</w:t>
      </w:r>
      <w:r w:rsidRPr="00BA120F">
        <w:tab/>
        <w:t>shall generate an UUID as described in IETF RFC 4122 [14] and store as the SDS message ID;</w:t>
      </w:r>
    </w:p>
    <w:p w14:paraId="554715A3" w14:textId="77777777" w:rsidR="00BF3377" w:rsidRPr="00BA120F" w:rsidRDefault="00BF3377" w:rsidP="00BF3377">
      <w:pPr>
        <w:pStyle w:val="B10"/>
      </w:pPr>
      <w:r w:rsidRPr="00BA120F">
        <w:lastRenderedPageBreak/>
        <w:t>6)</w:t>
      </w:r>
      <w:r w:rsidRPr="00BA120F">
        <w:tab/>
        <w:t>if indicated that the SDS message is in reply to another SDS message then, shall store the message identifier of the indicated message as SDS reply ID;</w:t>
      </w:r>
    </w:p>
    <w:p w14:paraId="2315F6D1" w14:textId="77777777" w:rsidR="00BF3377" w:rsidRPr="00BA120F" w:rsidRDefault="00BF3377" w:rsidP="00BF3377">
      <w:pPr>
        <w:pStyle w:val="B10"/>
      </w:pPr>
      <w:r w:rsidRPr="00BA120F">
        <w:t>7)</w:t>
      </w:r>
      <w:r w:rsidRPr="00BA120F">
        <w:tab/>
        <w:t>if indicated that the target recipient of the SDS message is an application then, shall store the application ID of the indicated application as the SDS application ID or as the SDS extended application ID;</w:t>
      </w:r>
    </w:p>
    <w:p w14:paraId="1CAA7948" w14:textId="77777777" w:rsidR="00BF3377" w:rsidRPr="00BA120F" w:rsidRDefault="00BF3377" w:rsidP="00BF3377">
      <w:pPr>
        <w:pStyle w:val="B10"/>
      </w:pPr>
      <w:r w:rsidRPr="00BA120F">
        <w:t>8)</w:t>
      </w:r>
      <w:r w:rsidRPr="00BA120F">
        <w:tab/>
        <w:t>shall store the received payload as the SDS payload;</w:t>
      </w:r>
    </w:p>
    <w:p w14:paraId="52FB9253" w14:textId="77777777" w:rsidR="00BF3377" w:rsidRPr="00BA120F" w:rsidRDefault="00BF3377" w:rsidP="00BF3377">
      <w:pPr>
        <w:pStyle w:val="B10"/>
      </w:pPr>
      <w:r w:rsidRPr="00BA120F">
        <w:t>9)</w:t>
      </w:r>
      <w:r w:rsidRPr="00BA120F">
        <w:tab/>
        <w:t>shall store the received payload type as the SDS payload type;</w:t>
      </w:r>
    </w:p>
    <w:p w14:paraId="18296BD2" w14:textId="77777777" w:rsidR="00BF3377" w:rsidRPr="00BA120F" w:rsidRDefault="00BF3377" w:rsidP="00BF3377">
      <w:pPr>
        <w:pStyle w:val="B10"/>
      </w:pPr>
      <w:r w:rsidRPr="00BA120F">
        <w:t>10)</w:t>
      </w:r>
      <w:r w:rsidRPr="00BA120F">
        <w:tab/>
        <w:t>shall store the current UTC time as the SDS transmission time;</w:t>
      </w:r>
    </w:p>
    <w:p w14:paraId="081A1FD3" w14:textId="77777777" w:rsidR="00BF3377" w:rsidRPr="00BA120F" w:rsidRDefault="00BF3377" w:rsidP="00BF3377">
      <w:pPr>
        <w:pStyle w:val="B10"/>
      </w:pPr>
      <w:r w:rsidRPr="00BA120F">
        <w:t>11)</w:t>
      </w:r>
      <w:r w:rsidRPr="00BA120F">
        <w:tab/>
        <w:t>shall generate a SDS OFF-NETWORK MESSAGE message as specified in clause 15.1.7. In the SDS OFF-NETWORK MESSAGE message, the MCData client:</w:t>
      </w:r>
    </w:p>
    <w:p w14:paraId="6D438E88" w14:textId="77777777" w:rsidR="00BF3377" w:rsidRPr="00BA120F" w:rsidRDefault="00BF3377" w:rsidP="00BF3377">
      <w:pPr>
        <w:pStyle w:val="B2"/>
        <w:rPr>
          <w:lang w:eastAsia="ko-KR"/>
        </w:rPr>
      </w:pPr>
      <w:r w:rsidRPr="00BA120F">
        <w:t>a)</w:t>
      </w:r>
      <w:r w:rsidRPr="00BA120F">
        <w:tab/>
        <w:t>shall set the Sender MCData user ID IE to its own MCData user ID</w:t>
      </w:r>
      <w:r w:rsidRPr="00BA120F">
        <w:rPr>
          <w:lang w:eastAsia="ko-KR"/>
        </w:rPr>
        <w:t>;</w:t>
      </w:r>
    </w:p>
    <w:p w14:paraId="53BFF00A" w14:textId="77777777" w:rsidR="00BF3377" w:rsidRPr="00BA120F" w:rsidRDefault="00BF3377" w:rsidP="00BF3377">
      <w:pPr>
        <w:pStyle w:val="B2"/>
      </w:pPr>
      <w:r w:rsidRPr="00BA120F">
        <w:t>b)</w:t>
      </w:r>
      <w:r w:rsidRPr="00BA120F">
        <w:tab/>
        <w:t>if:</w:t>
      </w:r>
    </w:p>
    <w:p w14:paraId="05689A8F" w14:textId="77777777" w:rsidR="00BF3377" w:rsidRPr="00BA120F" w:rsidRDefault="00BF3377" w:rsidP="00BF3377">
      <w:pPr>
        <w:pStyle w:val="B3"/>
        <w:rPr>
          <w:lang w:eastAsia="ko-KR"/>
        </w:rPr>
      </w:pPr>
      <w:r w:rsidRPr="00BA120F">
        <w:t>i)</w:t>
      </w:r>
      <w:r w:rsidRPr="00BA120F">
        <w:tab/>
      </w:r>
      <w:r w:rsidRPr="00BA120F">
        <w:rPr>
          <w:lang w:eastAsia="ko-KR"/>
        </w:rPr>
        <w:t xml:space="preserve">a one-to-one SDS message is to be sent then </w:t>
      </w:r>
      <w:r w:rsidRPr="00BA120F">
        <w:t>shall set the Recipient MCData user ID IE to the stored target MCData user ID as specified in clause 15.2.15</w:t>
      </w:r>
      <w:r w:rsidRPr="00BA120F">
        <w:rPr>
          <w:lang w:eastAsia="ko-KR"/>
        </w:rPr>
        <w:t>; or</w:t>
      </w:r>
    </w:p>
    <w:p w14:paraId="18FE1B25" w14:textId="77777777" w:rsidR="00BF3377" w:rsidRPr="00BA120F" w:rsidRDefault="00BF3377" w:rsidP="00BF3377">
      <w:pPr>
        <w:pStyle w:val="B3"/>
        <w:rPr>
          <w:lang w:eastAsia="ko-KR"/>
        </w:rPr>
      </w:pPr>
      <w:r w:rsidRPr="00BA120F">
        <w:t>ii)</w:t>
      </w:r>
      <w:r w:rsidRPr="00BA120F">
        <w:tab/>
      </w:r>
      <w:r w:rsidRPr="00BA120F">
        <w:rPr>
          <w:lang w:eastAsia="ko-KR"/>
        </w:rPr>
        <w:t xml:space="preserve">a group SDS message is to be sent then, </w:t>
      </w:r>
      <w:r w:rsidRPr="00BA120F">
        <w:t>shall set the MCData group ID IE to the stored target MCData group ID as specified in clause 15.2.14</w:t>
      </w:r>
      <w:r w:rsidRPr="00BA120F">
        <w:rPr>
          <w:lang w:eastAsia="ko-KR"/>
        </w:rPr>
        <w:t>;</w:t>
      </w:r>
    </w:p>
    <w:p w14:paraId="676420F2" w14:textId="77777777" w:rsidR="00BF3377" w:rsidRPr="00BA120F" w:rsidRDefault="00BF3377" w:rsidP="00BF3377">
      <w:pPr>
        <w:pStyle w:val="B2"/>
        <w:rPr>
          <w:lang w:eastAsia="ko-KR"/>
        </w:rPr>
      </w:pPr>
      <w:r w:rsidRPr="00BA120F">
        <w:t>c)</w:t>
      </w:r>
      <w:r w:rsidRPr="00BA120F">
        <w:tab/>
        <w:t>may set the SDS disposition request type IE to the stored the SDS disposition request type as specified in clause 15.2.3</w:t>
      </w:r>
      <w:r w:rsidRPr="00BA120F">
        <w:rPr>
          <w:lang w:eastAsia="ko-KR"/>
        </w:rPr>
        <w:t>;</w:t>
      </w:r>
    </w:p>
    <w:p w14:paraId="0750E133" w14:textId="77777777" w:rsidR="00BF3377" w:rsidRPr="00BA120F" w:rsidRDefault="00BF3377" w:rsidP="00BF3377">
      <w:pPr>
        <w:pStyle w:val="B2"/>
        <w:rPr>
          <w:lang w:eastAsia="ko-KR"/>
        </w:rPr>
      </w:pPr>
      <w:r w:rsidRPr="00BA120F">
        <w:t>d)</w:t>
      </w:r>
      <w:r w:rsidRPr="00BA120F">
        <w:tab/>
        <w:t>shall set the Conversation ID IE to the stored conversation ID as specified in clause 15.2.9</w:t>
      </w:r>
      <w:r w:rsidRPr="00BA120F">
        <w:rPr>
          <w:lang w:eastAsia="ko-KR"/>
        </w:rPr>
        <w:t>;</w:t>
      </w:r>
    </w:p>
    <w:p w14:paraId="44DC099D" w14:textId="77777777" w:rsidR="00BF3377" w:rsidRPr="00BA120F" w:rsidRDefault="00BF3377" w:rsidP="00BF3377">
      <w:pPr>
        <w:pStyle w:val="B2"/>
        <w:rPr>
          <w:lang w:eastAsia="ko-KR"/>
        </w:rPr>
      </w:pPr>
      <w:r w:rsidRPr="00BA120F">
        <w:t>e)</w:t>
      </w:r>
      <w:r w:rsidRPr="00BA120F">
        <w:tab/>
        <w:t>shall set the Message ID IE to the stored SDS message ID as specified in clause 15.2.10;</w:t>
      </w:r>
    </w:p>
    <w:p w14:paraId="4869ACB1" w14:textId="77777777" w:rsidR="00BF3377" w:rsidRPr="00BA120F" w:rsidRDefault="00BF3377" w:rsidP="00BF3377">
      <w:pPr>
        <w:pStyle w:val="B2"/>
      </w:pPr>
      <w:r w:rsidRPr="00BA120F">
        <w:t>f)</w:t>
      </w:r>
      <w:r w:rsidRPr="00BA120F">
        <w:tab/>
        <w:t>shall set the Date and time IE to the stored SDS transmission time as specified in clause 15.2.8</w:t>
      </w:r>
      <w:r w:rsidRPr="00BA120F">
        <w:rPr>
          <w:lang w:eastAsia="ko-KR"/>
        </w:rPr>
        <w:t>;</w:t>
      </w:r>
    </w:p>
    <w:p w14:paraId="1912E848" w14:textId="77777777" w:rsidR="00BF3377" w:rsidRPr="00BA120F" w:rsidRDefault="00BF3377" w:rsidP="00BF3377">
      <w:pPr>
        <w:pStyle w:val="B2"/>
      </w:pPr>
      <w:r w:rsidRPr="00BA120F">
        <w:t>g)</w:t>
      </w:r>
      <w:r w:rsidRPr="00BA120F">
        <w:tab/>
        <w:t xml:space="preserve">may include the </w:t>
      </w:r>
      <w:r w:rsidRPr="00BA120F">
        <w:rPr>
          <w:lang w:eastAsia="zh-CN"/>
        </w:rPr>
        <w:t>InReplyTo message ID</w:t>
      </w:r>
      <w:r w:rsidRPr="00BA120F">
        <w:t xml:space="preserve"> IE set to the stored SDS reply ID as specified in clause 15.2.11;</w:t>
      </w:r>
    </w:p>
    <w:p w14:paraId="0565CDCE" w14:textId="77777777" w:rsidR="00BF3377" w:rsidRPr="00BA120F" w:rsidRDefault="00BF3377" w:rsidP="00BF3377">
      <w:pPr>
        <w:pStyle w:val="B2"/>
      </w:pPr>
      <w:r w:rsidRPr="00BA120F">
        <w:t>h)</w:t>
      </w:r>
      <w:r w:rsidRPr="00BA120F">
        <w:tab/>
        <w:t>may include:</w:t>
      </w:r>
    </w:p>
    <w:p w14:paraId="2D94FB6E" w14:textId="77777777" w:rsidR="00BF3377" w:rsidRPr="00BA120F" w:rsidRDefault="00BF3377" w:rsidP="00BF3377">
      <w:pPr>
        <w:pStyle w:val="B3"/>
      </w:pPr>
      <w:r w:rsidRPr="00BA120F">
        <w:t>i)</w:t>
      </w:r>
      <w:r w:rsidRPr="00BA120F">
        <w:tab/>
        <w:t>the Application ID IE set to the stored SDS application ID as specified in clause 15.2.7; or</w:t>
      </w:r>
    </w:p>
    <w:p w14:paraId="477E6927" w14:textId="77777777" w:rsidR="00BF3377" w:rsidRPr="00BA120F" w:rsidRDefault="00BF3377" w:rsidP="00BF3377">
      <w:pPr>
        <w:pStyle w:val="B3"/>
      </w:pPr>
      <w:r w:rsidRPr="00BA120F">
        <w:t>ii)</w:t>
      </w:r>
      <w:r w:rsidRPr="00BA120F">
        <w:tab/>
        <w:t>the Extended application ID IE set to the stored SDS extended application ID as specified in clause 15.2.24;</w:t>
      </w:r>
    </w:p>
    <w:p w14:paraId="5794CDDD" w14:textId="77777777" w:rsidR="00BF3377" w:rsidRPr="00BA120F" w:rsidRDefault="00BF3377" w:rsidP="00BF3377">
      <w:pPr>
        <w:pStyle w:val="B2"/>
      </w:pPr>
      <w:r w:rsidRPr="00BA120F">
        <w:t>i)</w:t>
      </w:r>
      <w:r w:rsidRPr="00BA120F">
        <w:tab/>
        <w:t>if end-to-end security is required for a one-to-one communication and the security context does not exist or if the existing security context has expired, shall include the Security parameters and Payload IE with security parameters as described in 3GPP TS 33.180 [26];</w:t>
      </w:r>
    </w:p>
    <w:p w14:paraId="02AA892E" w14:textId="77777777" w:rsidR="00BF3377" w:rsidRPr="00BA120F" w:rsidRDefault="00BF3377" w:rsidP="00BF3377">
      <w:pPr>
        <w:pStyle w:val="B2"/>
      </w:pPr>
      <w:r w:rsidRPr="00BA120F">
        <w:t>j)</w:t>
      </w:r>
      <w:r w:rsidRPr="00BA120F">
        <w:tab/>
        <w:t xml:space="preserve">if </w:t>
      </w:r>
    </w:p>
    <w:p w14:paraId="635D60C8" w14:textId="77777777" w:rsidR="00BF3377" w:rsidRPr="00BA120F" w:rsidRDefault="00BF3377" w:rsidP="00BF3377">
      <w:pPr>
        <w:pStyle w:val="B3"/>
      </w:pPr>
      <w:r w:rsidRPr="00BA120F">
        <w:t>i)</w:t>
      </w:r>
      <w:r w:rsidRPr="00BA120F">
        <w:tab/>
        <w:t>end-to-end security is not required for a one-to-one communication, or</w:t>
      </w:r>
    </w:p>
    <w:p w14:paraId="1056C5E8" w14:textId="77777777" w:rsidR="00BF3377" w:rsidRPr="00BA120F" w:rsidRDefault="00BF3377" w:rsidP="00BF3377">
      <w:pPr>
        <w:pStyle w:val="B3"/>
      </w:pPr>
      <w:r w:rsidRPr="00BA120F">
        <w:t>ii)</w:t>
      </w:r>
      <w:r w:rsidRPr="00BA120F">
        <w:tab/>
        <w:t>sending the SDS OFF-NETWORK MESSAGE message to a MCData group;</w:t>
      </w:r>
    </w:p>
    <w:p w14:paraId="6BF31950" w14:textId="77777777" w:rsidR="00BF3377" w:rsidRPr="00BA120F" w:rsidRDefault="00BF3377" w:rsidP="00BF3377">
      <w:pPr>
        <w:pStyle w:val="B3"/>
      </w:pPr>
      <w:r w:rsidRPr="00BA120F">
        <w:t>may include the Payload IE as specified in clause 15.2.13 with:</w:t>
      </w:r>
    </w:p>
    <w:p w14:paraId="681F0F91" w14:textId="77777777" w:rsidR="00BF3377" w:rsidRPr="00BA120F" w:rsidRDefault="00BF3377" w:rsidP="00BF3377">
      <w:pPr>
        <w:pStyle w:val="B3"/>
      </w:pPr>
      <w:r w:rsidRPr="00BA120F">
        <w:t>i)</w:t>
      </w:r>
      <w:r w:rsidRPr="00BA120F">
        <w:tab/>
        <w:t>the Payload content type to the stored SDS payload type; and</w:t>
      </w:r>
    </w:p>
    <w:p w14:paraId="0AA5111C" w14:textId="77777777" w:rsidR="00BF3377" w:rsidRPr="00BA120F" w:rsidRDefault="00BF3377" w:rsidP="00BF3377">
      <w:pPr>
        <w:pStyle w:val="B3"/>
        <w:rPr>
          <w:lang w:eastAsia="ko-KR"/>
        </w:rPr>
      </w:pPr>
      <w:r w:rsidRPr="00BA120F">
        <w:t>ii)</w:t>
      </w:r>
      <w:r w:rsidRPr="00BA120F">
        <w:tab/>
        <w:t>the Payload data set to the stored SDS payload</w:t>
      </w:r>
      <w:r w:rsidRPr="00BA120F">
        <w:rPr>
          <w:lang w:eastAsia="ko-KR"/>
        </w:rPr>
        <w:t>;</w:t>
      </w:r>
    </w:p>
    <w:p w14:paraId="798E1411" w14:textId="77777777" w:rsidR="00BF3377" w:rsidRPr="00BA120F" w:rsidRDefault="00BF3377" w:rsidP="00BF3377">
      <w:pPr>
        <w:pStyle w:val="B10"/>
      </w:pPr>
      <w:r w:rsidRPr="00BA120F">
        <w:t>12)</w:t>
      </w:r>
      <w:r w:rsidRPr="00BA120F">
        <w:tab/>
        <w:t>if:</w:t>
      </w:r>
    </w:p>
    <w:p w14:paraId="5AA4D985" w14:textId="77777777" w:rsidR="00BF3377" w:rsidRPr="00BA120F" w:rsidRDefault="00BF3377" w:rsidP="00BF3377">
      <w:pPr>
        <w:pStyle w:val="B2"/>
      </w:pPr>
      <w:r w:rsidRPr="00BA120F">
        <w:rPr>
          <w:lang w:eastAsia="ko-KR"/>
        </w:rPr>
        <w:t>a)</w:t>
      </w:r>
      <w:r w:rsidRPr="00BA120F">
        <w:rPr>
          <w:lang w:eastAsia="ko-KR"/>
        </w:rPr>
        <w:tab/>
        <w:t xml:space="preserve">a one-to-one SDS message is to be sent then, </w:t>
      </w:r>
      <w:r w:rsidRPr="00BA120F">
        <w:t>shall send the SDS OFF-NETWORK MESSAGE message as specified in clause 9.3.1.1; or</w:t>
      </w:r>
    </w:p>
    <w:p w14:paraId="01399B36" w14:textId="77777777" w:rsidR="00BF3377" w:rsidRPr="00BA120F" w:rsidRDefault="00BF3377" w:rsidP="00BF3377">
      <w:pPr>
        <w:pStyle w:val="B2"/>
      </w:pPr>
      <w:r w:rsidRPr="00BA120F">
        <w:t>b)</w:t>
      </w:r>
      <w:r w:rsidRPr="00BA120F">
        <w:tab/>
      </w:r>
      <w:r w:rsidRPr="00BA120F">
        <w:rPr>
          <w:lang w:eastAsia="ko-KR"/>
        </w:rPr>
        <w:t>a group SDS message is to be sent then,</w:t>
      </w:r>
      <w:r w:rsidRPr="00BA120F">
        <w:t xml:space="preserve"> shall send the SDS OFF-NETWORK MESSAGE message as specified in clause </w:t>
      </w:r>
      <w:r w:rsidRPr="00BA120F">
        <w:rPr>
          <w:lang w:eastAsia="ko-KR"/>
        </w:rPr>
        <w:t>9.3.1.2;</w:t>
      </w:r>
    </w:p>
    <w:p w14:paraId="1A041C91" w14:textId="77777777" w:rsidR="00BF3377" w:rsidRPr="00BA120F" w:rsidRDefault="00BF3377" w:rsidP="00BF3377">
      <w:pPr>
        <w:pStyle w:val="B10"/>
      </w:pPr>
      <w:r w:rsidRPr="00BA120F">
        <w:t>13)</w:t>
      </w:r>
      <w:r w:rsidRPr="00BA120F">
        <w:tab/>
        <w:t>shall initialise the counter CFS1 (SDS retransmission) with the value set to 1; and</w:t>
      </w:r>
    </w:p>
    <w:p w14:paraId="2AC8B820" w14:textId="77777777" w:rsidR="00BF3377" w:rsidRPr="00BA120F" w:rsidRDefault="00BF3377" w:rsidP="00BF3377">
      <w:pPr>
        <w:pStyle w:val="B10"/>
      </w:pPr>
      <w:r w:rsidRPr="00BA120F">
        <w:lastRenderedPageBreak/>
        <w:t>14)</w:t>
      </w:r>
      <w:r w:rsidRPr="00BA120F">
        <w:tab/>
        <w:t>shall start timer TFS1 (SDS retransmission).</w:t>
      </w:r>
    </w:p>
    <w:p w14:paraId="714C739C" w14:textId="77777777" w:rsidR="00BF3377" w:rsidRPr="00BA120F" w:rsidRDefault="00BF3377" w:rsidP="00BF3377">
      <w:r w:rsidRPr="00BA120F">
        <w:t>[TS 24.282, clause 9.3.2.3]</w:t>
      </w:r>
    </w:p>
    <w:p w14:paraId="1CFC10E9" w14:textId="77777777" w:rsidR="00BF3377" w:rsidRPr="00BA120F" w:rsidRDefault="00BF3377" w:rsidP="00BF3377">
      <w:r w:rsidRPr="00BA120F">
        <w:t xml:space="preserve">Upon expiry of timer </w:t>
      </w:r>
      <w:r w:rsidRPr="00BA120F">
        <w:rPr>
          <w:lang w:eastAsia="ko-KR"/>
        </w:rPr>
        <w:t>TFS1 (SDS retransmission)</w:t>
      </w:r>
      <w:r w:rsidRPr="00BA120F">
        <w:t>, the MCData client:</w:t>
      </w:r>
    </w:p>
    <w:p w14:paraId="0D2185CD" w14:textId="77777777" w:rsidR="00BF3377" w:rsidRPr="00BA120F" w:rsidRDefault="00BF3377" w:rsidP="00BF3377">
      <w:pPr>
        <w:pStyle w:val="B10"/>
      </w:pPr>
      <w:r w:rsidRPr="00BA120F">
        <w:t>1)</w:t>
      </w:r>
      <w:r w:rsidRPr="00BA120F">
        <w:tab/>
        <w:t>shall generate a SDS OFF-NETWORK MESSAGE message as specified in clause 15.1.7. In the SDS OFF-NETWORK MESSAGE message, the MCData client:</w:t>
      </w:r>
    </w:p>
    <w:p w14:paraId="5A16C411" w14:textId="77777777" w:rsidR="00BF3377" w:rsidRPr="00BA120F" w:rsidRDefault="00BF3377" w:rsidP="00BF3377">
      <w:pPr>
        <w:pStyle w:val="B2"/>
        <w:rPr>
          <w:lang w:eastAsia="ko-KR"/>
        </w:rPr>
      </w:pPr>
      <w:r w:rsidRPr="00BA120F">
        <w:t>a)</w:t>
      </w:r>
      <w:r w:rsidRPr="00BA120F">
        <w:tab/>
        <w:t>shall set the Sender MCData user ID IE to its own MCData user ID</w:t>
      </w:r>
      <w:r w:rsidRPr="00BA120F">
        <w:rPr>
          <w:lang w:eastAsia="ko-KR"/>
        </w:rPr>
        <w:t>;</w:t>
      </w:r>
    </w:p>
    <w:p w14:paraId="366C9BAA" w14:textId="77777777" w:rsidR="00BF3377" w:rsidRPr="00BA120F" w:rsidRDefault="00BF3377" w:rsidP="00BF3377">
      <w:pPr>
        <w:pStyle w:val="B2"/>
      </w:pPr>
      <w:r w:rsidRPr="00BA120F">
        <w:t>b)</w:t>
      </w:r>
      <w:r w:rsidRPr="00BA120F">
        <w:tab/>
        <w:t>if:</w:t>
      </w:r>
    </w:p>
    <w:p w14:paraId="7F9C9A47" w14:textId="77777777" w:rsidR="00BF3377" w:rsidRPr="00BA120F" w:rsidRDefault="00BF3377" w:rsidP="00BF3377">
      <w:pPr>
        <w:pStyle w:val="B3"/>
        <w:rPr>
          <w:lang w:eastAsia="ko-KR"/>
        </w:rPr>
      </w:pPr>
      <w:r w:rsidRPr="00BA120F">
        <w:t>i)</w:t>
      </w:r>
      <w:r w:rsidRPr="00BA120F">
        <w:tab/>
      </w:r>
      <w:r w:rsidRPr="00BA120F">
        <w:rPr>
          <w:lang w:eastAsia="ko-KR"/>
        </w:rPr>
        <w:t xml:space="preserve">a one-to-one SDS message is to be sent then, </w:t>
      </w:r>
      <w:r w:rsidRPr="00BA120F">
        <w:t>shall set the Recipient MCData user ID IE to the stored target MCData user ID</w:t>
      </w:r>
      <w:r w:rsidRPr="00BA120F">
        <w:rPr>
          <w:lang w:eastAsia="ko-KR"/>
        </w:rPr>
        <w:t>; or</w:t>
      </w:r>
    </w:p>
    <w:p w14:paraId="35D7879C" w14:textId="77777777" w:rsidR="00BF3377" w:rsidRPr="00BA120F" w:rsidRDefault="00BF3377" w:rsidP="00BF3377">
      <w:pPr>
        <w:pStyle w:val="B3"/>
        <w:rPr>
          <w:lang w:eastAsia="en-US"/>
        </w:rPr>
      </w:pPr>
      <w:r w:rsidRPr="00BA120F">
        <w:t>ii)</w:t>
      </w:r>
      <w:r w:rsidRPr="00BA120F">
        <w:tab/>
        <w:t>a group SDS message is to be sent then, shall set the MCData group ID IE to the stored target MCData group ID;</w:t>
      </w:r>
    </w:p>
    <w:p w14:paraId="287A4237" w14:textId="77777777" w:rsidR="00BF3377" w:rsidRPr="00BA120F" w:rsidRDefault="00BF3377" w:rsidP="00BF3377">
      <w:pPr>
        <w:pStyle w:val="B2"/>
        <w:rPr>
          <w:lang w:eastAsia="ko-KR"/>
        </w:rPr>
      </w:pPr>
      <w:r w:rsidRPr="00BA120F">
        <w:t>c)</w:t>
      </w:r>
      <w:r w:rsidRPr="00BA120F">
        <w:tab/>
        <w:t>may set the SDS disposition request type IE to the stored the SDS disposition request type as specified in clause 15.2.3</w:t>
      </w:r>
      <w:r w:rsidRPr="00BA120F">
        <w:rPr>
          <w:lang w:eastAsia="ko-KR"/>
        </w:rPr>
        <w:t>;</w:t>
      </w:r>
    </w:p>
    <w:p w14:paraId="754B09F3" w14:textId="77777777" w:rsidR="00BF3377" w:rsidRPr="00BA120F" w:rsidRDefault="00BF3377" w:rsidP="00BF3377">
      <w:pPr>
        <w:pStyle w:val="B2"/>
        <w:rPr>
          <w:lang w:eastAsia="ko-KR"/>
        </w:rPr>
      </w:pPr>
      <w:r w:rsidRPr="00BA120F">
        <w:t>d)</w:t>
      </w:r>
      <w:r w:rsidRPr="00BA120F">
        <w:tab/>
        <w:t>shall set the Conversation ID IE to the stored conversation ID as specified in clause 15.2.9</w:t>
      </w:r>
      <w:r w:rsidRPr="00BA120F">
        <w:rPr>
          <w:lang w:eastAsia="ko-KR"/>
        </w:rPr>
        <w:t>;</w:t>
      </w:r>
    </w:p>
    <w:p w14:paraId="5AC9A48A" w14:textId="77777777" w:rsidR="00BF3377" w:rsidRPr="00BA120F" w:rsidRDefault="00BF3377" w:rsidP="00BF3377">
      <w:pPr>
        <w:pStyle w:val="B2"/>
        <w:rPr>
          <w:lang w:eastAsia="ko-KR"/>
        </w:rPr>
      </w:pPr>
      <w:r w:rsidRPr="00BA120F">
        <w:t>e)</w:t>
      </w:r>
      <w:r w:rsidRPr="00BA120F">
        <w:tab/>
        <w:t>shall set the Message ID IE to the stored SDS message ID as specified in clause 15.2.10;</w:t>
      </w:r>
    </w:p>
    <w:p w14:paraId="04BA2651" w14:textId="77777777" w:rsidR="00BF3377" w:rsidRPr="00BA120F" w:rsidRDefault="00BF3377" w:rsidP="00BF3377">
      <w:pPr>
        <w:pStyle w:val="B2"/>
      </w:pPr>
      <w:r w:rsidRPr="00BA120F">
        <w:t>f)</w:t>
      </w:r>
      <w:r w:rsidRPr="00BA120F">
        <w:tab/>
        <w:t>shall set the Date and time IE to the stored the SDS transmission time as specified in clause 15.2.8</w:t>
      </w:r>
      <w:r w:rsidRPr="00BA120F">
        <w:rPr>
          <w:lang w:eastAsia="ko-KR"/>
        </w:rPr>
        <w:t>;</w:t>
      </w:r>
    </w:p>
    <w:p w14:paraId="745C9F47" w14:textId="77777777" w:rsidR="00BF3377" w:rsidRPr="00BA120F" w:rsidRDefault="00BF3377" w:rsidP="00BF3377">
      <w:pPr>
        <w:pStyle w:val="B2"/>
      </w:pPr>
      <w:r w:rsidRPr="00BA120F">
        <w:t>g)</w:t>
      </w:r>
      <w:r w:rsidRPr="00BA120F">
        <w:tab/>
        <w:t xml:space="preserve">may include the </w:t>
      </w:r>
      <w:r w:rsidRPr="00BA120F">
        <w:rPr>
          <w:lang w:eastAsia="zh-CN"/>
        </w:rPr>
        <w:t>InReplyTo message ID</w:t>
      </w:r>
      <w:r w:rsidRPr="00BA120F">
        <w:t xml:space="preserve"> IE set to the stored SDS reply ID as specified in clause 15.2.11;</w:t>
      </w:r>
    </w:p>
    <w:p w14:paraId="20576D4B" w14:textId="77777777" w:rsidR="00BF3377" w:rsidRPr="00BA120F" w:rsidRDefault="00BF3377" w:rsidP="00BF3377">
      <w:pPr>
        <w:pStyle w:val="B2"/>
      </w:pPr>
      <w:r w:rsidRPr="00BA120F">
        <w:t>h)</w:t>
      </w:r>
      <w:r w:rsidRPr="00BA120F">
        <w:tab/>
        <w:t>may include:</w:t>
      </w:r>
    </w:p>
    <w:p w14:paraId="55088B85" w14:textId="77777777" w:rsidR="00BF3377" w:rsidRPr="00BA120F" w:rsidRDefault="00BF3377" w:rsidP="00BF3377">
      <w:pPr>
        <w:pStyle w:val="B3"/>
      </w:pPr>
      <w:r w:rsidRPr="00BA120F">
        <w:t>i)</w:t>
      </w:r>
      <w:r w:rsidRPr="00BA120F">
        <w:tab/>
        <w:t>the Application ID IE set to the stored SDS application ID as specified in clause 15.2.7; or</w:t>
      </w:r>
    </w:p>
    <w:p w14:paraId="43DD4CC6" w14:textId="77777777" w:rsidR="00BF3377" w:rsidRPr="00BA120F" w:rsidRDefault="00BF3377" w:rsidP="00BF3377">
      <w:pPr>
        <w:pStyle w:val="B3"/>
      </w:pPr>
      <w:r w:rsidRPr="00BA120F">
        <w:t>ii)</w:t>
      </w:r>
      <w:r w:rsidRPr="00BA120F">
        <w:tab/>
        <w:t>the Extended application ID IE set to the stored SDS extended application ID as specified in clause 15.2.24;</w:t>
      </w:r>
    </w:p>
    <w:p w14:paraId="1BD73182" w14:textId="77777777" w:rsidR="00BF3377" w:rsidRPr="00BA120F" w:rsidRDefault="00BF3377" w:rsidP="00BF3377">
      <w:pPr>
        <w:pStyle w:val="B2"/>
      </w:pPr>
      <w:r w:rsidRPr="00BA120F">
        <w:t>i)</w:t>
      </w:r>
      <w:r w:rsidRPr="00BA120F">
        <w:tab/>
        <w:t>if end-to-end security is required for a one-to-one communication and the security context does not exist or if the existing security context has expired, shall include the Security parameters IE with security parameters as described in 3GPP TS 33.180 [26]; and</w:t>
      </w:r>
    </w:p>
    <w:p w14:paraId="2992F915" w14:textId="77777777" w:rsidR="00BF3377" w:rsidRPr="00BA120F" w:rsidRDefault="00BF3377" w:rsidP="00BF3377">
      <w:pPr>
        <w:pStyle w:val="B2"/>
      </w:pPr>
      <w:r w:rsidRPr="00BA120F">
        <w:t>j)</w:t>
      </w:r>
      <w:r w:rsidRPr="00BA120F">
        <w:tab/>
        <w:t>if:</w:t>
      </w:r>
    </w:p>
    <w:p w14:paraId="066A5E98" w14:textId="77777777" w:rsidR="00BF3377" w:rsidRPr="00BA120F" w:rsidRDefault="00BF3377" w:rsidP="00BF3377">
      <w:pPr>
        <w:pStyle w:val="B3"/>
      </w:pPr>
      <w:r w:rsidRPr="00BA120F">
        <w:t>i)</w:t>
      </w:r>
      <w:r w:rsidRPr="00BA120F">
        <w:tab/>
        <w:t>end-to-end security is not required for a one-to-one communication, or</w:t>
      </w:r>
    </w:p>
    <w:p w14:paraId="39BB9708" w14:textId="77777777" w:rsidR="00BF3377" w:rsidRPr="00BA120F" w:rsidRDefault="00BF3377" w:rsidP="00BF3377">
      <w:pPr>
        <w:pStyle w:val="B3"/>
      </w:pPr>
      <w:r w:rsidRPr="00BA120F">
        <w:t>ii)</w:t>
      </w:r>
      <w:r w:rsidRPr="00BA120F">
        <w:tab/>
        <w:t xml:space="preserve">sending the SDS OFF-NETWORK MESSAGE message to a MCData group; </w:t>
      </w:r>
    </w:p>
    <w:p w14:paraId="6C9DCF04" w14:textId="77777777" w:rsidR="00BF3377" w:rsidRPr="00BA120F" w:rsidRDefault="00BF3377" w:rsidP="00BF3377">
      <w:pPr>
        <w:pStyle w:val="B2"/>
      </w:pPr>
      <w:r w:rsidRPr="00BA120F">
        <w:tab/>
        <w:t>may include the Payload IE as specified in clause 15.2.13 with:</w:t>
      </w:r>
    </w:p>
    <w:p w14:paraId="7D1BC6BC" w14:textId="77777777" w:rsidR="00BF3377" w:rsidRPr="00BA120F" w:rsidRDefault="00BF3377" w:rsidP="00BF3377">
      <w:pPr>
        <w:pStyle w:val="B3"/>
      </w:pPr>
      <w:r w:rsidRPr="00BA120F">
        <w:t>i)</w:t>
      </w:r>
      <w:r w:rsidRPr="00BA120F">
        <w:tab/>
        <w:t>the Payload content type to the stored SDS payload type; and</w:t>
      </w:r>
    </w:p>
    <w:p w14:paraId="2DA404EC" w14:textId="77777777" w:rsidR="00BF3377" w:rsidRPr="00BA120F" w:rsidRDefault="00BF3377" w:rsidP="00BF3377">
      <w:pPr>
        <w:pStyle w:val="B3"/>
        <w:rPr>
          <w:lang w:eastAsia="ko-KR"/>
        </w:rPr>
      </w:pPr>
      <w:r w:rsidRPr="00BA120F">
        <w:t>ii)</w:t>
      </w:r>
      <w:r w:rsidRPr="00BA120F">
        <w:tab/>
        <w:t>the Payload data set to the stored SDS payload</w:t>
      </w:r>
      <w:r w:rsidRPr="00BA120F">
        <w:rPr>
          <w:lang w:eastAsia="ko-KR"/>
        </w:rPr>
        <w:t>;</w:t>
      </w:r>
    </w:p>
    <w:p w14:paraId="085D977F" w14:textId="77777777" w:rsidR="00BF3377" w:rsidRPr="00BA120F" w:rsidRDefault="00BF3377" w:rsidP="00BF3377">
      <w:pPr>
        <w:pStyle w:val="B10"/>
      </w:pPr>
      <w:r w:rsidRPr="00BA120F">
        <w:t>2)</w:t>
      </w:r>
      <w:r w:rsidRPr="00BA120F">
        <w:tab/>
        <w:t>if:</w:t>
      </w:r>
    </w:p>
    <w:p w14:paraId="09899ABD" w14:textId="77777777" w:rsidR="00BF3377" w:rsidRPr="00BA120F" w:rsidRDefault="00BF3377" w:rsidP="00BF3377">
      <w:pPr>
        <w:pStyle w:val="B2"/>
      </w:pPr>
      <w:r w:rsidRPr="00BA120F">
        <w:rPr>
          <w:lang w:eastAsia="ko-KR"/>
        </w:rPr>
        <w:t>a)</w:t>
      </w:r>
      <w:r w:rsidRPr="00BA120F">
        <w:rPr>
          <w:lang w:eastAsia="ko-KR"/>
        </w:rPr>
        <w:tab/>
        <w:t xml:space="preserve">a one-to-one SDS message was sent then, </w:t>
      </w:r>
      <w:r w:rsidRPr="00BA120F">
        <w:t>shall send the SDS OFF-NETWORK MESSAGE message as specified in clause 9.3.1.1; or</w:t>
      </w:r>
    </w:p>
    <w:p w14:paraId="7F01EF97" w14:textId="77777777" w:rsidR="00BF3377" w:rsidRPr="00BA120F" w:rsidRDefault="00BF3377" w:rsidP="00BF3377">
      <w:pPr>
        <w:pStyle w:val="B2"/>
        <w:rPr>
          <w:lang w:eastAsia="ko-KR"/>
        </w:rPr>
      </w:pPr>
      <w:r w:rsidRPr="00BA120F">
        <w:rPr>
          <w:lang w:eastAsia="ko-KR"/>
        </w:rPr>
        <w:t>b)</w:t>
      </w:r>
      <w:r w:rsidRPr="00BA120F">
        <w:rPr>
          <w:lang w:eastAsia="ko-KR"/>
        </w:rPr>
        <w:tab/>
        <w:t>a group SDS message was sent then, shall send the SDS OFF-NETWORK MESSAGE message as specified in clause 9.3.1.2;</w:t>
      </w:r>
    </w:p>
    <w:p w14:paraId="08517722" w14:textId="77777777" w:rsidR="00BF3377" w:rsidRPr="00BA120F" w:rsidRDefault="00BF3377" w:rsidP="00BF3377">
      <w:pPr>
        <w:pStyle w:val="B10"/>
      </w:pPr>
      <w:r w:rsidRPr="00BA120F">
        <w:t>3)</w:t>
      </w:r>
      <w:r w:rsidRPr="00BA120F">
        <w:tab/>
        <w:t>shall increment the counter CFS1(SDS retransmission) by 1; and</w:t>
      </w:r>
    </w:p>
    <w:p w14:paraId="38540FD2" w14:textId="77777777" w:rsidR="00BF3377" w:rsidRPr="00BA120F" w:rsidRDefault="00BF3377" w:rsidP="00BF3377">
      <w:pPr>
        <w:pStyle w:val="B10"/>
      </w:pPr>
      <w:r w:rsidRPr="00BA120F">
        <w:t>4)</w:t>
      </w:r>
      <w:r w:rsidRPr="00BA120F">
        <w:tab/>
        <w:t>shall start timer TFS1 (SDS retransmission) if the associated counter CFS1 (SDS retransmission) has not reached its upper limit.</w:t>
      </w:r>
    </w:p>
    <w:p w14:paraId="0BEFB52C" w14:textId="77777777" w:rsidR="00BF3377" w:rsidRPr="00BA120F" w:rsidRDefault="00BF3377" w:rsidP="00BF3377">
      <w:pPr>
        <w:pStyle w:val="H6"/>
      </w:pPr>
      <w:r w:rsidRPr="00BA120F">
        <w:lastRenderedPageBreak/>
        <w:t>7.1.1.3</w:t>
      </w:r>
      <w:r w:rsidRPr="00BA120F">
        <w:tab/>
        <w:t>Test description</w:t>
      </w:r>
    </w:p>
    <w:p w14:paraId="06061036" w14:textId="77777777" w:rsidR="00BF3377" w:rsidRPr="00BA120F" w:rsidRDefault="00BF3377" w:rsidP="00BF3377">
      <w:pPr>
        <w:pStyle w:val="H6"/>
      </w:pPr>
      <w:r w:rsidRPr="00BA120F">
        <w:t>7.1.1.3.1</w:t>
      </w:r>
      <w:r w:rsidRPr="00BA120F">
        <w:tab/>
        <w:t>Pre-test conditions</w:t>
      </w:r>
    </w:p>
    <w:p w14:paraId="31A89613" w14:textId="77777777" w:rsidR="00BF3377" w:rsidRPr="00BA120F" w:rsidRDefault="00BF3377" w:rsidP="00BF3377">
      <w:pPr>
        <w:pStyle w:val="H6"/>
      </w:pPr>
      <w:r w:rsidRPr="00BA120F">
        <w:t>System Simulator:</w:t>
      </w:r>
    </w:p>
    <w:p w14:paraId="2B92220F" w14:textId="77777777" w:rsidR="00BF3377" w:rsidRPr="00BA120F" w:rsidRDefault="00BF3377" w:rsidP="00BF3377">
      <w:pPr>
        <w:pStyle w:val="B10"/>
      </w:pPr>
      <w:r w:rsidRPr="00BA120F">
        <w:t>-</w:t>
      </w:r>
      <w:r w:rsidRPr="00BA120F">
        <w:tab/>
      </w:r>
      <w:r w:rsidRPr="00BA120F">
        <w:rPr>
          <w:color w:val="000000"/>
        </w:rPr>
        <w:t>SS-UE1 (MCData Client)</w:t>
      </w:r>
    </w:p>
    <w:p w14:paraId="2031540C" w14:textId="77777777" w:rsidR="00BF3377" w:rsidRPr="00BA120F" w:rsidRDefault="00BF3377" w:rsidP="00BF3377">
      <w:pPr>
        <w:pStyle w:val="B2"/>
        <w:rPr>
          <w:color w:val="000000"/>
        </w:rPr>
      </w:pPr>
      <w:r w:rsidRPr="00BA120F">
        <w:t>-</w:t>
      </w:r>
      <w:r w:rsidRPr="00BA120F">
        <w:tab/>
      </w:r>
      <w:r w:rsidRPr="00BA120F">
        <w:rPr>
          <w:color w:val="000000"/>
        </w:rPr>
        <w:t>For the underlying "transport bearer" over which the SS and the UE will communicate, the SS is behaving as SS-UE1 as defined in TS 36.508 [24], configured for and operating as ProSe Direct Communication transmitting and receiving device.</w:t>
      </w:r>
    </w:p>
    <w:p w14:paraId="1F72057C" w14:textId="77777777" w:rsidR="00BF3377" w:rsidRPr="00BA120F" w:rsidRDefault="00BF3377" w:rsidP="00BF3377">
      <w:pPr>
        <w:pStyle w:val="B10"/>
      </w:pPr>
      <w:r w:rsidRPr="00BA120F">
        <w:t>-</w:t>
      </w:r>
      <w:r w:rsidRPr="00BA120F">
        <w:tab/>
      </w:r>
      <w:r w:rsidRPr="00BA120F">
        <w:rPr>
          <w:color w:val="000000"/>
        </w:rPr>
        <w:t>GNSS simulator to simulate a location and provide a timing reference for the assistance of E-UTRAN off-network testing.</w:t>
      </w:r>
    </w:p>
    <w:p w14:paraId="74493791" w14:textId="77777777" w:rsidR="00BF3377" w:rsidRPr="00BA120F" w:rsidRDefault="00BF3377" w:rsidP="00BF3377">
      <w:pPr>
        <w:pStyle w:val="NO"/>
        <w:rPr>
          <w:color w:val="000000"/>
        </w:rPr>
      </w:pPr>
      <w:r w:rsidRPr="00BA120F">
        <w:rPr>
          <w:color w:val="000000"/>
        </w:rPr>
        <w:t>NOTE 1:</w:t>
      </w:r>
      <w:r w:rsidRPr="00BA120F">
        <w:rPr>
          <w:color w:val="000000"/>
        </w:rPr>
        <w:tab/>
        <w:t>For operation in off-network environment, it needs be ensured that after the UE is powered up it considers the Geographical area #1 that is simulated by the GNSS simulator as being one of the geographical areas set in the USIM for operation when UE is "not served by E-UTRAN".</w:t>
      </w:r>
    </w:p>
    <w:p w14:paraId="37E5A77E" w14:textId="77777777" w:rsidR="00BF3377" w:rsidRPr="00BA120F" w:rsidRDefault="00BF3377" w:rsidP="00BF3377">
      <w:pPr>
        <w:pStyle w:val="B10"/>
      </w:pPr>
      <w:r w:rsidRPr="00BA120F">
        <w:t>-</w:t>
      </w:r>
      <w:r w:rsidRPr="00BA120F">
        <w:tab/>
      </w:r>
      <w:r w:rsidRPr="00BA120F">
        <w:rPr>
          <w:color w:val="000000"/>
        </w:rPr>
        <w:t>SS-NW (MCData server)</w:t>
      </w:r>
    </w:p>
    <w:p w14:paraId="00576352" w14:textId="39233E3C" w:rsidR="00BF3377" w:rsidRPr="00BA120F" w:rsidRDefault="00BF3377" w:rsidP="00BF3377">
      <w:pPr>
        <w:pStyle w:val="B2"/>
        <w:rPr>
          <w:color w:val="000000"/>
        </w:rPr>
      </w:pPr>
      <w:r w:rsidRPr="00BA120F">
        <w:rPr>
          <w:color w:val="000000"/>
        </w:rPr>
        <w:t>-</w:t>
      </w:r>
      <w:r w:rsidRPr="00BA120F">
        <w:tab/>
      </w:r>
      <w:r w:rsidRPr="00BA120F">
        <w:rPr>
          <w:color w:val="000000"/>
        </w:rPr>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3389EC66" w14:textId="77777777" w:rsidR="00BF3377" w:rsidRPr="00BA120F" w:rsidRDefault="00BF3377" w:rsidP="00BF3377">
      <w:pPr>
        <w:pStyle w:val="NO"/>
        <w:rPr>
          <w:color w:val="000000"/>
        </w:rPr>
      </w:pPr>
      <w:r w:rsidRPr="00BA120F">
        <w:rPr>
          <w:color w:val="000000"/>
        </w:rPr>
        <w:t>NOTE 2:</w:t>
      </w:r>
      <w:r w:rsidRPr="00BA120F">
        <w:rPr>
          <w:color w:val="000000"/>
        </w:rPr>
        <w:tab/>
        <w:t>The SS operation as NW (MCData server) is needed only for the preamble if the UE has to perform procedure 'MCX Authorization/Configuration and Key Generation' as specified in TS 36.579-1 [2] clause 5.3.2.</w:t>
      </w:r>
    </w:p>
    <w:p w14:paraId="7E562A21" w14:textId="77777777" w:rsidR="00BF3377" w:rsidRPr="00BA120F" w:rsidRDefault="00BF3377" w:rsidP="00BF3377">
      <w:pPr>
        <w:pStyle w:val="H6"/>
      </w:pPr>
      <w:r w:rsidRPr="00BA120F">
        <w:t>IUT:</w:t>
      </w:r>
    </w:p>
    <w:p w14:paraId="4A9B22CF" w14:textId="77777777" w:rsidR="00BF3377" w:rsidRPr="00BA120F" w:rsidRDefault="00BF3377" w:rsidP="00BF3377">
      <w:pPr>
        <w:pStyle w:val="B10"/>
      </w:pPr>
      <w:r w:rsidRPr="00BA120F">
        <w:t>-</w:t>
      </w:r>
      <w:r w:rsidRPr="00BA120F">
        <w:tab/>
        <w:t>UE (MCData Client)</w:t>
      </w:r>
    </w:p>
    <w:p w14:paraId="3C932B8D" w14:textId="5C4F5189" w:rsidR="00BF3377" w:rsidRPr="00BA120F" w:rsidRDefault="00BF3377" w:rsidP="00BF3377">
      <w:pPr>
        <w:pStyle w:val="B10"/>
      </w:pPr>
      <w:r w:rsidRPr="00BA120F">
        <w:t>-</w:t>
      </w:r>
      <w:r w:rsidRPr="00BA120F">
        <w:tab/>
        <w:t>The test USIM set as defined in TS 36.579-1 [2] clause 5.5.10 is inserted.</w:t>
      </w:r>
    </w:p>
    <w:p w14:paraId="74FA9D95" w14:textId="77777777" w:rsidR="00BF3377" w:rsidRPr="00BA120F" w:rsidRDefault="00BF3377" w:rsidP="00BF3377">
      <w:pPr>
        <w:pStyle w:val="B10"/>
      </w:pPr>
      <w:r w:rsidRPr="00BA120F">
        <w:t>-</w:t>
      </w:r>
      <w:r w:rsidRPr="00BA120F">
        <w:tab/>
        <w:t>For the underlying "transport bearer" over which the SS and the UE will communicate, the UE is behaving as a ProSe enabled UE as defined in TS 36.508 [24], configured for and operating as ProSe Direct Communication transmitting and receiving device.</w:t>
      </w:r>
    </w:p>
    <w:p w14:paraId="4D7C4368" w14:textId="77777777" w:rsidR="00BF3377" w:rsidRPr="00BA120F" w:rsidRDefault="00BF3377" w:rsidP="00BF3377">
      <w:pPr>
        <w:pStyle w:val="B10"/>
      </w:pPr>
      <w:r w:rsidRPr="00BA120F">
        <w:t>-</w:t>
      </w:r>
      <w:r w:rsidRPr="00BA120F">
        <w:tab/>
        <w:t>CFS1 (SDS retransmission) is set to the default value of 5.</w:t>
      </w:r>
    </w:p>
    <w:p w14:paraId="3332C460" w14:textId="77777777" w:rsidR="00BF3377" w:rsidRPr="00BA120F" w:rsidRDefault="00BF3377" w:rsidP="00BF3377">
      <w:pPr>
        <w:pStyle w:val="B10"/>
      </w:pPr>
      <w:r w:rsidRPr="00BA120F">
        <w:t>-</w:t>
      </w:r>
      <w:r w:rsidRPr="00BA120F">
        <w:tab/>
        <w:t>TFS1 (SDS retransmission) is set to the default value of 40 ms.</w:t>
      </w:r>
    </w:p>
    <w:p w14:paraId="3DA45750" w14:textId="77777777" w:rsidR="00BF3377" w:rsidRPr="00BA120F" w:rsidRDefault="00BF3377" w:rsidP="00BF3377">
      <w:pPr>
        <w:pStyle w:val="H6"/>
      </w:pPr>
      <w:r w:rsidRPr="00BA120F">
        <w:t>Preamble:</w:t>
      </w:r>
    </w:p>
    <w:p w14:paraId="64B679FE" w14:textId="77777777" w:rsidR="00BF3377" w:rsidRPr="00BA120F" w:rsidRDefault="00BF3377" w:rsidP="00BF3377">
      <w:pPr>
        <w:pStyle w:val="B10"/>
      </w:pPr>
      <w:r w:rsidRPr="00BA120F">
        <w:t>-</w:t>
      </w:r>
      <w:r w:rsidRPr="00BA120F">
        <w:tab/>
        <w:t>The UE has performed procedure 'MCData UE registration' as specified in TS 36.579-1 [2] clause 5.4.2B.</w:t>
      </w:r>
    </w:p>
    <w:p w14:paraId="4772EE9F" w14:textId="77777777" w:rsidR="00BF3377" w:rsidRPr="00BA120F" w:rsidRDefault="00BF3377" w:rsidP="00BF3377">
      <w:pPr>
        <w:pStyle w:val="B10"/>
      </w:pPr>
      <w:r w:rsidRPr="00BA120F">
        <w:t>-</w:t>
      </w:r>
      <w:r w:rsidRPr="00BA120F">
        <w:tab/>
        <w:t>The UE has performed procedure 'MCX Authorization/Configuration and Key Generation' as specified in TS 36.579-1 [2] clause 5.3.2.</w:t>
      </w:r>
    </w:p>
    <w:p w14:paraId="65561923" w14:textId="77777777" w:rsidR="00BF3377" w:rsidRPr="00BA120F" w:rsidRDefault="00BF3377" w:rsidP="00BF3377">
      <w:pPr>
        <w:pStyle w:val="B10"/>
        <w:rPr>
          <w:color w:val="000000"/>
        </w:rPr>
      </w:pPr>
      <w:r w:rsidRPr="00BA120F">
        <w:t>-</w:t>
      </w:r>
      <w:r w:rsidRPr="00BA120F">
        <w:tab/>
        <w:t xml:space="preserve">The </w:t>
      </w:r>
      <w:r w:rsidRPr="00BA120F">
        <w:rPr>
          <w:color w:val="000000"/>
        </w:rPr>
        <w:t xml:space="preserve">GNSS simulator is configured to simulate a location in the centre of Geographical area #1 and provide a timing reference, as defined in TS 36.508 [24] </w:t>
      </w:r>
      <w:r w:rsidRPr="00BA120F">
        <w:t>Table 4.11.2-2 scenario #1</w:t>
      </w:r>
      <w:r w:rsidRPr="00BA120F">
        <w:rPr>
          <w:color w:val="000000"/>
        </w:rPr>
        <w:t>.</w:t>
      </w:r>
    </w:p>
    <w:p w14:paraId="330F45D5" w14:textId="77777777" w:rsidR="00BF3377" w:rsidRPr="00BA120F" w:rsidRDefault="00BF3377" w:rsidP="00BF3377">
      <w:pPr>
        <w:pStyle w:val="B10"/>
      </w:pPr>
      <w:r w:rsidRPr="00BA120F">
        <w:t>-</w:t>
      </w:r>
      <w:r w:rsidRPr="00BA120F">
        <w:tab/>
        <w:t>The UE is switched-off.</w:t>
      </w:r>
    </w:p>
    <w:p w14:paraId="6BF6C85B" w14:textId="77777777" w:rsidR="00BF3377" w:rsidRPr="00BA120F" w:rsidRDefault="00BF3377" w:rsidP="00BF3377">
      <w:pPr>
        <w:pStyle w:val="B10"/>
      </w:pPr>
      <w:r w:rsidRPr="00BA120F">
        <w:t>-</w:t>
      </w:r>
      <w:r w:rsidRPr="00BA120F">
        <w:tab/>
        <w:t>UE States at the end of the preamble</w:t>
      </w:r>
    </w:p>
    <w:p w14:paraId="75712BF0" w14:textId="77777777" w:rsidR="00BF3377" w:rsidRPr="00BA120F" w:rsidRDefault="00BF3377" w:rsidP="00BF3377">
      <w:pPr>
        <w:pStyle w:val="B2"/>
      </w:pPr>
      <w:r w:rsidRPr="00BA120F">
        <w:t>-</w:t>
      </w:r>
      <w:r w:rsidRPr="00BA120F">
        <w:tab/>
        <w:t>The UE is in state 'switched-off'.</w:t>
      </w:r>
    </w:p>
    <w:p w14:paraId="11AF9126" w14:textId="77777777" w:rsidR="00BF3377" w:rsidRPr="00BA120F" w:rsidRDefault="00BF3377" w:rsidP="00BF3377">
      <w:pPr>
        <w:pStyle w:val="H6"/>
      </w:pPr>
      <w:r w:rsidRPr="00BA120F">
        <w:lastRenderedPageBreak/>
        <w:t>7.1.1.3.2</w:t>
      </w:r>
      <w:r w:rsidRPr="00BA120F">
        <w:tab/>
        <w:t>Test procedure sequence</w:t>
      </w:r>
    </w:p>
    <w:p w14:paraId="17601521" w14:textId="77777777" w:rsidR="00BF3377" w:rsidRPr="00BA120F" w:rsidRDefault="00BF3377" w:rsidP="00BF3377">
      <w:pPr>
        <w:pStyle w:val="TH"/>
      </w:pPr>
      <w:r w:rsidRPr="00BA120F">
        <w:t>Table 7.1.1.3.2-1: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BF3377" w:rsidRPr="00BA120F" w14:paraId="278BD726" w14:textId="77777777" w:rsidTr="00260C78">
        <w:tc>
          <w:tcPr>
            <w:tcW w:w="648" w:type="dxa"/>
            <w:tcBorders>
              <w:top w:val="single" w:sz="4" w:space="0" w:color="auto"/>
              <w:left w:val="single" w:sz="4" w:space="0" w:color="auto"/>
              <w:bottom w:val="nil"/>
              <w:right w:val="single" w:sz="4" w:space="0" w:color="auto"/>
            </w:tcBorders>
            <w:hideMark/>
          </w:tcPr>
          <w:p w14:paraId="5C1760EA" w14:textId="77777777" w:rsidR="00BF3377" w:rsidRPr="00BA120F" w:rsidRDefault="00BF3377" w:rsidP="00260C78">
            <w:pPr>
              <w:pStyle w:val="TAH"/>
              <w:spacing w:line="256" w:lineRule="auto"/>
              <w:rPr>
                <w:lang w:eastAsia="en-US"/>
              </w:rPr>
            </w:pPr>
            <w:bookmarkStart w:id="2477" w:name="_Hlk100224173"/>
            <w:r w:rsidRPr="00BA120F">
              <w:rPr>
                <w:lang w:eastAsia="en-US"/>
              </w:rPr>
              <w:t>St</w:t>
            </w:r>
          </w:p>
        </w:tc>
        <w:tc>
          <w:tcPr>
            <w:tcW w:w="3969" w:type="dxa"/>
            <w:tcBorders>
              <w:top w:val="single" w:sz="4" w:space="0" w:color="auto"/>
              <w:left w:val="single" w:sz="4" w:space="0" w:color="auto"/>
              <w:bottom w:val="nil"/>
              <w:right w:val="single" w:sz="4" w:space="0" w:color="auto"/>
            </w:tcBorders>
            <w:hideMark/>
          </w:tcPr>
          <w:p w14:paraId="07EDC741" w14:textId="77777777" w:rsidR="00BF3377" w:rsidRPr="00BA120F" w:rsidRDefault="00BF3377" w:rsidP="00260C78">
            <w:pPr>
              <w:pStyle w:val="TAH"/>
              <w:spacing w:line="256" w:lineRule="auto"/>
              <w:rPr>
                <w:lang w:eastAsia="en-US"/>
              </w:rPr>
            </w:pPr>
            <w:r w:rsidRPr="00BA120F">
              <w:rPr>
                <w:lang w:eastAsia="en-US"/>
              </w:rPr>
              <w:t>Procedure</w:t>
            </w:r>
          </w:p>
        </w:tc>
        <w:tc>
          <w:tcPr>
            <w:tcW w:w="3686" w:type="dxa"/>
            <w:gridSpan w:val="2"/>
            <w:tcBorders>
              <w:top w:val="single" w:sz="4" w:space="0" w:color="auto"/>
              <w:left w:val="single" w:sz="4" w:space="0" w:color="auto"/>
              <w:bottom w:val="single" w:sz="4" w:space="0" w:color="auto"/>
              <w:right w:val="single" w:sz="4" w:space="0" w:color="auto"/>
            </w:tcBorders>
            <w:hideMark/>
          </w:tcPr>
          <w:p w14:paraId="4801BEB6" w14:textId="77777777" w:rsidR="00BF3377" w:rsidRPr="00BA120F" w:rsidRDefault="00BF3377" w:rsidP="00260C78">
            <w:pPr>
              <w:pStyle w:val="TAH"/>
              <w:spacing w:line="256" w:lineRule="auto"/>
              <w:rPr>
                <w:lang w:eastAsia="en-US"/>
              </w:rPr>
            </w:pPr>
            <w:r w:rsidRPr="00BA120F">
              <w:rPr>
                <w:lang w:eastAsia="en-US"/>
              </w:rPr>
              <w:t>Message Sequence</w:t>
            </w:r>
          </w:p>
        </w:tc>
        <w:tc>
          <w:tcPr>
            <w:tcW w:w="567" w:type="dxa"/>
            <w:tcBorders>
              <w:top w:val="single" w:sz="4" w:space="0" w:color="auto"/>
              <w:left w:val="single" w:sz="4" w:space="0" w:color="auto"/>
              <w:bottom w:val="nil"/>
              <w:right w:val="single" w:sz="4" w:space="0" w:color="auto"/>
            </w:tcBorders>
            <w:hideMark/>
          </w:tcPr>
          <w:p w14:paraId="05FE2B81" w14:textId="77777777" w:rsidR="00BF3377" w:rsidRPr="00BA120F" w:rsidRDefault="00BF3377" w:rsidP="00260C78">
            <w:pPr>
              <w:pStyle w:val="TAH"/>
              <w:spacing w:line="256" w:lineRule="auto"/>
              <w:rPr>
                <w:lang w:eastAsia="en-US"/>
              </w:rPr>
            </w:pPr>
            <w:r w:rsidRPr="00BA120F">
              <w:rPr>
                <w:lang w:eastAsia="en-US"/>
              </w:rPr>
              <w:t>TP</w:t>
            </w:r>
          </w:p>
        </w:tc>
        <w:tc>
          <w:tcPr>
            <w:tcW w:w="892" w:type="dxa"/>
            <w:tcBorders>
              <w:top w:val="single" w:sz="4" w:space="0" w:color="auto"/>
              <w:left w:val="single" w:sz="4" w:space="0" w:color="auto"/>
              <w:bottom w:val="nil"/>
              <w:right w:val="single" w:sz="4" w:space="0" w:color="auto"/>
            </w:tcBorders>
            <w:hideMark/>
          </w:tcPr>
          <w:p w14:paraId="02D7B01C" w14:textId="77777777" w:rsidR="00BF3377" w:rsidRPr="00BA120F" w:rsidRDefault="00BF3377" w:rsidP="00260C78">
            <w:pPr>
              <w:pStyle w:val="TAH"/>
              <w:spacing w:line="256" w:lineRule="auto"/>
              <w:rPr>
                <w:lang w:eastAsia="en-US"/>
              </w:rPr>
            </w:pPr>
            <w:r w:rsidRPr="00BA120F">
              <w:rPr>
                <w:lang w:eastAsia="en-US"/>
              </w:rPr>
              <w:t>Verdict</w:t>
            </w:r>
          </w:p>
        </w:tc>
      </w:tr>
      <w:tr w:rsidR="00BF3377" w:rsidRPr="00BA120F" w14:paraId="5A3E8D2C" w14:textId="77777777" w:rsidTr="00260C78">
        <w:tc>
          <w:tcPr>
            <w:tcW w:w="648" w:type="dxa"/>
            <w:tcBorders>
              <w:top w:val="nil"/>
              <w:left w:val="single" w:sz="4" w:space="0" w:color="auto"/>
              <w:bottom w:val="single" w:sz="4" w:space="0" w:color="auto"/>
              <w:right w:val="single" w:sz="4" w:space="0" w:color="auto"/>
            </w:tcBorders>
          </w:tcPr>
          <w:p w14:paraId="3AC99065" w14:textId="77777777" w:rsidR="00BF3377" w:rsidRPr="00BA120F" w:rsidRDefault="00BF3377" w:rsidP="00260C78">
            <w:pPr>
              <w:pStyle w:val="TAH"/>
              <w:spacing w:line="256" w:lineRule="auto"/>
              <w:rPr>
                <w:lang w:eastAsia="en-US"/>
              </w:rPr>
            </w:pPr>
          </w:p>
        </w:tc>
        <w:tc>
          <w:tcPr>
            <w:tcW w:w="3969" w:type="dxa"/>
            <w:tcBorders>
              <w:top w:val="nil"/>
              <w:left w:val="single" w:sz="4" w:space="0" w:color="auto"/>
              <w:bottom w:val="single" w:sz="4" w:space="0" w:color="auto"/>
              <w:right w:val="single" w:sz="4" w:space="0" w:color="auto"/>
            </w:tcBorders>
          </w:tcPr>
          <w:p w14:paraId="61B53706" w14:textId="77777777" w:rsidR="00BF3377" w:rsidRPr="00BA120F" w:rsidRDefault="00BF3377" w:rsidP="00260C78">
            <w:pPr>
              <w:pStyle w:val="TAH"/>
              <w:spacing w:line="25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000CD433" w14:textId="77777777" w:rsidR="00BF3377" w:rsidRPr="00BA120F" w:rsidRDefault="00BF3377" w:rsidP="00260C78">
            <w:pPr>
              <w:pStyle w:val="TAH"/>
              <w:spacing w:line="256" w:lineRule="auto"/>
              <w:rPr>
                <w:lang w:eastAsia="en-US"/>
              </w:rPr>
            </w:pPr>
            <w:r w:rsidRPr="00BA120F">
              <w:rPr>
                <w:lang w:eastAsia="en-US"/>
              </w:rPr>
              <w:t>U - S</w:t>
            </w:r>
          </w:p>
        </w:tc>
        <w:tc>
          <w:tcPr>
            <w:tcW w:w="2977" w:type="dxa"/>
            <w:tcBorders>
              <w:top w:val="single" w:sz="4" w:space="0" w:color="auto"/>
              <w:left w:val="single" w:sz="4" w:space="0" w:color="auto"/>
              <w:bottom w:val="single" w:sz="4" w:space="0" w:color="auto"/>
              <w:right w:val="single" w:sz="4" w:space="0" w:color="auto"/>
            </w:tcBorders>
            <w:hideMark/>
          </w:tcPr>
          <w:p w14:paraId="0735550A" w14:textId="77777777" w:rsidR="00BF3377" w:rsidRPr="00BA120F" w:rsidRDefault="00BF3377" w:rsidP="00260C78">
            <w:pPr>
              <w:pStyle w:val="TAH"/>
              <w:spacing w:line="256" w:lineRule="auto"/>
              <w:rPr>
                <w:lang w:eastAsia="en-US"/>
              </w:rPr>
            </w:pPr>
            <w:r w:rsidRPr="00BA120F">
              <w:rPr>
                <w:lang w:eastAsia="en-US"/>
              </w:rPr>
              <w:t>Message</w:t>
            </w:r>
          </w:p>
        </w:tc>
        <w:tc>
          <w:tcPr>
            <w:tcW w:w="567" w:type="dxa"/>
            <w:tcBorders>
              <w:top w:val="nil"/>
              <w:left w:val="single" w:sz="4" w:space="0" w:color="auto"/>
              <w:bottom w:val="single" w:sz="4" w:space="0" w:color="auto"/>
              <w:right w:val="single" w:sz="4" w:space="0" w:color="auto"/>
            </w:tcBorders>
          </w:tcPr>
          <w:p w14:paraId="240C1011" w14:textId="77777777" w:rsidR="00BF3377" w:rsidRPr="00BA120F" w:rsidRDefault="00BF3377" w:rsidP="00260C78">
            <w:pPr>
              <w:pStyle w:val="TAH"/>
              <w:spacing w:line="256" w:lineRule="auto"/>
              <w:rPr>
                <w:lang w:eastAsia="en-US"/>
              </w:rPr>
            </w:pPr>
          </w:p>
        </w:tc>
        <w:tc>
          <w:tcPr>
            <w:tcW w:w="892" w:type="dxa"/>
            <w:tcBorders>
              <w:top w:val="nil"/>
              <w:left w:val="single" w:sz="4" w:space="0" w:color="auto"/>
              <w:bottom w:val="single" w:sz="4" w:space="0" w:color="auto"/>
              <w:right w:val="single" w:sz="4" w:space="0" w:color="auto"/>
            </w:tcBorders>
          </w:tcPr>
          <w:p w14:paraId="7DD11C7B" w14:textId="77777777" w:rsidR="00BF3377" w:rsidRPr="00BA120F" w:rsidRDefault="00BF3377" w:rsidP="00260C78">
            <w:pPr>
              <w:pStyle w:val="TAH"/>
              <w:spacing w:line="256" w:lineRule="auto"/>
              <w:rPr>
                <w:lang w:eastAsia="en-US"/>
              </w:rPr>
            </w:pPr>
          </w:p>
        </w:tc>
      </w:tr>
      <w:tr w:rsidR="00BF3377" w:rsidRPr="00BA120F" w14:paraId="372A521A"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CBABFCE" w14:textId="77777777" w:rsidR="00BF3377" w:rsidRPr="00BA120F" w:rsidRDefault="00BF3377" w:rsidP="00260C78">
            <w:pPr>
              <w:pStyle w:val="TAC"/>
              <w:spacing w:line="256" w:lineRule="auto"/>
              <w:rPr>
                <w:lang w:eastAsia="en-US"/>
              </w:rPr>
            </w:pPr>
            <w:r w:rsidRPr="00BA120F">
              <w:rPr>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14:paraId="135D0E1E" w14:textId="77777777" w:rsidR="00BF3377" w:rsidRPr="00BA120F" w:rsidRDefault="00BF3377" w:rsidP="00260C78">
            <w:pPr>
              <w:pStyle w:val="TAL"/>
              <w:spacing w:line="256" w:lineRule="auto"/>
              <w:rPr>
                <w:lang w:eastAsia="en-US"/>
              </w:rPr>
            </w:pPr>
            <w:r w:rsidRPr="00BA120F">
              <w:rPr>
                <w:lang w:eastAsia="en-US"/>
              </w:rPr>
              <w:t>Power up the UE.</w:t>
            </w:r>
          </w:p>
        </w:tc>
        <w:tc>
          <w:tcPr>
            <w:tcW w:w="709" w:type="dxa"/>
            <w:tcBorders>
              <w:top w:val="single" w:sz="4" w:space="0" w:color="auto"/>
              <w:left w:val="single" w:sz="4" w:space="0" w:color="auto"/>
              <w:bottom w:val="single" w:sz="4" w:space="0" w:color="auto"/>
              <w:right w:val="single" w:sz="4" w:space="0" w:color="auto"/>
            </w:tcBorders>
            <w:hideMark/>
          </w:tcPr>
          <w:p w14:paraId="73F344ED"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56A8227F"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0B403948"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39E23C26"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1C37BD38"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D9C702E" w14:textId="77777777" w:rsidR="00BF3377" w:rsidRPr="00BA120F" w:rsidRDefault="00BF3377" w:rsidP="00260C78">
            <w:pPr>
              <w:pStyle w:val="TAC"/>
              <w:spacing w:line="256" w:lineRule="auto"/>
              <w:rPr>
                <w:lang w:eastAsia="en-US"/>
              </w:rPr>
            </w:pPr>
            <w:r w:rsidRPr="00BA120F">
              <w:rPr>
                <w:lang w:eastAsia="en-US"/>
              </w:rPr>
              <w:t>2</w:t>
            </w:r>
          </w:p>
        </w:tc>
        <w:tc>
          <w:tcPr>
            <w:tcW w:w="3969" w:type="dxa"/>
            <w:tcBorders>
              <w:top w:val="single" w:sz="4" w:space="0" w:color="auto"/>
              <w:left w:val="single" w:sz="4" w:space="0" w:color="auto"/>
              <w:bottom w:val="single" w:sz="4" w:space="0" w:color="auto"/>
              <w:right w:val="single" w:sz="4" w:space="0" w:color="auto"/>
            </w:tcBorders>
          </w:tcPr>
          <w:p w14:paraId="25889284" w14:textId="77777777" w:rsidR="00BF3377" w:rsidRPr="00BA120F" w:rsidRDefault="00BF3377" w:rsidP="00EE6C65">
            <w:pPr>
              <w:pStyle w:val="TAL"/>
              <w:rPr>
                <w:lang w:eastAsia="en-US"/>
              </w:rPr>
            </w:pPr>
            <w:r w:rsidRPr="00BA120F">
              <w:rPr>
                <w:lang w:eastAsia="en-US"/>
              </w:rPr>
              <w:t>Trigger the UE to reset UTC time and location.</w:t>
            </w:r>
          </w:p>
          <w:p w14:paraId="0369AAE6" w14:textId="77777777" w:rsidR="00BF3377" w:rsidRPr="00BA120F" w:rsidRDefault="00BF3377" w:rsidP="00EE6C65">
            <w:pPr>
              <w:pStyle w:val="TAL"/>
              <w:rPr>
                <w:lang w:eastAsia="en-US"/>
              </w:rPr>
            </w:pPr>
          </w:p>
          <w:p w14:paraId="07CDDDF9" w14:textId="77777777" w:rsidR="00BF3377" w:rsidRPr="00BA120F" w:rsidRDefault="00BF3377" w:rsidP="00EE6C65">
            <w:pPr>
              <w:pStyle w:val="TAL"/>
              <w:rPr>
                <w:lang w:eastAsia="en-US"/>
              </w:rPr>
            </w:pPr>
            <w:r w:rsidRPr="00BA120F">
              <w:rPr>
                <w:lang w:eastAsia="en-US"/>
              </w:rPr>
              <w:t>NOTE: The UTC time and location reset may be performed by MMI or AT command (+CUTCR).</w:t>
            </w:r>
          </w:p>
        </w:tc>
        <w:tc>
          <w:tcPr>
            <w:tcW w:w="709" w:type="dxa"/>
            <w:tcBorders>
              <w:top w:val="single" w:sz="4" w:space="0" w:color="auto"/>
              <w:left w:val="single" w:sz="4" w:space="0" w:color="auto"/>
              <w:bottom w:val="single" w:sz="4" w:space="0" w:color="auto"/>
              <w:right w:val="single" w:sz="4" w:space="0" w:color="auto"/>
            </w:tcBorders>
            <w:hideMark/>
          </w:tcPr>
          <w:p w14:paraId="7FC95792"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6A316C21"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050E2401"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0A87F111"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336EE049"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162CEFC" w14:textId="77777777" w:rsidR="00BF3377" w:rsidRPr="00BA120F" w:rsidRDefault="00BF3377" w:rsidP="00260C78">
            <w:pPr>
              <w:pStyle w:val="TAC"/>
              <w:spacing w:line="256" w:lineRule="auto"/>
              <w:rPr>
                <w:color w:val="000000"/>
                <w:lang w:eastAsia="en-US"/>
              </w:rPr>
            </w:pPr>
            <w:r w:rsidRPr="00BA120F">
              <w:rPr>
                <w:color w:val="000000"/>
                <w:lang w:eastAsia="en-US"/>
              </w:rPr>
              <w:t>3</w:t>
            </w:r>
          </w:p>
        </w:tc>
        <w:tc>
          <w:tcPr>
            <w:tcW w:w="3969" w:type="dxa"/>
            <w:tcBorders>
              <w:top w:val="single" w:sz="4" w:space="0" w:color="auto"/>
              <w:left w:val="single" w:sz="4" w:space="0" w:color="auto"/>
              <w:bottom w:val="single" w:sz="4" w:space="0" w:color="auto"/>
              <w:right w:val="single" w:sz="4" w:space="0" w:color="auto"/>
            </w:tcBorders>
          </w:tcPr>
          <w:p w14:paraId="66AB5184" w14:textId="77777777" w:rsidR="00BF3377" w:rsidRPr="00BA120F" w:rsidRDefault="00BF3377" w:rsidP="00260C78">
            <w:pPr>
              <w:pStyle w:val="TAL"/>
              <w:spacing w:line="256" w:lineRule="auto"/>
              <w:rPr>
                <w:lang w:eastAsia="ko-KR"/>
              </w:rPr>
            </w:pPr>
            <w:r w:rsidRPr="00BA120F">
              <w:rPr>
                <w:lang w:eastAsia="en-US"/>
              </w:rPr>
              <w:t>Activate the MCData Client Application and register User A as the MCData User (TS 36.579-5 [5], px_MCX_User_A_username, px_MCX_User_A_password).</w:t>
            </w:r>
          </w:p>
          <w:p w14:paraId="55632917" w14:textId="77777777" w:rsidR="00BF3377" w:rsidRPr="00BA120F" w:rsidRDefault="00BF3377" w:rsidP="00260C78">
            <w:pPr>
              <w:pStyle w:val="TAL"/>
              <w:spacing w:line="256" w:lineRule="auto"/>
              <w:rPr>
                <w:lang w:eastAsia="en-US"/>
              </w:rPr>
            </w:pPr>
          </w:p>
          <w:p w14:paraId="582C4606" w14:textId="77777777" w:rsidR="00BF3377" w:rsidRPr="00BA120F" w:rsidRDefault="00BF3377" w:rsidP="00260C78">
            <w:pPr>
              <w:pStyle w:val="TAL"/>
              <w:spacing w:line="256" w:lineRule="auto"/>
              <w:rPr>
                <w:color w:val="000000"/>
                <w:lang w:eastAsia="en-US"/>
              </w:rPr>
            </w:pPr>
            <w:r w:rsidRPr="00BA120F">
              <w:rPr>
                <w:lang w:eastAsia="en-US"/>
              </w:rPr>
              <w:t>(NOTE 1)</w:t>
            </w:r>
          </w:p>
        </w:tc>
        <w:tc>
          <w:tcPr>
            <w:tcW w:w="709" w:type="dxa"/>
            <w:tcBorders>
              <w:top w:val="single" w:sz="4" w:space="0" w:color="auto"/>
              <w:left w:val="single" w:sz="4" w:space="0" w:color="auto"/>
              <w:bottom w:val="single" w:sz="4" w:space="0" w:color="auto"/>
              <w:right w:val="single" w:sz="4" w:space="0" w:color="auto"/>
            </w:tcBorders>
            <w:hideMark/>
          </w:tcPr>
          <w:p w14:paraId="358738E2"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1F9E14BD"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0E8E59F3"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061D771A"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3E7F083B"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F9F2111" w14:textId="77777777" w:rsidR="00BF3377" w:rsidRPr="00BA120F" w:rsidRDefault="00BF3377" w:rsidP="00260C78">
            <w:pPr>
              <w:pStyle w:val="TAC"/>
              <w:spacing w:line="256" w:lineRule="auto"/>
              <w:rPr>
                <w:lang w:eastAsia="en-US"/>
              </w:rPr>
            </w:pPr>
            <w:r w:rsidRPr="00BA120F">
              <w:rPr>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14:paraId="56C46D21" w14:textId="77777777" w:rsidR="00BF3377" w:rsidRPr="00BA120F" w:rsidRDefault="00BF3377" w:rsidP="00260C78">
            <w:pPr>
              <w:pStyle w:val="TAL"/>
              <w:spacing w:line="256" w:lineRule="auto"/>
              <w:rPr>
                <w:lang w:eastAsia="en-US"/>
              </w:rPr>
            </w:pPr>
            <w:r w:rsidRPr="00BA120F">
              <w:rPr>
                <w:lang w:eastAsia="en-US"/>
              </w:rPr>
              <w:t>Make the MCData User request to send a standalone one-to-one SDS message to a single user with an SDS disposition request type of DELIVERY.</w:t>
            </w:r>
          </w:p>
          <w:p w14:paraId="489B70AA" w14:textId="77777777" w:rsidR="00BF3377" w:rsidRPr="00BA120F" w:rsidRDefault="00BF3377" w:rsidP="00260C78">
            <w:pPr>
              <w:pStyle w:val="TAL"/>
              <w:spacing w:line="256" w:lineRule="auto"/>
              <w:rPr>
                <w:lang w:eastAsia="en-US"/>
              </w:rPr>
            </w:pPr>
            <w:r w:rsidRPr="00BA120F">
              <w:rPr>
                <w:lang w:eastAsia="en-US"/>
              </w:rPr>
              <w:t>(NOTE 1)</w:t>
            </w:r>
          </w:p>
        </w:tc>
        <w:tc>
          <w:tcPr>
            <w:tcW w:w="709" w:type="dxa"/>
            <w:tcBorders>
              <w:top w:val="single" w:sz="4" w:space="0" w:color="auto"/>
              <w:left w:val="single" w:sz="4" w:space="0" w:color="auto"/>
              <w:bottom w:val="single" w:sz="4" w:space="0" w:color="auto"/>
              <w:right w:val="single" w:sz="4" w:space="0" w:color="auto"/>
            </w:tcBorders>
            <w:hideMark/>
          </w:tcPr>
          <w:p w14:paraId="0E3E1642"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7EE8960C"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3BD153C7"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6887D83A"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46669743"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A6B8D23" w14:textId="77777777" w:rsidR="00BF3377" w:rsidRPr="00BA120F" w:rsidRDefault="00BF3377" w:rsidP="00260C78">
            <w:pPr>
              <w:pStyle w:val="TAC"/>
              <w:spacing w:line="256" w:lineRule="auto"/>
              <w:rPr>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7B12390D" w14:textId="3299B059" w:rsidR="00BF3377" w:rsidRPr="00BA120F" w:rsidRDefault="00BF3377" w:rsidP="00260C78">
            <w:pPr>
              <w:pStyle w:val="TAL"/>
              <w:spacing w:line="256" w:lineRule="auto"/>
              <w:rPr>
                <w:lang w:eastAsia="en-US"/>
              </w:rPr>
            </w:pPr>
            <w:r w:rsidRPr="00BA120F">
              <w:rPr>
                <w:lang w:eastAsia="en-US"/>
              </w:rPr>
              <w:t>EXCEPTION: The E-UTRA/EPC actions which are related to the MCData call establishment are described in TS 36.579-1 [2] clause 5.4.5 'MCX CO communication over ProSe direct one-to-one communication out of E-UTRA coverage-establishment'. The test sequence below shows only the MCData relevant messages exchanged.</w:t>
            </w:r>
          </w:p>
        </w:tc>
        <w:tc>
          <w:tcPr>
            <w:tcW w:w="709" w:type="dxa"/>
            <w:tcBorders>
              <w:top w:val="single" w:sz="4" w:space="0" w:color="auto"/>
              <w:left w:val="single" w:sz="4" w:space="0" w:color="auto"/>
              <w:bottom w:val="single" w:sz="4" w:space="0" w:color="auto"/>
              <w:right w:val="single" w:sz="4" w:space="0" w:color="auto"/>
            </w:tcBorders>
            <w:hideMark/>
          </w:tcPr>
          <w:p w14:paraId="0523908D"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406D2932"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36D230F1"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38AC55DB"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5290FD7E"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8C5C3F9" w14:textId="77777777" w:rsidR="00BF3377" w:rsidRPr="00BA120F" w:rsidRDefault="00BF3377" w:rsidP="00260C78">
            <w:pPr>
              <w:pStyle w:val="TAC"/>
              <w:spacing w:line="256" w:lineRule="auto"/>
              <w:rPr>
                <w:rFonts w:cs="Arial"/>
                <w:szCs w:val="18"/>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05FC111C" w14:textId="77777777" w:rsidR="00BF3377" w:rsidRPr="00BA120F" w:rsidRDefault="00BF3377" w:rsidP="00260C78">
            <w:pPr>
              <w:pStyle w:val="TAL"/>
              <w:spacing w:line="256" w:lineRule="auto"/>
              <w:rPr>
                <w:lang w:eastAsia="en-US"/>
              </w:rPr>
            </w:pPr>
            <w:r w:rsidRPr="00BA120F">
              <w:rPr>
                <w:lang w:eastAsia="en-US"/>
              </w:rPr>
              <w:t xml:space="preserve">EXCEPTION: Steps 5-7 are repeated CFS1=5 times (CFS1 defined in </w:t>
            </w:r>
            <w:r w:rsidRPr="00BA120F">
              <w:rPr>
                <w:rFonts w:eastAsia="MS Mincho"/>
                <w:lang w:eastAsia="en-US"/>
              </w:rPr>
              <w:t xml:space="preserve">24.282 [31] </w:t>
            </w:r>
            <w:r w:rsidRPr="00BA120F">
              <w:rPr>
                <w:lang w:eastAsia="en-US"/>
              </w:rPr>
              <w:t>Table G.3.1-1)</w:t>
            </w:r>
          </w:p>
        </w:tc>
        <w:tc>
          <w:tcPr>
            <w:tcW w:w="709" w:type="dxa"/>
            <w:tcBorders>
              <w:top w:val="single" w:sz="4" w:space="0" w:color="auto"/>
              <w:left w:val="single" w:sz="4" w:space="0" w:color="auto"/>
              <w:bottom w:val="single" w:sz="4" w:space="0" w:color="auto"/>
              <w:right w:val="single" w:sz="4" w:space="0" w:color="auto"/>
            </w:tcBorders>
            <w:hideMark/>
          </w:tcPr>
          <w:p w14:paraId="322916FF" w14:textId="77777777" w:rsidR="00BF3377" w:rsidRPr="00BA120F" w:rsidRDefault="00BF3377" w:rsidP="00260C78">
            <w:pPr>
              <w:pStyle w:val="TAC"/>
              <w:spacing w:line="256" w:lineRule="auto"/>
              <w:rPr>
                <w:szCs w:val="18"/>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6D63F479"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2EA6BCDF"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4DA874AD"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60B6A161"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F59B327" w14:textId="77777777" w:rsidR="00BF3377" w:rsidRPr="00BA120F" w:rsidRDefault="00BF3377" w:rsidP="00260C78">
            <w:pPr>
              <w:pStyle w:val="TAC"/>
              <w:spacing w:line="256" w:lineRule="auto"/>
              <w:rPr>
                <w:rFonts w:cs="Arial"/>
                <w:szCs w:val="18"/>
                <w:lang w:eastAsia="en-US"/>
              </w:rPr>
            </w:pPr>
            <w:r w:rsidRPr="00BA120F">
              <w:rPr>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14:paraId="4F3A939E" w14:textId="77777777" w:rsidR="00BF3377" w:rsidRPr="00BA120F" w:rsidRDefault="00BF3377" w:rsidP="00260C78">
            <w:pPr>
              <w:pStyle w:val="TAL"/>
              <w:spacing w:line="256" w:lineRule="auto"/>
              <w:rPr>
                <w:lang w:eastAsia="en-US"/>
              </w:rPr>
            </w:pPr>
            <w:r w:rsidRPr="00BA120F">
              <w:rPr>
                <w:lang w:eastAsia="en-US"/>
              </w:rPr>
              <w:t>Check: Does the UE (</w:t>
            </w:r>
            <w:r w:rsidRPr="00BA120F">
              <w:rPr>
                <w:lang w:eastAsia="ko-KR"/>
              </w:rPr>
              <w:t xml:space="preserve">MCData Client) send a </w:t>
            </w:r>
            <w:r w:rsidRPr="00BA120F">
              <w:rPr>
                <w:lang w:eastAsia="en-US"/>
              </w:rPr>
              <w:t>SDS OFF-NETWORK MESSAGE</w:t>
            </w:r>
            <w:r w:rsidRPr="00BA120F">
              <w:rPr>
                <w:lang w:eastAsia="ko-KR"/>
              </w:rPr>
              <w:t xml:space="preserve"> message with a disposition request type of DELIVERY?</w:t>
            </w:r>
          </w:p>
          <w:p w14:paraId="153DF3EF" w14:textId="77777777" w:rsidR="00BF3377" w:rsidRPr="00BA120F" w:rsidRDefault="00BF3377" w:rsidP="00260C78">
            <w:pPr>
              <w:pStyle w:val="TAL"/>
              <w:spacing w:line="256" w:lineRule="auto"/>
              <w:rPr>
                <w:lang w:eastAsia="en-US"/>
              </w:rPr>
            </w:pPr>
            <w:r w:rsidRPr="00BA120F">
              <w:rPr>
                <w:lang w:eastAsia="en-US"/>
              </w:rPr>
              <w:t>NOTE: It is expected that the UE</w:t>
            </w:r>
          </w:p>
          <w:p w14:paraId="04C3E202" w14:textId="77777777" w:rsidR="00BF3377" w:rsidRPr="00BA120F" w:rsidRDefault="00BF3377" w:rsidP="00260C78">
            <w:pPr>
              <w:pStyle w:val="TAL"/>
              <w:spacing w:line="256" w:lineRule="auto"/>
              <w:rPr>
                <w:lang w:eastAsia="en-US"/>
              </w:rPr>
            </w:pPr>
            <w:r w:rsidRPr="00BA120F">
              <w:rPr>
                <w:lang w:eastAsia="en-US"/>
              </w:rPr>
              <w:t>- shall initialize the counter CFS1 (SDS retransmission) with the value set to 1 on the first transmission, and, increase it by 1 with each re-transmission.</w:t>
            </w:r>
          </w:p>
          <w:p w14:paraId="69C21375" w14:textId="77777777" w:rsidR="00BF3377" w:rsidRPr="00BA120F" w:rsidRDefault="00BF3377" w:rsidP="00260C78">
            <w:pPr>
              <w:pStyle w:val="TAL"/>
              <w:spacing w:line="256" w:lineRule="auto"/>
              <w:rPr>
                <w:lang w:eastAsia="en-US"/>
              </w:rPr>
            </w:pPr>
            <w:r w:rsidRPr="00BA120F">
              <w:rPr>
                <w:lang w:eastAsia="en-US"/>
              </w:rPr>
              <w:t>- shall start timer TFS1 (SDS retransmission)</w:t>
            </w:r>
          </w:p>
        </w:tc>
        <w:tc>
          <w:tcPr>
            <w:tcW w:w="709" w:type="dxa"/>
            <w:tcBorders>
              <w:top w:val="single" w:sz="4" w:space="0" w:color="auto"/>
              <w:left w:val="single" w:sz="4" w:space="0" w:color="auto"/>
              <w:bottom w:val="single" w:sz="4" w:space="0" w:color="auto"/>
              <w:right w:val="single" w:sz="4" w:space="0" w:color="auto"/>
            </w:tcBorders>
            <w:hideMark/>
          </w:tcPr>
          <w:p w14:paraId="55715A33" w14:textId="77777777" w:rsidR="00BF3377" w:rsidRPr="00BA120F" w:rsidRDefault="00BF3377" w:rsidP="00260C78">
            <w:pPr>
              <w:pStyle w:val="TAC"/>
              <w:spacing w:line="256" w:lineRule="auto"/>
              <w:rPr>
                <w:szCs w:val="18"/>
                <w:lang w:eastAsia="en-US"/>
              </w:rPr>
            </w:pPr>
            <w:r w:rsidRPr="00BA120F">
              <w:rPr>
                <w:lang w:eastAsia="en-US"/>
              </w:rPr>
              <w:t>--&gt;</w:t>
            </w:r>
          </w:p>
        </w:tc>
        <w:tc>
          <w:tcPr>
            <w:tcW w:w="2977" w:type="dxa"/>
            <w:tcBorders>
              <w:top w:val="single" w:sz="4" w:space="0" w:color="auto"/>
              <w:left w:val="single" w:sz="4" w:space="0" w:color="auto"/>
              <w:bottom w:val="single" w:sz="4" w:space="0" w:color="auto"/>
              <w:right w:val="single" w:sz="4" w:space="0" w:color="auto"/>
            </w:tcBorders>
            <w:hideMark/>
          </w:tcPr>
          <w:p w14:paraId="789E498A" w14:textId="77777777" w:rsidR="00BF3377" w:rsidRPr="00BA120F" w:rsidRDefault="00BF3377" w:rsidP="00260C78">
            <w:pPr>
              <w:pStyle w:val="TAL"/>
              <w:spacing w:line="256" w:lineRule="auto"/>
              <w:rPr>
                <w:lang w:eastAsia="en-US"/>
              </w:rPr>
            </w:pPr>
            <w:r w:rsidRPr="00BA120F">
              <w:rPr>
                <w:lang w:eastAsia="en-US"/>
              </w:rPr>
              <w:t>SDS OFF-NETWORK MESSAGE</w:t>
            </w:r>
          </w:p>
        </w:tc>
        <w:tc>
          <w:tcPr>
            <w:tcW w:w="567" w:type="dxa"/>
            <w:tcBorders>
              <w:top w:val="single" w:sz="4" w:space="0" w:color="auto"/>
              <w:left w:val="single" w:sz="4" w:space="0" w:color="auto"/>
              <w:bottom w:val="single" w:sz="4" w:space="0" w:color="auto"/>
              <w:right w:val="single" w:sz="4" w:space="0" w:color="auto"/>
            </w:tcBorders>
            <w:hideMark/>
          </w:tcPr>
          <w:p w14:paraId="6B782C5D" w14:textId="77777777" w:rsidR="00BF3377" w:rsidRPr="00BA120F" w:rsidRDefault="00BF3377" w:rsidP="00260C78">
            <w:pPr>
              <w:pStyle w:val="TAC"/>
              <w:spacing w:line="256" w:lineRule="auto"/>
              <w:rPr>
                <w:lang w:eastAsia="en-US"/>
              </w:rPr>
            </w:pPr>
            <w:r w:rsidRPr="00BA120F">
              <w:rPr>
                <w:lang w:eastAsia="en-US"/>
              </w:rPr>
              <w:t>1,2</w:t>
            </w:r>
          </w:p>
        </w:tc>
        <w:tc>
          <w:tcPr>
            <w:tcW w:w="892" w:type="dxa"/>
            <w:tcBorders>
              <w:top w:val="single" w:sz="4" w:space="0" w:color="auto"/>
              <w:left w:val="single" w:sz="4" w:space="0" w:color="auto"/>
              <w:bottom w:val="single" w:sz="4" w:space="0" w:color="auto"/>
              <w:right w:val="single" w:sz="4" w:space="0" w:color="auto"/>
            </w:tcBorders>
            <w:hideMark/>
          </w:tcPr>
          <w:p w14:paraId="7C4AE816" w14:textId="77777777" w:rsidR="00BF3377" w:rsidRPr="00BA120F" w:rsidRDefault="00BF3377" w:rsidP="00260C78">
            <w:pPr>
              <w:pStyle w:val="TAC"/>
              <w:spacing w:line="256" w:lineRule="auto"/>
              <w:rPr>
                <w:lang w:eastAsia="en-US"/>
              </w:rPr>
            </w:pPr>
            <w:r w:rsidRPr="00BA120F">
              <w:rPr>
                <w:lang w:eastAsia="en-US"/>
              </w:rPr>
              <w:t>P</w:t>
            </w:r>
          </w:p>
        </w:tc>
      </w:tr>
      <w:tr w:rsidR="00BF3377" w:rsidRPr="00BA120F" w14:paraId="54CDB654"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959FD26" w14:textId="77777777" w:rsidR="00BF3377" w:rsidRPr="00BA120F" w:rsidRDefault="00BF3377" w:rsidP="00260C78">
            <w:pPr>
              <w:pStyle w:val="TAC"/>
              <w:spacing w:line="256" w:lineRule="auto"/>
              <w:rPr>
                <w:rFonts w:cs="Arial"/>
                <w:szCs w:val="18"/>
                <w:lang w:eastAsia="en-US"/>
              </w:rPr>
            </w:pPr>
            <w:r w:rsidRPr="00BA120F">
              <w:rPr>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14:paraId="6C517EC2" w14:textId="77777777" w:rsidR="00BF3377" w:rsidRPr="00BA120F" w:rsidRDefault="00BF3377" w:rsidP="00260C78">
            <w:pPr>
              <w:pStyle w:val="TAL"/>
              <w:spacing w:line="256" w:lineRule="auto"/>
              <w:rPr>
                <w:lang w:eastAsia="en-US"/>
              </w:rPr>
            </w:pPr>
            <w:r w:rsidRPr="00BA120F">
              <w:rPr>
                <w:lang w:eastAsia="en-US"/>
              </w:rPr>
              <w:t>Start TFS1 (SDS retransmission) 40 milliseconds</w:t>
            </w:r>
            <w:r w:rsidRPr="00BA120F">
              <w:rPr>
                <w:lang w:eastAsia="ko-KR"/>
              </w:rPr>
              <w:t xml:space="preserve"> as defined in </w:t>
            </w:r>
            <w:r w:rsidRPr="00BA120F">
              <w:rPr>
                <w:rFonts w:eastAsia="MS Mincho"/>
                <w:lang w:eastAsia="en-US"/>
              </w:rPr>
              <w:t xml:space="preserve">24.282 [31] </w:t>
            </w:r>
            <w:r w:rsidRPr="00BA120F">
              <w:rPr>
                <w:lang w:eastAsia="en-US"/>
              </w:rPr>
              <w:t>Table F.3.1-1.</w:t>
            </w:r>
          </w:p>
        </w:tc>
        <w:tc>
          <w:tcPr>
            <w:tcW w:w="709" w:type="dxa"/>
            <w:tcBorders>
              <w:top w:val="single" w:sz="4" w:space="0" w:color="auto"/>
              <w:left w:val="single" w:sz="4" w:space="0" w:color="auto"/>
              <w:bottom w:val="single" w:sz="4" w:space="0" w:color="auto"/>
              <w:right w:val="single" w:sz="4" w:space="0" w:color="auto"/>
            </w:tcBorders>
            <w:hideMark/>
          </w:tcPr>
          <w:p w14:paraId="0D78BE28" w14:textId="77777777" w:rsidR="00BF3377" w:rsidRPr="00BA120F" w:rsidRDefault="00BF3377" w:rsidP="00260C78">
            <w:pPr>
              <w:pStyle w:val="TAC"/>
              <w:spacing w:line="256" w:lineRule="auto"/>
              <w:rPr>
                <w:szCs w:val="18"/>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6C23CABD"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34259611"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20FAE91D"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1994E566"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2D8A894" w14:textId="77777777" w:rsidR="00BF3377" w:rsidRPr="00BA120F" w:rsidRDefault="00BF3377" w:rsidP="00260C78">
            <w:pPr>
              <w:pStyle w:val="TAC"/>
              <w:spacing w:line="256" w:lineRule="auto"/>
              <w:rPr>
                <w:rFonts w:cs="Arial"/>
                <w:szCs w:val="18"/>
                <w:lang w:eastAsia="en-US"/>
              </w:rPr>
            </w:pPr>
            <w:r w:rsidRPr="00BA120F">
              <w:rPr>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14:paraId="7CC81D77" w14:textId="77777777" w:rsidR="00BF3377" w:rsidRPr="00BA120F" w:rsidRDefault="00BF3377" w:rsidP="00260C78">
            <w:pPr>
              <w:pStyle w:val="TAL"/>
              <w:spacing w:line="256" w:lineRule="auto"/>
              <w:rPr>
                <w:lang w:eastAsia="en-US"/>
              </w:rPr>
            </w:pPr>
            <w:r w:rsidRPr="00BA120F">
              <w:rPr>
                <w:lang w:eastAsia="en-US"/>
              </w:rPr>
              <w:t>TFS1 expires.</w:t>
            </w:r>
          </w:p>
        </w:tc>
        <w:tc>
          <w:tcPr>
            <w:tcW w:w="709" w:type="dxa"/>
            <w:tcBorders>
              <w:top w:val="single" w:sz="4" w:space="0" w:color="auto"/>
              <w:left w:val="single" w:sz="4" w:space="0" w:color="auto"/>
              <w:bottom w:val="single" w:sz="4" w:space="0" w:color="auto"/>
              <w:right w:val="single" w:sz="4" w:space="0" w:color="auto"/>
            </w:tcBorders>
            <w:hideMark/>
          </w:tcPr>
          <w:p w14:paraId="241F470F" w14:textId="77777777" w:rsidR="00BF3377" w:rsidRPr="00BA120F" w:rsidRDefault="00BF3377" w:rsidP="00260C78">
            <w:pPr>
              <w:pStyle w:val="TAC"/>
              <w:spacing w:line="256" w:lineRule="auto"/>
              <w:rPr>
                <w:szCs w:val="18"/>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5EF5C26B"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15307703"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7F527664"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5D48C561"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0313254" w14:textId="77777777" w:rsidR="00BF3377" w:rsidRPr="00BA120F" w:rsidRDefault="00BF3377" w:rsidP="00260C78">
            <w:pPr>
              <w:pStyle w:val="TAC"/>
              <w:spacing w:line="256" w:lineRule="auto"/>
              <w:rPr>
                <w:lang w:eastAsia="en-US"/>
              </w:rPr>
            </w:pPr>
            <w:r w:rsidRPr="00BA120F">
              <w:rPr>
                <w:rFonts w:cs="Arial"/>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7A6483CC" w14:textId="58354AF3" w:rsidR="00BF3377" w:rsidRPr="00BA120F" w:rsidRDefault="00BF3377" w:rsidP="00260C78">
            <w:pPr>
              <w:pStyle w:val="TAL"/>
              <w:spacing w:line="256" w:lineRule="auto"/>
              <w:rPr>
                <w:lang w:eastAsia="en-US"/>
              </w:rPr>
            </w:pPr>
            <w:r w:rsidRPr="00BA120F">
              <w:rPr>
                <w:lang w:eastAsia="en-US"/>
              </w:rPr>
              <w:t>EXCEPTION: UE releases the E-UTRA connection. The E-UTRA/EPC actions which are related to the MCData call release are described in TS 36.579-1 [2] clause 5.4.8, 'MCX communication over ProSe direct one-to-one communication out of E-UTRA coverage - release by the UE'.</w:t>
            </w:r>
          </w:p>
        </w:tc>
        <w:tc>
          <w:tcPr>
            <w:tcW w:w="709" w:type="dxa"/>
            <w:tcBorders>
              <w:top w:val="single" w:sz="4" w:space="0" w:color="auto"/>
              <w:left w:val="single" w:sz="4" w:space="0" w:color="auto"/>
              <w:bottom w:val="single" w:sz="4" w:space="0" w:color="auto"/>
              <w:right w:val="single" w:sz="4" w:space="0" w:color="auto"/>
            </w:tcBorders>
            <w:hideMark/>
          </w:tcPr>
          <w:p w14:paraId="7D212DA8"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7CE17AB1"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12CD175"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5F6C6AC4"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26722BFF"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BC914D2" w14:textId="77777777" w:rsidR="00BF3377" w:rsidRPr="00BA120F" w:rsidRDefault="00BF3377" w:rsidP="00260C78">
            <w:pPr>
              <w:pStyle w:val="TAC"/>
              <w:spacing w:line="256" w:lineRule="auto"/>
              <w:rPr>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7C309C6B" w14:textId="1BE41A6F" w:rsidR="00BF3377" w:rsidRPr="00BA120F" w:rsidRDefault="00BF3377" w:rsidP="00260C78">
            <w:pPr>
              <w:pStyle w:val="TAL"/>
              <w:spacing w:line="256" w:lineRule="auto"/>
              <w:rPr>
                <w:lang w:eastAsia="en-US"/>
              </w:rPr>
            </w:pPr>
            <w:r w:rsidRPr="00BA120F">
              <w:rPr>
                <w:lang w:eastAsia="en-US"/>
              </w:rPr>
              <w:t>EXCEPTION: The E-UTRA/EPC actions which are related to the MCData call establishment are described in TS 36.579-1 [2] clause 5.4.6 'MCX CT communication over ProSe direct one-to-one communication out of E-UTRA coverage-establishment'. The test sequence below shows only the MCData relevant messages exchanged.</w:t>
            </w:r>
          </w:p>
        </w:tc>
        <w:tc>
          <w:tcPr>
            <w:tcW w:w="709" w:type="dxa"/>
            <w:tcBorders>
              <w:top w:val="single" w:sz="4" w:space="0" w:color="auto"/>
              <w:left w:val="single" w:sz="4" w:space="0" w:color="auto"/>
              <w:bottom w:val="single" w:sz="4" w:space="0" w:color="auto"/>
              <w:right w:val="single" w:sz="4" w:space="0" w:color="auto"/>
            </w:tcBorders>
            <w:hideMark/>
          </w:tcPr>
          <w:p w14:paraId="6FEDB6CB"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0D8A88C1"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16AD0319"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065C854A"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279C2EC6"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50E8D63" w14:textId="77777777" w:rsidR="00BF3377" w:rsidRPr="00BA120F" w:rsidRDefault="00BF3377" w:rsidP="00260C78">
            <w:pPr>
              <w:pStyle w:val="TAC"/>
              <w:spacing w:line="256" w:lineRule="auto"/>
              <w:rPr>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1A52C7D7" w14:textId="77777777" w:rsidR="00BF3377" w:rsidRPr="00BA120F" w:rsidRDefault="00BF3377" w:rsidP="00260C78">
            <w:pPr>
              <w:pStyle w:val="TAL"/>
              <w:spacing w:line="256" w:lineRule="auto"/>
              <w:rPr>
                <w:lang w:eastAsia="en-US"/>
              </w:rPr>
            </w:pPr>
            <w:r w:rsidRPr="00BA120F">
              <w:rPr>
                <w:lang w:eastAsia="en-US"/>
              </w:rPr>
              <w:t>EXCEPTION: Steps 8-10 are repeated 5 times.</w:t>
            </w:r>
          </w:p>
        </w:tc>
        <w:tc>
          <w:tcPr>
            <w:tcW w:w="709" w:type="dxa"/>
            <w:tcBorders>
              <w:top w:val="single" w:sz="4" w:space="0" w:color="auto"/>
              <w:left w:val="single" w:sz="4" w:space="0" w:color="auto"/>
              <w:bottom w:val="single" w:sz="4" w:space="0" w:color="auto"/>
              <w:right w:val="single" w:sz="4" w:space="0" w:color="auto"/>
            </w:tcBorders>
            <w:hideMark/>
          </w:tcPr>
          <w:p w14:paraId="74C93169"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65796CB9"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E4CDE7A"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65FFF663"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120660BF"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DBB309B" w14:textId="77777777" w:rsidR="00BF3377" w:rsidRPr="00BA120F" w:rsidRDefault="00BF3377" w:rsidP="00260C78">
            <w:pPr>
              <w:pStyle w:val="TAC"/>
              <w:spacing w:line="256" w:lineRule="auto"/>
              <w:rPr>
                <w:lang w:eastAsia="en-US"/>
              </w:rPr>
            </w:pPr>
            <w:r w:rsidRPr="00BA120F">
              <w:rPr>
                <w:lang w:eastAsia="en-US"/>
              </w:rPr>
              <w:lastRenderedPageBreak/>
              <w:t>8</w:t>
            </w:r>
          </w:p>
        </w:tc>
        <w:tc>
          <w:tcPr>
            <w:tcW w:w="3969" w:type="dxa"/>
            <w:tcBorders>
              <w:top w:val="single" w:sz="4" w:space="0" w:color="auto"/>
              <w:left w:val="single" w:sz="4" w:space="0" w:color="auto"/>
              <w:bottom w:val="single" w:sz="4" w:space="0" w:color="auto"/>
              <w:right w:val="single" w:sz="4" w:space="0" w:color="auto"/>
            </w:tcBorders>
            <w:hideMark/>
          </w:tcPr>
          <w:p w14:paraId="01447983" w14:textId="77777777" w:rsidR="00BF3377" w:rsidRPr="00BA120F" w:rsidRDefault="00BF3377" w:rsidP="00260C78">
            <w:pPr>
              <w:pStyle w:val="TAL"/>
              <w:spacing w:line="256" w:lineRule="auto"/>
              <w:rPr>
                <w:lang w:eastAsia="en-US"/>
              </w:rPr>
            </w:pPr>
            <w:r w:rsidRPr="00BA120F">
              <w:rPr>
                <w:lang w:eastAsia="en-US"/>
              </w:rPr>
              <w:t xml:space="preserve">SS-UE1 (MCData Client) sends a SDS OFF-NETWORK NOTIFICATION message with disposition </w:t>
            </w:r>
            <w:r w:rsidRPr="00BA120F">
              <w:rPr>
                <w:lang w:eastAsia="ko-KR"/>
              </w:rPr>
              <w:t xml:space="preserve">notification </w:t>
            </w:r>
            <w:r w:rsidRPr="00BA120F">
              <w:rPr>
                <w:lang w:eastAsia="en-US"/>
              </w:rPr>
              <w:t>type of DELIVERED.</w:t>
            </w:r>
          </w:p>
        </w:tc>
        <w:tc>
          <w:tcPr>
            <w:tcW w:w="709" w:type="dxa"/>
            <w:tcBorders>
              <w:top w:val="single" w:sz="4" w:space="0" w:color="auto"/>
              <w:left w:val="single" w:sz="4" w:space="0" w:color="auto"/>
              <w:bottom w:val="single" w:sz="4" w:space="0" w:color="auto"/>
              <w:right w:val="single" w:sz="4" w:space="0" w:color="auto"/>
            </w:tcBorders>
            <w:hideMark/>
          </w:tcPr>
          <w:p w14:paraId="3AF649D7" w14:textId="77777777" w:rsidR="00BF3377" w:rsidRPr="00BA120F" w:rsidRDefault="00BF3377" w:rsidP="00260C78">
            <w:pPr>
              <w:pStyle w:val="TAC"/>
              <w:spacing w:line="256" w:lineRule="auto"/>
              <w:rPr>
                <w:lang w:eastAsia="en-US"/>
              </w:rPr>
            </w:pPr>
            <w:r w:rsidRPr="00BA120F">
              <w:rPr>
                <w:lang w:eastAsia="en-US"/>
              </w:rPr>
              <w:t>&lt;--</w:t>
            </w:r>
          </w:p>
        </w:tc>
        <w:tc>
          <w:tcPr>
            <w:tcW w:w="2977" w:type="dxa"/>
            <w:tcBorders>
              <w:top w:val="single" w:sz="4" w:space="0" w:color="auto"/>
              <w:left w:val="single" w:sz="4" w:space="0" w:color="auto"/>
              <w:bottom w:val="single" w:sz="4" w:space="0" w:color="auto"/>
              <w:right w:val="single" w:sz="4" w:space="0" w:color="auto"/>
            </w:tcBorders>
            <w:hideMark/>
          </w:tcPr>
          <w:p w14:paraId="157BA03D" w14:textId="77777777" w:rsidR="00BF3377" w:rsidRPr="00BA120F" w:rsidRDefault="00BF3377" w:rsidP="00260C78">
            <w:pPr>
              <w:pStyle w:val="TAL"/>
              <w:spacing w:line="256" w:lineRule="auto"/>
              <w:rPr>
                <w:lang w:eastAsia="en-US"/>
              </w:rPr>
            </w:pPr>
            <w:r w:rsidRPr="00BA120F">
              <w:rPr>
                <w:lang w:eastAsia="en-US"/>
              </w:rPr>
              <w:t>SDS OFF-NETWORK NOTIFICATION</w:t>
            </w:r>
          </w:p>
        </w:tc>
        <w:tc>
          <w:tcPr>
            <w:tcW w:w="567" w:type="dxa"/>
            <w:tcBorders>
              <w:top w:val="single" w:sz="4" w:space="0" w:color="auto"/>
              <w:left w:val="single" w:sz="4" w:space="0" w:color="auto"/>
              <w:bottom w:val="single" w:sz="4" w:space="0" w:color="auto"/>
              <w:right w:val="single" w:sz="4" w:space="0" w:color="auto"/>
            </w:tcBorders>
            <w:hideMark/>
          </w:tcPr>
          <w:p w14:paraId="42BF0F04"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36AFD18A"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05883B99"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9BA290D" w14:textId="77777777" w:rsidR="00BF3377" w:rsidRPr="00BA120F" w:rsidRDefault="00BF3377" w:rsidP="00260C78">
            <w:pPr>
              <w:pStyle w:val="TAC"/>
              <w:spacing w:line="256" w:lineRule="auto"/>
              <w:rPr>
                <w:lang w:eastAsia="en-US"/>
              </w:rPr>
            </w:pPr>
            <w:r w:rsidRPr="00BA120F">
              <w:rPr>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14:paraId="15C58AE7" w14:textId="77777777" w:rsidR="00BF3377" w:rsidRPr="00BA120F" w:rsidRDefault="00BF3377" w:rsidP="00260C78">
            <w:pPr>
              <w:pStyle w:val="TAL"/>
              <w:spacing w:line="256" w:lineRule="auto"/>
              <w:rPr>
                <w:lang w:eastAsia="en-US"/>
              </w:rPr>
            </w:pPr>
            <w:r w:rsidRPr="00BA120F">
              <w:rPr>
                <w:lang w:eastAsia="en-US"/>
              </w:rPr>
              <w:t>Start 40 millisecond timer.</w:t>
            </w:r>
          </w:p>
        </w:tc>
        <w:tc>
          <w:tcPr>
            <w:tcW w:w="709" w:type="dxa"/>
            <w:tcBorders>
              <w:top w:val="single" w:sz="4" w:space="0" w:color="auto"/>
              <w:left w:val="single" w:sz="4" w:space="0" w:color="auto"/>
              <w:bottom w:val="single" w:sz="4" w:space="0" w:color="auto"/>
              <w:right w:val="single" w:sz="4" w:space="0" w:color="auto"/>
            </w:tcBorders>
            <w:hideMark/>
          </w:tcPr>
          <w:p w14:paraId="566E75B7"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66A6D75A"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29A08AC9"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0EF91ADD"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5E671C90"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6630F9B" w14:textId="77777777" w:rsidR="00BF3377" w:rsidRPr="00BA120F" w:rsidRDefault="00BF3377" w:rsidP="00260C78">
            <w:pPr>
              <w:pStyle w:val="TAC"/>
              <w:spacing w:line="256" w:lineRule="auto"/>
              <w:rPr>
                <w:lang w:eastAsia="en-US"/>
              </w:rPr>
            </w:pPr>
            <w:r w:rsidRPr="00BA120F">
              <w:rPr>
                <w:lang w:eastAsia="en-US"/>
              </w:rPr>
              <w:t>10</w:t>
            </w:r>
          </w:p>
        </w:tc>
        <w:tc>
          <w:tcPr>
            <w:tcW w:w="3969" w:type="dxa"/>
            <w:tcBorders>
              <w:top w:val="single" w:sz="4" w:space="0" w:color="auto"/>
              <w:left w:val="single" w:sz="4" w:space="0" w:color="auto"/>
              <w:bottom w:val="single" w:sz="4" w:space="0" w:color="auto"/>
              <w:right w:val="single" w:sz="4" w:space="0" w:color="auto"/>
            </w:tcBorders>
            <w:hideMark/>
          </w:tcPr>
          <w:p w14:paraId="315AA1E6" w14:textId="77777777" w:rsidR="00BF3377" w:rsidRPr="00BA120F" w:rsidRDefault="00BF3377" w:rsidP="00260C78">
            <w:pPr>
              <w:pStyle w:val="TAL"/>
              <w:spacing w:line="256" w:lineRule="auto"/>
              <w:rPr>
                <w:lang w:eastAsia="en-US"/>
              </w:rPr>
            </w:pPr>
            <w:r w:rsidRPr="00BA120F">
              <w:rPr>
                <w:lang w:eastAsia="en-US"/>
              </w:rPr>
              <w:t>40 millisecond timer expires</w:t>
            </w:r>
          </w:p>
        </w:tc>
        <w:tc>
          <w:tcPr>
            <w:tcW w:w="709" w:type="dxa"/>
            <w:tcBorders>
              <w:top w:val="single" w:sz="4" w:space="0" w:color="auto"/>
              <w:left w:val="single" w:sz="4" w:space="0" w:color="auto"/>
              <w:bottom w:val="single" w:sz="4" w:space="0" w:color="auto"/>
              <w:right w:val="single" w:sz="4" w:space="0" w:color="auto"/>
            </w:tcBorders>
            <w:hideMark/>
          </w:tcPr>
          <w:p w14:paraId="7D01C04E"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473B62AD"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4C4567E1"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1DAF0532"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59AA2224"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4BFB281" w14:textId="77777777" w:rsidR="00BF3377" w:rsidRPr="00BA120F" w:rsidRDefault="00BF3377" w:rsidP="00260C78">
            <w:pPr>
              <w:pStyle w:val="TAC"/>
              <w:spacing w:line="256" w:lineRule="auto"/>
              <w:rPr>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392FD1CF" w14:textId="747D6AFF" w:rsidR="00BF3377" w:rsidRPr="00BA120F" w:rsidRDefault="00BF3377" w:rsidP="00260C78">
            <w:pPr>
              <w:pStyle w:val="TAL"/>
              <w:spacing w:line="256" w:lineRule="auto"/>
              <w:rPr>
                <w:lang w:eastAsia="en-US"/>
              </w:rPr>
            </w:pPr>
            <w:r w:rsidRPr="00BA120F">
              <w:rPr>
                <w:lang w:eastAsia="en-US"/>
              </w:rPr>
              <w:t>EXCEPTION: SS releases the E-UTRA connection. The E-UTRA/EPC actions which are related to the MCData call release are described in TS 36.579-1 [2] clause 5.4.7, 'MCX communication over ProSe direct one-to-one communication out of E-UTRA coverage - release by the SS'.</w:t>
            </w:r>
          </w:p>
        </w:tc>
        <w:tc>
          <w:tcPr>
            <w:tcW w:w="709" w:type="dxa"/>
            <w:tcBorders>
              <w:top w:val="single" w:sz="4" w:space="0" w:color="auto"/>
              <w:left w:val="single" w:sz="4" w:space="0" w:color="auto"/>
              <w:bottom w:val="single" w:sz="4" w:space="0" w:color="auto"/>
              <w:right w:val="single" w:sz="4" w:space="0" w:color="auto"/>
            </w:tcBorders>
            <w:hideMark/>
          </w:tcPr>
          <w:p w14:paraId="7A90CEF5"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20608843"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3258448A"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7F4A1F92"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2DE0EFD1"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EECB3E4" w14:textId="77777777" w:rsidR="00BF3377" w:rsidRPr="00BA120F" w:rsidRDefault="00BF3377" w:rsidP="00260C78">
            <w:pPr>
              <w:pStyle w:val="TAC"/>
              <w:spacing w:line="256" w:lineRule="auto"/>
              <w:rPr>
                <w:lang w:eastAsia="en-US"/>
              </w:rPr>
            </w:pPr>
            <w:r w:rsidRPr="00BA120F">
              <w:rPr>
                <w:lang w:eastAsia="en-US"/>
              </w:rPr>
              <w:t>11</w:t>
            </w:r>
          </w:p>
        </w:tc>
        <w:tc>
          <w:tcPr>
            <w:tcW w:w="3969" w:type="dxa"/>
            <w:tcBorders>
              <w:top w:val="single" w:sz="4" w:space="0" w:color="auto"/>
              <w:left w:val="single" w:sz="4" w:space="0" w:color="auto"/>
              <w:bottom w:val="single" w:sz="4" w:space="0" w:color="auto"/>
              <w:right w:val="single" w:sz="4" w:space="0" w:color="auto"/>
            </w:tcBorders>
            <w:hideMark/>
          </w:tcPr>
          <w:p w14:paraId="09BE127D" w14:textId="77777777" w:rsidR="00BF3377" w:rsidRPr="00BA120F" w:rsidRDefault="00BF3377" w:rsidP="00260C78">
            <w:pPr>
              <w:pStyle w:val="TAL"/>
              <w:spacing w:line="256" w:lineRule="auto"/>
              <w:rPr>
                <w:lang w:eastAsia="en-US"/>
              </w:rPr>
            </w:pPr>
            <w:r w:rsidRPr="00BA120F">
              <w:rPr>
                <w:lang w:eastAsia="en-US"/>
              </w:rPr>
              <w:t>Make the MCData User request to send a standalone one-to-one SDS message to a single user with an SDS disposition request type of READ.</w:t>
            </w:r>
          </w:p>
          <w:p w14:paraId="5BD8052C" w14:textId="77777777" w:rsidR="00BF3377" w:rsidRPr="00BA120F" w:rsidRDefault="00BF3377" w:rsidP="00260C78">
            <w:pPr>
              <w:pStyle w:val="TAL"/>
              <w:spacing w:line="256" w:lineRule="auto"/>
              <w:rPr>
                <w:lang w:eastAsia="en-US"/>
              </w:rPr>
            </w:pPr>
            <w:r w:rsidRPr="00BA120F">
              <w:rPr>
                <w:lang w:eastAsia="en-US"/>
              </w:rPr>
              <w:t>(NOTE 1)</w:t>
            </w:r>
          </w:p>
        </w:tc>
        <w:tc>
          <w:tcPr>
            <w:tcW w:w="709" w:type="dxa"/>
            <w:tcBorders>
              <w:top w:val="single" w:sz="4" w:space="0" w:color="auto"/>
              <w:left w:val="single" w:sz="4" w:space="0" w:color="auto"/>
              <w:bottom w:val="single" w:sz="4" w:space="0" w:color="auto"/>
              <w:right w:val="single" w:sz="4" w:space="0" w:color="auto"/>
            </w:tcBorders>
            <w:hideMark/>
          </w:tcPr>
          <w:p w14:paraId="094B58EE"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2A9F642D"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3FD2D14A"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15B3CD8A"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4878B9A5"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95CDFBF" w14:textId="77777777" w:rsidR="00BF3377" w:rsidRPr="00BA120F" w:rsidRDefault="00BF3377" w:rsidP="00260C78">
            <w:pPr>
              <w:pStyle w:val="TAC"/>
              <w:spacing w:line="256" w:lineRule="auto"/>
              <w:rPr>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6B006C6A" w14:textId="375E2645" w:rsidR="00BF3377" w:rsidRPr="00BA120F" w:rsidRDefault="00BF3377" w:rsidP="00260C78">
            <w:pPr>
              <w:pStyle w:val="TAL"/>
              <w:rPr>
                <w:lang w:eastAsia="en-US"/>
              </w:rPr>
            </w:pPr>
            <w:r w:rsidRPr="00BA120F">
              <w:rPr>
                <w:lang w:eastAsia="en-US"/>
              </w:rPr>
              <w:t>EXCEPTION: The E-UTRA/EPC actions which are related to the MCData call establishment are described in TS 36.579-1 [2] clause 5.4.5 'MCX CO communication over ProSe direct one-to-one communication out of E-UTRA coverage-establishment'. The test sequence below shows only the MCData relevant messages exchanged.</w:t>
            </w:r>
          </w:p>
        </w:tc>
        <w:tc>
          <w:tcPr>
            <w:tcW w:w="709" w:type="dxa"/>
            <w:tcBorders>
              <w:top w:val="single" w:sz="4" w:space="0" w:color="auto"/>
              <w:left w:val="single" w:sz="4" w:space="0" w:color="auto"/>
              <w:bottom w:val="single" w:sz="4" w:space="0" w:color="auto"/>
              <w:right w:val="single" w:sz="4" w:space="0" w:color="auto"/>
            </w:tcBorders>
            <w:hideMark/>
          </w:tcPr>
          <w:p w14:paraId="0A4C0A09"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2229A18F"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3227BDD2"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39A9F715"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47B61318"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A76C0B0"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18CB004C" w14:textId="77777777" w:rsidR="00BF3377" w:rsidRPr="00BA120F" w:rsidRDefault="00BF3377" w:rsidP="00260C78">
            <w:pPr>
              <w:pStyle w:val="TAL"/>
              <w:spacing w:line="256" w:lineRule="auto"/>
              <w:rPr>
                <w:lang w:eastAsia="en-US"/>
              </w:rPr>
            </w:pPr>
            <w:r w:rsidRPr="00BA120F">
              <w:rPr>
                <w:lang w:eastAsia="en-US"/>
              </w:rPr>
              <w:t xml:space="preserve">EXCEPTION: Steps 12-14 are repeated CFS1=5 times (CFS1 defined in </w:t>
            </w:r>
            <w:r w:rsidRPr="00BA120F">
              <w:rPr>
                <w:rFonts w:eastAsia="MS Mincho"/>
                <w:lang w:eastAsia="en-US"/>
              </w:rPr>
              <w:t xml:space="preserve">24.282 [31] </w:t>
            </w:r>
            <w:r w:rsidRPr="00BA120F">
              <w:rPr>
                <w:lang w:eastAsia="en-US"/>
              </w:rPr>
              <w:t>Table G.3.1-1)</w:t>
            </w:r>
          </w:p>
        </w:tc>
        <w:tc>
          <w:tcPr>
            <w:tcW w:w="709" w:type="dxa"/>
            <w:tcBorders>
              <w:top w:val="single" w:sz="4" w:space="0" w:color="auto"/>
              <w:left w:val="single" w:sz="4" w:space="0" w:color="auto"/>
              <w:bottom w:val="single" w:sz="4" w:space="0" w:color="auto"/>
              <w:right w:val="single" w:sz="4" w:space="0" w:color="auto"/>
            </w:tcBorders>
            <w:hideMark/>
          </w:tcPr>
          <w:p w14:paraId="3ED72DB7"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6001919B"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373BD621"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0D927C45"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08B32984"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2F076A1E"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12</w:t>
            </w:r>
          </w:p>
        </w:tc>
        <w:tc>
          <w:tcPr>
            <w:tcW w:w="3969" w:type="dxa"/>
            <w:tcBorders>
              <w:top w:val="single" w:sz="4" w:space="0" w:color="auto"/>
              <w:left w:val="single" w:sz="4" w:space="0" w:color="auto"/>
              <w:bottom w:val="single" w:sz="4" w:space="0" w:color="auto"/>
              <w:right w:val="single" w:sz="4" w:space="0" w:color="auto"/>
            </w:tcBorders>
            <w:hideMark/>
          </w:tcPr>
          <w:p w14:paraId="4A7ED80A" w14:textId="77777777" w:rsidR="00BF3377" w:rsidRPr="00BA120F" w:rsidRDefault="00BF3377" w:rsidP="00260C78">
            <w:pPr>
              <w:pStyle w:val="TAL"/>
              <w:spacing w:line="256" w:lineRule="auto"/>
              <w:rPr>
                <w:lang w:eastAsia="en-US"/>
              </w:rPr>
            </w:pPr>
            <w:r w:rsidRPr="00BA120F">
              <w:rPr>
                <w:lang w:eastAsia="en-US"/>
              </w:rPr>
              <w:t>Check: Does the UE (</w:t>
            </w:r>
            <w:r w:rsidRPr="00BA120F">
              <w:rPr>
                <w:lang w:eastAsia="ko-KR"/>
              </w:rPr>
              <w:t xml:space="preserve">MCData Client) send a </w:t>
            </w:r>
            <w:r w:rsidRPr="00BA120F">
              <w:rPr>
                <w:lang w:eastAsia="en-US"/>
              </w:rPr>
              <w:t>SDS OFF-NETWORK MESSAGE</w:t>
            </w:r>
            <w:r w:rsidRPr="00BA120F">
              <w:rPr>
                <w:lang w:eastAsia="ko-KR"/>
              </w:rPr>
              <w:t xml:space="preserve"> message with a disposition request type of READ?</w:t>
            </w:r>
          </w:p>
          <w:p w14:paraId="7F32DAFC" w14:textId="77777777" w:rsidR="00BF3377" w:rsidRPr="00BA120F" w:rsidRDefault="00BF3377" w:rsidP="00260C78">
            <w:pPr>
              <w:pStyle w:val="TAL"/>
              <w:spacing w:line="256" w:lineRule="auto"/>
              <w:rPr>
                <w:lang w:eastAsia="en-US"/>
              </w:rPr>
            </w:pPr>
            <w:r w:rsidRPr="00BA120F">
              <w:rPr>
                <w:lang w:eastAsia="en-US"/>
              </w:rPr>
              <w:t>NOTE: It is expected that the UE</w:t>
            </w:r>
          </w:p>
          <w:p w14:paraId="5D07F034" w14:textId="77777777" w:rsidR="00BF3377" w:rsidRPr="00BA120F" w:rsidRDefault="00BF3377" w:rsidP="00260C78">
            <w:pPr>
              <w:pStyle w:val="TAL"/>
              <w:spacing w:line="256" w:lineRule="auto"/>
              <w:rPr>
                <w:lang w:eastAsia="en-US"/>
              </w:rPr>
            </w:pPr>
            <w:r w:rsidRPr="00BA120F">
              <w:rPr>
                <w:lang w:eastAsia="en-US"/>
              </w:rPr>
              <w:t>- shall initialize the counter CFS1 (SDS retransmission) with the value set to 1 on the first transmission, and, increase it by 1 with each re-transmission.</w:t>
            </w:r>
          </w:p>
          <w:p w14:paraId="1496E212" w14:textId="77777777" w:rsidR="00BF3377" w:rsidRPr="00BA120F" w:rsidRDefault="00BF3377" w:rsidP="00260C78">
            <w:pPr>
              <w:pStyle w:val="TAL"/>
              <w:spacing w:line="256" w:lineRule="auto"/>
              <w:rPr>
                <w:lang w:eastAsia="en-US"/>
              </w:rPr>
            </w:pPr>
            <w:r w:rsidRPr="00BA120F">
              <w:rPr>
                <w:lang w:eastAsia="en-US"/>
              </w:rPr>
              <w:t>- shall start timer TFS1 (SDS retransmission)</w:t>
            </w:r>
          </w:p>
        </w:tc>
        <w:tc>
          <w:tcPr>
            <w:tcW w:w="709" w:type="dxa"/>
            <w:tcBorders>
              <w:top w:val="single" w:sz="4" w:space="0" w:color="auto"/>
              <w:left w:val="single" w:sz="4" w:space="0" w:color="auto"/>
              <w:bottom w:val="single" w:sz="4" w:space="0" w:color="auto"/>
              <w:right w:val="single" w:sz="4" w:space="0" w:color="auto"/>
            </w:tcBorders>
            <w:hideMark/>
          </w:tcPr>
          <w:p w14:paraId="7B6B8495" w14:textId="77777777" w:rsidR="00BF3377" w:rsidRPr="00BA120F" w:rsidRDefault="00BF3377" w:rsidP="00260C78">
            <w:pPr>
              <w:pStyle w:val="TAC"/>
              <w:spacing w:line="256" w:lineRule="auto"/>
              <w:rPr>
                <w:lang w:eastAsia="en-US"/>
              </w:rPr>
            </w:pPr>
            <w:r w:rsidRPr="00BA120F">
              <w:rPr>
                <w:lang w:eastAsia="en-US"/>
              </w:rPr>
              <w:t>--&gt;</w:t>
            </w:r>
          </w:p>
        </w:tc>
        <w:tc>
          <w:tcPr>
            <w:tcW w:w="2977" w:type="dxa"/>
            <w:tcBorders>
              <w:top w:val="single" w:sz="4" w:space="0" w:color="auto"/>
              <w:left w:val="single" w:sz="4" w:space="0" w:color="auto"/>
              <w:bottom w:val="single" w:sz="4" w:space="0" w:color="auto"/>
              <w:right w:val="single" w:sz="4" w:space="0" w:color="auto"/>
            </w:tcBorders>
            <w:hideMark/>
          </w:tcPr>
          <w:p w14:paraId="66CA433C" w14:textId="77777777" w:rsidR="00BF3377" w:rsidRPr="00BA120F" w:rsidRDefault="00BF3377" w:rsidP="00260C78">
            <w:pPr>
              <w:pStyle w:val="TAL"/>
              <w:spacing w:line="256" w:lineRule="auto"/>
              <w:rPr>
                <w:lang w:eastAsia="en-US"/>
              </w:rPr>
            </w:pPr>
            <w:r w:rsidRPr="00BA120F">
              <w:rPr>
                <w:lang w:eastAsia="en-US"/>
              </w:rPr>
              <w:t>SDS OFF-NETWORK MESSAGE</w:t>
            </w:r>
          </w:p>
        </w:tc>
        <w:tc>
          <w:tcPr>
            <w:tcW w:w="567" w:type="dxa"/>
            <w:tcBorders>
              <w:top w:val="single" w:sz="4" w:space="0" w:color="auto"/>
              <w:left w:val="single" w:sz="4" w:space="0" w:color="auto"/>
              <w:bottom w:val="single" w:sz="4" w:space="0" w:color="auto"/>
              <w:right w:val="single" w:sz="4" w:space="0" w:color="auto"/>
            </w:tcBorders>
            <w:hideMark/>
          </w:tcPr>
          <w:p w14:paraId="78823F6B" w14:textId="77777777" w:rsidR="00BF3377" w:rsidRPr="00BA120F" w:rsidRDefault="00BF3377" w:rsidP="00260C78">
            <w:pPr>
              <w:pStyle w:val="TAC"/>
              <w:spacing w:line="256" w:lineRule="auto"/>
              <w:rPr>
                <w:lang w:eastAsia="en-US"/>
              </w:rPr>
            </w:pPr>
            <w:r w:rsidRPr="00BA120F">
              <w:rPr>
                <w:lang w:eastAsia="en-US"/>
              </w:rPr>
              <w:t>3,2</w:t>
            </w:r>
          </w:p>
        </w:tc>
        <w:tc>
          <w:tcPr>
            <w:tcW w:w="892" w:type="dxa"/>
            <w:tcBorders>
              <w:top w:val="single" w:sz="4" w:space="0" w:color="auto"/>
              <w:left w:val="single" w:sz="4" w:space="0" w:color="auto"/>
              <w:bottom w:val="single" w:sz="4" w:space="0" w:color="auto"/>
              <w:right w:val="single" w:sz="4" w:space="0" w:color="auto"/>
            </w:tcBorders>
            <w:hideMark/>
          </w:tcPr>
          <w:p w14:paraId="37C7D7EB" w14:textId="77777777" w:rsidR="00BF3377" w:rsidRPr="00BA120F" w:rsidRDefault="00BF3377" w:rsidP="00260C78">
            <w:pPr>
              <w:pStyle w:val="TAC"/>
              <w:spacing w:line="256" w:lineRule="auto"/>
              <w:rPr>
                <w:lang w:eastAsia="en-US"/>
              </w:rPr>
            </w:pPr>
            <w:r w:rsidRPr="00BA120F">
              <w:rPr>
                <w:lang w:eastAsia="en-US"/>
              </w:rPr>
              <w:t>P</w:t>
            </w:r>
          </w:p>
        </w:tc>
      </w:tr>
      <w:tr w:rsidR="00BF3377" w:rsidRPr="00BA120F" w14:paraId="7C59907E"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5C4C69F1"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13</w:t>
            </w:r>
          </w:p>
        </w:tc>
        <w:tc>
          <w:tcPr>
            <w:tcW w:w="3969" w:type="dxa"/>
            <w:tcBorders>
              <w:top w:val="single" w:sz="4" w:space="0" w:color="auto"/>
              <w:left w:val="single" w:sz="4" w:space="0" w:color="auto"/>
              <w:bottom w:val="single" w:sz="4" w:space="0" w:color="auto"/>
              <w:right w:val="single" w:sz="4" w:space="0" w:color="auto"/>
            </w:tcBorders>
            <w:hideMark/>
          </w:tcPr>
          <w:p w14:paraId="7A893D35" w14:textId="77777777" w:rsidR="00BF3377" w:rsidRPr="00BA120F" w:rsidRDefault="00BF3377" w:rsidP="00260C78">
            <w:pPr>
              <w:pStyle w:val="TAL"/>
              <w:spacing w:line="256" w:lineRule="auto"/>
              <w:rPr>
                <w:lang w:eastAsia="en-US"/>
              </w:rPr>
            </w:pPr>
            <w:r w:rsidRPr="00BA120F">
              <w:rPr>
                <w:lang w:eastAsia="en-US"/>
              </w:rPr>
              <w:t>Start TFS1 (SDS retransmission) 40 milliseconds</w:t>
            </w:r>
            <w:r w:rsidRPr="00BA120F">
              <w:rPr>
                <w:lang w:eastAsia="ko-KR"/>
              </w:rPr>
              <w:t xml:space="preserve"> as defined in </w:t>
            </w:r>
            <w:r w:rsidRPr="00BA120F">
              <w:rPr>
                <w:rFonts w:eastAsia="MS Mincho"/>
                <w:lang w:eastAsia="en-US"/>
              </w:rPr>
              <w:t xml:space="preserve">24.282 [31] </w:t>
            </w:r>
            <w:r w:rsidRPr="00BA120F">
              <w:rPr>
                <w:lang w:eastAsia="en-US"/>
              </w:rPr>
              <w:t>Table F.3.1-1.</w:t>
            </w:r>
          </w:p>
        </w:tc>
        <w:tc>
          <w:tcPr>
            <w:tcW w:w="709" w:type="dxa"/>
            <w:tcBorders>
              <w:top w:val="single" w:sz="4" w:space="0" w:color="auto"/>
              <w:left w:val="single" w:sz="4" w:space="0" w:color="auto"/>
              <w:bottom w:val="single" w:sz="4" w:space="0" w:color="auto"/>
              <w:right w:val="single" w:sz="4" w:space="0" w:color="auto"/>
            </w:tcBorders>
            <w:hideMark/>
          </w:tcPr>
          <w:p w14:paraId="7DFE015A"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1486D781"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14062271"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4A6413D4"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50C8A887"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130921DF"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14</w:t>
            </w:r>
          </w:p>
        </w:tc>
        <w:tc>
          <w:tcPr>
            <w:tcW w:w="3969" w:type="dxa"/>
            <w:tcBorders>
              <w:top w:val="single" w:sz="4" w:space="0" w:color="auto"/>
              <w:left w:val="single" w:sz="4" w:space="0" w:color="auto"/>
              <w:bottom w:val="single" w:sz="4" w:space="0" w:color="auto"/>
              <w:right w:val="single" w:sz="4" w:space="0" w:color="auto"/>
            </w:tcBorders>
            <w:hideMark/>
          </w:tcPr>
          <w:p w14:paraId="6065114C" w14:textId="77777777" w:rsidR="00BF3377" w:rsidRPr="00BA120F" w:rsidRDefault="00BF3377" w:rsidP="00260C78">
            <w:pPr>
              <w:pStyle w:val="TAL"/>
              <w:spacing w:line="256" w:lineRule="auto"/>
              <w:rPr>
                <w:lang w:eastAsia="en-US"/>
              </w:rPr>
            </w:pPr>
            <w:r w:rsidRPr="00BA120F">
              <w:rPr>
                <w:lang w:eastAsia="en-US"/>
              </w:rPr>
              <w:t>TFS1 expires.</w:t>
            </w:r>
          </w:p>
        </w:tc>
        <w:tc>
          <w:tcPr>
            <w:tcW w:w="709" w:type="dxa"/>
            <w:tcBorders>
              <w:top w:val="single" w:sz="4" w:space="0" w:color="auto"/>
              <w:left w:val="single" w:sz="4" w:space="0" w:color="auto"/>
              <w:bottom w:val="single" w:sz="4" w:space="0" w:color="auto"/>
              <w:right w:val="single" w:sz="4" w:space="0" w:color="auto"/>
            </w:tcBorders>
            <w:hideMark/>
          </w:tcPr>
          <w:p w14:paraId="20556DAC"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085D29E4"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91CD176"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619CA090"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664FA489"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3CF61251"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47298E02" w14:textId="360C9A9B" w:rsidR="00BF3377" w:rsidRPr="00BA120F" w:rsidRDefault="00BF3377" w:rsidP="00260C78">
            <w:pPr>
              <w:pStyle w:val="TAL"/>
              <w:spacing w:line="256" w:lineRule="auto"/>
              <w:rPr>
                <w:lang w:eastAsia="en-US"/>
              </w:rPr>
            </w:pPr>
            <w:r w:rsidRPr="00BA120F">
              <w:rPr>
                <w:lang w:eastAsia="en-US"/>
              </w:rPr>
              <w:t>EXCEPTION: UE releases the E-UTRA connection. The E-UTRA/EPC actions which are related to the MCData call release are described in TS 36.579-1 [2] clause 5.4.8, 'MCX communication over ProSe direct one-to-one communication out of E-UTRA coverage - release by the UE'.</w:t>
            </w:r>
          </w:p>
        </w:tc>
        <w:tc>
          <w:tcPr>
            <w:tcW w:w="709" w:type="dxa"/>
            <w:tcBorders>
              <w:top w:val="single" w:sz="4" w:space="0" w:color="auto"/>
              <w:left w:val="single" w:sz="4" w:space="0" w:color="auto"/>
              <w:bottom w:val="single" w:sz="4" w:space="0" w:color="auto"/>
              <w:right w:val="single" w:sz="4" w:space="0" w:color="auto"/>
            </w:tcBorders>
            <w:hideMark/>
          </w:tcPr>
          <w:p w14:paraId="2039C1BD"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62CA2F6C"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018A322E"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2DB3D06D"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34039B91"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1868174B"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6C52493F" w14:textId="728F3613" w:rsidR="00BF3377" w:rsidRPr="00BA120F" w:rsidRDefault="00BF3377" w:rsidP="00260C78">
            <w:pPr>
              <w:pStyle w:val="TAL"/>
              <w:spacing w:line="256" w:lineRule="auto"/>
              <w:rPr>
                <w:lang w:eastAsia="en-US"/>
              </w:rPr>
            </w:pPr>
            <w:r w:rsidRPr="00BA120F">
              <w:rPr>
                <w:lang w:eastAsia="en-US"/>
              </w:rPr>
              <w:t>EXCEPTION: The E-UTRA/EPC actions which are related to the MCData call establishment are described in TS 36.579-1 [2] clause 5.4.6 'MCX CT communication over ProSe direct one-to-one communication out of E-UTRA coverage-establishment'. The test sequence below shows only the MCData relevant messages exchanged.</w:t>
            </w:r>
          </w:p>
        </w:tc>
        <w:tc>
          <w:tcPr>
            <w:tcW w:w="709" w:type="dxa"/>
            <w:tcBorders>
              <w:top w:val="single" w:sz="4" w:space="0" w:color="auto"/>
              <w:left w:val="single" w:sz="4" w:space="0" w:color="auto"/>
              <w:bottom w:val="single" w:sz="4" w:space="0" w:color="auto"/>
              <w:right w:val="single" w:sz="4" w:space="0" w:color="auto"/>
            </w:tcBorders>
            <w:hideMark/>
          </w:tcPr>
          <w:p w14:paraId="2BD0EE26"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094CEFD0"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6798C764"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6B263672"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372D575C"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0973CFBD"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3AF532C5" w14:textId="77777777" w:rsidR="00BF3377" w:rsidRPr="00BA120F" w:rsidRDefault="00BF3377" w:rsidP="00260C78">
            <w:pPr>
              <w:pStyle w:val="TAL"/>
              <w:spacing w:line="256" w:lineRule="auto"/>
              <w:rPr>
                <w:lang w:eastAsia="en-US"/>
              </w:rPr>
            </w:pPr>
            <w:r w:rsidRPr="00BA120F">
              <w:rPr>
                <w:lang w:eastAsia="en-US"/>
              </w:rPr>
              <w:t>EXCEPTION: Steps 15-17 are repeated 5 times.</w:t>
            </w:r>
          </w:p>
        </w:tc>
        <w:tc>
          <w:tcPr>
            <w:tcW w:w="709" w:type="dxa"/>
            <w:tcBorders>
              <w:top w:val="single" w:sz="4" w:space="0" w:color="auto"/>
              <w:left w:val="single" w:sz="4" w:space="0" w:color="auto"/>
              <w:bottom w:val="single" w:sz="4" w:space="0" w:color="auto"/>
              <w:right w:val="single" w:sz="4" w:space="0" w:color="auto"/>
            </w:tcBorders>
            <w:hideMark/>
          </w:tcPr>
          <w:p w14:paraId="6BA97061"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5E4917A5"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351D100D"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36FD86E9"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4B1AB94E"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617D3F88"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15</w:t>
            </w:r>
          </w:p>
        </w:tc>
        <w:tc>
          <w:tcPr>
            <w:tcW w:w="3969" w:type="dxa"/>
            <w:tcBorders>
              <w:top w:val="single" w:sz="4" w:space="0" w:color="auto"/>
              <w:left w:val="single" w:sz="4" w:space="0" w:color="auto"/>
              <w:bottom w:val="single" w:sz="4" w:space="0" w:color="auto"/>
              <w:right w:val="single" w:sz="4" w:space="0" w:color="auto"/>
            </w:tcBorders>
            <w:hideMark/>
          </w:tcPr>
          <w:p w14:paraId="1CFB3FD1" w14:textId="77777777" w:rsidR="00BF3377" w:rsidRPr="00BA120F" w:rsidRDefault="00BF3377" w:rsidP="00260C78">
            <w:pPr>
              <w:pStyle w:val="TAL"/>
              <w:spacing w:line="256" w:lineRule="auto"/>
              <w:rPr>
                <w:lang w:eastAsia="en-US"/>
              </w:rPr>
            </w:pPr>
            <w:r w:rsidRPr="00BA120F">
              <w:rPr>
                <w:lang w:eastAsia="en-US"/>
              </w:rPr>
              <w:t xml:space="preserve">SS-UE1 (MCData Client) sends a SDS OFF-NETWORK NOTIFICATION message with disposition </w:t>
            </w:r>
            <w:r w:rsidRPr="00BA120F">
              <w:rPr>
                <w:lang w:eastAsia="ko-KR"/>
              </w:rPr>
              <w:t xml:space="preserve">notification </w:t>
            </w:r>
            <w:r w:rsidRPr="00BA120F">
              <w:rPr>
                <w:lang w:eastAsia="en-US"/>
              </w:rPr>
              <w:t>type of READ.</w:t>
            </w:r>
          </w:p>
        </w:tc>
        <w:tc>
          <w:tcPr>
            <w:tcW w:w="709" w:type="dxa"/>
            <w:tcBorders>
              <w:top w:val="single" w:sz="4" w:space="0" w:color="auto"/>
              <w:left w:val="single" w:sz="4" w:space="0" w:color="auto"/>
              <w:bottom w:val="single" w:sz="4" w:space="0" w:color="auto"/>
              <w:right w:val="single" w:sz="4" w:space="0" w:color="auto"/>
            </w:tcBorders>
            <w:hideMark/>
          </w:tcPr>
          <w:p w14:paraId="6DCBEE9E" w14:textId="77777777" w:rsidR="00BF3377" w:rsidRPr="00BA120F" w:rsidRDefault="00BF3377" w:rsidP="00260C78">
            <w:pPr>
              <w:pStyle w:val="TAC"/>
              <w:spacing w:line="256" w:lineRule="auto"/>
              <w:rPr>
                <w:lang w:eastAsia="en-US"/>
              </w:rPr>
            </w:pPr>
            <w:r w:rsidRPr="00BA120F">
              <w:rPr>
                <w:lang w:eastAsia="en-US"/>
              </w:rPr>
              <w:t>&lt;--</w:t>
            </w:r>
          </w:p>
        </w:tc>
        <w:tc>
          <w:tcPr>
            <w:tcW w:w="2977" w:type="dxa"/>
            <w:tcBorders>
              <w:top w:val="single" w:sz="4" w:space="0" w:color="auto"/>
              <w:left w:val="single" w:sz="4" w:space="0" w:color="auto"/>
              <w:bottom w:val="single" w:sz="4" w:space="0" w:color="auto"/>
              <w:right w:val="single" w:sz="4" w:space="0" w:color="auto"/>
            </w:tcBorders>
            <w:hideMark/>
          </w:tcPr>
          <w:p w14:paraId="438E1E5B" w14:textId="77777777" w:rsidR="00BF3377" w:rsidRPr="00BA120F" w:rsidRDefault="00BF3377" w:rsidP="00260C78">
            <w:pPr>
              <w:pStyle w:val="TAL"/>
              <w:spacing w:line="256" w:lineRule="auto"/>
              <w:rPr>
                <w:lang w:eastAsia="en-US"/>
              </w:rPr>
            </w:pPr>
            <w:r w:rsidRPr="00BA120F">
              <w:rPr>
                <w:lang w:eastAsia="en-US"/>
              </w:rPr>
              <w:t>SDS OFF-NETWORK NOTIFICATION</w:t>
            </w:r>
          </w:p>
        </w:tc>
        <w:tc>
          <w:tcPr>
            <w:tcW w:w="567" w:type="dxa"/>
            <w:tcBorders>
              <w:top w:val="single" w:sz="4" w:space="0" w:color="auto"/>
              <w:left w:val="single" w:sz="4" w:space="0" w:color="auto"/>
              <w:bottom w:val="single" w:sz="4" w:space="0" w:color="auto"/>
              <w:right w:val="single" w:sz="4" w:space="0" w:color="auto"/>
            </w:tcBorders>
            <w:hideMark/>
          </w:tcPr>
          <w:p w14:paraId="3E2F65BF"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3B5F1E50"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22FC890D"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5B43C1CC"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16</w:t>
            </w:r>
          </w:p>
        </w:tc>
        <w:tc>
          <w:tcPr>
            <w:tcW w:w="3969" w:type="dxa"/>
            <w:tcBorders>
              <w:top w:val="single" w:sz="4" w:space="0" w:color="auto"/>
              <w:left w:val="single" w:sz="4" w:space="0" w:color="auto"/>
              <w:bottom w:val="single" w:sz="4" w:space="0" w:color="auto"/>
              <w:right w:val="single" w:sz="4" w:space="0" w:color="auto"/>
            </w:tcBorders>
            <w:hideMark/>
          </w:tcPr>
          <w:p w14:paraId="516E8E7E" w14:textId="77777777" w:rsidR="00BF3377" w:rsidRPr="00BA120F" w:rsidRDefault="00BF3377" w:rsidP="00260C78">
            <w:pPr>
              <w:pStyle w:val="TAL"/>
              <w:spacing w:line="256" w:lineRule="auto"/>
              <w:rPr>
                <w:lang w:eastAsia="en-US"/>
              </w:rPr>
            </w:pPr>
            <w:r w:rsidRPr="00BA120F">
              <w:rPr>
                <w:lang w:eastAsia="en-US"/>
              </w:rPr>
              <w:t>Start 40 millisecond timer.</w:t>
            </w:r>
          </w:p>
        </w:tc>
        <w:tc>
          <w:tcPr>
            <w:tcW w:w="709" w:type="dxa"/>
            <w:tcBorders>
              <w:top w:val="single" w:sz="4" w:space="0" w:color="auto"/>
              <w:left w:val="single" w:sz="4" w:space="0" w:color="auto"/>
              <w:bottom w:val="single" w:sz="4" w:space="0" w:color="auto"/>
              <w:right w:val="single" w:sz="4" w:space="0" w:color="auto"/>
            </w:tcBorders>
            <w:hideMark/>
          </w:tcPr>
          <w:p w14:paraId="195D5A62"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2D611694"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00ABEF5B"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5F0A2363"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0FC0B7DF"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4D226EDF"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17</w:t>
            </w:r>
          </w:p>
        </w:tc>
        <w:tc>
          <w:tcPr>
            <w:tcW w:w="3969" w:type="dxa"/>
            <w:tcBorders>
              <w:top w:val="single" w:sz="4" w:space="0" w:color="auto"/>
              <w:left w:val="single" w:sz="4" w:space="0" w:color="auto"/>
              <w:bottom w:val="single" w:sz="4" w:space="0" w:color="auto"/>
              <w:right w:val="single" w:sz="4" w:space="0" w:color="auto"/>
            </w:tcBorders>
            <w:hideMark/>
          </w:tcPr>
          <w:p w14:paraId="3D042EDD" w14:textId="77777777" w:rsidR="00BF3377" w:rsidRPr="00BA120F" w:rsidRDefault="00BF3377" w:rsidP="00260C78">
            <w:pPr>
              <w:pStyle w:val="TAL"/>
              <w:spacing w:line="256" w:lineRule="auto"/>
              <w:rPr>
                <w:lang w:eastAsia="en-US"/>
              </w:rPr>
            </w:pPr>
            <w:r w:rsidRPr="00BA120F">
              <w:rPr>
                <w:lang w:eastAsia="en-US"/>
              </w:rPr>
              <w:t>40 millisecond timer expires</w:t>
            </w:r>
          </w:p>
        </w:tc>
        <w:tc>
          <w:tcPr>
            <w:tcW w:w="709" w:type="dxa"/>
            <w:tcBorders>
              <w:top w:val="single" w:sz="4" w:space="0" w:color="auto"/>
              <w:left w:val="single" w:sz="4" w:space="0" w:color="auto"/>
              <w:bottom w:val="single" w:sz="4" w:space="0" w:color="auto"/>
              <w:right w:val="single" w:sz="4" w:space="0" w:color="auto"/>
            </w:tcBorders>
            <w:hideMark/>
          </w:tcPr>
          <w:p w14:paraId="6486A38F"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1C3D8589"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F389169"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382F75A3"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18E3D889"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6F5AAEB1"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lastRenderedPageBreak/>
              <w:t>-</w:t>
            </w:r>
          </w:p>
        </w:tc>
        <w:tc>
          <w:tcPr>
            <w:tcW w:w="3969" w:type="dxa"/>
            <w:tcBorders>
              <w:top w:val="single" w:sz="4" w:space="0" w:color="auto"/>
              <w:left w:val="single" w:sz="4" w:space="0" w:color="auto"/>
              <w:bottom w:val="single" w:sz="4" w:space="0" w:color="auto"/>
              <w:right w:val="single" w:sz="4" w:space="0" w:color="auto"/>
            </w:tcBorders>
            <w:hideMark/>
          </w:tcPr>
          <w:p w14:paraId="04EC9D7D" w14:textId="179E481D" w:rsidR="00BF3377" w:rsidRPr="00BA120F" w:rsidRDefault="00BF3377" w:rsidP="00260C78">
            <w:pPr>
              <w:pStyle w:val="TAL"/>
              <w:spacing w:line="256" w:lineRule="auto"/>
              <w:rPr>
                <w:lang w:eastAsia="en-US"/>
              </w:rPr>
            </w:pPr>
            <w:r w:rsidRPr="00BA120F">
              <w:rPr>
                <w:lang w:eastAsia="en-US"/>
              </w:rPr>
              <w:t>EXCEPTION: SS releases the E-UTRA connection. The E-UTRA/EPC actions which are related to the MCData call release are described in TS 36.579-1 [2] clause 5.4.7, 'MCX communication over ProSe direct one-to-one communication out of E-UTRA coverage - release by the SS'.</w:t>
            </w:r>
          </w:p>
        </w:tc>
        <w:tc>
          <w:tcPr>
            <w:tcW w:w="709" w:type="dxa"/>
            <w:tcBorders>
              <w:top w:val="single" w:sz="4" w:space="0" w:color="auto"/>
              <w:left w:val="single" w:sz="4" w:space="0" w:color="auto"/>
              <w:bottom w:val="single" w:sz="4" w:space="0" w:color="auto"/>
              <w:right w:val="single" w:sz="4" w:space="0" w:color="auto"/>
            </w:tcBorders>
            <w:hideMark/>
          </w:tcPr>
          <w:p w14:paraId="04626828"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4E426C4B"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65416810"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19422075"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0C324761"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77F6C3CD" w14:textId="77777777" w:rsidR="00BF3377" w:rsidRPr="00BA120F" w:rsidRDefault="00BF3377" w:rsidP="00260C78">
            <w:pPr>
              <w:pStyle w:val="TAC"/>
              <w:spacing w:line="256" w:lineRule="auto"/>
              <w:rPr>
                <w:rFonts w:cs="Arial"/>
                <w:szCs w:val="18"/>
                <w:lang w:eastAsia="en-US"/>
              </w:rPr>
            </w:pPr>
            <w:r w:rsidRPr="00BA120F">
              <w:rPr>
                <w:lang w:eastAsia="en-US"/>
              </w:rPr>
              <w:t>18</w:t>
            </w:r>
          </w:p>
        </w:tc>
        <w:tc>
          <w:tcPr>
            <w:tcW w:w="3969" w:type="dxa"/>
            <w:tcBorders>
              <w:top w:val="single" w:sz="4" w:space="0" w:color="auto"/>
              <w:left w:val="single" w:sz="4" w:space="0" w:color="auto"/>
              <w:bottom w:val="single" w:sz="4" w:space="0" w:color="auto"/>
              <w:right w:val="single" w:sz="4" w:space="0" w:color="auto"/>
            </w:tcBorders>
            <w:hideMark/>
          </w:tcPr>
          <w:p w14:paraId="50C28CFA" w14:textId="77777777" w:rsidR="00BF3377" w:rsidRPr="00BA120F" w:rsidRDefault="00BF3377" w:rsidP="00260C78">
            <w:pPr>
              <w:pStyle w:val="TAL"/>
              <w:spacing w:line="256" w:lineRule="auto"/>
              <w:rPr>
                <w:lang w:eastAsia="en-US"/>
              </w:rPr>
            </w:pPr>
            <w:r w:rsidRPr="00BA120F">
              <w:rPr>
                <w:lang w:eastAsia="en-US"/>
              </w:rPr>
              <w:t>Make the MCData User request to send a standalone one-to-one SDS message to a single user with an SDS disposition request type of DELIVERY AND READ.</w:t>
            </w:r>
          </w:p>
          <w:p w14:paraId="52A73640" w14:textId="77777777" w:rsidR="00BF3377" w:rsidRPr="00BA120F" w:rsidRDefault="00BF3377" w:rsidP="00260C78">
            <w:pPr>
              <w:pStyle w:val="TAL"/>
              <w:spacing w:line="256" w:lineRule="auto"/>
              <w:rPr>
                <w:lang w:eastAsia="en-US"/>
              </w:rPr>
            </w:pPr>
            <w:r w:rsidRPr="00BA120F">
              <w:rPr>
                <w:lang w:eastAsia="en-US"/>
              </w:rPr>
              <w:t>(NOTE 1)</w:t>
            </w:r>
          </w:p>
        </w:tc>
        <w:tc>
          <w:tcPr>
            <w:tcW w:w="709" w:type="dxa"/>
            <w:tcBorders>
              <w:top w:val="single" w:sz="4" w:space="0" w:color="auto"/>
              <w:left w:val="single" w:sz="4" w:space="0" w:color="auto"/>
              <w:bottom w:val="single" w:sz="4" w:space="0" w:color="auto"/>
              <w:right w:val="single" w:sz="4" w:space="0" w:color="auto"/>
            </w:tcBorders>
            <w:hideMark/>
          </w:tcPr>
          <w:p w14:paraId="73D91083"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695B5491"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6FC83CED"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6FD652C5"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01A94B13"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7FE918CB" w14:textId="77777777" w:rsidR="00BF3377" w:rsidRPr="00BA120F" w:rsidRDefault="00BF3377" w:rsidP="00260C78">
            <w:pPr>
              <w:pStyle w:val="TAC"/>
              <w:spacing w:line="256" w:lineRule="auto"/>
              <w:rPr>
                <w:rFonts w:cs="Arial"/>
                <w:szCs w:val="18"/>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2C692BAB" w14:textId="19F3208B" w:rsidR="00BF3377" w:rsidRPr="00BA120F" w:rsidRDefault="00BF3377" w:rsidP="00260C78">
            <w:pPr>
              <w:pStyle w:val="TAL"/>
              <w:rPr>
                <w:lang w:eastAsia="en-US"/>
              </w:rPr>
            </w:pPr>
            <w:r w:rsidRPr="00BA120F">
              <w:rPr>
                <w:lang w:eastAsia="en-US"/>
              </w:rPr>
              <w:t>EXCEPTION: The E-UTRA/EPC actions which are related to the MCData call establishment are described in TS 36.579-1 [2] clause 5.4.5 'MCX CO communication over ProSe direct one-to-one communication out of E-UTRA coverage-establishment'. The test sequence below shows only the MCData relevant messages exchanged.</w:t>
            </w:r>
          </w:p>
        </w:tc>
        <w:tc>
          <w:tcPr>
            <w:tcW w:w="709" w:type="dxa"/>
            <w:tcBorders>
              <w:top w:val="single" w:sz="4" w:space="0" w:color="auto"/>
              <w:left w:val="single" w:sz="4" w:space="0" w:color="auto"/>
              <w:bottom w:val="single" w:sz="4" w:space="0" w:color="auto"/>
              <w:right w:val="single" w:sz="4" w:space="0" w:color="auto"/>
            </w:tcBorders>
            <w:hideMark/>
          </w:tcPr>
          <w:p w14:paraId="59BD05C7"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43938826"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0DDAE004"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20D0B480"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2A020758"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56B1D0B2"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7EA030BA" w14:textId="77777777" w:rsidR="00BF3377" w:rsidRPr="00BA120F" w:rsidRDefault="00BF3377" w:rsidP="00260C78">
            <w:pPr>
              <w:pStyle w:val="TAL"/>
              <w:spacing w:line="256" w:lineRule="auto"/>
              <w:rPr>
                <w:lang w:eastAsia="en-US"/>
              </w:rPr>
            </w:pPr>
            <w:r w:rsidRPr="00BA120F">
              <w:rPr>
                <w:lang w:eastAsia="en-US"/>
              </w:rPr>
              <w:t xml:space="preserve">EXCEPTION: Steps 12-14 are repeated CFS1=5 times (CFS1 defined in </w:t>
            </w:r>
            <w:r w:rsidRPr="00BA120F">
              <w:rPr>
                <w:rFonts w:eastAsia="MS Mincho"/>
                <w:lang w:eastAsia="en-US"/>
              </w:rPr>
              <w:t xml:space="preserve">24.282 [31] </w:t>
            </w:r>
            <w:r w:rsidRPr="00BA120F">
              <w:rPr>
                <w:lang w:eastAsia="en-US"/>
              </w:rPr>
              <w:t>Table G.3.1-1)</w:t>
            </w:r>
          </w:p>
        </w:tc>
        <w:tc>
          <w:tcPr>
            <w:tcW w:w="709" w:type="dxa"/>
            <w:tcBorders>
              <w:top w:val="single" w:sz="4" w:space="0" w:color="auto"/>
              <w:left w:val="single" w:sz="4" w:space="0" w:color="auto"/>
              <w:bottom w:val="single" w:sz="4" w:space="0" w:color="auto"/>
              <w:right w:val="single" w:sz="4" w:space="0" w:color="auto"/>
            </w:tcBorders>
            <w:hideMark/>
          </w:tcPr>
          <w:p w14:paraId="627A42BC"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075F072F"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63A3443A"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097D6115"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4CCEFD27"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2AE094F6"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19</w:t>
            </w:r>
          </w:p>
        </w:tc>
        <w:tc>
          <w:tcPr>
            <w:tcW w:w="3969" w:type="dxa"/>
            <w:tcBorders>
              <w:top w:val="single" w:sz="4" w:space="0" w:color="auto"/>
              <w:left w:val="single" w:sz="4" w:space="0" w:color="auto"/>
              <w:bottom w:val="single" w:sz="4" w:space="0" w:color="auto"/>
              <w:right w:val="single" w:sz="4" w:space="0" w:color="auto"/>
            </w:tcBorders>
            <w:hideMark/>
          </w:tcPr>
          <w:p w14:paraId="04BF5A9E" w14:textId="77777777" w:rsidR="00BF3377" w:rsidRPr="00BA120F" w:rsidRDefault="00BF3377" w:rsidP="00260C78">
            <w:pPr>
              <w:pStyle w:val="TAL"/>
              <w:spacing w:line="256" w:lineRule="auto"/>
              <w:rPr>
                <w:lang w:eastAsia="en-US"/>
              </w:rPr>
            </w:pPr>
            <w:r w:rsidRPr="00BA120F">
              <w:rPr>
                <w:lang w:eastAsia="en-US"/>
              </w:rPr>
              <w:t>Check: Does the UE (</w:t>
            </w:r>
            <w:r w:rsidRPr="00BA120F">
              <w:rPr>
                <w:lang w:eastAsia="ko-KR"/>
              </w:rPr>
              <w:t xml:space="preserve">MCData Client) send a </w:t>
            </w:r>
            <w:r w:rsidRPr="00BA120F">
              <w:rPr>
                <w:lang w:eastAsia="en-US"/>
              </w:rPr>
              <w:t>SDS OFF-NETWORK MESSAGE</w:t>
            </w:r>
            <w:r w:rsidRPr="00BA120F">
              <w:rPr>
                <w:lang w:eastAsia="ko-KR"/>
              </w:rPr>
              <w:t xml:space="preserve"> message with a disposition request type of DELIVERY AND READ?</w:t>
            </w:r>
          </w:p>
          <w:p w14:paraId="3C040A2F" w14:textId="77777777" w:rsidR="00BF3377" w:rsidRPr="00BA120F" w:rsidRDefault="00BF3377" w:rsidP="00260C78">
            <w:pPr>
              <w:pStyle w:val="TAL"/>
              <w:spacing w:line="256" w:lineRule="auto"/>
              <w:rPr>
                <w:lang w:eastAsia="en-US"/>
              </w:rPr>
            </w:pPr>
            <w:r w:rsidRPr="00BA120F">
              <w:rPr>
                <w:lang w:eastAsia="en-US"/>
              </w:rPr>
              <w:t>NOTE: It is expected that the UE</w:t>
            </w:r>
          </w:p>
          <w:p w14:paraId="02077C0E" w14:textId="77777777" w:rsidR="00BF3377" w:rsidRPr="00BA120F" w:rsidRDefault="00BF3377" w:rsidP="00260C78">
            <w:pPr>
              <w:pStyle w:val="TAL"/>
              <w:spacing w:line="256" w:lineRule="auto"/>
              <w:rPr>
                <w:lang w:eastAsia="en-US"/>
              </w:rPr>
            </w:pPr>
            <w:r w:rsidRPr="00BA120F">
              <w:rPr>
                <w:lang w:eastAsia="en-US"/>
              </w:rPr>
              <w:t>- shall initialize the counter CFS1 (SDS retransmission) with the value set to 1 on the first transmission, and, increase it by 1 with each re-transmission.</w:t>
            </w:r>
          </w:p>
          <w:p w14:paraId="742EC36E" w14:textId="77777777" w:rsidR="00BF3377" w:rsidRPr="00BA120F" w:rsidRDefault="00BF3377" w:rsidP="00260C78">
            <w:pPr>
              <w:pStyle w:val="TAL"/>
              <w:spacing w:line="256" w:lineRule="auto"/>
              <w:rPr>
                <w:lang w:eastAsia="en-US"/>
              </w:rPr>
            </w:pPr>
            <w:r w:rsidRPr="00BA120F">
              <w:rPr>
                <w:lang w:eastAsia="en-US"/>
              </w:rPr>
              <w:t>- shall start timer TFS1 (SDS retransmission)</w:t>
            </w:r>
          </w:p>
        </w:tc>
        <w:tc>
          <w:tcPr>
            <w:tcW w:w="709" w:type="dxa"/>
            <w:tcBorders>
              <w:top w:val="single" w:sz="4" w:space="0" w:color="auto"/>
              <w:left w:val="single" w:sz="4" w:space="0" w:color="auto"/>
              <w:bottom w:val="single" w:sz="4" w:space="0" w:color="auto"/>
              <w:right w:val="single" w:sz="4" w:space="0" w:color="auto"/>
            </w:tcBorders>
            <w:hideMark/>
          </w:tcPr>
          <w:p w14:paraId="410C4275" w14:textId="77777777" w:rsidR="00BF3377" w:rsidRPr="00BA120F" w:rsidRDefault="00BF3377" w:rsidP="00260C78">
            <w:pPr>
              <w:pStyle w:val="TAC"/>
              <w:spacing w:line="256" w:lineRule="auto"/>
              <w:rPr>
                <w:lang w:eastAsia="en-US"/>
              </w:rPr>
            </w:pPr>
            <w:r w:rsidRPr="00BA120F">
              <w:rPr>
                <w:lang w:eastAsia="en-US"/>
              </w:rPr>
              <w:t>--&gt;</w:t>
            </w:r>
          </w:p>
        </w:tc>
        <w:tc>
          <w:tcPr>
            <w:tcW w:w="2977" w:type="dxa"/>
            <w:tcBorders>
              <w:top w:val="single" w:sz="4" w:space="0" w:color="auto"/>
              <w:left w:val="single" w:sz="4" w:space="0" w:color="auto"/>
              <w:bottom w:val="single" w:sz="4" w:space="0" w:color="auto"/>
              <w:right w:val="single" w:sz="4" w:space="0" w:color="auto"/>
            </w:tcBorders>
            <w:hideMark/>
          </w:tcPr>
          <w:p w14:paraId="0E5E57DA" w14:textId="77777777" w:rsidR="00BF3377" w:rsidRPr="00BA120F" w:rsidRDefault="00BF3377" w:rsidP="00260C78">
            <w:pPr>
              <w:pStyle w:val="TAL"/>
              <w:spacing w:line="256" w:lineRule="auto"/>
              <w:rPr>
                <w:lang w:eastAsia="en-US"/>
              </w:rPr>
            </w:pPr>
            <w:r w:rsidRPr="00BA120F">
              <w:rPr>
                <w:lang w:eastAsia="en-US"/>
              </w:rPr>
              <w:t>SDS OFF-NETWORK MESSAGE</w:t>
            </w:r>
          </w:p>
        </w:tc>
        <w:tc>
          <w:tcPr>
            <w:tcW w:w="567" w:type="dxa"/>
            <w:tcBorders>
              <w:top w:val="single" w:sz="4" w:space="0" w:color="auto"/>
              <w:left w:val="single" w:sz="4" w:space="0" w:color="auto"/>
              <w:bottom w:val="single" w:sz="4" w:space="0" w:color="auto"/>
              <w:right w:val="single" w:sz="4" w:space="0" w:color="auto"/>
            </w:tcBorders>
            <w:hideMark/>
          </w:tcPr>
          <w:p w14:paraId="545CF566" w14:textId="77777777" w:rsidR="00BF3377" w:rsidRPr="00BA120F" w:rsidRDefault="00BF3377" w:rsidP="00260C78">
            <w:pPr>
              <w:pStyle w:val="TAC"/>
              <w:spacing w:line="256" w:lineRule="auto"/>
              <w:rPr>
                <w:lang w:eastAsia="en-US"/>
              </w:rPr>
            </w:pPr>
            <w:r w:rsidRPr="00BA120F">
              <w:rPr>
                <w:lang w:eastAsia="en-US"/>
              </w:rPr>
              <w:t>4,2</w:t>
            </w:r>
          </w:p>
        </w:tc>
        <w:tc>
          <w:tcPr>
            <w:tcW w:w="892" w:type="dxa"/>
            <w:tcBorders>
              <w:top w:val="single" w:sz="4" w:space="0" w:color="auto"/>
              <w:left w:val="single" w:sz="4" w:space="0" w:color="auto"/>
              <w:bottom w:val="single" w:sz="4" w:space="0" w:color="auto"/>
              <w:right w:val="single" w:sz="4" w:space="0" w:color="auto"/>
            </w:tcBorders>
            <w:hideMark/>
          </w:tcPr>
          <w:p w14:paraId="0D3F3488" w14:textId="77777777" w:rsidR="00BF3377" w:rsidRPr="00BA120F" w:rsidRDefault="00BF3377" w:rsidP="00260C78">
            <w:pPr>
              <w:pStyle w:val="TAC"/>
              <w:spacing w:line="256" w:lineRule="auto"/>
              <w:rPr>
                <w:lang w:eastAsia="en-US"/>
              </w:rPr>
            </w:pPr>
            <w:r w:rsidRPr="00BA120F">
              <w:rPr>
                <w:lang w:eastAsia="en-US"/>
              </w:rPr>
              <w:t>P</w:t>
            </w:r>
          </w:p>
        </w:tc>
      </w:tr>
      <w:tr w:rsidR="00BF3377" w:rsidRPr="00BA120F" w14:paraId="5F35D68F"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3BD2A067"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20</w:t>
            </w:r>
          </w:p>
        </w:tc>
        <w:tc>
          <w:tcPr>
            <w:tcW w:w="3969" w:type="dxa"/>
            <w:tcBorders>
              <w:top w:val="single" w:sz="4" w:space="0" w:color="auto"/>
              <w:left w:val="single" w:sz="4" w:space="0" w:color="auto"/>
              <w:bottom w:val="single" w:sz="4" w:space="0" w:color="auto"/>
              <w:right w:val="single" w:sz="4" w:space="0" w:color="auto"/>
            </w:tcBorders>
            <w:hideMark/>
          </w:tcPr>
          <w:p w14:paraId="1A606417" w14:textId="77777777" w:rsidR="00BF3377" w:rsidRPr="00BA120F" w:rsidRDefault="00BF3377" w:rsidP="00260C78">
            <w:pPr>
              <w:pStyle w:val="TAL"/>
              <w:spacing w:line="256" w:lineRule="auto"/>
              <w:rPr>
                <w:lang w:eastAsia="en-US"/>
              </w:rPr>
            </w:pPr>
            <w:r w:rsidRPr="00BA120F">
              <w:rPr>
                <w:lang w:eastAsia="en-US"/>
              </w:rPr>
              <w:t>Start TFS1 (SDS retransmission) 40 milliseconds</w:t>
            </w:r>
            <w:r w:rsidRPr="00BA120F">
              <w:rPr>
                <w:lang w:eastAsia="ko-KR"/>
              </w:rPr>
              <w:t xml:space="preserve"> as defined in </w:t>
            </w:r>
            <w:r w:rsidRPr="00BA120F">
              <w:rPr>
                <w:rFonts w:eastAsia="MS Mincho"/>
                <w:lang w:eastAsia="en-US"/>
              </w:rPr>
              <w:t xml:space="preserve">24.282 [31] </w:t>
            </w:r>
            <w:r w:rsidRPr="00BA120F">
              <w:rPr>
                <w:lang w:eastAsia="en-US"/>
              </w:rPr>
              <w:t>Table F.3.1-1.</w:t>
            </w:r>
          </w:p>
        </w:tc>
        <w:tc>
          <w:tcPr>
            <w:tcW w:w="709" w:type="dxa"/>
            <w:tcBorders>
              <w:top w:val="single" w:sz="4" w:space="0" w:color="auto"/>
              <w:left w:val="single" w:sz="4" w:space="0" w:color="auto"/>
              <w:bottom w:val="single" w:sz="4" w:space="0" w:color="auto"/>
              <w:right w:val="single" w:sz="4" w:space="0" w:color="auto"/>
            </w:tcBorders>
            <w:hideMark/>
          </w:tcPr>
          <w:p w14:paraId="7EEC8392"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5280613D"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221F3BE7"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2349BF1F"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59B3B961"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2F752509"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21</w:t>
            </w:r>
          </w:p>
        </w:tc>
        <w:tc>
          <w:tcPr>
            <w:tcW w:w="3969" w:type="dxa"/>
            <w:tcBorders>
              <w:top w:val="single" w:sz="4" w:space="0" w:color="auto"/>
              <w:left w:val="single" w:sz="4" w:space="0" w:color="auto"/>
              <w:bottom w:val="single" w:sz="4" w:space="0" w:color="auto"/>
              <w:right w:val="single" w:sz="4" w:space="0" w:color="auto"/>
            </w:tcBorders>
            <w:hideMark/>
          </w:tcPr>
          <w:p w14:paraId="3C1A9220" w14:textId="77777777" w:rsidR="00BF3377" w:rsidRPr="00BA120F" w:rsidRDefault="00BF3377" w:rsidP="00260C78">
            <w:pPr>
              <w:pStyle w:val="TAL"/>
              <w:spacing w:line="256" w:lineRule="auto"/>
              <w:rPr>
                <w:lang w:eastAsia="en-US"/>
              </w:rPr>
            </w:pPr>
            <w:r w:rsidRPr="00BA120F">
              <w:rPr>
                <w:lang w:eastAsia="en-US"/>
              </w:rPr>
              <w:t>TFS1 expires.</w:t>
            </w:r>
          </w:p>
        </w:tc>
        <w:tc>
          <w:tcPr>
            <w:tcW w:w="709" w:type="dxa"/>
            <w:tcBorders>
              <w:top w:val="single" w:sz="4" w:space="0" w:color="auto"/>
              <w:left w:val="single" w:sz="4" w:space="0" w:color="auto"/>
              <w:bottom w:val="single" w:sz="4" w:space="0" w:color="auto"/>
              <w:right w:val="single" w:sz="4" w:space="0" w:color="auto"/>
            </w:tcBorders>
            <w:hideMark/>
          </w:tcPr>
          <w:p w14:paraId="6264B6E1"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4CC8CD19"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4E711F7C"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64D1A4FF"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3A83C6F6"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5EDBA9E9"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2C122A29" w14:textId="324406B8" w:rsidR="00BF3377" w:rsidRPr="00BA120F" w:rsidRDefault="00BF3377" w:rsidP="00260C78">
            <w:pPr>
              <w:pStyle w:val="TAL"/>
              <w:spacing w:line="256" w:lineRule="auto"/>
              <w:rPr>
                <w:lang w:eastAsia="en-US"/>
              </w:rPr>
            </w:pPr>
            <w:r w:rsidRPr="00BA120F">
              <w:rPr>
                <w:lang w:eastAsia="en-US"/>
              </w:rPr>
              <w:t>EXCEPTION: UE releases the E-UTRA connection. The E-UTRA/EPC actions which are related to the MCData call release are described in TS 36.579-1 [2] clause 5.4.8, 'MCX communication over ProSe direct one-to-one communication out of E-UTRA coverage - release by the UE'.</w:t>
            </w:r>
          </w:p>
        </w:tc>
        <w:tc>
          <w:tcPr>
            <w:tcW w:w="709" w:type="dxa"/>
            <w:tcBorders>
              <w:top w:val="single" w:sz="4" w:space="0" w:color="auto"/>
              <w:left w:val="single" w:sz="4" w:space="0" w:color="auto"/>
              <w:bottom w:val="single" w:sz="4" w:space="0" w:color="auto"/>
              <w:right w:val="single" w:sz="4" w:space="0" w:color="auto"/>
            </w:tcBorders>
            <w:hideMark/>
          </w:tcPr>
          <w:p w14:paraId="4FE82A8E"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18B56440"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01D3BCDA"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3300A341"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6CAB4453"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6C74ADBF"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533A652F" w14:textId="233097B0" w:rsidR="00BF3377" w:rsidRPr="00BA120F" w:rsidRDefault="00BF3377" w:rsidP="00260C78">
            <w:pPr>
              <w:pStyle w:val="TAL"/>
              <w:rPr>
                <w:lang w:eastAsia="en-US"/>
              </w:rPr>
            </w:pPr>
            <w:r w:rsidRPr="00BA120F">
              <w:rPr>
                <w:lang w:eastAsia="en-US"/>
              </w:rPr>
              <w:t>EXCEPTION: The E-UTRA/EPC actions which are related to the MCData call establishment are described in TS 36.579-1 [2] clause 5.4.6 'MCX CT communication over ProSe direct one-to-one communication out of E-UTRA coverage-establishment'. The test sequence below shows only the MCData relevant messages exchanged.</w:t>
            </w:r>
          </w:p>
        </w:tc>
        <w:tc>
          <w:tcPr>
            <w:tcW w:w="709" w:type="dxa"/>
            <w:tcBorders>
              <w:top w:val="single" w:sz="4" w:space="0" w:color="auto"/>
              <w:left w:val="single" w:sz="4" w:space="0" w:color="auto"/>
              <w:bottom w:val="single" w:sz="4" w:space="0" w:color="auto"/>
              <w:right w:val="single" w:sz="4" w:space="0" w:color="auto"/>
            </w:tcBorders>
            <w:hideMark/>
          </w:tcPr>
          <w:p w14:paraId="02488C07"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343094C0"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46C76A09"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6B3BB568"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0F4F6840"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01691393"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3720A5C6" w14:textId="77777777" w:rsidR="00BF3377" w:rsidRPr="00BA120F" w:rsidRDefault="00BF3377" w:rsidP="00260C78">
            <w:pPr>
              <w:pStyle w:val="TAL"/>
              <w:spacing w:line="256" w:lineRule="auto"/>
              <w:rPr>
                <w:lang w:eastAsia="en-US"/>
              </w:rPr>
            </w:pPr>
            <w:r w:rsidRPr="00BA120F">
              <w:rPr>
                <w:lang w:eastAsia="en-US"/>
              </w:rPr>
              <w:t>EXCEPTION: Steps 15-17 are repeated 5 times.</w:t>
            </w:r>
          </w:p>
        </w:tc>
        <w:tc>
          <w:tcPr>
            <w:tcW w:w="709" w:type="dxa"/>
            <w:tcBorders>
              <w:top w:val="single" w:sz="4" w:space="0" w:color="auto"/>
              <w:left w:val="single" w:sz="4" w:space="0" w:color="auto"/>
              <w:bottom w:val="single" w:sz="4" w:space="0" w:color="auto"/>
              <w:right w:val="single" w:sz="4" w:space="0" w:color="auto"/>
            </w:tcBorders>
            <w:hideMark/>
          </w:tcPr>
          <w:p w14:paraId="7A847FAF"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48235150"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0DF343E8"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4880C697"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3F51CC1E"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745F071C"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22</w:t>
            </w:r>
          </w:p>
        </w:tc>
        <w:tc>
          <w:tcPr>
            <w:tcW w:w="3969" w:type="dxa"/>
            <w:tcBorders>
              <w:top w:val="single" w:sz="4" w:space="0" w:color="auto"/>
              <w:left w:val="single" w:sz="4" w:space="0" w:color="auto"/>
              <w:bottom w:val="single" w:sz="4" w:space="0" w:color="auto"/>
              <w:right w:val="single" w:sz="4" w:space="0" w:color="auto"/>
            </w:tcBorders>
            <w:hideMark/>
          </w:tcPr>
          <w:p w14:paraId="7CA0AF49" w14:textId="77777777" w:rsidR="00BF3377" w:rsidRPr="00BA120F" w:rsidRDefault="00BF3377" w:rsidP="00260C78">
            <w:pPr>
              <w:pStyle w:val="TAL"/>
              <w:spacing w:line="256" w:lineRule="auto"/>
              <w:rPr>
                <w:lang w:eastAsia="en-US"/>
              </w:rPr>
            </w:pPr>
            <w:r w:rsidRPr="00BA120F">
              <w:rPr>
                <w:lang w:eastAsia="en-US"/>
              </w:rPr>
              <w:t xml:space="preserve">SS-UE1 (MCData Client) sends a SDS OFF-NETWORK NOTIFICATION message with disposition </w:t>
            </w:r>
            <w:r w:rsidRPr="00BA120F">
              <w:rPr>
                <w:lang w:eastAsia="ko-KR"/>
              </w:rPr>
              <w:t xml:space="preserve">notification </w:t>
            </w:r>
            <w:r w:rsidRPr="00BA120F">
              <w:rPr>
                <w:lang w:eastAsia="en-US"/>
              </w:rPr>
              <w:t>type of DELIVERED AND READ.</w:t>
            </w:r>
          </w:p>
        </w:tc>
        <w:tc>
          <w:tcPr>
            <w:tcW w:w="709" w:type="dxa"/>
            <w:tcBorders>
              <w:top w:val="single" w:sz="4" w:space="0" w:color="auto"/>
              <w:left w:val="single" w:sz="4" w:space="0" w:color="auto"/>
              <w:bottom w:val="single" w:sz="4" w:space="0" w:color="auto"/>
              <w:right w:val="single" w:sz="4" w:space="0" w:color="auto"/>
            </w:tcBorders>
            <w:hideMark/>
          </w:tcPr>
          <w:p w14:paraId="3B7175F0" w14:textId="77777777" w:rsidR="00BF3377" w:rsidRPr="00BA120F" w:rsidRDefault="00BF3377" w:rsidP="00260C78">
            <w:pPr>
              <w:pStyle w:val="TAC"/>
              <w:spacing w:line="256" w:lineRule="auto"/>
              <w:rPr>
                <w:lang w:eastAsia="en-US"/>
              </w:rPr>
            </w:pPr>
            <w:r w:rsidRPr="00BA120F">
              <w:rPr>
                <w:lang w:eastAsia="en-US"/>
              </w:rPr>
              <w:t>&lt;--</w:t>
            </w:r>
          </w:p>
        </w:tc>
        <w:tc>
          <w:tcPr>
            <w:tcW w:w="2977" w:type="dxa"/>
            <w:tcBorders>
              <w:top w:val="single" w:sz="4" w:space="0" w:color="auto"/>
              <w:left w:val="single" w:sz="4" w:space="0" w:color="auto"/>
              <w:bottom w:val="single" w:sz="4" w:space="0" w:color="auto"/>
              <w:right w:val="single" w:sz="4" w:space="0" w:color="auto"/>
            </w:tcBorders>
            <w:hideMark/>
          </w:tcPr>
          <w:p w14:paraId="0AC639C1" w14:textId="77777777" w:rsidR="00BF3377" w:rsidRPr="00BA120F" w:rsidRDefault="00BF3377" w:rsidP="00260C78">
            <w:pPr>
              <w:pStyle w:val="TAL"/>
              <w:spacing w:line="256" w:lineRule="auto"/>
              <w:rPr>
                <w:lang w:eastAsia="en-US"/>
              </w:rPr>
            </w:pPr>
            <w:r w:rsidRPr="00BA120F">
              <w:rPr>
                <w:lang w:eastAsia="en-US"/>
              </w:rPr>
              <w:t>SDS OFF-NETWORK NOTIFICATION</w:t>
            </w:r>
          </w:p>
        </w:tc>
        <w:tc>
          <w:tcPr>
            <w:tcW w:w="567" w:type="dxa"/>
            <w:tcBorders>
              <w:top w:val="single" w:sz="4" w:space="0" w:color="auto"/>
              <w:left w:val="single" w:sz="4" w:space="0" w:color="auto"/>
              <w:bottom w:val="single" w:sz="4" w:space="0" w:color="auto"/>
              <w:right w:val="single" w:sz="4" w:space="0" w:color="auto"/>
            </w:tcBorders>
            <w:hideMark/>
          </w:tcPr>
          <w:p w14:paraId="71A2521D"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7B351ACB"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66275BCB"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401063CE"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23</w:t>
            </w:r>
          </w:p>
        </w:tc>
        <w:tc>
          <w:tcPr>
            <w:tcW w:w="3969" w:type="dxa"/>
            <w:tcBorders>
              <w:top w:val="single" w:sz="4" w:space="0" w:color="auto"/>
              <w:left w:val="single" w:sz="4" w:space="0" w:color="auto"/>
              <w:bottom w:val="single" w:sz="4" w:space="0" w:color="auto"/>
              <w:right w:val="single" w:sz="4" w:space="0" w:color="auto"/>
            </w:tcBorders>
            <w:hideMark/>
          </w:tcPr>
          <w:p w14:paraId="4FD1A58F" w14:textId="77777777" w:rsidR="00BF3377" w:rsidRPr="00BA120F" w:rsidRDefault="00BF3377" w:rsidP="00260C78">
            <w:pPr>
              <w:pStyle w:val="TAL"/>
              <w:spacing w:line="256" w:lineRule="auto"/>
              <w:rPr>
                <w:lang w:eastAsia="en-US"/>
              </w:rPr>
            </w:pPr>
            <w:r w:rsidRPr="00BA120F">
              <w:rPr>
                <w:lang w:eastAsia="en-US"/>
              </w:rPr>
              <w:t>Start 40 millisecond timer.</w:t>
            </w:r>
          </w:p>
        </w:tc>
        <w:tc>
          <w:tcPr>
            <w:tcW w:w="709" w:type="dxa"/>
            <w:tcBorders>
              <w:top w:val="single" w:sz="4" w:space="0" w:color="auto"/>
              <w:left w:val="single" w:sz="4" w:space="0" w:color="auto"/>
              <w:bottom w:val="single" w:sz="4" w:space="0" w:color="auto"/>
              <w:right w:val="single" w:sz="4" w:space="0" w:color="auto"/>
            </w:tcBorders>
            <w:hideMark/>
          </w:tcPr>
          <w:p w14:paraId="38C942FB"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1C1B5D78"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60DD869B"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2D81C320"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5E6399C5"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0EF96B4B"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24</w:t>
            </w:r>
          </w:p>
        </w:tc>
        <w:tc>
          <w:tcPr>
            <w:tcW w:w="3969" w:type="dxa"/>
            <w:tcBorders>
              <w:top w:val="single" w:sz="4" w:space="0" w:color="auto"/>
              <w:left w:val="single" w:sz="4" w:space="0" w:color="auto"/>
              <w:bottom w:val="single" w:sz="4" w:space="0" w:color="auto"/>
              <w:right w:val="single" w:sz="4" w:space="0" w:color="auto"/>
            </w:tcBorders>
            <w:hideMark/>
          </w:tcPr>
          <w:p w14:paraId="1195C8FB" w14:textId="77777777" w:rsidR="00BF3377" w:rsidRPr="00BA120F" w:rsidRDefault="00BF3377" w:rsidP="00260C78">
            <w:pPr>
              <w:pStyle w:val="TAL"/>
              <w:spacing w:line="256" w:lineRule="auto"/>
              <w:rPr>
                <w:lang w:eastAsia="en-US"/>
              </w:rPr>
            </w:pPr>
            <w:r w:rsidRPr="00BA120F">
              <w:rPr>
                <w:lang w:eastAsia="en-US"/>
              </w:rPr>
              <w:t>40 millisecond timer expires</w:t>
            </w:r>
          </w:p>
        </w:tc>
        <w:tc>
          <w:tcPr>
            <w:tcW w:w="709" w:type="dxa"/>
            <w:tcBorders>
              <w:top w:val="single" w:sz="4" w:space="0" w:color="auto"/>
              <w:left w:val="single" w:sz="4" w:space="0" w:color="auto"/>
              <w:bottom w:val="single" w:sz="4" w:space="0" w:color="auto"/>
              <w:right w:val="single" w:sz="4" w:space="0" w:color="auto"/>
            </w:tcBorders>
            <w:hideMark/>
          </w:tcPr>
          <w:p w14:paraId="3A4C0985"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1215FFF9"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1099FF6"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194A9C87"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63F48DF9"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2E0EF348"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0E97ED65" w14:textId="021B9755" w:rsidR="00BF3377" w:rsidRPr="00BA120F" w:rsidRDefault="00BF3377" w:rsidP="00260C78">
            <w:pPr>
              <w:pStyle w:val="TAL"/>
              <w:spacing w:line="256" w:lineRule="auto"/>
              <w:rPr>
                <w:lang w:eastAsia="en-US"/>
              </w:rPr>
            </w:pPr>
            <w:r w:rsidRPr="00BA120F">
              <w:rPr>
                <w:lang w:eastAsia="en-US"/>
              </w:rPr>
              <w:t xml:space="preserve">EXCEPTION: SS releases the E-UTRA connection. The E-UTRA/EPC actions which are related to the MCData call release are described in TS 36.579-1 [2] clause 5.4.7, </w:t>
            </w:r>
            <w:r w:rsidRPr="00BA120F">
              <w:rPr>
                <w:lang w:eastAsia="en-US"/>
              </w:rPr>
              <w:lastRenderedPageBreak/>
              <w:t>'MCX communication over ProSe direct one-to-one communication out of E-UTRA coverage - release by the SS'.</w:t>
            </w:r>
          </w:p>
        </w:tc>
        <w:tc>
          <w:tcPr>
            <w:tcW w:w="709" w:type="dxa"/>
            <w:tcBorders>
              <w:top w:val="single" w:sz="4" w:space="0" w:color="auto"/>
              <w:left w:val="single" w:sz="4" w:space="0" w:color="auto"/>
              <w:bottom w:val="single" w:sz="4" w:space="0" w:color="auto"/>
              <w:right w:val="single" w:sz="4" w:space="0" w:color="auto"/>
            </w:tcBorders>
            <w:hideMark/>
          </w:tcPr>
          <w:p w14:paraId="757B062B" w14:textId="77777777" w:rsidR="00BF3377" w:rsidRPr="00BA120F" w:rsidRDefault="00BF3377" w:rsidP="00260C78">
            <w:pPr>
              <w:pStyle w:val="TAC"/>
              <w:spacing w:line="256" w:lineRule="auto"/>
              <w:rPr>
                <w:lang w:eastAsia="en-US"/>
              </w:rPr>
            </w:pPr>
            <w:r w:rsidRPr="00BA120F">
              <w:rPr>
                <w:lang w:eastAsia="en-US"/>
              </w:rPr>
              <w:lastRenderedPageBreak/>
              <w:t>-</w:t>
            </w:r>
          </w:p>
        </w:tc>
        <w:tc>
          <w:tcPr>
            <w:tcW w:w="2977" w:type="dxa"/>
            <w:tcBorders>
              <w:top w:val="single" w:sz="4" w:space="0" w:color="auto"/>
              <w:left w:val="single" w:sz="4" w:space="0" w:color="auto"/>
              <w:bottom w:val="single" w:sz="4" w:space="0" w:color="auto"/>
              <w:right w:val="single" w:sz="4" w:space="0" w:color="auto"/>
            </w:tcBorders>
            <w:hideMark/>
          </w:tcPr>
          <w:p w14:paraId="0BA88E98"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5C731125"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45658D8F"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2D019A3C" w14:textId="77777777" w:rsidTr="00260C78">
        <w:trPr>
          <w:trHeight w:val="251"/>
        </w:trPr>
        <w:tc>
          <w:tcPr>
            <w:tcW w:w="9762" w:type="dxa"/>
            <w:gridSpan w:val="6"/>
            <w:tcBorders>
              <w:top w:val="single" w:sz="4" w:space="0" w:color="auto"/>
              <w:left w:val="single" w:sz="4" w:space="0" w:color="auto"/>
              <w:bottom w:val="single" w:sz="4" w:space="0" w:color="auto"/>
              <w:right w:val="single" w:sz="4" w:space="0" w:color="auto"/>
            </w:tcBorders>
            <w:hideMark/>
          </w:tcPr>
          <w:p w14:paraId="37F7804B" w14:textId="77777777" w:rsidR="00BF3377" w:rsidRPr="00BA120F" w:rsidRDefault="00BF3377" w:rsidP="00260C78">
            <w:pPr>
              <w:pStyle w:val="TAN"/>
              <w:spacing w:line="256" w:lineRule="auto"/>
              <w:rPr>
                <w:lang w:eastAsia="en-US"/>
              </w:rPr>
            </w:pPr>
            <w:r w:rsidRPr="00BA120F">
              <w:rPr>
                <w:lang w:eastAsia="en-US"/>
              </w:rPr>
              <w:t>NOTE 1:</w:t>
            </w:r>
            <w:r w:rsidRPr="00BA120F">
              <w:rPr>
                <w:lang w:eastAsia="en-US"/>
              </w:rPr>
              <w:tab/>
              <w:t>This is expected to be done via a suitable implementation dependent MMI.</w:t>
            </w:r>
          </w:p>
        </w:tc>
      </w:tr>
      <w:bookmarkEnd w:id="2477"/>
    </w:tbl>
    <w:p w14:paraId="3186B33C" w14:textId="77777777" w:rsidR="00BF3377" w:rsidRPr="00BA120F" w:rsidRDefault="00BF3377" w:rsidP="00BF3377"/>
    <w:p w14:paraId="1796CA8F" w14:textId="77777777" w:rsidR="00BF3377" w:rsidRPr="00BA120F" w:rsidRDefault="00BF3377" w:rsidP="00BF3377">
      <w:pPr>
        <w:pStyle w:val="H6"/>
        <w:rPr>
          <w:lang w:eastAsia="ko-KR"/>
        </w:rPr>
      </w:pPr>
      <w:r w:rsidRPr="00BA120F">
        <w:t>7.1.1.3.3</w:t>
      </w:r>
      <w:r w:rsidRPr="00BA120F">
        <w:tab/>
        <w:t>Specific message contents</w:t>
      </w:r>
    </w:p>
    <w:p w14:paraId="0EE5878D" w14:textId="77777777" w:rsidR="00BF3377" w:rsidRPr="00BA120F" w:rsidRDefault="00BF3377" w:rsidP="00BF3377">
      <w:pPr>
        <w:pStyle w:val="TH"/>
      </w:pPr>
      <w:r w:rsidRPr="00BA120F">
        <w:t>Table 7.1.1.3.3-1: SDS OFF-NETWORK MESSAGE (step 5, Table 7.1.1.3.2-1)</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BF3377" w:rsidRPr="00BA120F" w14:paraId="5A83F671" w14:textId="77777777" w:rsidTr="00260C78">
        <w:trPr>
          <w:cantSplit/>
        </w:trPr>
        <w:tc>
          <w:tcPr>
            <w:tcW w:w="9635" w:type="dxa"/>
            <w:tcBorders>
              <w:top w:val="single" w:sz="4" w:space="0" w:color="auto"/>
              <w:left w:val="single" w:sz="4" w:space="0" w:color="auto"/>
              <w:bottom w:val="single" w:sz="4" w:space="0" w:color="auto"/>
              <w:right w:val="single" w:sz="4" w:space="0" w:color="auto"/>
            </w:tcBorders>
            <w:hideMark/>
          </w:tcPr>
          <w:p w14:paraId="168DD729" w14:textId="77777777" w:rsidR="00BF3377" w:rsidRPr="00BA120F" w:rsidRDefault="00BF3377" w:rsidP="00260C78">
            <w:pPr>
              <w:pStyle w:val="TAL"/>
              <w:spacing w:line="256" w:lineRule="auto"/>
              <w:rPr>
                <w:lang w:eastAsia="en-US"/>
              </w:rPr>
            </w:pPr>
            <w:r w:rsidRPr="00BA120F">
              <w:rPr>
                <w:lang w:eastAsia="en-US"/>
              </w:rPr>
              <w:t>Derivation Path: TS 36.579-1 [2], Table 5.5.3.8.9-1, condition DELIVERED, MCD_1to1</w:t>
            </w:r>
          </w:p>
        </w:tc>
      </w:tr>
    </w:tbl>
    <w:p w14:paraId="13922FE2" w14:textId="77777777" w:rsidR="00BF3377" w:rsidRPr="00BA120F" w:rsidRDefault="00BF3377" w:rsidP="00BF3377"/>
    <w:p w14:paraId="6A43BAFB" w14:textId="77777777" w:rsidR="00BF3377" w:rsidRPr="00BA120F" w:rsidRDefault="00BF3377" w:rsidP="00BF3377">
      <w:pPr>
        <w:pStyle w:val="TH"/>
      </w:pPr>
      <w:r w:rsidRPr="00BA120F">
        <w:t>Table 7.1.1.3.3-2: SDS OFF-NETWORK NOTIFICATION (step 8, Table 7.1.1.3.2-1)</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BF3377" w:rsidRPr="00BA120F" w14:paraId="301BB663" w14:textId="77777777" w:rsidTr="00260C78">
        <w:trPr>
          <w:cantSplit/>
        </w:trPr>
        <w:tc>
          <w:tcPr>
            <w:tcW w:w="9635" w:type="dxa"/>
            <w:tcBorders>
              <w:top w:val="single" w:sz="4" w:space="0" w:color="auto"/>
              <w:left w:val="single" w:sz="4" w:space="0" w:color="auto"/>
              <w:bottom w:val="single" w:sz="4" w:space="0" w:color="auto"/>
              <w:right w:val="single" w:sz="4" w:space="0" w:color="auto"/>
            </w:tcBorders>
            <w:hideMark/>
          </w:tcPr>
          <w:p w14:paraId="43690CC5" w14:textId="77777777" w:rsidR="00BF3377" w:rsidRPr="00BA120F" w:rsidRDefault="00BF3377" w:rsidP="00260C78">
            <w:pPr>
              <w:pStyle w:val="TAL"/>
              <w:spacing w:line="256" w:lineRule="auto"/>
              <w:rPr>
                <w:lang w:eastAsia="en-US"/>
              </w:rPr>
            </w:pPr>
            <w:r w:rsidRPr="00BA120F">
              <w:rPr>
                <w:lang w:eastAsia="en-US"/>
              </w:rPr>
              <w:t>Derivation Path: TS 36.579-1 [2], Table 5.5.3.8.12-1, condition DELIVERED</w:t>
            </w:r>
          </w:p>
        </w:tc>
      </w:tr>
    </w:tbl>
    <w:p w14:paraId="3230BF1E" w14:textId="77777777" w:rsidR="00BF3377" w:rsidRPr="00BA120F" w:rsidRDefault="00BF3377" w:rsidP="00BF3377"/>
    <w:p w14:paraId="1320C2DC" w14:textId="77777777" w:rsidR="00BF3377" w:rsidRPr="00BA120F" w:rsidRDefault="00BF3377" w:rsidP="00BF3377">
      <w:pPr>
        <w:pStyle w:val="TH"/>
      </w:pPr>
      <w:r w:rsidRPr="00BA120F">
        <w:t>Table 7.1.1.3.3-3: SDS OFF-NETWORK MESSAGE (step 12, Table 7.1.1.3.2-1)</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BF3377" w:rsidRPr="00BA120F" w14:paraId="3446C8E2" w14:textId="77777777" w:rsidTr="00260C78">
        <w:trPr>
          <w:cantSplit/>
        </w:trPr>
        <w:tc>
          <w:tcPr>
            <w:tcW w:w="9635" w:type="dxa"/>
            <w:tcBorders>
              <w:top w:val="single" w:sz="4" w:space="0" w:color="auto"/>
              <w:left w:val="single" w:sz="4" w:space="0" w:color="auto"/>
              <w:bottom w:val="single" w:sz="4" w:space="0" w:color="auto"/>
              <w:right w:val="single" w:sz="4" w:space="0" w:color="auto"/>
            </w:tcBorders>
            <w:hideMark/>
          </w:tcPr>
          <w:p w14:paraId="6AE0270B" w14:textId="77777777" w:rsidR="00BF3377" w:rsidRPr="00BA120F" w:rsidRDefault="00BF3377" w:rsidP="00260C78">
            <w:pPr>
              <w:pStyle w:val="TAL"/>
              <w:spacing w:line="256" w:lineRule="auto"/>
              <w:rPr>
                <w:lang w:eastAsia="en-US"/>
              </w:rPr>
            </w:pPr>
            <w:r w:rsidRPr="00BA120F">
              <w:rPr>
                <w:lang w:eastAsia="en-US"/>
              </w:rPr>
              <w:t>Derivation Path: TS 36.579-1 [2], Table 5.5.3.8.9-1, condition READ, MCD_1to1</w:t>
            </w:r>
          </w:p>
        </w:tc>
      </w:tr>
    </w:tbl>
    <w:p w14:paraId="1A95518F" w14:textId="77777777" w:rsidR="00BF3377" w:rsidRPr="00BA120F" w:rsidRDefault="00BF3377" w:rsidP="00BF3377"/>
    <w:p w14:paraId="6D668B0D" w14:textId="77777777" w:rsidR="00BF3377" w:rsidRPr="00BA120F" w:rsidRDefault="00BF3377" w:rsidP="00BF3377">
      <w:pPr>
        <w:pStyle w:val="TH"/>
      </w:pPr>
      <w:r w:rsidRPr="00BA120F">
        <w:t>Table 7.1.1.3.3-4: SDS OFF-NETWORK NOTIFICATION (step 15, Table 7.1.1.3.2-1)</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BF3377" w:rsidRPr="00BA120F" w14:paraId="74733C73" w14:textId="77777777" w:rsidTr="00260C78">
        <w:trPr>
          <w:cantSplit/>
        </w:trPr>
        <w:tc>
          <w:tcPr>
            <w:tcW w:w="9635" w:type="dxa"/>
            <w:tcBorders>
              <w:top w:val="single" w:sz="4" w:space="0" w:color="auto"/>
              <w:left w:val="single" w:sz="4" w:space="0" w:color="auto"/>
              <w:bottom w:val="single" w:sz="4" w:space="0" w:color="auto"/>
              <w:right w:val="single" w:sz="4" w:space="0" w:color="auto"/>
            </w:tcBorders>
            <w:hideMark/>
          </w:tcPr>
          <w:p w14:paraId="11F16318" w14:textId="77777777" w:rsidR="00BF3377" w:rsidRPr="00BA120F" w:rsidRDefault="00BF3377" w:rsidP="00260C78">
            <w:pPr>
              <w:pStyle w:val="TAL"/>
              <w:spacing w:line="256" w:lineRule="auto"/>
              <w:rPr>
                <w:lang w:eastAsia="en-US"/>
              </w:rPr>
            </w:pPr>
            <w:r w:rsidRPr="00BA120F">
              <w:rPr>
                <w:lang w:eastAsia="en-US"/>
              </w:rPr>
              <w:t>Derivation Path: TS 36.579-1 [2], Table 5.5.3.8.12-1, condition READ</w:t>
            </w:r>
          </w:p>
        </w:tc>
      </w:tr>
    </w:tbl>
    <w:p w14:paraId="03E2F27B" w14:textId="77777777" w:rsidR="00BF3377" w:rsidRPr="00BA120F" w:rsidRDefault="00BF3377" w:rsidP="00BF3377"/>
    <w:p w14:paraId="347CFEF9" w14:textId="77777777" w:rsidR="00BF3377" w:rsidRPr="00BA120F" w:rsidRDefault="00BF3377" w:rsidP="00BF3377">
      <w:pPr>
        <w:pStyle w:val="TH"/>
      </w:pPr>
      <w:r w:rsidRPr="00BA120F">
        <w:t>Table 7.1.1.3.3-5: SDS OFF-NETWORK MESSAGE (step 19, Table 7.1.1.3.2-1)</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BF3377" w:rsidRPr="00BA120F" w14:paraId="6D2B914E" w14:textId="77777777" w:rsidTr="00260C78">
        <w:trPr>
          <w:cantSplit/>
        </w:trPr>
        <w:tc>
          <w:tcPr>
            <w:tcW w:w="9635" w:type="dxa"/>
            <w:tcBorders>
              <w:top w:val="single" w:sz="4" w:space="0" w:color="auto"/>
              <w:left w:val="single" w:sz="4" w:space="0" w:color="auto"/>
              <w:bottom w:val="single" w:sz="4" w:space="0" w:color="auto"/>
              <w:right w:val="single" w:sz="4" w:space="0" w:color="auto"/>
            </w:tcBorders>
            <w:hideMark/>
          </w:tcPr>
          <w:p w14:paraId="3A4E6954" w14:textId="77777777" w:rsidR="00BF3377" w:rsidRPr="00BA120F" w:rsidRDefault="00BF3377" w:rsidP="00260C78">
            <w:pPr>
              <w:pStyle w:val="TAL"/>
              <w:spacing w:line="256" w:lineRule="auto"/>
              <w:rPr>
                <w:lang w:eastAsia="en-US"/>
              </w:rPr>
            </w:pPr>
            <w:r w:rsidRPr="00BA120F">
              <w:rPr>
                <w:lang w:eastAsia="en-US"/>
              </w:rPr>
              <w:t>Derivation Path: TS 36.579-1 [2], Table 5.5.3.8.9-1, condition DELIVERED_READ, MCD_1to1</w:t>
            </w:r>
          </w:p>
        </w:tc>
      </w:tr>
    </w:tbl>
    <w:p w14:paraId="3B725CB7" w14:textId="77777777" w:rsidR="00BF3377" w:rsidRPr="00BA120F" w:rsidRDefault="00BF3377" w:rsidP="00BF3377"/>
    <w:p w14:paraId="2D5BAA3B" w14:textId="77777777" w:rsidR="00BF3377" w:rsidRPr="00BA120F" w:rsidRDefault="00BF3377" w:rsidP="00BF3377">
      <w:pPr>
        <w:pStyle w:val="TH"/>
      </w:pPr>
      <w:r w:rsidRPr="00BA120F">
        <w:t>Table 7.1.1.3.3-6: SDS OFF-NETWORK NOTIFICATION (step 22, Table 7.1.1.3.2-1)</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BF3377" w:rsidRPr="00BA120F" w14:paraId="44F36D11" w14:textId="77777777" w:rsidTr="00260C78">
        <w:trPr>
          <w:cantSplit/>
        </w:trPr>
        <w:tc>
          <w:tcPr>
            <w:tcW w:w="9635" w:type="dxa"/>
            <w:tcBorders>
              <w:top w:val="single" w:sz="4" w:space="0" w:color="auto"/>
              <w:left w:val="single" w:sz="4" w:space="0" w:color="auto"/>
              <w:bottom w:val="single" w:sz="4" w:space="0" w:color="auto"/>
              <w:right w:val="single" w:sz="4" w:space="0" w:color="auto"/>
            </w:tcBorders>
            <w:hideMark/>
          </w:tcPr>
          <w:p w14:paraId="309E536E" w14:textId="77777777" w:rsidR="00BF3377" w:rsidRPr="00BA120F" w:rsidRDefault="00BF3377" w:rsidP="00260C78">
            <w:pPr>
              <w:pStyle w:val="TAL"/>
              <w:spacing w:line="256" w:lineRule="auto"/>
              <w:rPr>
                <w:lang w:eastAsia="en-US"/>
              </w:rPr>
            </w:pPr>
            <w:r w:rsidRPr="00BA120F">
              <w:rPr>
                <w:lang w:eastAsia="en-US"/>
              </w:rPr>
              <w:t>Derivation Path: TS 36.579-1 [2], Table 5.5.3.8.12-1, condition DELIVERED_READ</w:t>
            </w:r>
          </w:p>
        </w:tc>
      </w:tr>
    </w:tbl>
    <w:p w14:paraId="49ABF14D" w14:textId="77777777" w:rsidR="00BF3377" w:rsidRPr="00BA120F" w:rsidRDefault="00BF3377" w:rsidP="00BF3377"/>
    <w:p w14:paraId="645505CA" w14:textId="77777777" w:rsidR="00BF3377" w:rsidRPr="00BA120F" w:rsidRDefault="00BF3377" w:rsidP="00BF3377">
      <w:pPr>
        <w:pStyle w:val="Heading3"/>
      </w:pPr>
      <w:bookmarkStart w:id="2478" w:name="_Toc106817733"/>
      <w:bookmarkStart w:id="2479" w:name="_Toc106817858"/>
      <w:bookmarkStart w:id="2480" w:name="_Toc132220583"/>
      <w:bookmarkStart w:id="2481" w:name="_Hlk100235200"/>
      <w:r w:rsidRPr="00BA120F">
        <w:t>7.1.2</w:t>
      </w:r>
      <w:r w:rsidRPr="00BA120F">
        <w:tab/>
        <w:t>Off-network / Short Data Service (SDS) / Standalone SDS using signalling control plane / One-to-one SDS message / Client Terminated (CT)</w:t>
      </w:r>
      <w:bookmarkEnd w:id="2478"/>
      <w:bookmarkEnd w:id="2479"/>
      <w:bookmarkEnd w:id="2480"/>
    </w:p>
    <w:p w14:paraId="2CCC0906" w14:textId="77777777" w:rsidR="00BF3377" w:rsidRPr="00BA120F" w:rsidRDefault="00BF3377" w:rsidP="00BF3377">
      <w:pPr>
        <w:pStyle w:val="H6"/>
      </w:pPr>
      <w:r w:rsidRPr="00BA120F">
        <w:t>7.1.2.1</w:t>
      </w:r>
      <w:r w:rsidRPr="00BA120F">
        <w:tab/>
        <w:t>Test Purpose (TP)</w:t>
      </w:r>
    </w:p>
    <w:p w14:paraId="2A830193" w14:textId="77777777" w:rsidR="00BF3377" w:rsidRPr="00BA120F" w:rsidRDefault="00BF3377" w:rsidP="00BF3377">
      <w:pPr>
        <w:pStyle w:val="H6"/>
      </w:pPr>
      <w:r w:rsidRPr="00BA120F">
        <w:t>(1)</w:t>
      </w:r>
    </w:p>
    <w:p w14:paraId="7EE0286F" w14:textId="77777777" w:rsidR="00BF3377" w:rsidRPr="00BA120F" w:rsidRDefault="00BF3377" w:rsidP="00BF3377">
      <w:pPr>
        <w:pStyle w:val="PL"/>
        <w:rPr>
          <w:noProof w:val="0"/>
        </w:rPr>
      </w:pPr>
      <w:r w:rsidRPr="00BA120F">
        <w:rPr>
          <w:b/>
          <w:noProof w:val="0"/>
        </w:rPr>
        <w:t>with</w:t>
      </w:r>
      <w:r w:rsidRPr="00BA120F">
        <w:rPr>
          <w:noProof w:val="0"/>
        </w:rPr>
        <w:t xml:space="preserve"> { UE (MCData Client) registered and authorized for MCData Service, including authorized for MCData Service in off-network environment, and, the UE is in an off-network environment }</w:t>
      </w:r>
    </w:p>
    <w:p w14:paraId="787C27D3" w14:textId="77777777" w:rsidR="00BF3377" w:rsidRPr="00BA120F" w:rsidRDefault="00BF3377" w:rsidP="00BF3377">
      <w:pPr>
        <w:pStyle w:val="PL"/>
        <w:rPr>
          <w:noProof w:val="0"/>
        </w:rPr>
      </w:pPr>
      <w:r w:rsidRPr="00BA120F">
        <w:rPr>
          <w:b/>
          <w:noProof w:val="0"/>
        </w:rPr>
        <w:t>ensure that</w:t>
      </w:r>
      <w:r w:rsidRPr="00BA120F">
        <w:rPr>
          <w:noProof w:val="0"/>
        </w:rPr>
        <w:t xml:space="preserve"> {</w:t>
      </w:r>
    </w:p>
    <w:p w14:paraId="4E10D372" w14:textId="77777777" w:rsidR="00BF3377" w:rsidRPr="00BA120F" w:rsidRDefault="00BF3377" w:rsidP="00BF3377">
      <w:pPr>
        <w:pStyle w:val="PL"/>
        <w:rPr>
          <w:noProof w:val="0"/>
        </w:rPr>
      </w:pPr>
      <w:r w:rsidRPr="00BA120F">
        <w:rPr>
          <w:noProof w:val="0"/>
        </w:rPr>
        <w:t xml:space="preserve">  </w:t>
      </w:r>
      <w:r w:rsidRPr="00BA120F">
        <w:rPr>
          <w:b/>
          <w:noProof w:val="0"/>
        </w:rPr>
        <w:t>when</w:t>
      </w:r>
      <w:r w:rsidRPr="00BA120F">
        <w:rPr>
          <w:noProof w:val="0"/>
        </w:rPr>
        <w:t xml:space="preserve"> { the UE (MCData Client) receives an SDS OFF-NETWORK MESSAGE message with a disposition of DELIVERY }</w:t>
      </w:r>
    </w:p>
    <w:p w14:paraId="768C97C0" w14:textId="77777777" w:rsidR="00BF3377" w:rsidRPr="00BA120F" w:rsidRDefault="00BF3377" w:rsidP="00BF3377">
      <w:pPr>
        <w:pStyle w:val="PL"/>
        <w:rPr>
          <w:noProof w:val="0"/>
        </w:rPr>
      </w:pPr>
      <w:r w:rsidRPr="00BA120F">
        <w:rPr>
          <w:noProof w:val="0"/>
        </w:rPr>
        <w:t xml:space="preserve">    </w:t>
      </w:r>
      <w:r w:rsidRPr="00BA120F">
        <w:rPr>
          <w:b/>
          <w:noProof w:val="0"/>
        </w:rPr>
        <w:t>then</w:t>
      </w:r>
      <w:r w:rsidRPr="00BA120F">
        <w:rPr>
          <w:noProof w:val="0"/>
        </w:rPr>
        <w:t xml:space="preserve"> { UE (MCDATA Client) sends SDS OFF-NETWORK NOTIFICATION message with a disposition notification type of DELIVERED </w:t>
      </w:r>
      <w:r w:rsidRPr="00BA120F">
        <w:rPr>
          <w:b/>
          <w:bCs/>
          <w:noProof w:val="0"/>
        </w:rPr>
        <w:t>and,</w:t>
      </w:r>
      <w:r w:rsidRPr="00BA120F">
        <w:rPr>
          <w:noProof w:val="0"/>
        </w:rPr>
        <w:t xml:space="preserve"> initiates counter CFS2 </w:t>
      </w:r>
      <w:r w:rsidRPr="00BA120F">
        <w:rPr>
          <w:noProof w:val="0"/>
          <w:lang w:eastAsia="ko-KR"/>
        </w:rPr>
        <w:t xml:space="preserve">(SDS notification retransmission) </w:t>
      </w:r>
      <w:r w:rsidRPr="00BA120F">
        <w:rPr>
          <w:noProof w:val="0"/>
        </w:rPr>
        <w:t xml:space="preserve">to 1 and starts timer TFS2 </w:t>
      </w:r>
      <w:r w:rsidRPr="00BA120F">
        <w:rPr>
          <w:noProof w:val="0"/>
          <w:lang w:eastAsia="ko-KR"/>
        </w:rPr>
        <w:t xml:space="preserve">(SDS notification retransmission) </w:t>
      </w:r>
      <w:r w:rsidRPr="00BA120F">
        <w:rPr>
          <w:noProof w:val="0"/>
        </w:rPr>
        <w:t>}</w:t>
      </w:r>
    </w:p>
    <w:p w14:paraId="0AA68AB4" w14:textId="77777777" w:rsidR="00BF3377" w:rsidRPr="00BA120F" w:rsidRDefault="00BF3377" w:rsidP="00BF3377">
      <w:pPr>
        <w:pStyle w:val="PL"/>
        <w:rPr>
          <w:noProof w:val="0"/>
        </w:rPr>
      </w:pPr>
      <w:r w:rsidRPr="00BA120F">
        <w:rPr>
          <w:noProof w:val="0"/>
        </w:rPr>
        <w:t xml:space="preserve">            }</w:t>
      </w:r>
    </w:p>
    <w:p w14:paraId="3223C8E0" w14:textId="77777777" w:rsidR="00BF3377" w:rsidRPr="00BA120F" w:rsidRDefault="00BF3377" w:rsidP="00BF3377">
      <w:pPr>
        <w:pStyle w:val="PL"/>
        <w:rPr>
          <w:noProof w:val="0"/>
        </w:rPr>
      </w:pPr>
    </w:p>
    <w:p w14:paraId="21DDF6AB" w14:textId="77777777" w:rsidR="00BF3377" w:rsidRPr="00BA120F" w:rsidRDefault="00BF3377" w:rsidP="00BF3377">
      <w:pPr>
        <w:pStyle w:val="H6"/>
      </w:pPr>
      <w:r w:rsidRPr="00BA120F">
        <w:t>(2)</w:t>
      </w:r>
    </w:p>
    <w:p w14:paraId="5B4CC7ED" w14:textId="77777777" w:rsidR="00BF3377" w:rsidRPr="00BA120F" w:rsidRDefault="00BF3377" w:rsidP="00BF3377">
      <w:pPr>
        <w:pStyle w:val="PL"/>
        <w:rPr>
          <w:noProof w:val="0"/>
        </w:rPr>
      </w:pPr>
      <w:r w:rsidRPr="00BA120F">
        <w:rPr>
          <w:b/>
          <w:noProof w:val="0"/>
        </w:rPr>
        <w:t>with</w:t>
      </w:r>
      <w:r w:rsidRPr="00BA120F">
        <w:rPr>
          <w:noProof w:val="0"/>
        </w:rPr>
        <w:t xml:space="preserve"> { UE (MCData Client) having sent a SDS OFF-NETWORK NOTIFICATION message and started timer TFS2 </w:t>
      </w:r>
      <w:r w:rsidRPr="00BA120F">
        <w:rPr>
          <w:noProof w:val="0"/>
          <w:lang w:eastAsia="ko-KR"/>
        </w:rPr>
        <w:t xml:space="preserve">(SDS notification retransmission) </w:t>
      </w:r>
      <w:r w:rsidRPr="00BA120F">
        <w:rPr>
          <w:noProof w:val="0"/>
        </w:rPr>
        <w:t>}</w:t>
      </w:r>
    </w:p>
    <w:p w14:paraId="2B9EA5B7" w14:textId="77777777" w:rsidR="00BF3377" w:rsidRPr="00BA120F" w:rsidRDefault="00BF3377" w:rsidP="00BF3377">
      <w:pPr>
        <w:pStyle w:val="PL"/>
        <w:rPr>
          <w:noProof w:val="0"/>
        </w:rPr>
      </w:pPr>
      <w:r w:rsidRPr="00BA120F">
        <w:rPr>
          <w:b/>
          <w:noProof w:val="0"/>
        </w:rPr>
        <w:t>ensure that</w:t>
      </w:r>
      <w:r w:rsidRPr="00BA120F">
        <w:rPr>
          <w:noProof w:val="0"/>
        </w:rPr>
        <w:t xml:space="preserve"> {</w:t>
      </w:r>
    </w:p>
    <w:p w14:paraId="0048366D" w14:textId="77777777" w:rsidR="00BF3377" w:rsidRPr="00BA120F" w:rsidRDefault="00BF3377" w:rsidP="00BF3377">
      <w:pPr>
        <w:pStyle w:val="PL"/>
        <w:rPr>
          <w:noProof w:val="0"/>
        </w:rPr>
      </w:pPr>
      <w:r w:rsidRPr="00BA120F">
        <w:rPr>
          <w:noProof w:val="0"/>
        </w:rPr>
        <w:t xml:space="preserve">  </w:t>
      </w:r>
      <w:r w:rsidRPr="00BA120F">
        <w:rPr>
          <w:b/>
          <w:noProof w:val="0"/>
        </w:rPr>
        <w:t>when</w:t>
      </w:r>
      <w:r w:rsidRPr="00BA120F">
        <w:rPr>
          <w:noProof w:val="0"/>
        </w:rPr>
        <w:t xml:space="preserve"> { TFS2 </w:t>
      </w:r>
      <w:r w:rsidRPr="00BA120F">
        <w:rPr>
          <w:noProof w:val="0"/>
          <w:lang w:eastAsia="ko-KR"/>
        </w:rPr>
        <w:t xml:space="preserve">(SDS notification retransmission) </w:t>
      </w:r>
      <w:r w:rsidRPr="00BA120F">
        <w:rPr>
          <w:noProof w:val="0"/>
        </w:rPr>
        <w:t>expires }</w:t>
      </w:r>
    </w:p>
    <w:p w14:paraId="6D5C9803" w14:textId="77777777" w:rsidR="00BF3377" w:rsidRPr="00BA120F" w:rsidRDefault="00BF3377" w:rsidP="00BF3377">
      <w:pPr>
        <w:pStyle w:val="PL"/>
        <w:rPr>
          <w:noProof w:val="0"/>
        </w:rPr>
      </w:pPr>
      <w:r w:rsidRPr="00BA120F">
        <w:rPr>
          <w:noProof w:val="0"/>
        </w:rPr>
        <w:lastRenderedPageBreak/>
        <w:t xml:space="preserve">    </w:t>
      </w:r>
      <w:r w:rsidRPr="00BA120F">
        <w:rPr>
          <w:b/>
          <w:noProof w:val="0"/>
        </w:rPr>
        <w:t>then</w:t>
      </w:r>
      <w:r w:rsidRPr="00BA120F">
        <w:rPr>
          <w:noProof w:val="0"/>
        </w:rPr>
        <w:t xml:space="preserve"> { UE (MCData Client) retransmits the SDS OFF-NETWORK NOTIFICATION message </w:t>
      </w:r>
      <w:r w:rsidRPr="00BA120F">
        <w:rPr>
          <w:b/>
          <w:noProof w:val="0"/>
        </w:rPr>
        <w:t>and</w:t>
      </w:r>
      <w:r w:rsidRPr="00BA120F">
        <w:rPr>
          <w:noProof w:val="0"/>
        </w:rPr>
        <w:t xml:space="preserve">, stops re-transmitting if the counter CFS2 </w:t>
      </w:r>
      <w:r w:rsidRPr="00BA120F">
        <w:rPr>
          <w:noProof w:val="0"/>
          <w:lang w:eastAsia="ko-KR"/>
        </w:rPr>
        <w:t xml:space="preserve">(SDS notification retransmission) </w:t>
      </w:r>
      <w:r w:rsidRPr="00BA120F">
        <w:rPr>
          <w:noProof w:val="0"/>
        </w:rPr>
        <w:t xml:space="preserve">has reached its maximum value and TFS2 </w:t>
      </w:r>
      <w:r w:rsidRPr="00BA120F">
        <w:rPr>
          <w:noProof w:val="0"/>
          <w:lang w:eastAsia="ko-KR"/>
        </w:rPr>
        <w:t xml:space="preserve">(SDS notification retransmission) </w:t>
      </w:r>
      <w:r w:rsidRPr="00BA120F">
        <w:rPr>
          <w:noProof w:val="0"/>
        </w:rPr>
        <w:t>}</w:t>
      </w:r>
    </w:p>
    <w:p w14:paraId="14408F93" w14:textId="77777777" w:rsidR="00BF3377" w:rsidRPr="00BA120F" w:rsidRDefault="00BF3377" w:rsidP="00BF3377">
      <w:pPr>
        <w:pStyle w:val="PL"/>
        <w:rPr>
          <w:noProof w:val="0"/>
        </w:rPr>
      </w:pPr>
      <w:r w:rsidRPr="00BA120F">
        <w:rPr>
          <w:noProof w:val="0"/>
        </w:rPr>
        <w:t xml:space="preserve">            }</w:t>
      </w:r>
    </w:p>
    <w:p w14:paraId="0BD0AC3C" w14:textId="77777777" w:rsidR="00BF3377" w:rsidRPr="00BA120F" w:rsidRDefault="00BF3377" w:rsidP="00BF3377">
      <w:pPr>
        <w:pStyle w:val="PL"/>
        <w:rPr>
          <w:noProof w:val="0"/>
        </w:rPr>
      </w:pPr>
    </w:p>
    <w:p w14:paraId="5F6C2541" w14:textId="77777777" w:rsidR="00BF3377" w:rsidRPr="00BA120F" w:rsidRDefault="00BF3377" w:rsidP="00BF3377">
      <w:pPr>
        <w:pStyle w:val="H6"/>
      </w:pPr>
      <w:r w:rsidRPr="00BA120F">
        <w:t>(3)</w:t>
      </w:r>
    </w:p>
    <w:p w14:paraId="52DE15F0" w14:textId="77777777" w:rsidR="00BF3377" w:rsidRPr="00BA120F" w:rsidRDefault="00BF3377" w:rsidP="00BF3377">
      <w:pPr>
        <w:pStyle w:val="PL"/>
        <w:rPr>
          <w:noProof w:val="0"/>
        </w:rPr>
      </w:pPr>
      <w:r w:rsidRPr="00BA120F">
        <w:rPr>
          <w:b/>
          <w:noProof w:val="0"/>
        </w:rPr>
        <w:t>with</w:t>
      </w:r>
      <w:r w:rsidRPr="00BA120F">
        <w:rPr>
          <w:noProof w:val="0"/>
        </w:rPr>
        <w:t xml:space="preserve"> { UE (MCData Client) registered and authorized for MCData Service, including authorized for MCData Service in off-network environment, and, the UE is in an off-network environment }</w:t>
      </w:r>
    </w:p>
    <w:p w14:paraId="2CFC8489" w14:textId="77777777" w:rsidR="00BF3377" w:rsidRPr="00BA120F" w:rsidRDefault="00BF3377" w:rsidP="00BF3377">
      <w:pPr>
        <w:pStyle w:val="PL"/>
        <w:rPr>
          <w:noProof w:val="0"/>
        </w:rPr>
      </w:pPr>
      <w:r w:rsidRPr="00BA120F">
        <w:rPr>
          <w:b/>
          <w:noProof w:val="0"/>
        </w:rPr>
        <w:t>ensure that</w:t>
      </w:r>
      <w:r w:rsidRPr="00BA120F">
        <w:rPr>
          <w:noProof w:val="0"/>
        </w:rPr>
        <w:t xml:space="preserve"> {</w:t>
      </w:r>
    </w:p>
    <w:p w14:paraId="6E754845" w14:textId="77777777" w:rsidR="00BF3377" w:rsidRPr="00BA120F" w:rsidRDefault="00BF3377" w:rsidP="00BF3377">
      <w:pPr>
        <w:pStyle w:val="PL"/>
        <w:rPr>
          <w:noProof w:val="0"/>
        </w:rPr>
      </w:pPr>
      <w:r w:rsidRPr="00BA120F">
        <w:rPr>
          <w:noProof w:val="0"/>
        </w:rPr>
        <w:t xml:space="preserve">  </w:t>
      </w:r>
      <w:r w:rsidRPr="00BA120F">
        <w:rPr>
          <w:b/>
          <w:noProof w:val="0"/>
        </w:rPr>
        <w:t>when</w:t>
      </w:r>
      <w:r w:rsidRPr="00BA120F">
        <w:rPr>
          <w:noProof w:val="0"/>
        </w:rPr>
        <w:t xml:space="preserve"> { the UE (MCData Client) receives an SDS OFF-NETWORK MESSAGE message with a disposition of READ }</w:t>
      </w:r>
    </w:p>
    <w:p w14:paraId="24626A5E" w14:textId="77777777" w:rsidR="00BF3377" w:rsidRPr="00BA120F" w:rsidRDefault="00BF3377" w:rsidP="00BF3377">
      <w:pPr>
        <w:pStyle w:val="PL"/>
        <w:rPr>
          <w:noProof w:val="0"/>
        </w:rPr>
      </w:pPr>
      <w:r w:rsidRPr="00BA120F">
        <w:rPr>
          <w:noProof w:val="0"/>
        </w:rPr>
        <w:t xml:space="preserve">    </w:t>
      </w:r>
      <w:r w:rsidRPr="00BA120F">
        <w:rPr>
          <w:b/>
          <w:noProof w:val="0"/>
        </w:rPr>
        <w:t>then</w:t>
      </w:r>
      <w:r w:rsidRPr="00BA120F">
        <w:rPr>
          <w:noProof w:val="0"/>
        </w:rPr>
        <w:t xml:space="preserve"> { UE (MCDATA Client) sends a SDS OFF-NETWORK NOTIFICATION message with a disposition notification type of READ upon receiving a display indication for the payload to the MCData User </w:t>
      </w:r>
      <w:r w:rsidRPr="00BA120F">
        <w:rPr>
          <w:b/>
          <w:bCs/>
          <w:noProof w:val="0"/>
        </w:rPr>
        <w:t>and,</w:t>
      </w:r>
      <w:r w:rsidRPr="00BA120F">
        <w:rPr>
          <w:noProof w:val="0"/>
        </w:rPr>
        <w:t xml:space="preserve"> initiates counter CFS2 </w:t>
      </w:r>
      <w:r w:rsidRPr="00BA120F">
        <w:rPr>
          <w:noProof w:val="0"/>
          <w:lang w:eastAsia="ko-KR"/>
        </w:rPr>
        <w:t xml:space="preserve">(SDS notification retransmission) </w:t>
      </w:r>
      <w:r w:rsidRPr="00BA120F">
        <w:rPr>
          <w:noProof w:val="0"/>
        </w:rPr>
        <w:t xml:space="preserve">to 1 and starts timer TFS2 </w:t>
      </w:r>
      <w:r w:rsidRPr="00BA120F">
        <w:rPr>
          <w:noProof w:val="0"/>
          <w:lang w:eastAsia="ko-KR"/>
        </w:rPr>
        <w:t xml:space="preserve">(SDS notification retransmission) </w:t>
      </w:r>
      <w:r w:rsidRPr="00BA120F">
        <w:rPr>
          <w:noProof w:val="0"/>
        </w:rPr>
        <w:t>}</w:t>
      </w:r>
    </w:p>
    <w:p w14:paraId="6E974FD1" w14:textId="77777777" w:rsidR="00BF3377" w:rsidRPr="00BA120F" w:rsidRDefault="00BF3377" w:rsidP="00BF3377">
      <w:pPr>
        <w:pStyle w:val="PL"/>
        <w:rPr>
          <w:noProof w:val="0"/>
        </w:rPr>
      </w:pPr>
      <w:r w:rsidRPr="00BA120F">
        <w:rPr>
          <w:noProof w:val="0"/>
        </w:rPr>
        <w:t xml:space="preserve">            }</w:t>
      </w:r>
    </w:p>
    <w:p w14:paraId="3DDE038E" w14:textId="77777777" w:rsidR="00BF3377" w:rsidRPr="00BA120F" w:rsidRDefault="00BF3377" w:rsidP="00BF3377">
      <w:pPr>
        <w:pStyle w:val="PL"/>
        <w:rPr>
          <w:noProof w:val="0"/>
        </w:rPr>
      </w:pPr>
    </w:p>
    <w:p w14:paraId="093B3788" w14:textId="77777777" w:rsidR="00BF3377" w:rsidRPr="00BA120F" w:rsidRDefault="00BF3377" w:rsidP="00BF3377">
      <w:pPr>
        <w:pStyle w:val="H6"/>
      </w:pPr>
      <w:r w:rsidRPr="00BA120F">
        <w:t>(4)</w:t>
      </w:r>
    </w:p>
    <w:p w14:paraId="3FCE00D2" w14:textId="77777777" w:rsidR="00BF3377" w:rsidRPr="00BA120F" w:rsidRDefault="00BF3377" w:rsidP="00BF3377">
      <w:pPr>
        <w:pStyle w:val="PL"/>
        <w:rPr>
          <w:noProof w:val="0"/>
        </w:rPr>
      </w:pPr>
      <w:r w:rsidRPr="00BA120F">
        <w:rPr>
          <w:b/>
          <w:noProof w:val="0"/>
        </w:rPr>
        <w:t>with</w:t>
      </w:r>
      <w:r w:rsidRPr="00BA120F">
        <w:rPr>
          <w:noProof w:val="0"/>
        </w:rPr>
        <w:t xml:space="preserve"> { UE (MCData Client) registered and authorized for MCData Service, including authorized for MCData Service in off-network environment, and, the UE is in an off-network environment }</w:t>
      </w:r>
    </w:p>
    <w:p w14:paraId="5D025CC4" w14:textId="77777777" w:rsidR="00BF3377" w:rsidRPr="00BA120F" w:rsidRDefault="00BF3377" w:rsidP="00BF3377">
      <w:pPr>
        <w:pStyle w:val="PL"/>
        <w:rPr>
          <w:noProof w:val="0"/>
        </w:rPr>
      </w:pPr>
      <w:r w:rsidRPr="00BA120F">
        <w:rPr>
          <w:b/>
          <w:noProof w:val="0"/>
        </w:rPr>
        <w:t>ensure that</w:t>
      </w:r>
      <w:r w:rsidRPr="00BA120F">
        <w:rPr>
          <w:noProof w:val="0"/>
        </w:rPr>
        <w:t xml:space="preserve"> {</w:t>
      </w:r>
    </w:p>
    <w:p w14:paraId="3EADBB4C" w14:textId="77777777" w:rsidR="00BF3377" w:rsidRPr="00BA120F" w:rsidRDefault="00BF3377" w:rsidP="00BF3377">
      <w:pPr>
        <w:pStyle w:val="PL"/>
        <w:rPr>
          <w:noProof w:val="0"/>
        </w:rPr>
      </w:pPr>
      <w:r w:rsidRPr="00BA120F">
        <w:rPr>
          <w:noProof w:val="0"/>
        </w:rPr>
        <w:t xml:space="preserve">  </w:t>
      </w:r>
      <w:r w:rsidRPr="00BA120F">
        <w:rPr>
          <w:b/>
          <w:noProof w:val="0"/>
        </w:rPr>
        <w:t>when</w:t>
      </w:r>
      <w:r w:rsidRPr="00BA120F">
        <w:rPr>
          <w:noProof w:val="0"/>
        </w:rPr>
        <w:t xml:space="preserve"> { the UE (MCData Client) receives an SDS OFF-NETWORK MESSAGE message with a disposition of DELIVERY AND READ }</w:t>
      </w:r>
    </w:p>
    <w:p w14:paraId="29F72243" w14:textId="77777777" w:rsidR="00BF3377" w:rsidRPr="00BA120F" w:rsidRDefault="00BF3377" w:rsidP="00BF3377">
      <w:pPr>
        <w:pStyle w:val="PL"/>
        <w:rPr>
          <w:noProof w:val="0"/>
        </w:rPr>
      </w:pPr>
      <w:r w:rsidRPr="00BA120F">
        <w:rPr>
          <w:noProof w:val="0"/>
        </w:rPr>
        <w:t xml:space="preserve">    </w:t>
      </w:r>
      <w:r w:rsidRPr="00BA120F">
        <w:rPr>
          <w:b/>
          <w:noProof w:val="0"/>
        </w:rPr>
        <w:t>then</w:t>
      </w:r>
      <w:r w:rsidRPr="00BA120F">
        <w:rPr>
          <w:noProof w:val="0"/>
        </w:rPr>
        <w:t xml:space="preserve"> { UE (MCDATA Client) sends a SDS OFF-NETWORK NOTIFICATION message with a disposition notification type of DELIVERED AND READ after the message is rendered to the user if the timer TFS3 (delivery and read) has not expired, </w:t>
      </w:r>
      <w:r w:rsidRPr="00BA120F">
        <w:rPr>
          <w:b/>
          <w:noProof w:val="0"/>
        </w:rPr>
        <w:t>or</w:t>
      </w:r>
      <w:r w:rsidRPr="00BA120F">
        <w:rPr>
          <w:noProof w:val="0"/>
        </w:rPr>
        <w:t xml:space="preserve">, if the timer TFS3 (delivery and read) expires before the message is rendered to the MCData User, sends first a SDS OFF-NETWORK NOTIFICATION message with a disposition notification type of DELIVERED and then sends a SDS OFF-NETWORK NOTIFICATION message with a disposition notification type of READ after the payload is rendered to the MCData User, </w:t>
      </w:r>
      <w:r w:rsidRPr="00BA120F">
        <w:rPr>
          <w:b/>
          <w:bCs/>
          <w:noProof w:val="0"/>
        </w:rPr>
        <w:t>and,</w:t>
      </w:r>
      <w:r w:rsidRPr="00BA120F">
        <w:rPr>
          <w:noProof w:val="0"/>
        </w:rPr>
        <w:t xml:space="preserve"> initiates counter CFS2 </w:t>
      </w:r>
      <w:r w:rsidRPr="00BA120F">
        <w:rPr>
          <w:noProof w:val="0"/>
          <w:lang w:eastAsia="ko-KR"/>
        </w:rPr>
        <w:t xml:space="preserve">(SDS notification retransmission) </w:t>
      </w:r>
      <w:r w:rsidRPr="00BA120F">
        <w:rPr>
          <w:noProof w:val="0"/>
        </w:rPr>
        <w:t xml:space="preserve">to 1 and starts timer TFS2 </w:t>
      </w:r>
      <w:r w:rsidRPr="00BA120F">
        <w:rPr>
          <w:noProof w:val="0"/>
          <w:lang w:eastAsia="ko-KR"/>
        </w:rPr>
        <w:t xml:space="preserve">(SDS notification retransmission) after each sending of the </w:t>
      </w:r>
      <w:r w:rsidRPr="00BA120F">
        <w:rPr>
          <w:noProof w:val="0"/>
        </w:rPr>
        <w:t>SDS OFF-NETWORK NOTIFICATION message }</w:t>
      </w:r>
    </w:p>
    <w:p w14:paraId="08EA1B0B" w14:textId="77777777" w:rsidR="00BF3377" w:rsidRPr="00BA120F" w:rsidRDefault="00BF3377" w:rsidP="00BF3377">
      <w:pPr>
        <w:pStyle w:val="PL"/>
        <w:rPr>
          <w:noProof w:val="0"/>
        </w:rPr>
      </w:pPr>
      <w:r w:rsidRPr="00BA120F">
        <w:rPr>
          <w:noProof w:val="0"/>
        </w:rPr>
        <w:t xml:space="preserve">            }</w:t>
      </w:r>
    </w:p>
    <w:p w14:paraId="181C190A" w14:textId="77777777" w:rsidR="00BF3377" w:rsidRPr="00BA120F" w:rsidRDefault="00BF3377" w:rsidP="00BF3377">
      <w:pPr>
        <w:pStyle w:val="PL"/>
        <w:rPr>
          <w:noProof w:val="0"/>
        </w:rPr>
      </w:pPr>
    </w:p>
    <w:p w14:paraId="08F95646" w14:textId="77777777" w:rsidR="00BF3377" w:rsidRPr="00BA120F" w:rsidRDefault="00BF3377" w:rsidP="00BF3377">
      <w:pPr>
        <w:pStyle w:val="H6"/>
      </w:pPr>
      <w:r w:rsidRPr="00BA120F">
        <w:t>7.1.2.2</w:t>
      </w:r>
      <w:r w:rsidRPr="00BA120F">
        <w:tab/>
        <w:t>Conformance requirements</w:t>
      </w:r>
    </w:p>
    <w:p w14:paraId="606F7366" w14:textId="77777777" w:rsidR="00BF3377" w:rsidRPr="00BA120F" w:rsidRDefault="00BF3377" w:rsidP="00BF3377">
      <w:r w:rsidRPr="00BA120F">
        <w:t xml:space="preserve">References: The conformance requirements covered in the current TC are specified in: </w:t>
      </w:r>
    </w:p>
    <w:p w14:paraId="2EAB0432" w14:textId="77777777" w:rsidR="00BF3377" w:rsidRPr="00BA120F" w:rsidRDefault="00BF3377" w:rsidP="00BF3377">
      <w:r w:rsidRPr="00BA120F">
        <w:t>TS 24.282 clauses 9.3.2.4, 9.3.2.5, 9.3.2.6, 12.3.2, 12.3.3, 12.3.4, 12.3.5. Unless otherwise stated these are Rel-15 requirements.</w:t>
      </w:r>
    </w:p>
    <w:p w14:paraId="71CCBA78" w14:textId="77777777" w:rsidR="00BF3377" w:rsidRPr="00BA120F" w:rsidRDefault="00BF3377" w:rsidP="00BF3377">
      <w:r w:rsidRPr="00BA120F">
        <w:t>[TS 24.282, clause 9.3.2.4]</w:t>
      </w:r>
    </w:p>
    <w:p w14:paraId="561A724C" w14:textId="77777777" w:rsidR="00BF3377" w:rsidRPr="00BA120F" w:rsidRDefault="00BF3377" w:rsidP="00BF3377">
      <w:r w:rsidRPr="00BA120F">
        <w:t>Upon receiving an SDS OFF-NETWORK MESSAGE message with a SDS disposition request type IE, the MCData client:</w:t>
      </w:r>
    </w:p>
    <w:p w14:paraId="4F9FAC3E" w14:textId="77777777" w:rsidR="00BF3377" w:rsidRPr="00BA120F" w:rsidRDefault="00BF3377" w:rsidP="00BF3377">
      <w:pPr>
        <w:pStyle w:val="B10"/>
        <w:rPr>
          <w:lang w:eastAsia="ko-KR"/>
        </w:rPr>
      </w:pPr>
      <w:r w:rsidRPr="00BA120F">
        <w:t>1)</w:t>
      </w:r>
      <w:r w:rsidRPr="00BA120F">
        <w:tab/>
        <w:t xml:space="preserve">shall </w:t>
      </w:r>
      <w:r w:rsidRPr="00BA120F">
        <w:rPr>
          <w:lang w:eastAsia="ko-KR"/>
        </w:rPr>
        <w:t xml:space="preserve">store the value of </w:t>
      </w:r>
      <w:r w:rsidRPr="00BA120F">
        <w:t>Sender MCData user ID IE as the stored notification target MCData user ID</w:t>
      </w:r>
      <w:r w:rsidRPr="00BA120F">
        <w:rPr>
          <w:lang w:eastAsia="ko-KR"/>
        </w:rPr>
        <w:t>;</w:t>
      </w:r>
    </w:p>
    <w:p w14:paraId="3B9FB02C" w14:textId="77777777" w:rsidR="00BF3377" w:rsidRPr="00BA120F" w:rsidRDefault="00BF3377" w:rsidP="00BF3377">
      <w:pPr>
        <w:pStyle w:val="B10"/>
        <w:rPr>
          <w:lang w:eastAsia="ko-KR"/>
        </w:rPr>
      </w:pPr>
      <w:r w:rsidRPr="00BA120F">
        <w:t>2)</w:t>
      </w:r>
      <w:r w:rsidRPr="00BA120F">
        <w:tab/>
        <w:t xml:space="preserve">shall </w:t>
      </w:r>
      <w:r w:rsidRPr="00BA120F">
        <w:rPr>
          <w:lang w:eastAsia="ko-KR"/>
        </w:rPr>
        <w:t xml:space="preserve">store the value of </w:t>
      </w:r>
      <w:r w:rsidRPr="00BA120F">
        <w:t>Conversation ID IE as the stored conversation ID</w:t>
      </w:r>
      <w:r w:rsidRPr="00BA120F">
        <w:rPr>
          <w:lang w:eastAsia="ko-KR"/>
        </w:rPr>
        <w:t>;</w:t>
      </w:r>
    </w:p>
    <w:p w14:paraId="7836662B" w14:textId="77777777" w:rsidR="00BF3377" w:rsidRPr="00BA120F" w:rsidRDefault="00BF3377" w:rsidP="00BF3377">
      <w:pPr>
        <w:pStyle w:val="B10"/>
        <w:rPr>
          <w:lang w:eastAsia="ko-KR"/>
        </w:rPr>
      </w:pPr>
      <w:r w:rsidRPr="00BA120F">
        <w:t>3)</w:t>
      </w:r>
      <w:r w:rsidRPr="00BA120F">
        <w:tab/>
        <w:t xml:space="preserve">shall </w:t>
      </w:r>
      <w:r w:rsidRPr="00BA120F">
        <w:rPr>
          <w:lang w:eastAsia="ko-KR"/>
        </w:rPr>
        <w:t xml:space="preserve">store the value of </w:t>
      </w:r>
      <w:r w:rsidRPr="00BA120F">
        <w:t>Message ID IE as the stored SDS message ID;</w:t>
      </w:r>
    </w:p>
    <w:p w14:paraId="59FA65D2" w14:textId="77777777" w:rsidR="00BF3377" w:rsidRPr="00BA120F" w:rsidRDefault="00BF3377" w:rsidP="00BF3377">
      <w:pPr>
        <w:pStyle w:val="B10"/>
      </w:pPr>
      <w:r w:rsidRPr="00BA120F">
        <w:t>4)</w:t>
      </w:r>
      <w:r w:rsidRPr="00BA120F">
        <w:tab/>
        <w:t>shall store the current UTC time as the stored SDS notification time;</w:t>
      </w:r>
    </w:p>
    <w:p w14:paraId="76212033" w14:textId="77777777" w:rsidR="00BF3377" w:rsidRPr="00BA120F" w:rsidRDefault="00BF3377" w:rsidP="00BF3377">
      <w:pPr>
        <w:pStyle w:val="B10"/>
      </w:pPr>
      <w:r w:rsidRPr="00BA120F">
        <w:t>5)</w:t>
      </w:r>
      <w:r w:rsidRPr="00BA120F">
        <w:tab/>
        <w:t xml:space="preserve">if present, shall </w:t>
      </w:r>
      <w:r w:rsidRPr="00BA120F">
        <w:rPr>
          <w:lang w:eastAsia="ko-KR"/>
        </w:rPr>
        <w:t xml:space="preserve">store the value of </w:t>
      </w:r>
      <w:r w:rsidRPr="00BA120F">
        <w:t>Application ID IE as the stored SDS application ID;</w:t>
      </w:r>
    </w:p>
    <w:p w14:paraId="6FDD287B" w14:textId="77777777" w:rsidR="00BF3377" w:rsidRPr="00BA120F" w:rsidRDefault="00BF3377" w:rsidP="00BF3377">
      <w:pPr>
        <w:ind w:left="568" w:hanging="284"/>
      </w:pPr>
      <w:r w:rsidRPr="00BA120F">
        <w:t>6)</w:t>
      </w:r>
      <w:r w:rsidRPr="00BA120F">
        <w:tab/>
        <w:t>if present, shall store the value of the Extended application ID IE as the stored SDS extended application ID;</w:t>
      </w:r>
    </w:p>
    <w:p w14:paraId="1266DC84" w14:textId="77777777" w:rsidR="00BF3377" w:rsidRPr="00BA120F" w:rsidRDefault="00BF3377" w:rsidP="00BF3377">
      <w:pPr>
        <w:pStyle w:val="B10"/>
      </w:pPr>
      <w:r w:rsidRPr="00BA120F">
        <w:t>7)</w:t>
      </w:r>
      <w:r w:rsidRPr="00BA120F">
        <w:tab/>
        <w:t>if present, shall store the value of MCData group ID IE to the stored target MCData group ID; and</w:t>
      </w:r>
    </w:p>
    <w:p w14:paraId="0F2661BD" w14:textId="77777777" w:rsidR="00BF3377" w:rsidRPr="00BA120F" w:rsidRDefault="00BF3377" w:rsidP="00BF3377">
      <w:pPr>
        <w:pStyle w:val="B10"/>
      </w:pPr>
      <w:r w:rsidRPr="00BA120F">
        <w:t>8)</w:t>
      </w:r>
      <w:r w:rsidRPr="00BA120F">
        <w:tab/>
        <w:t>if the SDS disposition request type IE is set to:</w:t>
      </w:r>
    </w:p>
    <w:p w14:paraId="4E804276" w14:textId="77777777" w:rsidR="00BF3377" w:rsidRPr="00BA120F" w:rsidRDefault="00BF3377" w:rsidP="00BF3377">
      <w:pPr>
        <w:pStyle w:val="B2"/>
      </w:pPr>
      <w:r w:rsidRPr="00BA120F">
        <w:t>a)</w:t>
      </w:r>
      <w:r w:rsidRPr="00BA120F">
        <w:tab/>
        <w:t>"DELIVERY" then, shall send a SDS OFF-NETWORK NOTIFICATION message as described in clause 12.3.2;</w:t>
      </w:r>
    </w:p>
    <w:p w14:paraId="2982888D" w14:textId="77777777" w:rsidR="00BF3377" w:rsidRPr="00BA120F" w:rsidRDefault="00BF3377" w:rsidP="00BF3377">
      <w:pPr>
        <w:pStyle w:val="B2"/>
      </w:pPr>
      <w:r w:rsidRPr="00BA120F">
        <w:t>b)</w:t>
      </w:r>
      <w:r w:rsidRPr="00BA120F">
        <w:tab/>
        <w:t xml:space="preserve">"READ" then, shall send a SDS OFF-NETWORK NOTIFICATION message as described in clause 12.3.3; or </w:t>
      </w:r>
    </w:p>
    <w:p w14:paraId="0FBD6157" w14:textId="77777777" w:rsidR="00BF3377" w:rsidRPr="00BA120F" w:rsidRDefault="00BF3377" w:rsidP="00BF3377">
      <w:pPr>
        <w:pStyle w:val="B2"/>
      </w:pPr>
      <w:r w:rsidRPr="00BA120F">
        <w:t>c)</w:t>
      </w:r>
      <w:r w:rsidRPr="00BA120F">
        <w:tab/>
        <w:t>"DELIVERY AND READ" then, shall start timer TFS3 (delivery and read).</w:t>
      </w:r>
    </w:p>
    <w:p w14:paraId="6F4C1175" w14:textId="77777777" w:rsidR="00BF3377" w:rsidRPr="00BA120F" w:rsidRDefault="00BF3377" w:rsidP="00BF3377">
      <w:pPr>
        <w:pStyle w:val="NO"/>
      </w:pPr>
      <w:r w:rsidRPr="00BA120F">
        <w:lastRenderedPageBreak/>
        <w:t>NOTE: Duplicate messages (re-transmissions) that are received by the MCData client should not be processed again.</w:t>
      </w:r>
    </w:p>
    <w:p w14:paraId="5446A0F3" w14:textId="77777777" w:rsidR="00BF3377" w:rsidRPr="00BA120F" w:rsidRDefault="00BF3377" w:rsidP="00BF3377">
      <w:r w:rsidRPr="00BA120F">
        <w:t>[TS 24.282, clause 9.3.2.5]</w:t>
      </w:r>
    </w:p>
    <w:p w14:paraId="34997666" w14:textId="77777777" w:rsidR="00BF3377" w:rsidRPr="00BA120F" w:rsidRDefault="00BF3377" w:rsidP="00BF3377">
      <w:r w:rsidRPr="00BA120F">
        <w:t>Upon receiving a display indication before timer TFS3 (delivery and read) expires, the MCData client:</w:t>
      </w:r>
    </w:p>
    <w:p w14:paraId="7E600503" w14:textId="77777777" w:rsidR="00BF3377" w:rsidRPr="00BA120F" w:rsidRDefault="00BF3377" w:rsidP="00BF3377">
      <w:pPr>
        <w:pStyle w:val="B10"/>
      </w:pPr>
      <w:r w:rsidRPr="00BA120F">
        <w:t>1)</w:t>
      </w:r>
      <w:r w:rsidRPr="00BA120F">
        <w:tab/>
        <w:t>shall generate and send a SDS OFF-NETWORK NOTIFICATION message as described in clause 12.3.4.</w:t>
      </w:r>
    </w:p>
    <w:p w14:paraId="44AD3BC0" w14:textId="77777777" w:rsidR="00BF3377" w:rsidRPr="00BA120F" w:rsidRDefault="00BF3377" w:rsidP="00BF3377">
      <w:r w:rsidRPr="00BA120F">
        <w:t>[TS 24.282, clause 9.3.2.6]</w:t>
      </w:r>
    </w:p>
    <w:p w14:paraId="44DA11BC" w14:textId="77777777" w:rsidR="00BF3377" w:rsidRPr="00BA120F" w:rsidRDefault="00BF3377" w:rsidP="00BF3377">
      <w:r w:rsidRPr="00BA120F">
        <w:t>Upon expiry of timer TFS3 (delivery and read), the MCData client:</w:t>
      </w:r>
    </w:p>
    <w:p w14:paraId="7CE74318" w14:textId="77777777" w:rsidR="00BF3377" w:rsidRPr="00BA120F" w:rsidRDefault="00BF3377" w:rsidP="00BF3377">
      <w:pPr>
        <w:pStyle w:val="B10"/>
      </w:pPr>
      <w:r w:rsidRPr="00BA120F">
        <w:t>1)</w:t>
      </w:r>
      <w:r w:rsidRPr="00BA120F">
        <w:tab/>
        <w:t>shall generate and send a SDS OFF-NETWORK NOTIFICATION message as described in clause 12.3.2; and</w:t>
      </w:r>
    </w:p>
    <w:p w14:paraId="4F05DBD7" w14:textId="77777777" w:rsidR="00BF3377" w:rsidRPr="00BA120F" w:rsidRDefault="00BF3377" w:rsidP="00BF3377">
      <w:pPr>
        <w:pStyle w:val="B10"/>
      </w:pPr>
      <w:r w:rsidRPr="00BA120F">
        <w:t>2)</w:t>
      </w:r>
      <w:r w:rsidRPr="00BA120F">
        <w:tab/>
        <w:t>upon receiving a display indication, shall generate and send a SDS OFF-NETWORK NOTIFICATION message as described in clause 12.3.3.</w:t>
      </w:r>
    </w:p>
    <w:p w14:paraId="2ECFA524" w14:textId="77777777" w:rsidR="00BF3377" w:rsidRPr="00BA120F" w:rsidRDefault="00BF3377" w:rsidP="00BF3377">
      <w:r w:rsidRPr="00BA120F">
        <w:t>[TS 24.282, clause 12.3.2]</w:t>
      </w:r>
    </w:p>
    <w:p w14:paraId="6EFF2E57" w14:textId="77777777" w:rsidR="00BF3377" w:rsidRPr="00BA120F" w:rsidRDefault="00BF3377" w:rsidP="00BF3377">
      <w:r w:rsidRPr="00BA120F">
        <w:t>To send an off-network SDS delivery notification, the MCData client:</w:t>
      </w:r>
    </w:p>
    <w:p w14:paraId="4EA1BEC2" w14:textId="77777777" w:rsidR="00BF3377" w:rsidRPr="00BA120F" w:rsidRDefault="00BF3377" w:rsidP="00BF3377">
      <w:pPr>
        <w:pStyle w:val="B10"/>
      </w:pPr>
      <w:r w:rsidRPr="00BA120F">
        <w:t>1)</w:t>
      </w:r>
      <w:r w:rsidRPr="00BA120F">
        <w:tab/>
        <w:t>shall store "DELIVERED" as the disposition type;</w:t>
      </w:r>
    </w:p>
    <w:p w14:paraId="2E1FFBC2" w14:textId="77777777" w:rsidR="00BF3377" w:rsidRPr="00BA120F" w:rsidRDefault="00BF3377" w:rsidP="00BF3377">
      <w:pPr>
        <w:pStyle w:val="B10"/>
      </w:pPr>
      <w:r w:rsidRPr="00BA120F">
        <w:t>2)</w:t>
      </w:r>
      <w:r w:rsidRPr="00BA120F">
        <w:tab/>
        <w:t>shall generate a SDS OFF-NETWORK NOTIFICATION message as specified in clause </w:t>
      </w:r>
      <w:r w:rsidRPr="00BA120F">
        <w:rPr>
          <w:lang w:eastAsia="ko-KR"/>
        </w:rPr>
        <w:t>15.1.8. In the SDS OFF-NETWORK NOTIFICATION</w:t>
      </w:r>
      <w:r w:rsidRPr="00BA120F">
        <w:t xml:space="preserve"> message, the MCData client:</w:t>
      </w:r>
    </w:p>
    <w:p w14:paraId="1C0A0ECE" w14:textId="77777777" w:rsidR="00BF3377" w:rsidRPr="00BA120F" w:rsidRDefault="00BF3377" w:rsidP="00BF3377">
      <w:pPr>
        <w:pStyle w:val="B2"/>
        <w:rPr>
          <w:lang w:eastAsia="ko-KR"/>
        </w:rPr>
      </w:pPr>
      <w:r w:rsidRPr="00BA120F">
        <w:t>a)</w:t>
      </w:r>
      <w:r w:rsidRPr="00BA120F">
        <w:tab/>
        <w:t xml:space="preserve">shall </w:t>
      </w:r>
      <w:r w:rsidRPr="00BA120F">
        <w:rPr>
          <w:lang w:eastAsia="ko-KR"/>
        </w:rPr>
        <w:t xml:space="preserve">set the </w:t>
      </w:r>
      <w:r w:rsidRPr="00BA120F">
        <w:t>Sender MCData user ID IE to its own MCData user ID as specified in clause 15.2.15</w:t>
      </w:r>
      <w:r w:rsidRPr="00BA120F">
        <w:rPr>
          <w:lang w:eastAsia="ko-KR"/>
        </w:rPr>
        <w:t>;</w:t>
      </w:r>
    </w:p>
    <w:p w14:paraId="48E6B9B2" w14:textId="77777777" w:rsidR="00BF3377" w:rsidRPr="00BA120F" w:rsidRDefault="00BF3377" w:rsidP="00BF3377">
      <w:pPr>
        <w:pStyle w:val="B2"/>
        <w:rPr>
          <w:lang w:eastAsia="ko-KR"/>
        </w:rPr>
      </w:pPr>
      <w:r w:rsidRPr="00BA120F">
        <w:t>b)</w:t>
      </w:r>
      <w:r w:rsidRPr="00BA120F">
        <w:tab/>
        <w:t xml:space="preserve">shall </w:t>
      </w:r>
      <w:r w:rsidRPr="00BA120F">
        <w:rPr>
          <w:lang w:eastAsia="ko-KR"/>
        </w:rPr>
        <w:t xml:space="preserve">set the </w:t>
      </w:r>
      <w:r w:rsidRPr="00BA120F">
        <w:t>Conversation ID IE as the stored conversation ID as specified in clause 15.2.9</w:t>
      </w:r>
      <w:r w:rsidRPr="00BA120F">
        <w:rPr>
          <w:lang w:eastAsia="ko-KR"/>
        </w:rPr>
        <w:t>;</w:t>
      </w:r>
    </w:p>
    <w:p w14:paraId="566EB8BB" w14:textId="77777777" w:rsidR="00BF3377" w:rsidRPr="00BA120F" w:rsidRDefault="00BF3377" w:rsidP="00BF3377">
      <w:pPr>
        <w:pStyle w:val="B2"/>
        <w:rPr>
          <w:lang w:eastAsia="ko-KR"/>
        </w:rPr>
      </w:pPr>
      <w:r w:rsidRPr="00BA120F">
        <w:t>c)</w:t>
      </w:r>
      <w:r w:rsidRPr="00BA120F">
        <w:tab/>
        <w:t xml:space="preserve">shall </w:t>
      </w:r>
      <w:r w:rsidRPr="00BA120F">
        <w:rPr>
          <w:lang w:eastAsia="ko-KR"/>
        </w:rPr>
        <w:t xml:space="preserve">set the </w:t>
      </w:r>
      <w:r w:rsidRPr="00BA120F">
        <w:t>Message ID IE as the stored SDS message ID as specified in clause 15.2.10;</w:t>
      </w:r>
    </w:p>
    <w:p w14:paraId="70B1BA51" w14:textId="77777777" w:rsidR="00BF3377" w:rsidRPr="00BA120F" w:rsidRDefault="00BF3377" w:rsidP="00BF3377">
      <w:pPr>
        <w:pStyle w:val="B2"/>
        <w:rPr>
          <w:lang w:eastAsia="ko-KR"/>
        </w:rPr>
      </w:pPr>
      <w:r w:rsidRPr="00BA120F">
        <w:t>d)</w:t>
      </w:r>
      <w:r w:rsidRPr="00BA120F">
        <w:tab/>
        <w:t>shall set the Date and time IE as the stored SDS notification time as specified in clause 15.2.8</w:t>
      </w:r>
      <w:r w:rsidRPr="00BA120F">
        <w:rPr>
          <w:lang w:eastAsia="ko-KR"/>
        </w:rPr>
        <w:t>;</w:t>
      </w:r>
    </w:p>
    <w:p w14:paraId="6D45B434" w14:textId="77777777" w:rsidR="00BF3377" w:rsidRPr="00BA120F" w:rsidRDefault="00BF3377" w:rsidP="00BF3377">
      <w:pPr>
        <w:pStyle w:val="B2"/>
      </w:pPr>
      <w:r w:rsidRPr="00BA120F">
        <w:rPr>
          <w:lang w:eastAsia="ko-KR"/>
        </w:rPr>
        <w:t>e)</w:t>
      </w:r>
      <w:r w:rsidRPr="00BA120F">
        <w:rPr>
          <w:lang w:eastAsia="ko-KR"/>
        </w:rPr>
        <w:tab/>
        <w:t>shall set the SDS disposition notification type IE to the stored disposition type</w:t>
      </w:r>
      <w:r w:rsidRPr="00BA120F">
        <w:t xml:space="preserve"> as specified in clause 15.2.5</w:t>
      </w:r>
      <w:r w:rsidRPr="00BA120F">
        <w:rPr>
          <w:lang w:eastAsia="ko-KR"/>
        </w:rPr>
        <w:t>; and</w:t>
      </w:r>
    </w:p>
    <w:p w14:paraId="261F159F" w14:textId="77777777" w:rsidR="00BF3377" w:rsidRPr="00BA120F" w:rsidRDefault="00BF3377" w:rsidP="00BF3377">
      <w:pPr>
        <w:pStyle w:val="B2"/>
      </w:pPr>
      <w:r w:rsidRPr="00BA120F">
        <w:t>f)</w:t>
      </w:r>
      <w:r w:rsidRPr="00BA120F">
        <w:tab/>
        <w:t>may set:</w:t>
      </w:r>
    </w:p>
    <w:p w14:paraId="118D2971" w14:textId="77777777" w:rsidR="00BF3377" w:rsidRPr="00BA120F" w:rsidRDefault="00BF3377" w:rsidP="00BF3377">
      <w:pPr>
        <w:pStyle w:val="B3"/>
      </w:pPr>
      <w:r w:rsidRPr="00BA120F">
        <w:t>i)</w:t>
      </w:r>
      <w:r w:rsidRPr="00BA120F">
        <w:tab/>
        <w:t>the Application ID IE to the stored SDS application ID as specified in clause 15.2.7; or</w:t>
      </w:r>
    </w:p>
    <w:p w14:paraId="6F7B7BC3" w14:textId="77777777" w:rsidR="00BF3377" w:rsidRPr="00BA120F" w:rsidRDefault="00BF3377" w:rsidP="00BF3377">
      <w:pPr>
        <w:pStyle w:val="B3"/>
      </w:pPr>
      <w:r w:rsidRPr="00BA120F">
        <w:t>ii)</w:t>
      </w:r>
      <w:r w:rsidRPr="00BA120F">
        <w:tab/>
        <w:t>the Extended application ID IE to the stored extended SDS application ID as specified in clause 15.2.24;</w:t>
      </w:r>
    </w:p>
    <w:p w14:paraId="6F47CC04" w14:textId="77777777" w:rsidR="00BF3377" w:rsidRPr="00BA120F" w:rsidRDefault="00BF3377" w:rsidP="00BF3377">
      <w:pPr>
        <w:pStyle w:val="B10"/>
      </w:pPr>
      <w:r w:rsidRPr="00BA120F">
        <w:t>3)</w:t>
      </w:r>
      <w:r w:rsidRPr="00BA120F">
        <w:tab/>
        <w:t>shall send the SDS OFF-NETWORK NOTIFICATION message to the stored notification target MCData user ID as specified in clause 9.3.1.1;</w:t>
      </w:r>
    </w:p>
    <w:p w14:paraId="306AB01D" w14:textId="77777777" w:rsidR="00BF3377" w:rsidRPr="00BA120F" w:rsidRDefault="00BF3377" w:rsidP="00BF3377">
      <w:pPr>
        <w:pStyle w:val="B10"/>
        <w:rPr>
          <w:lang w:eastAsia="ko-KR"/>
        </w:rPr>
      </w:pPr>
      <w:r w:rsidRPr="00BA120F">
        <w:rPr>
          <w:lang w:eastAsia="ko-KR"/>
        </w:rPr>
        <w:t>4)</w:t>
      </w:r>
      <w:r w:rsidRPr="00BA120F">
        <w:rPr>
          <w:lang w:eastAsia="ko-KR"/>
        </w:rPr>
        <w:tab/>
        <w:t>shall initialise the counter CFS2 (SDS notification retransmission) with the value set to 1; and</w:t>
      </w:r>
    </w:p>
    <w:p w14:paraId="07F3095A" w14:textId="77777777" w:rsidR="00BF3377" w:rsidRPr="00BA120F" w:rsidRDefault="00BF3377" w:rsidP="00BF3377">
      <w:pPr>
        <w:pStyle w:val="B10"/>
        <w:rPr>
          <w:lang w:eastAsia="ko-KR"/>
        </w:rPr>
      </w:pPr>
      <w:r w:rsidRPr="00BA120F">
        <w:rPr>
          <w:lang w:eastAsia="ko-KR"/>
        </w:rPr>
        <w:t>5)</w:t>
      </w:r>
      <w:r w:rsidRPr="00BA120F">
        <w:rPr>
          <w:lang w:eastAsia="ko-KR"/>
        </w:rPr>
        <w:tab/>
        <w:t>shall start timer TFS2 (SDS notification retransmission).</w:t>
      </w:r>
    </w:p>
    <w:p w14:paraId="11BA79BF" w14:textId="77777777" w:rsidR="00BF3377" w:rsidRPr="00BA120F" w:rsidRDefault="00BF3377" w:rsidP="00BF3377">
      <w:r w:rsidRPr="00BA120F">
        <w:t>[TS 24.282, clause 12.3.3]</w:t>
      </w:r>
    </w:p>
    <w:p w14:paraId="39DD42C5" w14:textId="77777777" w:rsidR="00BF3377" w:rsidRPr="00BA120F" w:rsidRDefault="00BF3377" w:rsidP="00BF3377">
      <w:r w:rsidRPr="00BA120F">
        <w:t>Upon receiving a display indication for the payload to the user or processing of the payload by the target application, the MCData client:</w:t>
      </w:r>
    </w:p>
    <w:p w14:paraId="785743BF" w14:textId="77777777" w:rsidR="00BF3377" w:rsidRPr="00BA120F" w:rsidRDefault="00BF3377" w:rsidP="00BF3377">
      <w:pPr>
        <w:pStyle w:val="B10"/>
      </w:pPr>
      <w:r w:rsidRPr="00BA120F">
        <w:t>1)</w:t>
      </w:r>
      <w:r w:rsidRPr="00BA120F">
        <w:tab/>
        <w:t>shall store "READ" as the disposition type;</w:t>
      </w:r>
    </w:p>
    <w:p w14:paraId="46CF01D4" w14:textId="77777777" w:rsidR="00BF3377" w:rsidRPr="00BA120F" w:rsidRDefault="00BF3377" w:rsidP="00BF3377">
      <w:pPr>
        <w:pStyle w:val="B10"/>
      </w:pPr>
      <w:r w:rsidRPr="00BA120F">
        <w:t>2)</w:t>
      </w:r>
      <w:r w:rsidRPr="00BA120F">
        <w:tab/>
        <w:t>shall store the current UTC time as the stored SDS notification time</w:t>
      </w:r>
      <w:r w:rsidRPr="00BA120F">
        <w:rPr>
          <w:lang w:eastAsia="ko-KR"/>
        </w:rPr>
        <w:t>;</w:t>
      </w:r>
    </w:p>
    <w:p w14:paraId="0E85FD35" w14:textId="77777777" w:rsidR="00BF3377" w:rsidRPr="00BA120F" w:rsidRDefault="00BF3377" w:rsidP="00BF3377">
      <w:pPr>
        <w:pStyle w:val="B10"/>
      </w:pPr>
      <w:r w:rsidRPr="00BA120F">
        <w:t>3)</w:t>
      </w:r>
      <w:r w:rsidRPr="00BA120F">
        <w:tab/>
        <w:t>shall generate SDS OFF-NETWORK NOTIFICATION message as specified in clause </w:t>
      </w:r>
      <w:r w:rsidRPr="00BA120F">
        <w:rPr>
          <w:lang w:eastAsia="ko-KR"/>
        </w:rPr>
        <w:t>15.1.8. In the SDS OFF-NETWORK NOTIFICATION</w:t>
      </w:r>
      <w:r w:rsidRPr="00BA120F">
        <w:t xml:space="preserve"> message, the MCData client:</w:t>
      </w:r>
    </w:p>
    <w:p w14:paraId="454F8FE7" w14:textId="77777777" w:rsidR="00BF3377" w:rsidRPr="00BA120F" w:rsidRDefault="00BF3377" w:rsidP="00BF3377">
      <w:pPr>
        <w:pStyle w:val="B2"/>
        <w:rPr>
          <w:lang w:eastAsia="ko-KR"/>
        </w:rPr>
      </w:pPr>
      <w:r w:rsidRPr="00BA120F">
        <w:t>a)</w:t>
      </w:r>
      <w:r w:rsidRPr="00BA120F">
        <w:tab/>
        <w:t xml:space="preserve">shall </w:t>
      </w:r>
      <w:r w:rsidRPr="00BA120F">
        <w:rPr>
          <w:lang w:eastAsia="ko-KR"/>
        </w:rPr>
        <w:t xml:space="preserve">set the </w:t>
      </w:r>
      <w:r w:rsidRPr="00BA120F">
        <w:t>Sender MCData user ID IE to its own MCData user ID as specified in clause 15.2.15</w:t>
      </w:r>
      <w:r w:rsidRPr="00BA120F">
        <w:rPr>
          <w:lang w:eastAsia="ko-KR"/>
        </w:rPr>
        <w:t>;</w:t>
      </w:r>
    </w:p>
    <w:p w14:paraId="18506CDC" w14:textId="77777777" w:rsidR="00BF3377" w:rsidRPr="00BA120F" w:rsidRDefault="00BF3377" w:rsidP="00BF3377">
      <w:pPr>
        <w:pStyle w:val="B2"/>
        <w:rPr>
          <w:lang w:eastAsia="ko-KR"/>
        </w:rPr>
      </w:pPr>
      <w:r w:rsidRPr="00BA120F">
        <w:t>b)</w:t>
      </w:r>
      <w:r w:rsidRPr="00BA120F">
        <w:tab/>
        <w:t xml:space="preserve">shall </w:t>
      </w:r>
      <w:r w:rsidRPr="00BA120F">
        <w:rPr>
          <w:lang w:eastAsia="ko-KR"/>
        </w:rPr>
        <w:t xml:space="preserve">set the </w:t>
      </w:r>
      <w:r w:rsidRPr="00BA120F">
        <w:t>Conversation ID IE as the stored conversation ID as specified in clause 15.2.9</w:t>
      </w:r>
      <w:r w:rsidRPr="00BA120F">
        <w:rPr>
          <w:lang w:eastAsia="ko-KR"/>
        </w:rPr>
        <w:t>;</w:t>
      </w:r>
    </w:p>
    <w:p w14:paraId="606CE287" w14:textId="77777777" w:rsidR="00BF3377" w:rsidRPr="00BA120F" w:rsidRDefault="00BF3377" w:rsidP="00BF3377">
      <w:pPr>
        <w:pStyle w:val="B2"/>
        <w:rPr>
          <w:lang w:eastAsia="ko-KR"/>
        </w:rPr>
      </w:pPr>
      <w:r w:rsidRPr="00BA120F">
        <w:t>c)</w:t>
      </w:r>
      <w:r w:rsidRPr="00BA120F">
        <w:tab/>
        <w:t xml:space="preserve">shall </w:t>
      </w:r>
      <w:r w:rsidRPr="00BA120F">
        <w:rPr>
          <w:lang w:eastAsia="ko-KR"/>
        </w:rPr>
        <w:t xml:space="preserve">set the </w:t>
      </w:r>
      <w:r w:rsidRPr="00BA120F">
        <w:t>Message ID IE as the stored SDS message ID as specified in clause 15.2.10;</w:t>
      </w:r>
    </w:p>
    <w:p w14:paraId="4C3B2E22" w14:textId="77777777" w:rsidR="00BF3377" w:rsidRPr="00BA120F" w:rsidRDefault="00BF3377" w:rsidP="00BF3377">
      <w:pPr>
        <w:pStyle w:val="B2"/>
        <w:rPr>
          <w:lang w:eastAsia="ko-KR"/>
        </w:rPr>
      </w:pPr>
      <w:r w:rsidRPr="00BA120F">
        <w:lastRenderedPageBreak/>
        <w:t>d)</w:t>
      </w:r>
      <w:r w:rsidRPr="00BA120F">
        <w:tab/>
        <w:t>shall set the Data and time IE as the SDS notification time as specified in clause 15.2.8</w:t>
      </w:r>
      <w:r w:rsidRPr="00BA120F">
        <w:rPr>
          <w:lang w:eastAsia="ko-KR"/>
        </w:rPr>
        <w:t>;</w:t>
      </w:r>
    </w:p>
    <w:p w14:paraId="1565A712" w14:textId="77777777" w:rsidR="00BF3377" w:rsidRPr="00BA120F" w:rsidRDefault="00BF3377" w:rsidP="00BF3377">
      <w:pPr>
        <w:pStyle w:val="B2"/>
      </w:pPr>
      <w:r w:rsidRPr="00BA120F">
        <w:rPr>
          <w:lang w:eastAsia="ko-KR"/>
        </w:rPr>
        <w:t>e)</w:t>
      </w:r>
      <w:r w:rsidRPr="00BA120F">
        <w:rPr>
          <w:lang w:eastAsia="ko-KR"/>
        </w:rPr>
        <w:tab/>
        <w:t>shall set the SDS disposition notification type IE to the stored disposition type</w:t>
      </w:r>
      <w:r w:rsidRPr="00BA120F">
        <w:t xml:space="preserve"> as specified in clause 15.2.5</w:t>
      </w:r>
      <w:r w:rsidRPr="00BA120F">
        <w:rPr>
          <w:lang w:eastAsia="ko-KR"/>
        </w:rPr>
        <w:t>; and</w:t>
      </w:r>
    </w:p>
    <w:p w14:paraId="77C71369" w14:textId="77777777" w:rsidR="00BF3377" w:rsidRPr="00BA120F" w:rsidRDefault="00BF3377" w:rsidP="00BF3377">
      <w:pPr>
        <w:pStyle w:val="B2"/>
      </w:pPr>
      <w:r w:rsidRPr="00BA120F">
        <w:t>f)</w:t>
      </w:r>
      <w:r w:rsidRPr="00BA120F">
        <w:tab/>
        <w:t>may set:</w:t>
      </w:r>
    </w:p>
    <w:p w14:paraId="2B4093FD" w14:textId="77777777" w:rsidR="00BF3377" w:rsidRPr="00BA120F" w:rsidRDefault="00BF3377" w:rsidP="00BF3377">
      <w:pPr>
        <w:pStyle w:val="B3"/>
      </w:pPr>
      <w:r w:rsidRPr="00BA120F">
        <w:t>i)</w:t>
      </w:r>
      <w:r w:rsidRPr="00BA120F">
        <w:tab/>
        <w:t>the Application ID IE set to the stored SDS application ID as specified in clause 15.2.7; or</w:t>
      </w:r>
    </w:p>
    <w:p w14:paraId="677A19AA" w14:textId="77777777" w:rsidR="00BF3377" w:rsidRPr="00BA120F" w:rsidRDefault="00BF3377" w:rsidP="00BF3377">
      <w:pPr>
        <w:pStyle w:val="B3"/>
      </w:pPr>
      <w:r w:rsidRPr="00BA120F">
        <w:t>ii)</w:t>
      </w:r>
      <w:r w:rsidRPr="00BA120F">
        <w:tab/>
        <w:t>the Extended application ID IE to the stored extended SDS application ID as specified in clause 15.2.24;</w:t>
      </w:r>
    </w:p>
    <w:p w14:paraId="523776E8" w14:textId="77777777" w:rsidR="00BF3377" w:rsidRPr="00BA120F" w:rsidRDefault="00BF3377" w:rsidP="00BF3377">
      <w:pPr>
        <w:pStyle w:val="B10"/>
      </w:pPr>
      <w:r w:rsidRPr="00BA120F">
        <w:t>4)</w:t>
      </w:r>
      <w:r w:rsidRPr="00BA120F">
        <w:tab/>
        <w:t>shall send the SDS OFF-NETWORK NOTIFICATION message to the stored sender MCData user ID as specified in clause 9.3.1.1;</w:t>
      </w:r>
    </w:p>
    <w:p w14:paraId="34D98E8E" w14:textId="77777777" w:rsidR="00BF3377" w:rsidRPr="00BA120F" w:rsidRDefault="00BF3377" w:rsidP="00BF3377">
      <w:pPr>
        <w:pStyle w:val="B10"/>
        <w:rPr>
          <w:lang w:eastAsia="ko-KR"/>
        </w:rPr>
      </w:pPr>
      <w:r w:rsidRPr="00BA120F">
        <w:rPr>
          <w:lang w:eastAsia="ko-KR"/>
        </w:rPr>
        <w:t>5)</w:t>
      </w:r>
      <w:r w:rsidRPr="00BA120F">
        <w:rPr>
          <w:lang w:eastAsia="ko-KR"/>
        </w:rPr>
        <w:tab/>
        <w:t>shall initialise the counter CFS2 (SDS notification retransmission) with the value set to 1; and</w:t>
      </w:r>
    </w:p>
    <w:p w14:paraId="193EA31F" w14:textId="77777777" w:rsidR="00BF3377" w:rsidRPr="00BA120F" w:rsidRDefault="00BF3377" w:rsidP="00BF3377">
      <w:pPr>
        <w:pStyle w:val="B10"/>
        <w:rPr>
          <w:lang w:eastAsia="ko-KR"/>
        </w:rPr>
      </w:pPr>
      <w:r w:rsidRPr="00BA120F">
        <w:rPr>
          <w:lang w:eastAsia="ko-KR"/>
        </w:rPr>
        <w:t>6)</w:t>
      </w:r>
      <w:r w:rsidRPr="00BA120F">
        <w:rPr>
          <w:lang w:eastAsia="ko-KR"/>
        </w:rPr>
        <w:tab/>
        <w:t>shall start timer TFS2 (SDS notification retransmission).</w:t>
      </w:r>
    </w:p>
    <w:p w14:paraId="1304A552" w14:textId="77777777" w:rsidR="00BF3377" w:rsidRPr="00BA120F" w:rsidRDefault="00BF3377" w:rsidP="00BF3377">
      <w:r w:rsidRPr="00BA120F">
        <w:t>[TS 24.282, clause 12.3.4]</w:t>
      </w:r>
    </w:p>
    <w:p w14:paraId="3446F216" w14:textId="77777777" w:rsidR="00BF3377" w:rsidRPr="00BA120F" w:rsidRDefault="00BF3377" w:rsidP="00BF3377">
      <w:r w:rsidRPr="00BA120F">
        <w:t>Upon receiving a display indication for the payload to the user or processing of the payload by the target application, the MCData client:</w:t>
      </w:r>
    </w:p>
    <w:p w14:paraId="20C211C8" w14:textId="77777777" w:rsidR="00BF3377" w:rsidRPr="00BA120F" w:rsidRDefault="00BF3377" w:rsidP="00BF3377">
      <w:pPr>
        <w:pStyle w:val="B10"/>
      </w:pPr>
      <w:r w:rsidRPr="00BA120F">
        <w:t>1)</w:t>
      </w:r>
      <w:r w:rsidRPr="00BA120F">
        <w:tab/>
        <w:t>shall store "DELIVERED AND READ" as the disposition type and stop the timer TFS3 (display and read);</w:t>
      </w:r>
    </w:p>
    <w:p w14:paraId="5030ECB0" w14:textId="77777777" w:rsidR="00BF3377" w:rsidRPr="00BA120F" w:rsidRDefault="00BF3377" w:rsidP="00BF3377">
      <w:pPr>
        <w:pStyle w:val="B10"/>
      </w:pPr>
      <w:r w:rsidRPr="00BA120F">
        <w:t>2)</w:t>
      </w:r>
      <w:r w:rsidRPr="00BA120F">
        <w:tab/>
        <w:t>shall store the current UTC time as the stored SDS notification time</w:t>
      </w:r>
      <w:r w:rsidRPr="00BA120F">
        <w:rPr>
          <w:lang w:eastAsia="ko-KR"/>
        </w:rPr>
        <w:t>;</w:t>
      </w:r>
    </w:p>
    <w:p w14:paraId="7FF4FD44" w14:textId="77777777" w:rsidR="00BF3377" w:rsidRPr="00BA120F" w:rsidRDefault="00BF3377" w:rsidP="00BF3377">
      <w:pPr>
        <w:pStyle w:val="B10"/>
      </w:pPr>
      <w:r w:rsidRPr="00BA120F">
        <w:t>3)</w:t>
      </w:r>
      <w:r w:rsidRPr="00BA120F">
        <w:tab/>
        <w:t>shall generate SDS OFF-NETWORK NOTIFICATION message. In the SDS OFF-NETWORK NOTIFICATION message, the MCData client:</w:t>
      </w:r>
    </w:p>
    <w:p w14:paraId="74A51808" w14:textId="77777777" w:rsidR="00BF3377" w:rsidRPr="00BA120F" w:rsidRDefault="00BF3377" w:rsidP="00BF3377">
      <w:pPr>
        <w:pStyle w:val="B2"/>
        <w:rPr>
          <w:lang w:eastAsia="ko-KR"/>
        </w:rPr>
      </w:pPr>
      <w:r w:rsidRPr="00BA120F">
        <w:t>a)</w:t>
      </w:r>
      <w:r w:rsidRPr="00BA120F">
        <w:tab/>
        <w:t xml:space="preserve">shall </w:t>
      </w:r>
      <w:r w:rsidRPr="00BA120F">
        <w:rPr>
          <w:lang w:eastAsia="ko-KR"/>
        </w:rPr>
        <w:t xml:space="preserve">set the </w:t>
      </w:r>
      <w:r w:rsidRPr="00BA120F">
        <w:t>Sender MCData user ID IE to its own MCData user ID as specified in clause 15.2.15</w:t>
      </w:r>
      <w:r w:rsidRPr="00BA120F">
        <w:rPr>
          <w:lang w:eastAsia="ko-KR"/>
        </w:rPr>
        <w:t>;</w:t>
      </w:r>
    </w:p>
    <w:p w14:paraId="7C97CE55" w14:textId="77777777" w:rsidR="00BF3377" w:rsidRPr="00BA120F" w:rsidRDefault="00BF3377" w:rsidP="00BF3377">
      <w:pPr>
        <w:pStyle w:val="B2"/>
        <w:rPr>
          <w:lang w:eastAsia="ko-KR"/>
        </w:rPr>
      </w:pPr>
      <w:r w:rsidRPr="00BA120F">
        <w:t>b)</w:t>
      </w:r>
      <w:r w:rsidRPr="00BA120F">
        <w:tab/>
        <w:t xml:space="preserve">shall </w:t>
      </w:r>
      <w:r w:rsidRPr="00BA120F">
        <w:rPr>
          <w:lang w:eastAsia="ko-KR"/>
        </w:rPr>
        <w:t xml:space="preserve">set the </w:t>
      </w:r>
      <w:r w:rsidRPr="00BA120F">
        <w:t>Conversation ID IE as the stored conversation ID as specified in clause 15.2.9</w:t>
      </w:r>
      <w:r w:rsidRPr="00BA120F">
        <w:rPr>
          <w:lang w:eastAsia="ko-KR"/>
        </w:rPr>
        <w:t>;</w:t>
      </w:r>
    </w:p>
    <w:p w14:paraId="66D39494" w14:textId="77777777" w:rsidR="00BF3377" w:rsidRPr="00BA120F" w:rsidRDefault="00BF3377" w:rsidP="00BF3377">
      <w:pPr>
        <w:pStyle w:val="B2"/>
        <w:rPr>
          <w:lang w:eastAsia="ko-KR"/>
        </w:rPr>
      </w:pPr>
      <w:r w:rsidRPr="00BA120F">
        <w:t>c)</w:t>
      </w:r>
      <w:r w:rsidRPr="00BA120F">
        <w:tab/>
        <w:t xml:space="preserve">shall </w:t>
      </w:r>
      <w:r w:rsidRPr="00BA120F">
        <w:rPr>
          <w:lang w:eastAsia="ko-KR"/>
        </w:rPr>
        <w:t xml:space="preserve">set the </w:t>
      </w:r>
      <w:r w:rsidRPr="00BA120F">
        <w:t>Message ID IE as the stored SDS message ID as specified in clause 15.2.10;</w:t>
      </w:r>
    </w:p>
    <w:p w14:paraId="5DF7DBCA" w14:textId="77777777" w:rsidR="00BF3377" w:rsidRPr="00BA120F" w:rsidRDefault="00BF3377" w:rsidP="00BF3377">
      <w:pPr>
        <w:pStyle w:val="B2"/>
        <w:rPr>
          <w:lang w:eastAsia="ko-KR"/>
        </w:rPr>
      </w:pPr>
      <w:r w:rsidRPr="00BA120F">
        <w:t>d)</w:t>
      </w:r>
      <w:r w:rsidRPr="00BA120F">
        <w:tab/>
        <w:t>shall set the Date and time IE as the SDS notification time as specified in clause 15.2.8</w:t>
      </w:r>
      <w:r w:rsidRPr="00BA120F">
        <w:rPr>
          <w:lang w:eastAsia="ko-KR"/>
        </w:rPr>
        <w:t>;</w:t>
      </w:r>
    </w:p>
    <w:p w14:paraId="08B7AF0D" w14:textId="77777777" w:rsidR="00BF3377" w:rsidRPr="00BA120F" w:rsidRDefault="00BF3377" w:rsidP="00BF3377">
      <w:pPr>
        <w:pStyle w:val="B2"/>
      </w:pPr>
      <w:r w:rsidRPr="00BA120F">
        <w:rPr>
          <w:lang w:eastAsia="ko-KR"/>
        </w:rPr>
        <w:t>e)</w:t>
      </w:r>
      <w:r w:rsidRPr="00BA120F">
        <w:rPr>
          <w:lang w:eastAsia="ko-KR"/>
        </w:rPr>
        <w:tab/>
        <w:t>shall set the SDS disposition notification type IE to the stored disposition type</w:t>
      </w:r>
      <w:r w:rsidRPr="00BA120F">
        <w:t xml:space="preserve"> as specified in clause 15.2.5</w:t>
      </w:r>
      <w:r w:rsidRPr="00BA120F">
        <w:rPr>
          <w:lang w:eastAsia="ko-KR"/>
        </w:rPr>
        <w:t>; and</w:t>
      </w:r>
    </w:p>
    <w:p w14:paraId="09C330F6" w14:textId="77777777" w:rsidR="00BF3377" w:rsidRPr="00BA120F" w:rsidRDefault="00BF3377" w:rsidP="00BF3377">
      <w:pPr>
        <w:pStyle w:val="B2"/>
      </w:pPr>
      <w:r w:rsidRPr="00BA120F">
        <w:t>f)</w:t>
      </w:r>
      <w:r w:rsidRPr="00BA120F">
        <w:tab/>
        <w:t>may set:</w:t>
      </w:r>
    </w:p>
    <w:p w14:paraId="2039F96D" w14:textId="77777777" w:rsidR="00BF3377" w:rsidRPr="00BA120F" w:rsidRDefault="00BF3377" w:rsidP="00BF3377">
      <w:pPr>
        <w:pStyle w:val="B3"/>
      </w:pPr>
      <w:r w:rsidRPr="00BA120F">
        <w:t>i)</w:t>
      </w:r>
      <w:r w:rsidRPr="00BA120F">
        <w:tab/>
        <w:t>the Application ID IE to the stored SDS application ID as specified in clause 15.2.7; or</w:t>
      </w:r>
    </w:p>
    <w:p w14:paraId="6B229CF1" w14:textId="77777777" w:rsidR="00BF3377" w:rsidRPr="00BA120F" w:rsidRDefault="00BF3377" w:rsidP="00BF3377">
      <w:pPr>
        <w:pStyle w:val="B3"/>
      </w:pPr>
      <w:r w:rsidRPr="00BA120F">
        <w:t>ii)</w:t>
      </w:r>
      <w:r w:rsidRPr="00BA120F">
        <w:tab/>
        <w:t>the Extended application ID IE to the stored extended SDS application ID as specified in clause 15.2.24;</w:t>
      </w:r>
    </w:p>
    <w:p w14:paraId="29EBBB4B" w14:textId="77777777" w:rsidR="00BF3377" w:rsidRPr="00BA120F" w:rsidRDefault="00BF3377" w:rsidP="00BF3377">
      <w:pPr>
        <w:pStyle w:val="B10"/>
      </w:pPr>
      <w:r w:rsidRPr="00BA120F">
        <w:t>4)</w:t>
      </w:r>
      <w:r w:rsidRPr="00BA120F">
        <w:tab/>
        <w:t>shall send the SDS OFF-NETWORK NOTIFICATION message to the stored sender MCData user ID as specified in clause 9.3.1.1;</w:t>
      </w:r>
    </w:p>
    <w:p w14:paraId="537CFBE5" w14:textId="77777777" w:rsidR="00BF3377" w:rsidRPr="00BA120F" w:rsidRDefault="00BF3377" w:rsidP="00BF3377">
      <w:pPr>
        <w:pStyle w:val="B10"/>
        <w:rPr>
          <w:lang w:eastAsia="ko-KR"/>
        </w:rPr>
      </w:pPr>
      <w:r w:rsidRPr="00BA120F">
        <w:rPr>
          <w:lang w:eastAsia="ko-KR"/>
        </w:rPr>
        <w:t>5)</w:t>
      </w:r>
      <w:r w:rsidRPr="00BA120F">
        <w:rPr>
          <w:lang w:eastAsia="ko-KR"/>
        </w:rPr>
        <w:tab/>
        <w:t>shall initialise the counter CFS2 (SDS notification retransmission) with the value set to 1; and</w:t>
      </w:r>
    </w:p>
    <w:p w14:paraId="7CD85D40" w14:textId="77777777" w:rsidR="00BF3377" w:rsidRPr="00BA120F" w:rsidRDefault="00BF3377" w:rsidP="00BF3377">
      <w:pPr>
        <w:pStyle w:val="B10"/>
        <w:rPr>
          <w:lang w:eastAsia="ko-KR"/>
        </w:rPr>
      </w:pPr>
      <w:r w:rsidRPr="00BA120F">
        <w:rPr>
          <w:lang w:eastAsia="ko-KR"/>
        </w:rPr>
        <w:t>6)</w:t>
      </w:r>
      <w:r w:rsidRPr="00BA120F">
        <w:rPr>
          <w:lang w:eastAsia="ko-KR"/>
        </w:rPr>
        <w:tab/>
        <w:t>shall start timer TFS2 (SDS notification retransmission).</w:t>
      </w:r>
    </w:p>
    <w:p w14:paraId="137E5105" w14:textId="77777777" w:rsidR="00BF3377" w:rsidRPr="00BA120F" w:rsidRDefault="00BF3377" w:rsidP="00BF3377">
      <w:r w:rsidRPr="00BA120F">
        <w:t>[TS 24.282, clause 12.3.5]</w:t>
      </w:r>
    </w:p>
    <w:p w14:paraId="6FF6EE87" w14:textId="77777777" w:rsidR="00BF3377" w:rsidRPr="00BA120F" w:rsidRDefault="00BF3377" w:rsidP="00BF3377">
      <w:r w:rsidRPr="00BA120F">
        <w:t xml:space="preserve">Upon expiry of timer </w:t>
      </w:r>
      <w:r w:rsidRPr="00BA120F">
        <w:rPr>
          <w:lang w:eastAsia="ko-KR"/>
        </w:rPr>
        <w:t>TFS2 (SDS notification retransmission)</w:t>
      </w:r>
      <w:r w:rsidRPr="00BA120F">
        <w:t>, the MCData client:</w:t>
      </w:r>
    </w:p>
    <w:p w14:paraId="6F299658" w14:textId="77777777" w:rsidR="00BF3377" w:rsidRPr="00BA120F" w:rsidRDefault="00BF3377" w:rsidP="00BF3377">
      <w:pPr>
        <w:pStyle w:val="B10"/>
      </w:pPr>
      <w:r w:rsidRPr="00BA120F">
        <w:rPr>
          <w:rStyle w:val="B1Char2"/>
        </w:rPr>
        <w:t>1)</w:t>
      </w:r>
      <w:r w:rsidRPr="00BA120F">
        <w:rPr>
          <w:rStyle w:val="B1Char2"/>
        </w:rPr>
        <w:tab/>
        <w:t>shall generate a SDS OFF-NETWORK NOTIFICATION message as specified in clause 15.1.8. In the SDS</w:t>
      </w:r>
      <w:r w:rsidRPr="00BA120F">
        <w:rPr>
          <w:lang w:eastAsia="ko-KR"/>
        </w:rPr>
        <w:t xml:space="preserve"> OFF-NETWORK </w:t>
      </w:r>
      <w:r w:rsidRPr="00BA120F">
        <w:t>NOTIFICATION message, the MCData client:</w:t>
      </w:r>
    </w:p>
    <w:p w14:paraId="29799DFD" w14:textId="77777777" w:rsidR="00BF3377" w:rsidRPr="00BA120F" w:rsidRDefault="00BF3377" w:rsidP="00BF3377">
      <w:pPr>
        <w:pStyle w:val="B2"/>
        <w:rPr>
          <w:lang w:eastAsia="ko-KR"/>
        </w:rPr>
      </w:pPr>
      <w:r w:rsidRPr="00BA120F">
        <w:t>a)</w:t>
      </w:r>
      <w:r w:rsidRPr="00BA120F">
        <w:tab/>
        <w:t xml:space="preserve">shall </w:t>
      </w:r>
      <w:r w:rsidRPr="00BA120F">
        <w:rPr>
          <w:lang w:eastAsia="ko-KR"/>
        </w:rPr>
        <w:t xml:space="preserve">set the </w:t>
      </w:r>
      <w:r w:rsidRPr="00BA120F">
        <w:t>Sender MCData user ID IE to its own MCData user ID as specified in clause 15.2.15</w:t>
      </w:r>
      <w:r w:rsidRPr="00BA120F">
        <w:rPr>
          <w:lang w:eastAsia="ko-KR"/>
        </w:rPr>
        <w:t>;</w:t>
      </w:r>
    </w:p>
    <w:p w14:paraId="39AEBBAB" w14:textId="77777777" w:rsidR="00BF3377" w:rsidRPr="00BA120F" w:rsidRDefault="00BF3377" w:rsidP="00BF3377">
      <w:pPr>
        <w:pStyle w:val="B2"/>
        <w:rPr>
          <w:lang w:eastAsia="ko-KR"/>
        </w:rPr>
      </w:pPr>
      <w:r w:rsidRPr="00BA120F">
        <w:t>b)</w:t>
      </w:r>
      <w:r w:rsidRPr="00BA120F">
        <w:tab/>
        <w:t xml:space="preserve">shall </w:t>
      </w:r>
      <w:r w:rsidRPr="00BA120F">
        <w:rPr>
          <w:lang w:eastAsia="ko-KR"/>
        </w:rPr>
        <w:t xml:space="preserve">set the </w:t>
      </w:r>
      <w:r w:rsidRPr="00BA120F">
        <w:t>Conversation ID IE as the stored conversation ID as specified in clause 15.2.9</w:t>
      </w:r>
      <w:r w:rsidRPr="00BA120F">
        <w:rPr>
          <w:lang w:eastAsia="ko-KR"/>
        </w:rPr>
        <w:t>;</w:t>
      </w:r>
    </w:p>
    <w:p w14:paraId="7F6250E8" w14:textId="77777777" w:rsidR="00BF3377" w:rsidRPr="00BA120F" w:rsidRDefault="00BF3377" w:rsidP="00BF3377">
      <w:pPr>
        <w:pStyle w:val="B2"/>
        <w:rPr>
          <w:lang w:eastAsia="ko-KR"/>
        </w:rPr>
      </w:pPr>
      <w:r w:rsidRPr="00BA120F">
        <w:t>c)</w:t>
      </w:r>
      <w:r w:rsidRPr="00BA120F">
        <w:tab/>
        <w:t xml:space="preserve">shall </w:t>
      </w:r>
      <w:r w:rsidRPr="00BA120F">
        <w:rPr>
          <w:lang w:eastAsia="ko-KR"/>
        </w:rPr>
        <w:t xml:space="preserve">set the </w:t>
      </w:r>
      <w:r w:rsidRPr="00BA120F">
        <w:t>Message ID IE as the stored SDS message ID as specified in clause 15.2.10;</w:t>
      </w:r>
    </w:p>
    <w:p w14:paraId="79C6C08D" w14:textId="77777777" w:rsidR="00BF3377" w:rsidRPr="00BA120F" w:rsidRDefault="00BF3377" w:rsidP="00BF3377">
      <w:pPr>
        <w:pStyle w:val="B2"/>
        <w:rPr>
          <w:lang w:eastAsia="ko-KR"/>
        </w:rPr>
      </w:pPr>
      <w:r w:rsidRPr="00BA120F">
        <w:t>d)</w:t>
      </w:r>
      <w:r w:rsidRPr="00BA120F">
        <w:tab/>
        <w:t>shall set the Date and time IE as the stored SDS notification time as specified in clause 15.2.8</w:t>
      </w:r>
      <w:r w:rsidRPr="00BA120F">
        <w:rPr>
          <w:lang w:eastAsia="ko-KR"/>
        </w:rPr>
        <w:t>;</w:t>
      </w:r>
    </w:p>
    <w:p w14:paraId="58D5CD31" w14:textId="77777777" w:rsidR="00BF3377" w:rsidRPr="00BA120F" w:rsidRDefault="00BF3377" w:rsidP="00BF3377">
      <w:pPr>
        <w:pStyle w:val="B2"/>
      </w:pPr>
      <w:r w:rsidRPr="00BA120F">
        <w:rPr>
          <w:lang w:eastAsia="ko-KR"/>
        </w:rPr>
        <w:lastRenderedPageBreak/>
        <w:t>e)</w:t>
      </w:r>
      <w:r w:rsidRPr="00BA120F">
        <w:rPr>
          <w:lang w:eastAsia="ko-KR"/>
        </w:rPr>
        <w:tab/>
        <w:t>shall set the SDS disposition type IE to the stored disposition type</w:t>
      </w:r>
      <w:r w:rsidRPr="00BA120F">
        <w:t xml:space="preserve"> as specified in clause 15.2.5</w:t>
      </w:r>
      <w:r w:rsidRPr="00BA120F">
        <w:rPr>
          <w:lang w:eastAsia="ko-KR"/>
        </w:rPr>
        <w:t>; and</w:t>
      </w:r>
    </w:p>
    <w:p w14:paraId="1D2DC744" w14:textId="77777777" w:rsidR="00BF3377" w:rsidRPr="00BA120F" w:rsidRDefault="00BF3377" w:rsidP="00BF3377">
      <w:pPr>
        <w:pStyle w:val="B2"/>
      </w:pPr>
      <w:r w:rsidRPr="00BA120F">
        <w:t>f)</w:t>
      </w:r>
      <w:r w:rsidRPr="00BA120F">
        <w:tab/>
        <w:t>may set:</w:t>
      </w:r>
    </w:p>
    <w:p w14:paraId="004235DA" w14:textId="77777777" w:rsidR="00BF3377" w:rsidRPr="00BA120F" w:rsidRDefault="00BF3377" w:rsidP="00BF3377">
      <w:pPr>
        <w:pStyle w:val="B3"/>
      </w:pPr>
      <w:r w:rsidRPr="00BA120F">
        <w:t>i)</w:t>
      </w:r>
      <w:r w:rsidRPr="00BA120F">
        <w:tab/>
        <w:t>the Application ID IE to the stored SDS application ID as specified in clause 15.2.7; or</w:t>
      </w:r>
    </w:p>
    <w:p w14:paraId="07189DE0" w14:textId="77777777" w:rsidR="00BF3377" w:rsidRPr="00BA120F" w:rsidRDefault="00BF3377" w:rsidP="00BF3377">
      <w:pPr>
        <w:pStyle w:val="B3"/>
      </w:pPr>
      <w:r w:rsidRPr="00BA120F">
        <w:t>ii)</w:t>
      </w:r>
      <w:r w:rsidRPr="00BA120F">
        <w:tab/>
        <w:t>the Extended application ID IE to the stored extended SDS application ID as specified in clause 15.2.24;</w:t>
      </w:r>
    </w:p>
    <w:p w14:paraId="566D5E43" w14:textId="77777777" w:rsidR="00BF3377" w:rsidRPr="00BA120F" w:rsidRDefault="00BF3377" w:rsidP="00BF3377">
      <w:pPr>
        <w:pStyle w:val="B10"/>
      </w:pPr>
      <w:r w:rsidRPr="00BA120F">
        <w:t>2)</w:t>
      </w:r>
      <w:r w:rsidRPr="00BA120F">
        <w:tab/>
        <w:t>shall send the SDS OFF-NETWORK NOTIFICATION message to the stored sender MCData user ID as specified in clause 9.3.1.1;</w:t>
      </w:r>
    </w:p>
    <w:p w14:paraId="3CC607EC" w14:textId="77777777" w:rsidR="00BF3377" w:rsidRPr="00BA120F" w:rsidRDefault="00BF3377" w:rsidP="00BF3377">
      <w:pPr>
        <w:pStyle w:val="B10"/>
        <w:rPr>
          <w:lang w:eastAsia="ko-KR"/>
        </w:rPr>
      </w:pPr>
      <w:r w:rsidRPr="00BA120F">
        <w:rPr>
          <w:lang w:eastAsia="ko-KR"/>
        </w:rPr>
        <w:t>3)</w:t>
      </w:r>
      <w:r w:rsidRPr="00BA120F">
        <w:rPr>
          <w:lang w:eastAsia="ko-KR"/>
        </w:rPr>
        <w:tab/>
        <w:t>shall increment the counter CFS2 (SDS notification retransmission) by 1; and</w:t>
      </w:r>
    </w:p>
    <w:p w14:paraId="142AC041" w14:textId="77777777" w:rsidR="00BF3377" w:rsidRPr="00BA120F" w:rsidRDefault="00BF3377" w:rsidP="00BF3377">
      <w:pPr>
        <w:pStyle w:val="B10"/>
      </w:pPr>
      <w:r w:rsidRPr="00BA120F">
        <w:t>4)</w:t>
      </w:r>
      <w:r w:rsidRPr="00BA120F">
        <w:tab/>
        <w:t>shall start timer TFS2 (SDS notification retransmission) if the associated counter CFS2 (SDS notification</w:t>
      </w:r>
      <w:r w:rsidRPr="00BA120F">
        <w:rPr>
          <w:lang w:eastAsia="ko-KR"/>
        </w:rPr>
        <w:t xml:space="preserve"> </w:t>
      </w:r>
      <w:r w:rsidRPr="00BA120F">
        <w:t>retransmission) has not reached its upper limit.</w:t>
      </w:r>
    </w:p>
    <w:p w14:paraId="471E3715" w14:textId="77777777" w:rsidR="00BF3377" w:rsidRPr="00BA120F" w:rsidRDefault="00BF3377" w:rsidP="00BF3377">
      <w:pPr>
        <w:pStyle w:val="H6"/>
      </w:pPr>
      <w:r w:rsidRPr="00BA120F">
        <w:t>7.1.2.3</w:t>
      </w:r>
      <w:r w:rsidRPr="00BA120F">
        <w:tab/>
        <w:t>Test description</w:t>
      </w:r>
    </w:p>
    <w:p w14:paraId="6D3406AE" w14:textId="77777777" w:rsidR="00BF3377" w:rsidRPr="00BA120F" w:rsidRDefault="00BF3377" w:rsidP="00BF3377">
      <w:pPr>
        <w:pStyle w:val="H6"/>
      </w:pPr>
      <w:r w:rsidRPr="00BA120F">
        <w:t>7.1.2.3.1</w:t>
      </w:r>
      <w:r w:rsidRPr="00BA120F">
        <w:tab/>
        <w:t>Pre-test conditions</w:t>
      </w:r>
    </w:p>
    <w:p w14:paraId="7FF12A2F" w14:textId="77777777" w:rsidR="00BF3377" w:rsidRPr="00BA120F" w:rsidRDefault="00BF3377" w:rsidP="00BF3377">
      <w:pPr>
        <w:pStyle w:val="H6"/>
      </w:pPr>
      <w:r w:rsidRPr="00BA120F">
        <w:t>System Simulator:</w:t>
      </w:r>
    </w:p>
    <w:p w14:paraId="61EC3958" w14:textId="77777777" w:rsidR="00BF3377" w:rsidRPr="00BA120F" w:rsidRDefault="00BF3377" w:rsidP="00BF3377">
      <w:pPr>
        <w:pStyle w:val="B10"/>
      </w:pPr>
      <w:r w:rsidRPr="00BA120F">
        <w:t>-</w:t>
      </w:r>
      <w:r w:rsidRPr="00BA120F">
        <w:tab/>
      </w:r>
      <w:r w:rsidRPr="00BA120F">
        <w:rPr>
          <w:color w:val="000000"/>
        </w:rPr>
        <w:t>SS-UE1 (MCData Client)</w:t>
      </w:r>
    </w:p>
    <w:p w14:paraId="3E60D0F1" w14:textId="77777777" w:rsidR="00BF3377" w:rsidRPr="00BA120F" w:rsidRDefault="00BF3377" w:rsidP="00BF3377">
      <w:pPr>
        <w:pStyle w:val="B2"/>
        <w:rPr>
          <w:color w:val="000000"/>
        </w:rPr>
      </w:pPr>
      <w:r w:rsidRPr="00BA120F">
        <w:t>-</w:t>
      </w:r>
      <w:r w:rsidRPr="00BA120F">
        <w:tab/>
      </w:r>
      <w:r w:rsidRPr="00BA120F">
        <w:rPr>
          <w:color w:val="000000"/>
        </w:rPr>
        <w:t>For the underlying "transport bearer" over which the SS and the UE will communicate, the SS is behaving as SS-UE1 as defined in TS 36.508 [24], configured for and operating as ProSe Direct Communication transmitting and receiving device.</w:t>
      </w:r>
    </w:p>
    <w:p w14:paraId="233C7D94" w14:textId="77777777" w:rsidR="00BF3377" w:rsidRPr="00BA120F" w:rsidRDefault="00BF3377" w:rsidP="00BF3377">
      <w:pPr>
        <w:pStyle w:val="B10"/>
      </w:pPr>
      <w:r w:rsidRPr="00BA120F">
        <w:t>-</w:t>
      </w:r>
      <w:r w:rsidRPr="00BA120F">
        <w:tab/>
      </w:r>
      <w:r w:rsidRPr="00BA120F">
        <w:rPr>
          <w:color w:val="000000"/>
        </w:rPr>
        <w:t>GNSS simulator to simulate a location and provide a timing reference for the assistance of E-UTRAN off-network testing.</w:t>
      </w:r>
    </w:p>
    <w:p w14:paraId="62AA49F1" w14:textId="77777777" w:rsidR="00BF3377" w:rsidRPr="00BA120F" w:rsidRDefault="00BF3377" w:rsidP="00BF3377">
      <w:pPr>
        <w:pStyle w:val="NO"/>
        <w:rPr>
          <w:color w:val="000000"/>
        </w:rPr>
      </w:pPr>
      <w:r w:rsidRPr="00BA120F">
        <w:rPr>
          <w:color w:val="000000"/>
        </w:rPr>
        <w:t>NOTE 1:</w:t>
      </w:r>
      <w:r w:rsidRPr="00BA120F">
        <w:rPr>
          <w:color w:val="000000"/>
        </w:rPr>
        <w:tab/>
        <w:t>For operation in off-network environment, it needs be ensured that after the UE is powered up it considers the Geographical area #1 that is simulated by the GNSS simulator as being one of the geographical areas set in the USIM for operation when UE is "not served by E-UTRAN".</w:t>
      </w:r>
    </w:p>
    <w:p w14:paraId="39E37EB7" w14:textId="77777777" w:rsidR="00BF3377" w:rsidRPr="00BA120F" w:rsidRDefault="00BF3377" w:rsidP="00BF3377">
      <w:pPr>
        <w:pStyle w:val="B10"/>
      </w:pPr>
      <w:r w:rsidRPr="00BA120F">
        <w:t>-</w:t>
      </w:r>
      <w:r w:rsidRPr="00BA120F">
        <w:tab/>
      </w:r>
      <w:r w:rsidRPr="00BA120F">
        <w:rPr>
          <w:color w:val="000000"/>
        </w:rPr>
        <w:t>SS-NW (MCData server)</w:t>
      </w:r>
    </w:p>
    <w:p w14:paraId="6780F5FD" w14:textId="668D5138" w:rsidR="00BF3377" w:rsidRPr="00BA120F" w:rsidRDefault="00BF3377" w:rsidP="00BF3377">
      <w:pPr>
        <w:pStyle w:val="B2"/>
        <w:rPr>
          <w:color w:val="000000"/>
        </w:rPr>
      </w:pPr>
      <w:r w:rsidRPr="00BA120F">
        <w:rPr>
          <w:color w:val="000000"/>
        </w:rPr>
        <w:t>-</w:t>
      </w:r>
      <w:r w:rsidRPr="00BA120F">
        <w:tab/>
      </w:r>
      <w:r w:rsidRPr="00BA120F">
        <w:rPr>
          <w:color w:val="000000"/>
        </w:rPr>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5969DE00" w14:textId="77777777" w:rsidR="00BF3377" w:rsidRPr="00BA120F" w:rsidRDefault="00BF3377" w:rsidP="00BF3377">
      <w:pPr>
        <w:pStyle w:val="NO"/>
        <w:rPr>
          <w:color w:val="000000"/>
        </w:rPr>
      </w:pPr>
      <w:r w:rsidRPr="00BA120F">
        <w:rPr>
          <w:color w:val="000000"/>
        </w:rPr>
        <w:t>NOTE 2:</w:t>
      </w:r>
      <w:r w:rsidRPr="00BA120F">
        <w:rPr>
          <w:color w:val="000000"/>
        </w:rPr>
        <w:tab/>
        <w:t>The SS operation as NW (MCData server) is needed only for the preamble if the UE has to perform procedure 'MCX Authorization/Configuration and Key Generation' as specified in TS 36.579-1 [2] clause 5.3.2.</w:t>
      </w:r>
    </w:p>
    <w:p w14:paraId="56132CC7" w14:textId="77777777" w:rsidR="00BF3377" w:rsidRPr="00BA120F" w:rsidRDefault="00BF3377" w:rsidP="00BF3377">
      <w:pPr>
        <w:pStyle w:val="H6"/>
      </w:pPr>
      <w:r w:rsidRPr="00BA120F">
        <w:t>IUT:</w:t>
      </w:r>
    </w:p>
    <w:p w14:paraId="38A9A7AF" w14:textId="77777777" w:rsidR="00BF3377" w:rsidRPr="00BA120F" w:rsidRDefault="00BF3377" w:rsidP="00BF3377">
      <w:pPr>
        <w:pStyle w:val="B10"/>
      </w:pPr>
      <w:r w:rsidRPr="00BA120F">
        <w:t>-</w:t>
      </w:r>
      <w:r w:rsidRPr="00BA120F">
        <w:tab/>
        <w:t>UE (MCData Client)</w:t>
      </w:r>
    </w:p>
    <w:p w14:paraId="5F92B2CC" w14:textId="6AC44E90" w:rsidR="00BF3377" w:rsidRPr="00BA120F" w:rsidRDefault="00BF3377" w:rsidP="00BF3377">
      <w:pPr>
        <w:pStyle w:val="B10"/>
      </w:pPr>
      <w:r w:rsidRPr="00BA120F">
        <w:t>-</w:t>
      </w:r>
      <w:r w:rsidRPr="00BA120F">
        <w:tab/>
        <w:t>The test USIM set as defined in TS 36.579-1 [2] clause 5.5.10 is inserted.</w:t>
      </w:r>
    </w:p>
    <w:p w14:paraId="19E22E3A" w14:textId="77777777" w:rsidR="00BF3377" w:rsidRPr="00BA120F" w:rsidRDefault="00BF3377" w:rsidP="00BF3377">
      <w:pPr>
        <w:pStyle w:val="B10"/>
      </w:pPr>
      <w:r w:rsidRPr="00BA120F">
        <w:t>-</w:t>
      </w:r>
      <w:r w:rsidRPr="00BA120F">
        <w:tab/>
        <w:t>For the underlying "transport bearer" over which the SS and the UE will communicate, the UE is behaving as a ProSe enabled UE as defined in TS 36.508 [24], configured for and operating as ProSe Direct Communication transmitting and receiving device.</w:t>
      </w:r>
    </w:p>
    <w:p w14:paraId="1514330D" w14:textId="77777777" w:rsidR="00BF3377" w:rsidRPr="00BA120F" w:rsidRDefault="00BF3377" w:rsidP="00BF3377">
      <w:pPr>
        <w:pStyle w:val="B10"/>
      </w:pPr>
      <w:r w:rsidRPr="00BA120F">
        <w:t>-</w:t>
      </w:r>
      <w:r w:rsidRPr="00BA120F">
        <w:tab/>
        <w:t xml:space="preserve">CFS2 </w:t>
      </w:r>
      <w:r w:rsidRPr="00BA120F">
        <w:rPr>
          <w:lang w:eastAsia="ko-KR"/>
        </w:rPr>
        <w:t>(SDS notification retransmission)</w:t>
      </w:r>
      <w:r w:rsidRPr="00BA120F">
        <w:t>is set to the default value of 5.</w:t>
      </w:r>
    </w:p>
    <w:p w14:paraId="42F7343E" w14:textId="77777777" w:rsidR="00BF3377" w:rsidRPr="00BA120F" w:rsidRDefault="00BF3377" w:rsidP="00BF3377">
      <w:pPr>
        <w:pStyle w:val="B10"/>
      </w:pPr>
      <w:r w:rsidRPr="00BA120F">
        <w:t>-</w:t>
      </w:r>
      <w:r w:rsidRPr="00BA120F">
        <w:tab/>
        <w:t xml:space="preserve">TFS2 </w:t>
      </w:r>
      <w:r w:rsidRPr="00BA120F">
        <w:rPr>
          <w:lang w:eastAsia="ko-KR"/>
        </w:rPr>
        <w:t>(SDS notification retransmission)</w:t>
      </w:r>
      <w:r w:rsidRPr="00BA120F">
        <w:t>is set to the default value of 40 ms.</w:t>
      </w:r>
    </w:p>
    <w:p w14:paraId="209C030B" w14:textId="77777777" w:rsidR="00BF3377" w:rsidRPr="00BA120F" w:rsidRDefault="00BF3377" w:rsidP="00BF3377">
      <w:pPr>
        <w:pStyle w:val="B10"/>
      </w:pPr>
      <w:r w:rsidRPr="00BA120F">
        <w:t>-</w:t>
      </w:r>
      <w:r w:rsidRPr="00BA120F">
        <w:tab/>
        <w:t xml:space="preserve">TFS3 </w:t>
      </w:r>
      <w:r w:rsidRPr="00BA120F">
        <w:rPr>
          <w:lang w:eastAsia="ko-KR"/>
        </w:rPr>
        <w:t>(delivery and read)</w:t>
      </w:r>
      <w:r w:rsidRPr="00BA120F">
        <w:t>is set to the default value of 120 ms.</w:t>
      </w:r>
    </w:p>
    <w:p w14:paraId="1C2D92A4" w14:textId="77777777" w:rsidR="00BF3377" w:rsidRPr="00BA120F" w:rsidRDefault="00BF3377" w:rsidP="00BF3377">
      <w:pPr>
        <w:pStyle w:val="H6"/>
      </w:pPr>
      <w:r w:rsidRPr="00BA120F">
        <w:lastRenderedPageBreak/>
        <w:t>Preamble:</w:t>
      </w:r>
    </w:p>
    <w:p w14:paraId="1B5F68A9" w14:textId="77777777" w:rsidR="00BF3377" w:rsidRPr="00BA120F" w:rsidRDefault="00BF3377" w:rsidP="00BF3377">
      <w:pPr>
        <w:pStyle w:val="B10"/>
      </w:pPr>
      <w:r w:rsidRPr="00BA120F">
        <w:t>-</w:t>
      </w:r>
      <w:r w:rsidRPr="00BA120F">
        <w:tab/>
        <w:t>The UE has performed procedure 'MCData UE registration' as specified in TS 36.579-1 [2] clause 5.4.2B.</w:t>
      </w:r>
    </w:p>
    <w:p w14:paraId="363ECF05" w14:textId="77777777" w:rsidR="00BF3377" w:rsidRPr="00BA120F" w:rsidRDefault="00BF3377" w:rsidP="00BF3377">
      <w:pPr>
        <w:pStyle w:val="B10"/>
      </w:pPr>
      <w:r w:rsidRPr="00BA120F">
        <w:t>-</w:t>
      </w:r>
      <w:r w:rsidRPr="00BA120F">
        <w:tab/>
        <w:t>The UE has performed procedure 'MCX Authorization/Configuration and Key Generation' as specified in TS 36.579-1 [2] clause 5.3.2.</w:t>
      </w:r>
    </w:p>
    <w:p w14:paraId="736B1E5C" w14:textId="77777777" w:rsidR="00BF3377" w:rsidRPr="00BA120F" w:rsidRDefault="00BF3377" w:rsidP="00BF3377">
      <w:pPr>
        <w:pStyle w:val="B10"/>
        <w:rPr>
          <w:color w:val="000000"/>
        </w:rPr>
      </w:pPr>
      <w:r w:rsidRPr="00BA120F">
        <w:t>-</w:t>
      </w:r>
      <w:r w:rsidRPr="00BA120F">
        <w:tab/>
        <w:t xml:space="preserve">The </w:t>
      </w:r>
      <w:r w:rsidRPr="00BA120F">
        <w:rPr>
          <w:color w:val="000000"/>
        </w:rPr>
        <w:t xml:space="preserve">GNSS simulator is configured to simulate a location in the centre of Geographical area #1 and provide a timing reference, as defined in TS 36.508 [24] </w:t>
      </w:r>
      <w:r w:rsidRPr="00BA120F">
        <w:t>Table 4.11.2-2 scenario #1</w:t>
      </w:r>
      <w:r w:rsidRPr="00BA120F">
        <w:rPr>
          <w:color w:val="000000"/>
        </w:rPr>
        <w:t>.</w:t>
      </w:r>
    </w:p>
    <w:p w14:paraId="6F789A7E" w14:textId="77777777" w:rsidR="00BF3377" w:rsidRPr="00BA120F" w:rsidRDefault="00BF3377" w:rsidP="00BF3377">
      <w:pPr>
        <w:pStyle w:val="B10"/>
      </w:pPr>
      <w:r w:rsidRPr="00BA120F">
        <w:t>-</w:t>
      </w:r>
      <w:r w:rsidRPr="00BA120F">
        <w:tab/>
        <w:t>The UE is switched-off.</w:t>
      </w:r>
    </w:p>
    <w:p w14:paraId="00CBC359" w14:textId="77777777" w:rsidR="00BF3377" w:rsidRPr="00BA120F" w:rsidRDefault="00BF3377" w:rsidP="00BF3377">
      <w:pPr>
        <w:pStyle w:val="B10"/>
      </w:pPr>
      <w:r w:rsidRPr="00BA120F">
        <w:t>-</w:t>
      </w:r>
      <w:r w:rsidRPr="00BA120F">
        <w:tab/>
        <w:t>UE States at the end of the preamble</w:t>
      </w:r>
    </w:p>
    <w:p w14:paraId="2411CC48" w14:textId="77777777" w:rsidR="00BF3377" w:rsidRPr="00BA120F" w:rsidRDefault="00BF3377" w:rsidP="00BF3377">
      <w:pPr>
        <w:pStyle w:val="B2"/>
      </w:pPr>
      <w:r w:rsidRPr="00BA120F">
        <w:t>-</w:t>
      </w:r>
      <w:r w:rsidRPr="00BA120F">
        <w:tab/>
        <w:t>The UE is in state 'switched-off'.</w:t>
      </w:r>
    </w:p>
    <w:p w14:paraId="59D69A4E" w14:textId="77777777" w:rsidR="00BF3377" w:rsidRPr="00BA120F" w:rsidRDefault="00BF3377" w:rsidP="00BF3377">
      <w:pPr>
        <w:pStyle w:val="H6"/>
      </w:pPr>
      <w:r w:rsidRPr="00BA120F">
        <w:lastRenderedPageBreak/>
        <w:t>7.1.2.3.2</w:t>
      </w:r>
      <w:r w:rsidRPr="00BA120F">
        <w:tab/>
        <w:t>Test procedure sequence</w:t>
      </w:r>
    </w:p>
    <w:p w14:paraId="18EA97DD" w14:textId="77777777" w:rsidR="00BF3377" w:rsidRPr="00BA120F" w:rsidRDefault="00BF3377" w:rsidP="00BF3377">
      <w:pPr>
        <w:pStyle w:val="TH"/>
      </w:pPr>
      <w:r w:rsidRPr="00BA120F">
        <w:t>Table 7.1.2.3.2-1: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BF3377" w:rsidRPr="00BA120F" w14:paraId="4CF18371" w14:textId="77777777" w:rsidTr="00260C78">
        <w:tc>
          <w:tcPr>
            <w:tcW w:w="648" w:type="dxa"/>
            <w:tcBorders>
              <w:top w:val="single" w:sz="4" w:space="0" w:color="auto"/>
              <w:left w:val="single" w:sz="4" w:space="0" w:color="auto"/>
              <w:bottom w:val="nil"/>
              <w:right w:val="single" w:sz="4" w:space="0" w:color="auto"/>
            </w:tcBorders>
            <w:hideMark/>
          </w:tcPr>
          <w:p w14:paraId="7AD0BC45" w14:textId="77777777" w:rsidR="00BF3377" w:rsidRPr="00BA120F" w:rsidRDefault="00BF3377" w:rsidP="00260C78">
            <w:pPr>
              <w:pStyle w:val="TAH"/>
              <w:spacing w:line="256" w:lineRule="auto"/>
              <w:rPr>
                <w:lang w:eastAsia="en-US"/>
              </w:rPr>
            </w:pPr>
            <w:r w:rsidRPr="00BA120F">
              <w:rPr>
                <w:lang w:eastAsia="en-US"/>
              </w:rPr>
              <w:t>St</w:t>
            </w:r>
          </w:p>
        </w:tc>
        <w:tc>
          <w:tcPr>
            <w:tcW w:w="3969" w:type="dxa"/>
            <w:tcBorders>
              <w:top w:val="single" w:sz="4" w:space="0" w:color="auto"/>
              <w:left w:val="single" w:sz="4" w:space="0" w:color="auto"/>
              <w:bottom w:val="nil"/>
              <w:right w:val="single" w:sz="4" w:space="0" w:color="auto"/>
            </w:tcBorders>
            <w:hideMark/>
          </w:tcPr>
          <w:p w14:paraId="34D38BBE" w14:textId="77777777" w:rsidR="00BF3377" w:rsidRPr="00BA120F" w:rsidRDefault="00BF3377" w:rsidP="00260C78">
            <w:pPr>
              <w:pStyle w:val="TAH"/>
              <w:spacing w:line="256" w:lineRule="auto"/>
              <w:rPr>
                <w:lang w:eastAsia="en-US"/>
              </w:rPr>
            </w:pPr>
            <w:r w:rsidRPr="00BA120F">
              <w:rPr>
                <w:lang w:eastAsia="en-US"/>
              </w:rPr>
              <w:t>Procedure</w:t>
            </w:r>
          </w:p>
        </w:tc>
        <w:tc>
          <w:tcPr>
            <w:tcW w:w="3686" w:type="dxa"/>
            <w:gridSpan w:val="2"/>
            <w:tcBorders>
              <w:top w:val="single" w:sz="4" w:space="0" w:color="auto"/>
              <w:left w:val="single" w:sz="4" w:space="0" w:color="auto"/>
              <w:bottom w:val="single" w:sz="4" w:space="0" w:color="auto"/>
              <w:right w:val="single" w:sz="4" w:space="0" w:color="auto"/>
            </w:tcBorders>
            <w:hideMark/>
          </w:tcPr>
          <w:p w14:paraId="32A4C86C" w14:textId="77777777" w:rsidR="00BF3377" w:rsidRPr="00BA120F" w:rsidRDefault="00BF3377" w:rsidP="00260C78">
            <w:pPr>
              <w:pStyle w:val="TAH"/>
              <w:spacing w:line="256" w:lineRule="auto"/>
              <w:rPr>
                <w:lang w:eastAsia="en-US"/>
              </w:rPr>
            </w:pPr>
            <w:r w:rsidRPr="00BA120F">
              <w:rPr>
                <w:lang w:eastAsia="en-US"/>
              </w:rPr>
              <w:t>Message Sequence</w:t>
            </w:r>
          </w:p>
        </w:tc>
        <w:tc>
          <w:tcPr>
            <w:tcW w:w="567" w:type="dxa"/>
            <w:tcBorders>
              <w:top w:val="single" w:sz="4" w:space="0" w:color="auto"/>
              <w:left w:val="single" w:sz="4" w:space="0" w:color="auto"/>
              <w:bottom w:val="nil"/>
              <w:right w:val="single" w:sz="4" w:space="0" w:color="auto"/>
            </w:tcBorders>
            <w:hideMark/>
          </w:tcPr>
          <w:p w14:paraId="76A9AD40" w14:textId="77777777" w:rsidR="00BF3377" w:rsidRPr="00BA120F" w:rsidRDefault="00BF3377" w:rsidP="00260C78">
            <w:pPr>
              <w:pStyle w:val="TAH"/>
              <w:spacing w:line="256" w:lineRule="auto"/>
              <w:rPr>
                <w:lang w:eastAsia="en-US"/>
              </w:rPr>
            </w:pPr>
            <w:r w:rsidRPr="00BA120F">
              <w:rPr>
                <w:lang w:eastAsia="en-US"/>
              </w:rPr>
              <w:t>TP</w:t>
            </w:r>
          </w:p>
        </w:tc>
        <w:tc>
          <w:tcPr>
            <w:tcW w:w="892" w:type="dxa"/>
            <w:tcBorders>
              <w:top w:val="single" w:sz="4" w:space="0" w:color="auto"/>
              <w:left w:val="single" w:sz="4" w:space="0" w:color="auto"/>
              <w:bottom w:val="nil"/>
              <w:right w:val="single" w:sz="4" w:space="0" w:color="auto"/>
            </w:tcBorders>
            <w:hideMark/>
          </w:tcPr>
          <w:p w14:paraId="66685E2B" w14:textId="77777777" w:rsidR="00BF3377" w:rsidRPr="00BA120F" w:rsidRDefault="00BF3377" w:rsidP="00260C78">
            <w:pPr>
              <w:pStyle w:val="TAH"/>
              <w:spacing w:line="256" w:lineRule="auto"/>
              <w:rPr>
                <w:lang w:eastAsia="en-US"/>
              </w:rPr>
            </w:pPr>
            <w:r w:rsidRPr="00BA120F">
              <w:rPr>
                <w:lang w:eastAsia="en-US"/>
              </w:rPr>
              <w:t>Verdict</w:t>
            </w:r>
          </w:p>
        </w:tc>
      </w:tr>
      <w:tr w:rsidR="00BF3377" w:rsidRPr="00BA120F" w14:paraId="2B7403A2" w14:textId="77777777" w:rsidTr="00260C78">
        <w:tc>
          <w:tcPr>
            <w:tcW w:w="648" w:type="dxa"/>
            <w:tcBorders>
              <w:top w:val="nil"/>
              <w:left w:val="single" w:sz="4" w:space="0" w:color="auto"/>
              <w:bottom w:val="single" w:sz="4" w:space="0" w:color="auto"/>
              <w:right w:val="single" w:sz="4" w:space="0" w:color="auto"/>
            </w:tcBorders>
          </w:tcPr>
          <w:p w14:paraId="684C6E80" w14:textId="77777777" w:rsidR="00BF3377" w:rsidRPr="00BA120F" w:rsidRDefault="00BF3377" w:rsidP="00260C78">
            <w:pPr>
              <w:pStyle w:val="TAH"/>
              <w:spacing w:line="256" w:lineRule="auto"/>
              <w:rPr>
                <w:lang w:eastAsia="en-US"/>
              </w:rPr>
            </w:pPr>
          </w:p>
        </w:tc>
        <w:tc>
          <w:tcPr>
            <w:tcW w:w="3969" w:type="dxa"/>
            <w:tcBorders>
              <w:top w:val="nil"/>
              <w:left w:val="single" w:sz="4" w:space="0" w:color="auto"/>
              <w:bottom w:val="single" w:sz="4" w:space="0" w:color="auto"/>
              <w:right w:val="single" w:sz="4" w:space="0" w:color="auto"/>
            </w:tcBorders>
          </w:tcPr>
          <w:p w14:paraId="57380648" w14:textId="77777777" w:rsidR="00BF3377" w:rsidRPr="00BA120F" w:rsidRDefault="00BF3377" w:rsidP="00260C78">
            <w:pPr>
              <w:pStyle w:val="TAH"/>
              <w:spacing w:line="25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1B55D392" w14:textId="77777777" w:rsidR="00BF3377" w:rsidRPr="00BA120F" w:rsidRDefault="00BF3377" w:rsidP="00260C78">
            <w:pPr>
              <w:pStyle w:val="TAH"/>
              <w:spacing w:line="256" w:lineRule="auto"/>
              <w:rPr>
                <w:lang w:eastAsia="en-US"/>
              </w:rPr>
            </w:pPr>
            <w:r w:rsidRPr="00BA120F">
              <w:rPr>
                <w:lang w:eastAsia="en-US"/>
              </w:rPr>
              <w:t>U - S</w:t>
            </w:r>
          </w:p>
        </w:tc>
        <w:tc>
          <w:tcPr>
            <w:tcW w:w="2977" w:type="dxa"/>
            <w:tcBorders>
              <w:top w:val="single" w:sz="4" w:space="0" w:color="auto"/>
              <w:left w:val="single" w:sz="4" w:space="0" w:color="auto"/>
              <w:bottom w:val="single" w:sz="4" w:space="0" w:color="auto"/>
              <w:right w:val="single" w:sz="4" w:space="0" w:color="auto"/>
            </w:tcBorders>
            <w:hideMark/>
          </w:tcPr>
          <w:p w14:paraId="46A25298" w14:textId="77777777" w:rsidR="00BF3377" w:rsidRPr="00BA120F" w:rsidRDefault="00BF3377" w:rsidP="00260C78">
            <w:pPr>
              <w:pStyle w:val="TAH"/>
              <w:spacing w:line="256" w:lineRule="auto"/>
              <w:rPr>
                <w:lang w:eastAsia="en-US"/>
              </w:rPr>
            </w:pPr>
            <w:r w:rsidRPr="00BA120F">
              <w:rPr>
                <w:lang w:eastAsia="en-US"/>
              </w:rPr>
              <w:t>Message</w:t>
            </w:r>
          </w:p>
        </w:tc>
        <w:tc>
          <w:tcPr>
            <w:tcW w:w="567" w:type="dxa"/>
            <w:tcBorders>
              <w:top w:val="nil"/>
              <w:left w:val="single" w:sz="4" w:space="0" w:color="auto"/>
              <w:bottom w:val="single" w:sz="4" w:space="0" w:color="auto"/>
              <w:right w:val="single" w:sz="4" w:space="0" w:color="auto"/>
            </w:tcBorders>
          </w:tcPr>
          <w:p w14:paraId="5C4760CB" w14:textId="77777777" w:rsidR="00BF3377" w:rsidRPr="00BA120F" w:rsidRDefault="00BF3377" w:rsidP="00260C78">
            <w:pPr>
              <w:pStyle w:val="TAH"/>
              <w:spacing w:line="256" w:lineRule="auto"/>
              <w:rPr>
                <w:lang w:eastAsia="en-US"/>
              </w:rPr>
            </w:pPr>
          </w:p>
        </w:tc>
        <w:tc>
          <w:tcPr>
            <w:tcW w:w="892" w:type="dxa"/>
            <w:tcBorders>
              <w:top w:val="nil"/>
              <w:left w:val="single" w:sz="4" w:space="0" w:color="auto"/>
              <w:bottom w:val="single" w:sz="4" w:space="0" w:color="auto"/>
              <w:right w:val="single" w:sz="4" w:space="0" w:color="auto"/>
            </w:tcBorders>
          </w:tcPr>
          <w:p w14:paraId="395921D7" w14:textId="77777777" w:rsidR="00BF3377" w:rsidRPr="00BA120F" w:rsidRDefault="00BF3377" w:rsidP="00260C78">
            <w:pPr>
              <w:pStyle w:val="TAH"/>
              <w:spacing w:line="256" w:lineRule="auto"/>
              <w:rPr>
                <w:lang w:eastAsia="en-US"/>
              </w:rPr>
            </w:pPr>
          </w:p>
        </w:tc>
      </w:tr>
      <w:tr w:rsidR="00BF3377" w:rsidRPr="00BA120F" w14:paraId="331F6613"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CBC1F1E" w14:textId="77777777" w:rsidR="00BF3377" w:rsidRPr="00BA120F" w:rsidRDefault="00BF3377" w:rsidP="00260C78">
            <w:pPr>
              <w:pStyle w:val="TAC"/>
              <w:spacing w:line="256" w:lineRule="auto"/>
              <w:rPr>
                <w:lang w:eastAsia="en-US"/>
              </w:rPr>
            </w:pPr>
            <w:r w:rsidRPr="00BA120F">
              <w:rPr>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14:paraId="78027D63" w14:textId="77777777" w:rsidR="00BF3377" w:rsidRPr="00BA120F" w:rsidRDefault="00BF3377" w:rsidP="00260C78">
            <w:pPr>
              <w:pStyle w:val="TAL"/>
              <w:spacing w:line="256" w:lineRule="auto"/>
              <w:rPr>
                <w:lang w:eastAsia="en-US"/>
              </w:rPr>
            </w:pPr>
            <w:r w:rsidRPr="00BA120F">
              <w:rPr>
                <w:lang w:eastAsia="en-US"/>
              </w:rPr>
              <w:t>Power up the UE.</w:t>
            </w:r>
          </w:p>
        </w:tc>
        <w:tc>
          <w:tcPr>
            <w:tcW w:w="709" w:type="dxa"/>
            <w:tcBorders>
              <w:top w:val="single" w:sz="4" w:space="0" w:color="auto"/>
              <w:left w:val="single" w:sz="4" w:space="0" w:color="auto"/>
              <w:bottom w:val="single" w:sz="4" w:space="0" w:color="auto"/>
              <w:right w:val="single" w:sz="4" w:space="0" w:color="auto"/>
            </w:tcBorders>
            <w:hideMark/>
          </w:tcPr>
          <w:p w14:paraId="129147B6"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6A78D79F"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38F4EC0B"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27103073"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08F76EF5"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69BA684" w14:textId="77777777" w:rsidR="00BF3377" w:rsidRPr="00BA120F" w:rsidRDefault="00BF3377" w:rsidP="00260C78">
            <w:pPr>
              <w:pStyle w:val="TAC"/>
              <w:spacing w:line="256" w:lineRule="auto"/>
              <w:rPr>
                <w:lang w:eastAsia="en-US"/>
              </w:rPr>
            </w:pPr>
            <w:r w:rsidRPr="00BA120F">
              <w:rPr>
                <w:lang w:eastAsia="en-US"/>
              </w:rPr>
              <w:t>2</w:t>
            </w:r>
          </w:p>
        </w:tc>
        <w:tc>
          <w:tcPr>
            <w:tcW w:w="3969" w:type="dxa"/>
            <w:tcBorders>
              <w:top w:val="single" w:sz="4" w:space="0" w:color="auto"/>
              <w:left w:val="single" w:sz="4" w:space="0" w:color="auto"/>
              <w:bottom w:val="single" w:sz="4" w:space="0" w:color="auto"/>
              <w:right w:val="single" w:sz="4" w:space="0" w:color="auto"/>
            </w:tcBorders>
          </w:tcPr>
          <w:p w14:paraId="2C4FF7F6" w14:textId="77777777" w:rsidR="00BF3377" w:rsidRPr="00BA120F" w:rsidRDefault="00BF3377" w:rsidP="00EE6C65">
            <w:pPr>
              <w:pStyle w:val="TAL"/>
              <w:rPr>
                <w:lang w:eastAsia="en-US"/>
              </w:rPr>
            </w:pPr>
            <w:r w:rsidRPr="00BA120F">
              <w:rPr>
                <w:lang w:eastAsia="en-US"/>
              </w:rPr>
              <w:t>Trigger the UE to reset UTC time and location.</w:t>
            </w:r>
          </w:p>
          <w:p w14:paraId="12E86253" w14:textId="77777777" w:rsidR="00BF3377" w:rsidRPr="00BA120F" w:rsidRDefault="00BF3377" w:rsidP="00EE6C65">
            <w:pPr>
              <w:pStyle w:val="TAL"/>
              <w:rPr>
                <w:lang w:eastAsia="en-US"/>
              </w:rPr>
            </w:pPr>
          </w:p>
          <w:p w14:paraId="7810C857" w14:textId="77777777" w:rsidR="00BF3377" w:rsidRPr="00BA120F" w:rsidRDefault="00BF3377" w:rsidP="00EE6C65">
            <w:pPr>
              <w:pStyle w:val="TAL"/>
              <w:rPr>
                <w:lang w:eastAsia="en-US"/>
              </w:rPr>
            </w:pPr>
            <w:r w:rsidRPr="00BA120F">
              <w:rPr>
                <w:lang w:eastAsia="en-US"/>
              </w:rPr>
              <w:t>NOTE: The UTC time and location reset may be performed by MMI or AT command (+CUTCR).</w:t>
            </w:r>
          </w:p>
        </w:tc>
        <w:tc>
          <w:tcPr>
            <w:tcW w:w="709" w:type="dxa"/>
            <w:tcBorders>
              <w:top w:val="single" w:sz="4" w:space="0" w:color="auto"/>
              <w:left w:val="single" w:sz="4" w:space="0" w:color="auto"/>
              <w:bottom w:val="single" w:sz="4" w:space="0" w:color="auto"/>
              <w:right w:val="single" w:sz="4" w:space="0" w:color="auto"/>
            </w:tcBorders>
            <w:hideMark/>
          </w:tcPr>
          <w:p w14:paraId="36E2A8AB"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306D73BA"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1FD649C"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21099DCC"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0DAA3B30"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7686A4C" w14:textId="77777777" w:rsidR="00BF3377" w:rsidRPr="00BA120F" w:rsidRDefault="00BF3377" w:rsidP="00260C78">
            <w:pPr>
              <w:pStyle w:val="TAC"/>
              <w:spacing w:line="256" w:lineRule="auto"/>
              <w:rPr>
                <w:color w:val="000000"/>
                <w:lang w:eastAsia="en-US"/>
              </w:rPr>
            </w:pPr>
            <w:r w:rsidRPr="00BA120F">
              <w:rPr>
                <w:color w:val="000000"/>
                <w:lang w:eastAsia="en-US"/>
              </w:rPr>
              <w:t>3</w:t>
            </w:r>
          </w:p>
        </w:tc>
        <w:tc>
          <w:tcPr>
            <w:tcW w:w="3969" w:type="dxa"/>
            <w:tcBorders>
              <w:top w:val="single" w:sz="4" w:space="0" w:color="auto"/>
              <w:left w:val="single" w:sz="4" w:space="0" w:color="auto"/>
              <w:bottom w:val="single" w:sz="4" w:space="0" w:color="auto"/>
              <w:right w:val="single" w:sz="4" w:space="0" w:color="auto"/>
            </w:tcBorders>
          </w:tcPr>
          <w:p w14:paraId="1BC2AF6B" w14:textId="77777777" w:rsidR="00BF3377" w:rsidRPr="00BA120F" w:rsidRDefault="00BF3377" w:rsidP="00260C78">
            <w:pPr>
              <w:pStyle w:val="TAL"/>
              <w:spacing w:line="256" w:lineRule="auto"/>
              <w:rPr>
                <w:lang w:eastAsia="ko-KR"/>
              </w:rPr>
            </w:pPr>
            <w:r w:rsidRPr="00BA120F">
              <w:rPr>
                <w:lang w:eastAsia="en-US"/>
              </w:rPr>
              <w:t>Activate the MCData Client Application and register User A as the MCData User (TS 36.579-5 [5], px_MCX_User_A_username, px_MCX_User_A_password).</w:t>
            </w:r>
          </w:p>
          <w:p w14:paraId="16D04C21" w14:textId="77777777" w:rsidR="00BF3377" w:rsidRPr="00BA120F" w:rsidRDefault="00BF3377" w:rsidP="00260C78">
            <w:pPr>
              <w:pStyle w:val="TAL"/>
              <w:spacing w:line="256" w:lineRule="auto"/>
              <w:rPr>
                <w:lang w:eastAsia="en-US"/>
              </w:rPr>
            </w:pPr>
          </w:p>
          <w:p w14:paraId="50054090" w14:textId="77777777" w:rsidR="00BF3377" w:rsidRPr="00BA120F" w:rsidRDefault="00BF3377" w:rsidP="00260C78">
            <w:pPr>
              <w:pStyle w:val="TAL"/>
              <w:spacing w:line="256" w:lineRule="auto"/>
              <w:rPr>
                <w:color w:val="000000"/>
                <w:lang w:eastAsia="en-US"/>
              </w:rPr>
            </w:pPr>
            <w:r w:rsidRPr="00BA120F">
              <w:rPr>
                <w:lang w:eastAsia="en-US"/>
              </w:rPr>
              <w:t>(NOTE 1)</w:t>
            </w:r>
          </w:p>
        </w:tc>
        <w:tc>
          <w:tcPr>
            <w:tcW w:w="709" w:type="dxa"/>
            <w:tcBorders>
              <w:top w:val="single" w:sz="4" w:space="0" w:color="auto"/>
              <w:left w:val="single" w:sz="4" w:space="0" w:color="auto"/>
              <w:bottom w:val="single" w:sz="4" w:space="0" w:color="auto"/>
              <w:right w:val="single" w:sz="4" w:space="0" w:color="auto"/>
            </w:tcBorders>
            <w:hideMark/>
          </w:tcPr>
          <w:p w14:paraId="748AC574"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0AC5D79F"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62EDB890"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54CE694B"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7BFC3405"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6AD6B37" w14:textId="77777777" w:rsidR="00BF3377" w:rsidRPr="00BA120F" w:rsidRDefault="00BF3377" w:rsidP="00260C78">
            <w:pPr>
              <w:pStyle w:val="TAC"/>
              <w:spacing w:line="256" w:lineRule="auto"/>
              <w:rPr>
                <w:color w:val="000000"/>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55F70175" w14:textId="78975EAA" w:rsidR="00BF3377" w:rsidRPr="00BA120F" w:rsidRDefault="00BF3377" w:rsidP="00260C78">
            <w:pPr>
              <w:pStyle w:val="TAL"/>
              <w:spacing w:line="256" w:lineRule="auto"/>
              <w:rPr>
                <w:lang w:eastAsia="en-US"/>
              </w:rPr>
            </w:pPr>
            <w:r w:rsidRPr="00BA120F">
              <w:rPr>
                <w:lang w:eastAsia="en-US"/>
              </w:rPr>
              <w:t>EXCEPTION: The E-UTRA/EPC actions which are related to the MCData call establishment are described in TS 36.579-1 [2] clause 5.4.6 'MCX CT communication over ProSe direct one-to-one communication out of E-UTRA coverage-establishment'. The test sequence below shows only the MCData relevant messages exchanged.</w:t>
            </w:r>
          </w:p>
        </w:tc>
        <w:tc>
          <w:tcPr>
            <w:tcW w:w="709" w:type="dxa"/>
            <w:tcBorders>
              <w:top w:val="single" w:sz="4" w:space="0" w:color="auto"/>
              <w:left w:val="single" w:sz="4" w:space="0" w:color="auto"/>
              <w:bottom w:val="single" w:sz="4" w:space="0" w:color="auto"/>
              <w:right w:val="single" w:sz="4" w:space="0" w:color="auto"/>
            </w:tcBorders>
            <w:hideMark/>
          </w:tcPr>
          <w:p w14:paraId="7FFFD598"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14B21E3C"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103E9A93"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4CBCA469"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7AC8E6C5"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564A8E4" w14:textId="77777777" w:rsidR="00BF3377" w:rsidRPr="00BA120F" w:rsidRDefault="00BF3377" w:rsidP="00260C78">
            <w:pPr>
              <w:pStyle w:val="TAC"/>
              <w:spacing w:line="256" w:lineRule="auto"/>
              <w:rPr>
                <w:lang w:eastAsia="en-US"/>
              </w:rPr>
            </w:pPr>
            <w:r w:rsidRPr="00BA120F">
              <w:rPr>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14:paraId="51AFFD15" w14:textId="77777777" w:rsidR="00BF3377" w:rsidRPr="00BA120F" w:rsidRDefault="00BF3377" w:rsidP="00260C78">
            <w:pPr>
              <w:pStyle w:val="TAL"/>
              <w:spacing w:line="256" w:lineRule="auto"/>
              <w:rPr>
                <w:lang w:eastAsia="en-US"/>
              </w:rPr>
            </w:pPr>
            <w:r w:rsidRPr="00BA120F">
              <w:rPr>
                <w:lang w:eastAsia="en-US"/>
              </w:rPr>
              <w:t>SS-UE1 (MCData Client) sends a SDS OFF-NETWORK NOTIFICATION message with disposition request type of DELIVERY.</w:t>
            </w:r>
          </w:p>
        </w:tc>
        <w:tc>
          <w:tcPr>
            <w:tcW w:w="709" w:type="dxa"/>
            <w:tcBorders>
              <w:top w:val="single" w:sz="4" w:space="0" w:color="auto"/>
              <w:left w:val="single" w:sz="4" w:space="0" w:color="auto"/>
              <w:bottom w:val="single" w:sz="4" w:space="0" w:color="auto"/>
              <w:right w:val="single" w:sz="4" w:space="0" w:color="auto"/>
            </w:tcBorders>
            <w:hideMark/>
          </w:tcPr>
          <w:p w14:paraId="678CE8B1" w14:textId="77777777" w:rsidR="00BF3377" w:rsidRPr="00BA120F" w:rsidRDefault="00BF3377" w:rsidP="00260C78">
            <w:pPr>
              <w:pStyle w:val="TAC"/>
              <w:spacing w:line="256" w:lineRule="auto"/>
              <w:rPr>
                <w:lang w:eastAsia="en-US"/>
              </w:rPr>
            </w:pPr>
            <w:r w:rsidRPr="00BA120F">
              <w:rPr>
                <w:lang w:eastAsia="en-US"/>
              </w:rPr>
              <w:t>&lt;--</w:t>
            </w:r>
          </w:p>
        </w:tc>
        <w:tc>
          <w:tcPr>
            <w:tcW w:w="2977" w:type="dxa"/>
            <w:tcBorders>
              <w:top w:val="single" w:sz="4" w:space="0" w:color="auto"/>
              <w:left w:val="single" w:sz="4" w:space="0" w:color="auto"/>
              <w:bottom w:val="single" w:sz="4" w:space="0" w:color="auto"/>
              <w:right w:val="single" w:sz="4" w:space="0" w:color="auto"/>
            </w:tcBorders>
            <w:hideMark/>
          </w:tcPr>
          <w:p w14:paraId="23C7B4E1" w14:textId="77777777" w:rsidR="00BF3377" w:rsidRPr="00BA120F" w:rsidRDefault="00BF3377" w:rsidP="00260C78">
            <w:pPr>
              <w:pStyle w:val="TAL"/>
              <w:spacing w:line="256" w:lineRule="auto"/>
              <w:rPr>
                <w:lang w:eastAsia="en-US"/>
              </w:rPr>
            </w:pPr>
            <w:r w:rsidRPr="00BA120F">
              <w:rPr>
                <w:lang w:eastAsia="en-US"/>
              </w:rPr>
              <w:t>SDS OFF-NETWORK MESSAGE</w:t>
            </w:r>
          </w:p>
        </w:tc>
        <w:tc>
          <w:tcPr>
            <w:tcW w:w="567" w:type="dxa"/>
            <w:tcBorders>
              <w:top w:val="single" w:sz="4" w:space="0" w:color="auto"/>
              <w:left w:val="single" w:sz="4" w:space="0" w:color="auto"/>
              <w:bottom w:val="single" w:sz="4" w:space="0" w:color="auto"/>
              <w:right w:val="single" w:sz="4" w:space="0" w:color="auto"/>
            </w:tcBorders>
            <w:hideMark/>
          </w:tcPr>
          <w:p w14:paraId="3F72E8C4"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3658768E"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7000E28E"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84A14D2" w14:textId="77777777" w:rsidR="00BF3377" w:rsidRPr="00BA120F" w:rsidRDefault="00BF3377" w:rsidP="00260C78">
            <w:pPr>
              <w:pStyle w:val="TAC"/>
              <w:spacing w:line="256" w:lineRule="auto"/>
              <w:rPr>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1D0D7C81" w14:textId="77777777" w:rsidR="00BF3377" w:rsidRPr="00BA120F" w:rsidRDefault="00BF3377" w:rsidP="00260C78">
            <w:pPr>
              <w:pStyle w:val="TAL"/>
              <w:spacing w:line="256" w:lineRule="auto"/>
              <w:rPr>
                <w:lang w:eastAsia="en-US"/>
              </w:rPr>
            </w:pPr>
            <w:r w:rsidRPr="00BA120F">
              <w:rPr>
                <w:lang w:eastAsia="en-US"/>
              </w:rPr>
              <w:t xml:space="preserve">EXCEPTION: Steps 5-7 are repeated CFS1=5 times (CFS1 defined in </w:t>
            </w:r>
            <w:r w:rsidRPr="00BA120F">
              <w:rPr>
                <w:rFonts w:eastAsia="MS Mincho"/>
                <w:lang w:eastAsia="en-US"/>
              </w:rPr>
              <w:t xml:space="preserve">24.282 [31] </w:t>
            </w:r>
            <w:r w:rsidRPr="00BA120F">
              <w:rPr>
                <w:lang w:eastAsia="en-US"/>
              </w:rPr>
              <w:t>Table G.3.1-1)</w:t>
            </w:r>
          </w:p>
        </w:tc>
        <w:tc>
          <w:tcPr>
            <w:tcW w:w="709" w:type="dxa"/>
            <w:tcBorders>
              <w:top w:val="single" w:sz="4" w:space="0" w:color="auto"/>
              <w:left w:val="single" w:sz="4" w:space="0" w:color="auto"/>
              <w:bottom w:val="single" w:sz="4" w:space="0" w:color="auto"/>
              <w:right w:val="single" w:sz="4" w:space="0" w:color="auto"/>
            </w:tcBorders>
            <w:hideMark/>
          </w:tcPr>
          <w:p w14:paraId="296E2DE4"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02E3532E"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65FACCE6"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61936E71"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230D63B0"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D0044F0" w14:textId="77777777" w:rsidR="00BF3377" w:rsidRPr="00BA120F" w:rsidRDefault="00BF3377" w:rsidP="00260C78">
            <w:pPr>
              <w:pStyle w:val="TAC"/>
              <w:spacing w:line="256" w:lineRule="auto"/>
              <w:rPr>
                <w:lang w:eastAsia="en-US"/>
              </w:rPr>
            </w:pPr>
            <w:r w:rsidRPr="00BA120F">
              <w:rPr>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14:paraId="3E61A5FF" w14:textId="77777777" w:rsidR="00BF3377" w:rsidRPr="00BA120F" w:rsidRDefault="00BF3377" w:rsidP="00260C78">
            <w:pPr>
              <w:pStyle w:val="TAL"/>
              <w:spacing w:line="256" w:lineRule="auto"/>
              <w:rPr>
                <w:lang w:eastAsia="en-US"/>
              </w:rPr>
            </w:pPr>
            <w:r w:rsidRPr="00BA120F">
              <w:rPr>
                <w:lang w:eastAsia="en-US"/>
              </w:rPr>
              <w:t>Check: Does the UE (</w:t>
            </w:r>
            <w:r w:rsidRPr="00BA120F">
              <w:rPr>
                <w:lang w:eastAsia="ko-KR"/>
              </w:rPr>
              <w:t xml:space="preserve">MCData Client) send a </w:t>
            </w:r>
            <w:r w:rsidRPr="00BA120F">
              <w:rPr>
                <w:lang w:eastAsia="en-US"/>
              </w:rPr>
              <w:t>SDS OFF-NETWORK MESSAGE</w:t>
            </w:r>
            <w:r w:rsidRPr="00BA120F">
              <w:rPr>
                <w:lang w:eastAsia="ko-KR"/>
              </w:rPr>
              <w:t xml:space="preserve"> message with disposition notification type of DELIVERED?</w:t>
            </w:r>
          </w:p>
          <w:p w14:paraId="4329F663" w14:textId="77777777" w:rsidR="00BF3377" w:rsidRPr="00BA120F" w:rsidRDefault="00BF3377" w:rsidP="00260C78">
            <w:pPr>
              <w:pStyle w:val="TAL"/>
              <w:spacing w:line="256" w:lineRule="auto"/>
              <w:rPr>
                <w:lang w:eastAsia="en-US"/>
              </w:rPr>
            </w:pPr>
            <w:r w:rsidRPr="00BA120F">
              <w:rPr>
                <w:lang w:eastAsia="en-US"/>
              </w:rPr>
              <w:t>NOTE: It is expected that the UE</w:t>
            </w:r>
          </w:p>
          <w:p w14:paraId="3BDE0A22" w14:textId="77777777" w:rsidR="00BF3377" w:rsidRPr="00BA120F" w:rsidRDefault="00BF3377" w:rsidP="00260C78">
            <w:pPr>
              <w:pStyle w:val="TAL"/>
              <w:spacing w:line="256" w:lineRule="auto"/>
              <w:rPr>
                <w:lang w:eastAsia="en-US"/>
              </w:rPr>
            </w:pPr>
            <w:r w:rsidRPr="00BA120F">
              <w:rPr>
                <w:lang w:eastAsia="en-US"/>
              </w:rPr>
              <w:t xml:space="preserve">- shall initialize the counter CFS2 </w:t>
            </w:r>
            <w:r w:rsidRPr="00BA120F">
              <w:rPr>
                <w:lang w:eastAsia="ko-KR"/>
              </w:rPr>
              <w:t>(SDS notification retransmission)</w:t>
            </w:r>
            <w:r w:rsidRPr="00BA120F">
              <w:rPr>
                <w:lang w:eastAsia="en-US"/>
              </w:rPr>
              <w:t xml:space="preserve"> with the value set to 1 on the first transmission, and, increase it by 1 with each re-transmission.</w:t>
            </w:r>
          </w:p>
          <w:p w14:paraId="50378FD8" w14:textId="77777777" w:rsidR="00BF3377" w:rsidRPr="00BA120F" w:rsidRDefault="00BF3377" w:rsidP="00260C78">
            <w:pPr>
              <w:pStyle w:val="TAL"/>
              <w:spacing w:line="256" w:lineRule="auto"/>
              <w:rPr>
                <w:lang w:eastAsia="en-US"/>
              </w:rPr>
            </w:pPr>
            <w:r w:rsidRPr="00BA120F">
              <w:rPr>
                <w:lang w:eastAsia="en-US"/>
              </w:rPr>
              <w:t xml:space="preserve">- shall start timer TFS2 </w:t>
            </w:r>
            <w:r w:rsidRPr="00BA120F">
              <w:rPr>
                <w:lang w:eastAsia="ko-KR"/>
              </w:rPr>
              <w:t>(SDS notification retransmission)</w:t>
            </w:r>
          </w:p>
        </w:tc>
        <w:tc>
          <w:tcPr>
            <w:tcW w:w="709" w:type="dxa"/>
            <w:tcBorders>
              <w:top w:val="single" w:sz="4" w:space="0" w:color="auto"/>
              <w:left w:val="single" w:sz="4" w:space="0" w:color="auto"/>
              <w:bottom w:val="single" w:sz="4" w:space="0" w:color="auto"/>
              <w:right w:val="single" w:sz="4" w:space="0" w:color="auto"/>
            </w:tcBorders>
            <w:hideMark/>
          </w:tcPr>
          <w:p w14:paraId="7E9634F8" w14:textId="77777777" w:rsidR="00BF3377" w:rsidRPr="00BA120F" w:rsidRDefault="00BF3377" w:rsidP="00260C78">
            <w:pPr>
              <w:pStyle w:val="TAC"/>
              <w:spacing w:line="256" w:lineRule="auto"/>
              <w:rPr>
                <w:lang w:eastAsia="en-US"/>
              </w:rPr>
            </w:pPr>
            <w:r w:rsidRPr="00BA120F">
              <w:rPr>
                <w:lang w:eastAsia="en-US"/>
              </w:rPr>
              <w:t>--&gt;</w:t>
            </w:r>
          </w:p>
        </w:tc>
        <w:tc>
          <w:tcPr>
            <w:tcW w:w="2977" w:type="dxa"/>
            <w:tcBorders>
              <w:top w:val="single" w:sz="4" w:space="0" w:color="auto"/>
              <w:left w:val="single" w:sz="4" w:space="0" w:color="auto"/>
              <w:bottom w:val="single" w:sz="4" w:space="0" w:color="auto"/>
              <w:right w:val="single" w:sz="4" w:space="0" w:color="auto"/>
            </w:tcBorders>
            <w:hideMark/>
          </w:tcPr>
          <w:p w14:paraId="637B16B0" w14:textId="77777777" w:rsidR="00BF3377" w:rsidRPr="00BA120F" w:rsidRDefault="00BF3377" w:rsidP="00260C78">
            <w:pPr>
              <w:pStyle w:val="TAL"/>
              <w:spacing w:line="256" w:lineRule="auto"/>
              <w:rPr>
                <w:lang w:eastAsia="en-US"/>
              </w:rPr>
            </w:pPr>
            <w:r w:rsidRPr="00BA120F">
              <w:rPr>
                <w:lang w:eastAsia="en-US"/>
              </w:rPr>
              <w:t>SDS OFF-NETWORK NOTIFICATION</w:t>
            </w:r>
          </w:p>
        </w:tc>
        <w:tc>
          <w:tcPr>
            <w:tcW w:w="567" w:type="dxa"/>
            <w:tcBorders>
              <w:top w:val="single" w:sz="4" w:space="0" w:color="auto"/>
              <w:left w:val="single" w:sz="4" w:space="0" w:color="auto"/>
              <w:bottom w:val="single" w:sz="4" w:space="0" w:color="auto"/>
              <w:right w:val="single" w:sz="4" w:space="0" w:color="auto"/>
            </w:tcBorders>
            <w:hideMark/>
          </w:tcPr>
          <w:p w14:paraId="04223CE0" w14:textId="77777777" w:rsidR="00BF3377" w:rsidRPr="00BA120F" w:rsidRDefault="00BF3377" w:rsidP="00260C78">
            <w:pPr>
              <w:pStyle w:val="TAC"/>
              <w:spacing w:line="256" w:lineRule="auto"/>
              <w:rPr>
                <w:lang w:eastAsia="en-US"/>
              </w:rPr>
            </w:pPr>
            <w:r w:rsidRPr="00BA120F">
              <w:rPr>
                <w:lang w:eastAsia="en-US"/>
              </w:rPr>
              <w:t>1,2</w:t>
            </w:r>
          </w:p>
        </w:tc>
        <w:tc>
          <w:tcPr>
            <w:tcW w:w="892" w:type="dxa"/>
            <w:tcBorders>
              <w:top w:val="single" w:sz="4" w:space="0" w:color="auto"/>
              <w:left w:val="single" w:sz="4" w:space="0" w:color="auto"/>
              <w:bottom w:val="single" w:sz="4" w:space="0" w:color="auto"/>
              <w:right w:val="single" w:sz="4" w:space="0" w:color="auto"/>
            </w:tcBorders>
            <w:hideMark/>
          </w:tcPr>
          <w:p w14:paraId="3086162C" w14:textId="77777777" w:rsidR="00BF3377" w:rsidRPr="00BA120F" w:rsidRDefault="00BF3377" w:rsidP="00260C78">
            <w:pPr>
              <w:pStyle w:val="TAC"/>
              <w:spacing w:line="256" w:lineRule="auto"/>
              <w:rPr>
                <w:lang w:eastAsia="en-US"/>
              </w:rPr>
            </w:pPr>
            <w:r w:rsidRPr="00BA120F">
              <w:rPr>
                <w:lang w:eastAsia="en-US"/>
              </w:rPr>
              <w:t>P</w:t>
            </w:r>
          </w:p>
        </w:tc>
      </w:tr>
      <w:tr w:rsidR="00BF3377" w:rsidRPr="00BA120F" w14:paraId="02677311"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3B61846" w14:textId="77777777" w:rsidR="00BF3377" w:rsidRPr="00BA120F" w:rsidRDefault="00BF3377" w:rsidP="00260C78">
            <w:pPr>
              <w:pStyle w:val="TAC"/>
              <w:spacing w:line="256" w:lineRule="auto"/>
              <w:rPr>
                <w:lang w:eastAsia="en-US"/>
              </w:rPr>
            </w:pPr>
            <w:r w:rsidRPr="00BA120F">
              <w:rPr>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14:paraId="0BCE1E42" w14:textId="77777777" w:rsidR="00BF3377" w:rsidRPr="00BA120F" w:rsidRDefault="00BF3377" w:rsidP="00260C78">
            <w:pPr>
              <w:pStyle w:val="TAL"/>
              <w:spacing w:line="256" w:lineRule="auto"/>
              <w:rPr>
                <w:lang w:eastAsia="en-US"/>
              </w:rPr>
            </w:pPr>
            <w:r w:rsidRPr="00BA120F">
              <w:rPr>
                <w:lang w:eastAsia="en-US"/>
              </w:rPr>
              <w:t xml:space="preserve">Start TFS2 </w:t>
            </w:r>
            <w:r w:rsidRPr="00BA120F">
              <w:rPr>
                <w:lang w:eastAsia="ko-KR"/>
              </w:rPr>
              <w:t>(SDS notification retransmission)=</w:t>
            </w:r>
            <w:r w:rsidRPr="00BA120F">
              <w:rPr>
                <w:lang w:eastAsia="en-US"/>
              </w:rPr>
              <w:t>40 milliseconds</w:t>
            </w:r>
            <w:r w:rsidRPr="00BA120F">
              <w:rPr>
                <w:lang w:eastAsia="ko-KR"/>
              </w:rPr>
              <w:t xml:space="preserve"> as defined in </w:t>
            </w:r>
            <w:r w:rsidRPr="00BA120F">
              <w:rPr>
                <w:rFonts w:eastAsia="MS Mincho"/>
                <w:lang w:eastAsia="en-US"/>
              </w:rPr>
              <w:t xml:space="preserve">24.282 [31] </w:t>
            </w:r>
            <w:r w:rsidRPr="00BA120F">
              <w:rPr>
                <w:lang w:eastAsia="en-US"/>
              </w:rPr>
              <w:t>Table F.3.1-1.</w:t>
            </w:r>
          </w:p>
        </w:tc>
        <w:tc>
          <w:tcPr>
            <w:tcW w:w="709" w:type="dxa"/>
            <w:tcBorders>
              <w:top w:val="single" w:sz="4" w:space="0" w:color="auto"/>
              <w:left w:val="single" w:sz="4" w:space="0" w:color="auto"/>
              <w:bottom w:val="single" w:sz="4" w:space="0" w:color="auto"/>
              <w:right w:val="single" w:sz="4" w:space="0" w:color="auto"/>
            </w:tcBorders>
            <w:hideMark/>
          </w:tcPr>
          <w:p w14:paraId="7D6B81DF"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2062352F"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29F1893"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5C7EAAB3"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52F2E197"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5B60514" w14:textId="77777777" w:rsidR="00BF3377" w:rsidRPr="00BA120F" w:rsidRDefault="00BF3377" w:rsidP="00260C78">
            <w:pPr>
              <w:pStyle w:val="TAC"/>
              <w:spacing w:line="256" w:lineRule="auto"/>
              <w:rPr>
                <w:lang w:eastAsia="en-US"/>
              </w:rPr>
            </w:pPr>
            <w:r w:rsidRPr="00BA120F">
              <w:rPr>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14:paraId="42EDA90F" w14:textId="77777777" w:rsidR="00BF3377" w:rsidRPr="00BA120F" w:rsidRDefault="00BF3377" w:rsidP="00260C78">
            <w:pPr>
              <w:pStyle w:val="TAL"/>
              <w:spacing w:line="256" w:lineRule="auto"/>
              <w:rPr>
                <w:lang w:eastAsia="en-US"/>
              </w:rPr>
            </w:pPr>
            <w:r w:rsidRPr="00BA120F">
              <w:rPr>
                <w:lang w:eastAsia="en-US"/>
              </w:rPr>
              <w:t>TFS2 expires.</w:t>
            </w:r>
          </w:p>
        </w:tc>
        <w:tc>
          <w:tcPr>
            <w:tcW w:w="709" w:type="dxa"/>
            <w:tcBorders>
              <w:top w:val="single" w:sz="4" w:space="0" w:color="auto"/>
              <w:left w:val="single" w:sz="4" w:space="0" w:color="auto"/>
              <w:bottom w:val="single" w:sz="4" w:space="0" w:color="auto"/>
              <w:right w:val="single" w:sz="4" w:space="0" w:color="auto"/>
            </w:tcBorders>
            <w:hideMark/>
          </w:tcPr>
          <w:p w14:paraId="327B784C"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45C2B8E7"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5A3C3FB9"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546572D3"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040588AB"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AC54EFF" w14:textId="77777777" w:rsidR="00BF3377" w:rsidRPr="00BA120F" w:rsidRDefault="00BF3377" w:rsidP="00260C78">
            <w:pPr>
              <w:pStyle w:val="TAC"/>
              <w:spacing w:line="256" w:lineRule="auto"/>
              <w:rPr>
                <w:lang w:eastAsia="en-US"/>
              </w:rPr>
            </w:pPr>
            <w:r w:rsidRPr="00BA120F">
              <w:rPr>
                <w:rFonts w:cs="Arial"/>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0E74711E" w14:textId="3E385F5C" w:rsidR="00BF3377" w:rsidRPr="00BA120F" w:rsidRDefault="00BF3377" w:rsidP="00260C78">
            <w:pPr>
              <w:pStyle w:val="TAL"/>
              <w:spacing w:line="256" w:lineRule="auto"/>
              <w:rPr>
                <w:lang w:eastAsia="en-US"/>
              </w:rPr>
            </w:pPr>
            <w:r w:rsidRPr="00BA120F">
              <w:rPr>
                <w:lang w:eastAsia="en-US"/>
              </w:rPr>
              <w:t>EXCEPTION: UE releases the E-UTRA connection. The E-UTRA/EPC actions which are related to the MCData call release are described in TS 36.579-1 [2] clause 5.4.8, 'MCX communication over ProSe direct one-to-one communication out of E-UTRA coverage - release by the UE'.</w:t>
            </w:r>
          </w:p>
        </w:tc>
        <w:tc>
          <w:tcPr>
            <w:tcW w:w="709" w:type="dxa"/>
            <w:tcBorders>
              <w:top w:val="single" w:sz="4" w:space="0" w:color="auto"/>
              <w:left w:val="single" w:sz="4" w:space="0" w:color="auto"/>
              <w:bottom w:val="single" w:sz="4" w:space="0" w:color="auto"/>
              <w:right w:val="single" w:sz="4" w:space="0" w:color="auto"/>
            </w:tcBorders>
            <w:hideMark/>
          </w:tcPr>
          <w:p w14:paraId="242455A1"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20F5D124"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116508C7"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6C0E84B2"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3343B375"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358C017" w14:textId="77777777" w:rsidR="00BF3377" w:rsidRPr="00BA120F" w:rsidRDefault="00BF3377" w:rsidP="00260C78">
            <w:pPr>
              <w:pStyle w:val="TAC"/>
              <w:spacing w:line="256" w:lineRule="auto"/>
              <w:rPr>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5ECE267E" w14:textId="41A94685" w:rsidR="00BF3377" w:rsidRPr="00BA120F" w:rsidRDefault="00BF3377" w:rsidP="00260C78">
            <w:pPr>
              <w:pStyle w:val="TAL"/>
              <w:spacing w:line="256" w:lineRule="auto"/>
              <w:rPr>
                <w:lang w:eastAsia="en-US"/>
              </w:rPr>
            </w:pPr>
            <w:r w:rsidRPr="00BA120F">
              <w:rPr>
                <w:lang w:eastAsia="en-US"/>
              </w:rPr>
              <w:t>EXCEPTION: The E-UTRA/EPC actions which are related to the MCData call establishment are described in TS 36.579-1 [2] clause 5.4.6 'MCX CT communication over ProSe direct one-to-one communication out of E-UTRA coverage-establishment'. The test sequence below shows only the MCData relevant messages exchanged.</w:t>
            </w:r>
          </w:p>
        </w:tc>
        <w:tc>
          <w:tcPr>
            <w:tcW w:w="709" w:type="dxa"/>
            <w:tcBorders>
              <w:top w:val="single" w:sz="4" w:space="0" w:color="auto"/>
              <w:left w:val="single" w:sz="4" w:space="0" w:color="auto"/>
              <w:bottom w:val="single" w:sz="4" w:space="0" w:color="auto"/>
              <w:right w:val="single" w:sz="4" w:space="0" w:color="auto"/>
            </w:tcBorders>
            <w:hideMark/>
          </w:tcPr>
          <w:p w14:paraId="25A79E72"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2A7639C2"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14927FC0"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533BAC09"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7D145C3D"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7484F58" w14:textId="77777777" w:rsidR="00BF3377" w:rsidRPr="00BA120F" w:rsidRDefault="00BF3377" w:rsidP="00260C78">
            <w:pPr>
              <w:pStyle w:val="TAC"/>
              <w:spacing w:line="256" w:lineRule="auto"/>
              <w:rPr>
                <w:lang w:eastAsia="en-US"/>
              </w:rPr>
            </w:pPr>
            <w:r w:rsidRPr="00BA120F">
              <w:rPr>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14:paraId="3C18B384" w14:textId="77777777" w:rsidR="00BF3377" w:rsidRPr="00BA120F" w:rsidRDefault="00BF3377" w:rsidP="00260C78">
            <w:pPr>
              <w:pStyle w:val="TAL"/>
              <w:spacing w:line="256" w:lineRule="auto"/>
              <w:rPr>
                <w:lang w:eastAsia="en-US"/>
              </w:rPr>
            </w:pPr>
            <w:r w:rsidRPr="00BA120F">
              <w:rPr>
                <w:lang w:eastAsia="en-US"/>
              </w:rPr>
              <w:t xml:space="preserve">SS-UE1 (MCData Client) sends a SDS OFF-NETWORK NOTIFICATION message with </w:t>
            </w:r>
            <w:r w:rsidRPr="00BA120F">
              <w:rPr>
                <w:lang w:eastAsia="en-US"/>
              </w:rPr>
              <w:lastRenderedPageBreak/>
              <w:t>disposition request type of READ.</w:t>
            </w:r>
          </w:p>
        </w:tc>
        <w:tc>
          <w:tcPr>
            <w:tcW w:w="709" w:type="dxa"/>
            <w:tcBorders>
              <w:top w:val="single" w:sz="4" w:space="0" w:color="auto"/>
              <w:left w:val="single" w:sz="4" w:space="0" w:color="auto"/>
              <w:bottom w:val="single" w:sz="4" w:space="0" w:color="auto"/>
              <w:right w:val="single" w:sz="4" w:space="0" w:color="auto"/>
            </w:tcBorders>
            <w:hideMark/>
          </w:tcPr>
          <w:p w14:paraId="1AABB2E9" w14:textId="77777777" w:rsidR="00BF3377" w:rsidRPr="00BA120F" w:rsidRDefault="00BF3377" w:rsidP="00260C78">
            <w:pPr>
              <w:pStyle w:val="TAC"/>
              <w:spacing w:line="256" w:lineRule="auto"/>
              <w:rPr>
                <w:lang w:eastAsia="en-US"/>
              </w:rPr>
            </w:pPr>
            <w:r w:rsidRPr="00BA120F">
              <w:rPr>
                <w:lang w:eastAsia="en-US"/>
              </w:rPr>
              <w:lastRenderedPageBreak/>
              <w:t>&lt;--</w:t>
            </w:r>
          </w:p>
        </w:tc>
        <w:tc>
          <w:tcPr>
            <w:tcW w:w="2977" w:type="dxa"/>
            <w:tcBorders>
              <w:top w:val="single" w:sz="4" w:space="0" w:color="auto"/>
              <w:left w:val="single" w:sz="4" w:space="0" w:color="auto"/>
              <w:bottom w:val="single" w:sz="4" w:space="0" w:color="auto"/>
              <w:right w:val="single" w:sz="4" w:space="0" w:color="auto"/>
            </w:tcBorders>
            <w:hideMark/>
          </w:tcPr>
          <w:p w14:paraId="47FB53F5" w14:textId="77777777" w:rsidR="00BF3377" w:rsidRPr="00BA120F" w:rsidRDefault="00BF3377" w:rsidP="00260C78">
            <w:pPr>
              <w:pStyle w:val="TAL"/>
              <w:spacing w:line="256" w:lineRule="auto"/>
              <w:rPr>
                <w:lang w:eastAsia="en-US"/>
              </w:rPr>
            </w:pPr>
            <w:r w:rsidRPr="00BA120F">
              <w:rPr>
                <w:lang w:eastAsia="en-US"/>
              </w:rPr>
              <w:t>SDS OFF-NETWORK MESSAGE</w:t>
            </w:r>
          </w:p>
        </w:tc>
        <w:tc>
          <w:tcPr>
            <w:tcW w:w="567" w:type="dxa"/>
            <w:tcBorders>
              <w:top w:val="single" w:sz="4" w:space="0" w:color="auto"/>
              <w:left w:val="single" w:sz="4" w:space="0" w:color="auto"/>
              <w:bottom w:val="single" w:sz="4" w:space="0" w:color="auto"/>
              <w:right w:val="single" w:sz="4" w:space="0" w:color="auto"/>
            </w:tcBorders>
            <w:hideMark/>
          </w:tcPr>
          <w:p w14:paraId="0FD0CA81"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57F56AF0"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5F61BA93"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1239550" w14:textId="77777777" w:rsidR="00BF3377" w:rsidRPr="00BA120F" w:rsidRDefault="00BF3377" w:rsidP="00260C78">
            <w:pPr>
              <w:pStyle w:val="TAC"/>
              <w:spacing w:line="256" w:lineRule="auto"/>
              <w:rPr>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1D23C900" w14:textId="77777777" w:rsidR="00BF3377" w:rsidRPr="00BA120F" w:rsidRDefault="00BF3377" w:rsidP="00260C78">
            <w:pPr>
              <w:pStyle w:val="TAL"/>
              <w:spacing w:line="256" w:lineRule="auto"/>
              <w:rPr>
                <w:lang w:eastAsia="en-US"/>
              </w:rPr>
            </w:pPr>
            <w:r w:rsidRPr="00BA120F">
              <w:rPr>
                <w:lang w:eastAsia="en-US"/>
              </w:rPr>
              <w:t xml:space="preserve">EXCEPTION: Steps 9-11 are repeated CFS2=5 times (CFS2 defined in </w:t>
            </w:r>
            <w:r w:rsidRPr="00BA120F">
              <w:rPr>
                <w:rFonts w:eastAsia="MS Mincho"/>
                <w:lang w:eastAsia="en-US"/>
              </w:rPr>
              <w:t xml:space="preserve">24.282 [31] </w:t>
            </w:r>
            <w:r w:rsidRPr="00BA120F">
              <w:rPr>
                <w:lang w:eastAsia="en-US"/>
              </w:rPr>
              <w:t>Table G.3.1-1)</w:t>
            </w:r>
          </w:p>
        </w:tc>
        <w:tc>
          <w:tcPr>
            <w:tcW w:w="709" w:type="dxa"/>
            <w:tcBorders>
              <w:top w:val="single" w:sz="4" w:space="0" w:color="auto"/>
              <w:left w:val="single" w:sz="4" w:space="0" w:color="auto"/>
              <w:bottom w:val="single" w:sz="4" w:space="0" w:color="auto"/>
              <w:right w:val="single" w:sz="4" w:space="0" w:color="auto"/>
            </w:tcBorders>
            <w:hideMark/>
          </w:tcPr>
          <w:p w14:paraId="00E2BB8D"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1541CCB1"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18566C2F"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468109CC"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0421FBAA"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33F8B4B" w14:textId="77777777" w:rsidR="00BF3377" w:rsidRPr="00BA120F" w:rsidRDefault="00BF3377" w:rsidP="00260C78">
            <w:pPr>
              <w:pStyle w:val="TAC"/>
              <w:spacing w:line="256" w:lineRule="auto"/>
              <w:rPr>
                <w:lang w:eastAsia="en-US"/>
              </w:rPr>
            </w:pPr>
            <w:r w:rsidRPr="00BA120F">
              <w:rPr>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14:paraId="77CF99AE" w14:textId="77777777" w:rsidR="00BF3377" w:rsidRPr="00BA120F" w:rsidRDefault="00BF3377" w:rsidP="00260C78">
            <w:pPr>
              <w:pStyle w:val="TAL"/>
              <w:spacing w:line="256" w:lineRule="auto"/>
              <w:rPr>
                <w:lang w:eastAsia="en-US"/>
              </w:rPr>
            </w:pPr>
            <w:r w:rsidRPr="00BA120F">
              <w:rPr>
                <w:lang w:eastAsia="en-US"/>
              </w:rPr>
              <w:t>Check: Does the UE (</w:t>
            </w:r>
            <w:r w:rsidRPr="00BA120F">
              <w:rPr>
                <w:lang w:eastAsia="ko-KR"/>
              </w:rPr>
              <w:t xml:space="preserve">MCData Client) send a </w:t>
            </w:r>
            <w:r w:rsidRPr="00BA120F">
              <w:rPr>
                <w:lang w:eastAsia="en-US"/>
              </w:rPr>
              <w:t>SDS OFF-NETWORK MESSAGE</w:t>
            </w:r>
            <w:r w:rsidRPr="00BA120F">
              <w:rPr>
                <w:lang w:eastAsia="ko-KR"/>
              </w:rPr>
              <w:t xml:space="preserve"> message with disposition notification type of READ </w:t>
            </w:r>
            <w:r w:rsidRPr="00BA120F">
              <w:rPr>
                <w:lang w:eastAsia="en-US"/>
              </w:rPr>
              <w:t>upon receiving a display indication for the payload to the MCData User</w:t>
            </w:r>
            <w:r w:rsidRPr="00BA120F">
              <w:rPr>
                <w:lang w:eastAsia="ko-KR"/>
              </w:rPr>
              <w:t>?</w:t>
            </w:r>
          </w:p>
          <w:p w14:paraId="72479574" w14:textId="77777777" w:rsidR="00BF3377" w:rsidRPr="00BA120F" w:rsidRDefault="00BF3377" w:rsidP="00260C78">
            <w:pPr>
              <w:pStyle w:val="TAL"/>
              <w:spacing w:line="256" w:lineRule="auto"/>
              <w:rPr>
                <w:lang w:eastAsia="en-US"/>
              </w:rPr>
            </w:pPr>
            <w:r w:rsidRPr="00BA120F">
              <w:rPr>
                <w:lang w:eastAsia="en-US"/>
              </w:rPr>
              <w:t>NOTE: It is expected that the UE</w:t>
            </w:r>
          </w:p>
          <w:p w14:paraId="3F3D7D0D" w14:textId="77777777" w:rsidR="00BF3377" w:rsidRPr="00BA120F" w:rsidRDefault="00BF3377" w:rsidP="00260C78">
            <w:pPr>
              <w:pStyle w:val="TAL"/>
              <w:spacing w:line="256" w:lineRule="auto"/>
              <w:rPr>
                <w:lang w:eastAsia="en-US"/>
              </w:rPr>
            </w:pPr>
            <w:r w:rsidRPr="00BA120F">
              <w:rPr>
                <w:lang w:eastAsia="en-US"/>
              </w:rPr>
              <w:t xml:space="preserve">- shall initialize the counter CFS2 </w:t>
            </w:r>
            <w:r w:rsidRPr="00BA120F">
              <w:rPr>
                <w:lang w:eastAsia="ko-KR"/>
              </w:rPr>
              <w:t>(SDS notification retransmission)</w:t>
            </w:r>
            <w:r w:rsidRPr="00BA120F">
              <w:rPr>
                <w:lang w:eastAsia="en-US"/>
              </w:rPr>
              <w:t xml:space="preserve"> with the value set to 1 on the first transmission, and, increase it by 1 with each re-transmission.</w:t>
            </w:r>
          </w:p>
          <w:p w14:paraId="34F32394" w14:textId="77777777" w:rsidR="00BF3377" w:rsidRPr="00BA120F" w:rsidRDefault="00BF3377" w:rsidP="00260C78">
            <w:pPr>
              <w:pStyle w:val="TAL"/>
              <w:spacing w:line="256" w:lineRule="auto"/>
              <w:rPr>
                <w:lang w:eastAsia="en-US"/>
              </w:rPr>
            </w:pPr>
            <w:r w:rsidRPr="00BA120F">
              <w:rPr>
                <w:lang w:eastAsia="en-US"/>
              </w:rPr>
              <w:t xml:space="preserve">- shall start timer TFS2 </w:t>
            </w:r>
            <w:r w:rsidRPr="00BA120F">
              <w:rPr>
                <w:lang w:eastAsia="ko-KR"/>
              </w:rPr>
              <w:t>(SDS notification retransmission)</w:t>
            </w:r>
          </w:p>
        </w:tc>
        <w:tc>
          <w:tcPr>
            <w:tcW w:w="709" w:type="dxa"/>
            <w:tcBorders>
              <w:top w:val="single" w:sz="4" w:space="0" w:color="auto"/>
              <w:left w:val="single" w:sz="4" w:space="0" w:color="auto"/>
              <w:bottom w:val="single" w:sz="4" w:space="0" w:color="auto"/>
              <w:right w:val="single" w:sz="4" w:space="0" w:color="auto"/>
            </w:tcBorders>
            <w:hideMark/>
          </w:tcPr>
          <w:p w14:paraId="6EA8C605" w14:textId="77777777" w:rsidR="00BF3377" w:rsidRPr="00BA120F" w:rsidRDefault="00BF3377" w:rsidP="00260C78">
            <w:pPr>
              <w:pStyle w:val="TAC"/>
              <w:spacing w:line="256" w:lineRule="auto"/>
              <w:rPr>
                <w:lang w:eastAsia="en-US"/>
              </w:rPr>
            </w:pPr>
            <w:r w:rsidRPr="00BA120F">
              <w:rPr>
                <w:lang w:eastAsia="en-US"/>
              </w:rPr>
              <w:t>--&gt;</w:t>
            </w:r>
          </w:p>
        </w:tc>
        <w:tc>
          <w:tcPr>
            <w:tcW w:w="2977" w:type="dxa"/>
            <w:tcBorders>
              <w:top w:val="single" w:sz="4" w:space="0" w:color="auto"/>
              <w:left w:val="single" w:sz="4" w:space="0" w:color="auto"/>
              <w:bottom w:val="single" w:sz="4" w:space="0" w:color="auto"/>
              <w:right w:val="single" w:sz="4" w:space="0" w:color="auto"/>
            </w:tcBorders>
            <w:hideMark/>
          </w:tcPr>
          <w:p w14:paraId="5BC1A52D" w14:textId="77777777" w:rsidR="00BF3377" w:rsidRPr="00BA120F" w:rsidRDefault="00BF3377" w:rsidP="00260C78">
            <w:pPr>
              <w:pStyle w:val="TAL"/>
              <w:spacing w:line="256" w:lineRule="auto"/>
              <w:rPr>
                <w:lang w:eastAsia="en-US"/>
              </w:rPr>
            </w:pPr>
            <w:r w:rsidRPr="00BA120F">
              <w:rPr>
                <w:lang w:eastAsia="en-US"/>
              </w:rPr>
              <w:t>SDS OFF-NETWORK NOTIFICATION</w:t>
            </w:r>
          </w:p>
        </w:tc>
        <w:tc>
          <w:tcPr>
            <w:tcW w:w="567" w:type="dxa"/>
            <w:tcBorders>
              <w:top w:val="single" w:sz="4" w:space="0" w:color="auto"/>
              <w:left w:val="single" w:sz="4" w:space="0" w:color="auto"/>
              <w:bottom w:val="single" w:sz="4" w:space="0" w:color="auto"/>
              <w:right w:val="single" w:sz="4" w:space="0" w:color="auto"/>
            </w:tcBorders>
            <w:hideMark/>
          </w:tcPr>
          <w:p w14:paraId="2EEA96D3" w14:textId="77777777" w:rsidR="00BF3377" w:rsidRPr="00BA120F" w:rsidRDefault="00BF3377" w:rsidP="00260C78">
            <w:pPr>
              <w:pStyle w:val="TAC"/>
              <w:spacing w:line="256" w:lineRule="auto"/>
              <w:rPr>
                <w:lang w:eastAsia="en-US"/>
              </w:rPr>
            </w:pPr>
            <w:r w:rsidRPr="00BA120F">
              <w:rPr>
                <w:lang w:eastAsia="en-US"/>
              </w:rPr>
              <w:t>3,2</w:t>
            </w:r>
          </w:p>
        </w:tc>
        <w:tc>
          <w:tcPr>
            <w:tcW w:w="892" w:type="dxa"/>
            <w:tcBorders>
              <w:top w:val="single" w:sz="4" w:space="0" w:color="auto"/>
              <w:left w:val="single" w:sz="4" w:space="0" w:color="auto"/>
              <w:bottom w:val="single" w:sz="4" w:space="0" w:color="auto"/>
              <w:right w:val="single" w:sz="4" w:space="0" w:color="auto"/>
            </w:tcBorders>
            <w:hideMark/>
          </w:tcPr>
          <w:p w14:paraId="78A8F092" w14:textId="77777777" w:rsidR="00BF3377" w:rsidRPr="00BA120F" w:rsidRDefault="00BF3377" w:rsidP="00260C78">
            <w:pPr>
              <w:pStyle w:val="TAC"/>
              <w:spacing w:line="256" w:lineRule="auto"/>
              <w:rPr>
                <w:lang w:eastAsia="en-US"/>
              </w:rPr>
            </w:pPr>
            <w:r w:rsidRPr="00BA120F">
              <w:rPr>
                <w:lang w:eastAsia="en-US"/>
              </w:rPr>
              <w:t>P</w:t>
            </w:r>
          </w:p>
        </w:tc>
      </w:tr>
      <w:tr w:rsidR="00BF3377" w:rsidRPr="00BA120F" w14:paraId="4A7FEFCB"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6C06E85" w14:textId="77777777" w:rsidR="00BF3377" w:rsidRPr="00BA120F" w:rsidRDefault="00BF3377" w:rsidP="00260C78">
            <w:pPr>
              <w:pStyle w:val="TAC"/>
              <w:spacing w:line="256" w:lineRule="auto"/>
              <w:rPr>
                <w:lang w:eastAsia="en-US"/>
              </w:rPr>
            </w:pPr>
            <w:r w:rsidRPr="00BA120F">
              <w:rPr>
                <w:lang w:eastAsia="en-US"/>
              </w:rPr>
              <w:t>10</w:t>
            </w:r>
          </w:p>
        </w:tc>
        <w:tc>
          <w:tcPr>
            <w:tcW w:w="3969" w:type="dxa"/>
            <w:tcBorders>
              <w:top w:val="single" w:sz="4" w:space="0" w:color="auto"/>
              <w:left w:val="single" w:sz="4" w:space="0" w:color="auto"/>
              <w:bottom w:val="single" w:sz="4" w:space="0" w:color="auto"/>
              <w:right w:val="single" w:sz="4" w:space="0" w:color="auto"/>
            </w:tcBorders>
            <w:hideMark/>
          </w:tcPr>
          <w:p w14:paraId="3F5C9BEA" w14:textId="77777777" w:rsidR="00BF3377" w:rsidRPr="00BA120F" w:rsidRDefault="00BF3377" w:rsidP="00260C78">
            <w:pPr>
              <w:pStyle w:val="TAL"/>
              <w:spacing w:line="256" w:lineRule="auto"/>
              <w:rPr>
                <w:lang w:eastAsia="en-US"/>
              </w:rPr>
            </w:pPr>
            <w:r w:rsidRPr="00BA120F">
              <w:rPr>
                <w:lang w:eastAsia="en-US"/>
              </w:rPr>
              <w:t xml:space="preserve">Start TFS2 </w:t>
            </w:r>
            <w:r w:rsidRPr="00BA120F">
              <w:rPr>
                <w:lang w:eastAsia="ko-KR"/>
              </w:rPr>
              <w:t>(SDS notification retransmission)=</w:t>
            </w:r>
            <w:r w:rsidRPr="00BA120F">
              <w:rPr>
                <w:lang w:eastAsia="en-US"/>
              </w:rPr>
              <w:t>40 milliseconds</w:t>
            </w:r>
            <w:r w:rsidRPr="00BA120F">
              <w:rPr>
                <w:lang w:eastAsia="ko-KR"/>
              </w:rPr>
              <w:t xml:space="preserve"> as defined in </w:t>
            </w:r>
            <w:r w:rsidRPr="00BA120F">
              <w:rPr>
                <w:rFonts w:eastAsia="MS Mincho"/>
                <w:lang w:eastAsia="en-US"/>
              </w:rPr>
              <w:t xml:space="preserve">24.282 [31] </w:t>
            </w:r>
            <w:r w:rsidRPr="00BA120F">
              <w:rPr>
                <w:lang w:eastAsia="en-US"/>
              </w:rPr>
              <w:t>Table F.3.1-1.</w:t>
            </w:r>
          </w:p>
        </w:tc>
        <w:tc>
          <w:tcPr>
            <w:tcW w:w="709" w:type="dxa"/>
            <w:tcBorders>
              <w:top w:val="single" w:sz="4" w:space="0" w:color="auto"/>
              <w:left w:val="single" w:sz="4" w:space="0" w:color="auto"/>
              <w:bottom w:val="single" w:sz="4" w:space="0" w:color="auto"/>
              <w:right w:val="single" w:sz="4" w:space="0" w:color="auto"/>
            </w:tcBorders>
            <w:hideMark/>
          </w:tcPr>
          <w:p w14:paraId="5ED6314E"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5A2E5A3F"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3F4905B8"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6F6D2DB8"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62F798A1"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91F13A4" w14:textId="77777777" w:rsidR="00BF3377" w:rsidRPr="00BA120F" w:rsidRDefault="00BF3377" w:rsidP="00260C78">
            <w:pPr>
              <w:pStyle w:val="TAC"/>
              <w:spacing w:line="256" w:lineRule="auto"/>
              <w:rPr>
                <w:rFonts w:cs="Arial"/>
                <w:szCs w:val="18"/>
                <w:lang w:eastAsia="en-US"/>
              </w:rPr>
            </w:pPr>
            <w:r w:rsidRPr="00BA120F">
              <w:rPr>
                <w:lang w:eastAsia="en-US"/>
              </w:rPr>
              <w:t>11</w:t>
            </w:r>
          </w:p>
        </w:tc>
        <w:tc>
          <w:tcPr>
            <w:tcW w:w="3969" w:type="dxa"/>
            <w:tcBorders>
              <w:top w:val="single" w:sz="4" w:space="0" w:color="auto"/>
              <w:left w:val="single" w:sz="4" w:space="0" w:color="auto"/>
              <w:bottom w:val="single" w:sz="4" w:space="0" w:color="auto"/>
              <w:right w:val="single" w:sz="4" w:space="0" w:color="auto"/>
            </w:tcBorders>
            <w:hideMark/>
          </w:tcPr>
          <w:p w14:paraId="28414CB4" w14:textId="77777777" w:rsidR="00BF3377" w:rsidRPr="00BA120F" w:rsidRDefault="00BF3377" w:rsidP="00260C78">
            <w:pPr>
              <w:pStyle w:val="TAL"/>
              <w:spacing w:line="256" w:lineRule="auto"/>
              <w:rPr>
                <w:lang w:eastAsia="en-US"/>
              </w:rPr>
            </w:pPr>
            <w:r w:rsidRPr="00BA120F">
              <w:rPr>
                <w:lang w:eastAsia="en-US"/>
              </w:rPr>
              <w:t>TFS2 expires.</w:t>
            </w:r>
          </w:p>
        </w:tc>
        <w:tc>
          <w:tcPr>
            <w:tcW w:w="709" w:type="dxa"/>
            <w:tcBorders>
              <w:top w:val="single" w:sz="4" w:space="0" w:color="auto"/>
              <w:left w:val="single" w:sz="4" w:space="0" w:color="auto"/>
              <w:bottom w:val="single" w:sz="4" w:space="0" w:color="auto"/>
              <w:right w:val="single" w:sz="4" w:space="0" w:color="auto"/>
            </w:tcBorders>
            <w:hideMark/>
          </w:tcPr>
          <w:p w14:paraId="6C284BDC" w14:textId="77777777" w:rsidR="00BF3377" w:rsidRPr="00BA120F" w:rsidRDefault="00BF3377" w:rsidP="00260C78">
            <w:pPr>
              <w:pStyle w:val="TAC"/>
              <w:spacing w:line="256" w:lineRule="auto"/>
              <w:rPr>
                <w:szCs w:val="18"/>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60F33925"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6DE434F4"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66D05FC9"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0742E6B1"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FA746EF"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5F590E9F" w14:textId="14C2C863" w:rsidR="00BF3377" w:rsidRPr="00BA120F" w:rsidRDefault="00BF3377" w:rsidP="00260C78">
            <w:pPr>
              <w:pStyle w:val="TAL"/>
              <w:spacing w:line="256" w:lineRule="auto"/>
              <w:rPr>
                <w:lang w:eastAsia="en-US"/>
              </w:rPr>
            </w:pPr>
            <w:r w:rsidRPr="00BA120F">
              <w:rPr>
                <w:lang w:eastAsia="en-US"/>
              </w:rPr>
              <w:t>EXCEPTION: UE releases the E-UTRA connection. The E-UTRA/EPC actions which are related to the MCData call release are described in TS 36.579-1 [2] clause 5.4.8, 'MCX communication over ProSe direct one-to-one communication out of E-UTRA coverage - release by the UE'.</w:t>
            </w:r>
          </w:p>
        </w:tc>
        <w:tc>
          <w:tcPr>
            <w:tcW w:w="709" w:type="dxa"/>
            <w:tcBorders>
              <w:top w:val="single" w:sz="4" w:space="0" w:color="auto"/>
              <w:left w:val="single" w:sz="4" w:space="0" w:color="auto"/>
              <w:bottom w:val="single" w:sz="4" w:space="0" w:color="auto"/>
              <w:right w:val="single" w:sz="4" w:space="0" w:color="auto"/>
            </w:tcBorders>
            <w:hideMark/>
          </w:tcPr>
          <w:p w14:paraId="7692D4C2" w14:textId="77777777" w:rsidR="00BF3377" w:rsidRPr="00BA120F" w:rsidRDefault="00BF3377" w:rsidP="00260C78">
            <w:pPr>
              <w:pStyle w:val="TAC"/>
              <w:spacing w:line="256" w:lineRule="auto"/>
              <w:rPr>
                <w:szCs w:val="18"/>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79F8FF00"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605B8BD3"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330FFBFD"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09C7E6D1"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C98B63F" w14:textId="77777777" w:rsidR="00BF3377" w:rsidRPr="00BA120F" w:rsidRDefault="00BF3377" w:rsidP="00260C78">
            <w:pPr>
              <w:pStyle w:val="TAC"/>
              <w:spacing w:line="256" w:lineRule="auto"/>
              <w:rPr>
                <w:rFonts w:cs="Arial"/>
                <w:szCs w:val="18"/>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79944D39" w14:textId="5DEEA381" w:rsidR="00BF3377" w:rsidRPr="00BA120F" w:rsidRDefault="00BF3377" w:rsidP="00260C78">
            <w:pPr>
              <w:pStyle w:val="TAL"/>
              <w:spacing w:line="256" w:lineRule="auto"/>
              <w:rPr>
                <w:lang w:eastAsia="en-US"/>
              </w:rPr>
            </w:pPr>
            <w:r w:rsidRPr="00BA120F">
              <w:rPr>
                <w:lang w:eastAsia="en-US"/>
              </w:rPr>
              <w:t>EXCEPTION: The E-UTRA/EPC actions which are related to the MCData call establishment are described in TS 36.579-1 [2] clause 5.4.6 'MCX CT communication over ProSe direct one-to-one communication out of E-UTRA coverage-establishment'. The test sequence below shows only the MCData relevant messages exchanged.</w:t>
            </w:r>
          </w:p>
        </w:tc>
        <w:tc>
          <w:tcPr>
            <w:tcW w:w="709" w:type="dxa"/>
            <w:tcBorders>
              <w:top w:val="single" w:sz="4" w:space="0" w:color="auto"/>
              <w:left w:val="single" w:sz="4" w:space="0" w:color="auto"/>
              <w:bottom w:val="single" w:sz="4" w:space="0" w:color="auto"/>
              <w:right w:val="single" w:sz="4" w:space="0" w:color="auto"/>
            </w:tcBorders>
            <w:hideMark/>
          </w:tcPr>
          <w:p w14:paraId="496388B4" w14:textId="77777777" w:rsidR="00BF3377" w:rsidRPr="00BA120F" w:rsidRDefault="00BF3377" w:rsidP="00260C78">
            <w:pPr>
              <w:pStyle w:val="TAC"/>
              <w:spacing w:line="256" w:lineRule="auto"/>
              <w:rPr>
                <w:szCs w:val="18"/>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0A804B1E"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6CE7CAF"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6A924E04"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359730CF"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4EEA0F6" w14:textId="77777777" w:rsidR="00BF3377" w:rsidRPr="00BA120F" w:rsidRDefault="00BF3377" w:rsidP="00260C78">
            <w:pPr>
              <w:pStyle w:val="TAC"/>
              <w:spacing w:line="256" w:lineRule="auto"/>
              <w:rPr>
                <w:rFonts w:cs="Arial"/>
                <w:szCs w:val="18"/>
                <w:lang w:eastAsia="en-US"/>
              </w:rPr>
            </w:pPr>
            <w:r w:rsidRPr="00BA120F">
              <w:rPr>
                <w:lang w:eastAsia="en-US"/>
              </w:rPr>
              <w:t>12</w:t>
            </w:r>
          </w:p>
        </w:tc>
        <w:tc>
          <w:tcPr>
            <w:tcW w:w="3969" w:type="dxa"/>
            <w:tcBorders>
              <w:top w:val="single" w:sz="4" w:space="0" w:color="auto"/>
              <w:left w:val="single" w:sz="4" w:space="0" w:color="auto"/>
              <w:bottom w:val="single" w:sz="4" w:space="0" w:color="auto"/>
              <w:right w:val="single" w:sz="4" w:space="0" w:color="auto"/>
            </w:tcBorders>
            <w:hideMark/>
          </w:tcPr>
          <w:p w14:paraId="61A1F0AE" w14:textId="77777777" w:rsidR="00BF3377" w:rsidRPr="00BA120F" w:rsidRDefault="00BF3377" w:rsidP="00260C78">
            <w:pPr>
              <w:pStyle w:val="TAL"/>
              <w:spacing w:line="256" w:lineRule="auto"/>
              <w:rPr>
                <w:lang w:eastAsia="en-US"/>
              </w:rPr>
            </w:pPr>
            <w:r w:rsidRPr="00BA120F">
              <w:rPr>
                <w:lang w:eastAsia="en-US"/>
              </w:rPr>
              <w:t>SS-UE1 (MCData Client) sends a SDS OFF-NETWORK NOTIFICATION message with disposition request type of DELIVERY AND READ.</w:t>
            </w:r>
          </w:p>
          <w:p w14:paraId="1C9B31F5" w14:textId="77777777" w:rsidR="00BF3377" w:rsidRPr="00BA120F" w:rsidRDefault="00BF3377" w:rsidP="00260C78">
            <w:pPr>
              <w:pStyle w:val="TAL"/>
              <w:spacing w:line="256" w:lineRule="auto"/>
              <w:rPr>
                <w:lang w:eastAsia="en-US"/>
              </w:rPr>
            </w:pPr>
            <w:r w:rsidRPr="00BA120F">
              <w:rPr>
                <w:lang w:eastAsia="en-US"/>
              </w:rPr>
              <w:t xml:space="preserve">NOTE: Timer TFS3 (delivery and read).is started upon receipt of the SDS OFF-NETWORK MESSAGE message that contains a "DELIVERY AND READ" </w:t>
            </w:r>
            <w:r w:rsidRPr="00BA120F">
              <w:rPr>
                <w:rFonts w:eastAsia="Malgun Gothic"/>
                <w:lang w:eastAsia="en-US"/>
              </w:rPr>
              <w:t xml:space="preserve">disposition request. </w:t>
            </w:r>
            <w:r w:rsidRPr="00BA120F">
              <w:rPr>
                <w:lang w:eastAsia="en-US"/>
              </w:rPr>
              <w:t>TFS3 (delivery and read)</w:t>
            </w:r>
            <w:r w:rsidRPr="00BA120F">
              <w:rPr>
                <w:rFonts w:eastAsia="Malgun Gothic"/>
                <w:lang w:eastAsia="en-US"/>
              </w:rPr>
              <w:t xml:space="preserve">=120ms according to the default value defined in TS 24.282 [31] </w:t>
            </w:r>
            <w:r w:rsidRPr="00BA120F">
              <w:rPr>
                <w:lang w:eastAsia="en-US"/>
              </w:rPr>
              <w:t>Table F.3.1-1</w:t>
            </w:r>
            <w:r w:rsidRPr="00BA120F">
              <w:rPr>
                <w:rFonts w:eastAsia="Malgun Gothic"/>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08D84951" w14:textId="77777777" w:rsidR="00BF3377" w:rsidRPr="00BA120F" w:rsidRDefault="00BF3377" w:rsidP="00260C78">
            <w:pPr>
              <w:pStyle w:val="TAC"/>
              <w:spacing w:line="256" w:lineRule="auto"/>
              <w:rPr>
                <w:szCs w:val="18"/>
                <w:lang w:eastAsia="en-US"/>
              </w:rPr>
            </w:pPr>
            <w:r w:rsidRPr="00BA120F">
              <w:rPr>
                <w:lang w:eastAsia="en-US"/>
              </w:rPr>
              <w:t>&lt;--</w:t>
            </w:r>
          </w:p>
        </w:tc>
        <w:tc>
          <w:tcPr>
            <w:tcW w:w="2977" w:type="dxa"/>
            <w:tcBorders>
              <w:top w:val="single" w:sz="4" w:space="0" w:color="auto"/>
              <w:left w:val="single" w:sz="4" w:space="0" w:color="auto"/>
              <w:bottom w:val="single" w:sz="4" w:space="0" w:color="auto"/>
              <w:right w:val="single" w:sz="4" w:space="0" w:color="auto"/>
            </w:tcBorders>
            <w:hideMark/>
          </w:tcPr>
          <w:p w14:paraId="6C815C93" w14:textId="77777777" w:rsidR="00BF3377" w:rsidRPr="00BA120F" w:rsidRDefault="00BF3377" w:rsidP="00260C78">
            <w:pPr>
              <w:pStyle w:val="TAL"/>
              <w:spacing w:line="256" w:lineRule="auto"/>
              <w:rPr>
                <w:lang w:eastAsia="en-US"/>
              </w:rPr>
            </w:pPr>
            <w:r w:rsidRPr="00BA120F">
              <w:rPr>
                <w:lang w:eastAsia="en-US"/>
              </w:rPr>
              <w:t>SDS OFF-NETWORK MESSAGE</w:t>
            </w:r>
          </w:p>
        </w:tc>
        <w:tc>
          <w:tcPr>
            <w:tcW w:w="567" w:type="dxa"/>
            <w:tcBorders>
              <w:top w:val="single" w:sz="4" w:space="0" w:color="auto"/>
              <w:left w:val="single" w:sz="4" w:space="0" w:color="auto"/>
              <w:bottom w:val="single" w:sz="4" w:space="0" w:color="auto"/>
              <w:right w:val="single" w:sz="4" w:space="0" w:color="auto"/>
            </w:tcBorders>
            <w:hideMark/>
          </w:tcPr>
          <w:p w14:paraId="39C95D6D"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7D11F955"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4CB718F2"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43843A7" w14:textId="77777777" w:rsidR="00BF3377" w:rsidRPr="00BA120F" w:rsidRDefault="00BF3377" w:rsidP="00260C78">
            <w:pPr>
              <w:pStyle w:val="TAC"/>
              <w:spacing w:line="256" w:lineRule="auto"/>
              <w:rPr>
                <w:rFonts w:cs="Arial"/>
                <w:szCs w:val="18"/>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7D8817F5" w14:textId="77777777" w:rsidR="00BF3377" w:rsidRPr="00BA120F" w:rsidRDefault="00BF3377" w:rsidP="00260C78">
            <w:pPr>
              <w:pStyle w:val="TAL"/>
              <w:spacing w:line="256" w:lineRule="auto"/>
              <w:rPr>
                <w:lang w:eastAsia="en-US"/>
              </w:rPr>
            </w:pPr>
            <w:r w:rsidRPr="00BA120F">
              <w:rPr>
                <w:lang w:eastAsia="en-US"/>
              </w:rPr>
              <w:t>EXCEPTION: Steps 13a1-13b2 describe behaviour that depends on the UE implementation. Steps 13a1-13a6 describe the behaviour of the UE when the timer TFS3 (delivery and read) expires before the contents of the Payload IE are rendered to the MCData User. Steps 13b1-13b3 describe the behaviour of the UE when the contents of the Payload IE are rendered to the MCData User before the timer TFS3 (delivery and read) expires.</w:t>
            </w:r>
          </w:p>
        </w:tc>
        <w:tc>
          <w:tcPr>
            <w:tcW w:w="709" w:type="dxa"/>
            <w:tcBorders>
              <w:top w:val="single" w:sz="4" w:space="0" w:color="auto"/>
              <w:left w:val="single" w:sz="4" w:space="0" w:color="auto"/>
              <w:bottom w:val="single" w:sz="4" w:space="0" w:color="auto"/>
              <w:right w:val="single" w:sz="4" w:space="0" w:color="auto"/>
            </w:tcBorders>
            <w:hideMark/>
          </w:tcPr>
          <w:p w14:paraId="690C1E58" w14:textId="77777777" w:rsidR="00BF3377" w:rsidRPr="00BA120F" w:rsidRDefault="00BF3377" w:rsidP="00260C78">
            <w:pPr>
              <w:pStyle w:val="TAC"/>
              <w:spacing w:line="256" w:lineRule="auto"/>
              <w:rPr>
                <w:szCs w:val="18"/>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10F4F80E"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20DCDBA6"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53E32960"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04B3626B"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744EA49" w14:textId="77777777" w:rsidR="00BF3377" w:rsidRPr="00BA120F" w:rsidRDefault="00BF3377" w:rsidP="00260C78">
            <w:pPr>
              <w:pStyle w:val="TAC"/>
              <w:spacing w:line="256" w:lineRule="auto"/>
              <w:rPr>
                <w:rFonts w:cs="Arial"/>
                <w:szCs w:val="18"/>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19DCBB5A" w14:textId="77777777" w:rsidR="00BF3377" w:rsidRPr="00BA120F" w:rsidRDefault="00BF3377" w:rsidP="00260C78">
            <w:pPr>
              <w:pStyle w:val="TAL"/>
              <w:spacing w:line="256" w:lineRule="auto"/>
              <w:rPr>
                <w:lang w:eastAsia="en-US"/>
              </w:rPr>
            </w:pPr>
            <w:r w:rsidRPr="00BA120F">
              <w:rPr>
                <w:lang w:eastAsia="en-US"/>
              </w:rPr>
              <w:t xml:space="preserve">EXCEPTION: Steps 13a1-13a3 are repeated CFS1=5 times (CFS1 defined in </w:t>
            </w:r>
            <w:r w:rsidRPr="00BA120F">
              <w:rPr>
                <w:rFonts w:eastAsia="MS Mincho"/>
                <w:lang w:eastAsia="en-US"/>
              </w:rPr>
              <w:t xml:space="preserve">24.282 [31] </w:t>
            </w:r>
            <w:r w:rsidRPr="00BA120F">
              <w:rPr>
                <w:lang w:eastAsia="en-US"/>
              </w:rPr>
              <w:t>Table G.3.1-1)</w:t>
            </w:r>
          </w:p>
        </w:tc>
        <w:tc>
          <w:tcPr>
            <w:tcW w:w="709" w:type="dxa"/>
            <w:tcBorders>
              <w:top w:val="single" w:sz="4" w:space="0" w:color="auto"/>
              <w:left w:val="single" w:sz="4" w:space="0" w:color="auto"/>
              <w:bottom w:val="single" w:sz="4" w:space="0" w:color="auto"/>
              <w:right w:val="single" w:sz="4" w:space="0" w:color="auto"/>
            </w:tcBorders>
            <w:hideMark/>
          </w:tcPr>
          <w:p w14:paraId="440C3473" w14:textId="77777777" w:rsidR="00BF3377" w:rsidRPr="00BA120F" w:rsidRDefault="00BF3377" w:rsidP="00260C78">
            <w:pPr>
              <w:pStyle w:val="TAC"/>
              <w:spacing w:line="256" w:lineRule="auto"/>
              <w:rPr>
                <w:szCs w:val="18"/>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234507EE"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2A4DFB5F"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0CB1310C"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75157F74"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0D35A2A" w14:textId="77777777" w:rsidR="00BF3377" w:rsidRPr="00BA120F" w:rsidRDefault="00BF3377" w:rsidP="00260C78">
            <w:pPr>
              <w:pStyle w:val="TAC"/>
              <w:spacing w:line="256" w:lineRule="auto"/>
              <w:rPr>
                <w:rFonts w:cs="Arial"/>
                <w:szCs w:val="18"/>
                <w:lang w:eastAsia="en-US"/>
              </w:rPr>
            </w:pPr>
            <w:r w:rsidRPr="00BA120F">
              <w:rPr>
                <w:lang w:eastAsia="en-US"/>
              </w:rPr>
              <w:t>13a1</w:t>
            </w:r>
          </w:p>
        </w:tc>
        <w:tc>
          <w:tcPr>
            <w:tcW w:w="3969" w:type="dxa"/>
            <w:tcBorders>
              <w:top w:val="single" w:sz="4" w:space="0" w:color="auto"/>
              <w:left w:val="single" w:sz="4" w:space="0" w:color="auto"/>
              <w:bottom w:val="single" w:sz="4" w:space="0" w:color="auto"/>
              <w:right w:val="single" w:sz="4" w:space="0" w:color="auto"/>
            </w:tcBorders>
            <w:hideMark/>
          </w:tcPr>
          <w:p w14:paraId="7736FF68" w14:textId="77777777" w:rsidR="00BF3377" w:rsidRPr="00BA120F" w:rsidRDefault="00BF3377" w:rsidP="00260C78">
            <w:pPr>
              <w:pStyle w:val="TAL"/>
              <w:spacing w:line="256" w:lineRule="auto"/>
              <w:rPr>
                <w:lang w:eastAsia="en-US"/>
              </w:rPr>
            </w:pPr>
            <w:r w:rsidRPr="00BA120F">
              <w:rPr>
                <w:lang w:eastAsia="en-US"/>
              </w:rPr>
              <w:t>Check: Does the UE (</w:t>
            </w:r>
            <w:r w:rsidRPr="00BA120F">
              <w:rPr>
                <w:lang w:eastAsia="ko-KR"/>
              </w:rPr>
              <w:t xml:space="preserve">MCData Client) send a </w:t>
            </w:r>
            <w:r w:rsidRPr="00BA120F">
              <w:rPr>
                <w:lang w:eastAsia="en-US"/>
              </w:rPr>
              <w:t>SDS OFF-NETWORK MESSAGE</w:t>
            </w:r>
            <w:r w:rsidRPr="00BA120F">
              <w:rPr>
                <w:lang w:eastAsia="ko-KR"/>
              </w:rPr>
              <w:t xml:space="preserve"> message with disposition notification type of DELIVERED?</w:t>
            </w:r>
          </w:p>
          <w:p w14:paraId="13F12641" w14:textId="77777777" w:rsidR="00BF3377" w:rsidRPr="00BA120F" w:rsidRDefault="00BF3377" w:rsidP="00260C78">
            <w:pPr>
              <w:pStyle w:val="TAL"/>
              <w:spacing w:line="256" w:lineRule="auto"/>
              <w:rPr>
                <w:lang w:eastAsia="en-US"/>
              </w:rPr>
            </w:pPr>
            <w:r w:rsidRPr="00BA120F">
              <w:rPr>
                <w:lang w:eastAsia="en-US"/>
              </w:rPr>
              <w:t>NOTE: It is expected that the UE</w:t>
            </w:r>
          </w:p>
          <w:p w14:paraId="25554DA1" w14:textId="77777777" w:rsidR="00BF3377" w:rsidRPr="00BA120F" w:rsidRDefault="00BF3377" w:rsidP="00260C78">
            <w:pPr>
              <w:pStyle w:val="TAL"/>
              <w:spacing w:line="256" w:lineRule="auto"/>
              <w:rPr>
                <w:lang w:eastAsia="en-US"/>
              </w:rPr>
            </w:pPr>
            <w:r w:rsidRPr="00BA120F">
              <w:rPr>
                <w:lang w:eastAsia="en-US"/>
              </w:rPr>
              <w:lastRenderedPageBreak/>
              <w:t xml:space="preserve">- shall initialize the counter CFS2 </w:t>
            </w:r>
            <w:r w:rsidRPr="00BA120F">
              <w:rPr>
                <w:lang w:eastAsia="ko-KR"/>
              </w:rPr>
              <w:t>(SDS notification retransmission)</w:t>
            </w:r>
            <w:r w:rsidRPr="00BA120F">
              <w:rPr>
                <w:lang w:eastAsia="en-US"/>
              </w:rPr>
              <w:t xml:space="preserve"> with the value set to 1 on the first transmission, and, increase it by 1 with each re-transmission.</w:t>
            </w:r>
          </w:p>
          <w:p w14:paraId="548FCDF0" w14:textId="77777777" w:rsidR="00BF3377" w:rsidRPr="00BA120F" w:rsidRDefault="00BF3377" w:rsidP="00260C78">
            <w:pPr>
              <w:pStyle w:val="TAL"/>
              <w:spacing w:line="256" w:lineRule="auto"/>
              <w:rPr>
                <w:lang w:eastAsia="en-US"/>
              </w:rPr>
            </w:pPr>
            <w:r w:rsidRPr="00BA120F">
              <w:rPr>
                <w:lang w:eastAsia="en-US"/>
              </w:rPr>
              <w:t xml:space="preserve">- shall start timer TFS2 </w:t>
            </w:r>
            <w:r w:rsidRPr="00BA120F">
              <w:rPr>
                <w:lang w:eastAsia="ko-KR"/>
              </w:rPr>
              <w:t>(SDS notification retransmission)</w:t>
            </w:r>
          </w:p>
        </w:tc>
        <w:tc>
          <w:tcPr>
            <w:tcW w:w="709" w:type="dxa"/>
            <w:tcBorders>
              <w:top w:val="single" w:sz="4" w:space="0" w:color="auto"/>
              <w:left w:val="single" w:sz="4" w:space="0" w:color="auto"/>
              <w:bottom w:val="single" w:sz="4" w:space="0" w:color="auto"/>
              <w:right w:val="single" w:sz="4" w:space="0" w:color="auto"/>
            </w:tcBorders>
            <w:hideMark/>
          </w:tcPr>
          <w:p w14:paraId="2BDC4FB9" w14:textId="77777777" w:rsidR="00BF3377" w:rsidRPr="00BA120F" w:rsidRDefault="00BF3377" w:rsidP="00260C78">
            <w:pPr>
              <w:pStyle w:val="TAC"/>
              <w:spacing w:line="256" w:lineRule="auto"/>
              <w:rPr>
                <w:szCs w:val="18"/>
                <w:lang w:eastAsia="en-US"/>
              </w:rPr>
            </w:pPr>
            <w:r w:rsidRPr="00BA120F">
              <w:rPr>
                <w:lang w:eastAsia="en-US"/>
              </w:rPr>
              <w:lastRenderedPageBreak/>
              <w:t>--&gt;</w:t>
            </w:r>
          </w:p>
        </w:tc>
        <w:tc>
          <w:tcPr>
            <w:tcW w:w="2977" w:type="dxa"/>
            <w:tcBorders>
              <w:top w:val="single" w:sz="4" w:space="0" w:color="auto"/>
              <w:left w:val="single" w:sz="4" w:space="0" w:color="auto"/>
              <w:bottom w:val="single" w:sz="4" w:space="0" w:color="auto"/>
              <w:right w:val="single" w:sz="4" w:space="0" w:color="auto"/>
            </w:tcBorders>
            <w:hideMark/>
          </w:tcPr>
          <w:p w14:paraId="3DEB3663" w14:textId="77777777" w:rsidR="00BF3377" w:rsidRPr="00BA120F" w:rsidRDefault="00BF3377" w:rsidP="00260C78">
            <w:pPr>
              <w:pStyle w:val="TAL"/>
              <w:spacing w:line="256" w:lineRule="auto"/>
              <w:rPr>
                <w:lang w:eastAsia="en-US"/>
              </w:rPr>
            </w:pPr>
            <w:r w:rsidRPr="00BA120F">
              <w:rPr>
                <w:lang w:eastAsia="en-US"/>
              </w:rPr>
              <w:t>SDS OFF-NETWORK NOTIFICATION</w:t>
            </w:r>
          </w:p>
        </w:tc>
        <w:tc>
          <w:tcPr>
            <w:tcW w:w="567" w:type="dxa"/>
            <w:tcBorders>
              <w:top w:val="single" w:sz="4" w:space="0" w:color="auto"/>
              <w:left w:val="single" w:sz="4" w:space="0" w:color="auto"/>
              <w:bottom w:val="single" w:sz="4" w:space="0" w:color="auto"/>
              <w:right w:val="single" w:sz="4" w:space="0" w:color="auto"/>
            </w:tcBorders>
            <w:hideMark/>
          </w:tcPr>
          <w:p w14:paraId="03924710" w14:textId="77777777" w:rsidR="00BF3377" w:rsidRPr="00BA120F" w:rsidRDefault="00BF3377" w:rsidP="00260C78">
            <w:pPr>
              <w:pStyle w:val="TAC"/>
              <w:spacing w:line="256" w:lineRule="auto"/>
              <w:rPr>
                <w:lang w:eastAsia="en-US"/>
              </w:rPr>
            </w:pPr>
            <w:r w:rsidRPr="00BA120F">
              <w:rPr>
                <w:lang w:eastAsia="en-US"/>
              </w:rPr>
              <w:t>4,2</w:t>
            </w:r>
          </w:p>
        </w:tc>
        <w:tc>
          <w:tcPr>
            <w:tcW w:w="892" w:type="dxa"/>
            <w:tcBorders>
              <w:top w:val="single" w:sz="4" w:space="0" w:color="auto"/>
              <w:left w:val="single" w:sz="4" w:space="0" w:color="auto"/>
              <w:bottom w:val="single" w:sz="4" w:space="0" w:color="auto"/>
              <w:right w:val="single" w:sz="4" w:space="0" w:color="auto"/>
            </w:tcBorders>
            <w:hideMark/>
          </w:tcPr>
          <w:p w14:paraId="1DBCF526" w14:textId="77777777" w:rsidR="00BF3377" w:rsidRPr="00BA120F" w:rsidRDefault="00BF3377" w:rsidP="00260C78">
            <w:pPr>
              <w:pStyle w:val="TAC"/>
              <w:spacing w:line="256" w:lineRule="auto"/>
              <w:rPr>
                <w:lang w:eastAsia="en-US"/>
              </w:rPr>
            </w:pPr>
            <w:r w:rsidRPr="00BA120F">
              <w:rPr>
                <w:lang w:eastAsia="en-US"/>
              </w:rPr>
              <w:t>P</w:t>
            </w:r>
          </w:p>
        </w:tc>
      </w:tr>
      <w:tr w:rsidR="00BF3377" w:rsidRPr="00BA120F" w14:paraId="50A14549"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4C77E60" w14:textId="77777777" w:rsidR="00BF3377" w:rsidRPr="00BA120F" w:rsidRDefault="00BF3377" w:rsidP="00260C78">
            <w:pPr>
              <w:pStyle w:val="TAC"/>
              <w:spacing w:line="256" w:lineRule="auto"/>
              <w:rPr>
                <w:lang w:eastAsia="en-US"/>
              </w:rPr>
            </w:pPr>
            <w:r w:rsidRPr="00BA120F">
              <w:rPr>
                <w:lang w:eastAsia="en-US"/>
              </w:rPr>
              <w:t>13a2</w:t>
            </w:r>
          </w:p>
        </w:tc>
        <w:tc>
          <w:tcPr>
            <w:tcW w:w="3969" w:type="dxa"/>
            <w:tcBorders>
              <w:top w:val="single" w:sz="4" w:space="0" w:color="auto"/>
              <w:left w:val="single" w:sz="4" w:space="0" w:color="auto"/>
              <w:bottom w:val="single" w:sz="4" w:space="0" w:color="auto"/>
              <w:right w:val="single" w:sz="4" w:space="0" w:color="auto"/>
            </w:tcBorders>
            <w:hideMark/>
          </w:tcPr>
          <w:p w14:paraId="0447FED2" w14:textId="77777777" w:rsidR="00BF3377" w:rsidRPr="00BA120F" w:rsidRDefault="00BF3377" w:rsidP="00260C78">
            <w:pPr>
              <w:pStyle w:val="TAL"/>
              <w:spacing w:line="256" w:lineRule="auto"/>
              <w:rPr>
                <w:lang w:eastAsia="en-US"/>
              </w:rPr>
            </w:pPr>
            <w:r w:rsidRPr="00BA120F">
              <w:rPr>
                <w:lang w:eastAsia="en-US"/>
              </w:rPr>
              <w:t xml:space="preserve">Start TFS2 </w:t>
            </w:r>
            <w:r w:rsidRPr="00BA120F">
              <w:rPr>
                <w:lang w:eastAsia="ko-KR"/>
              </w:rPr>
              <w:t>(SDS notification retransmission)=</w:t>
            </w:r>
            <w:r w:rsidRPr="00BA120F">
              <w:rPr>
                <w:lang w:eastAsia="en-US"/>
              </w:rPr>
              <w:t>40 milliseconds</w:t>
            </w:r>
            <w:r w:rsidRPr="00BA120F">
              <w:rPr>
                <w:lang w:eastAsia="ko-KR"/>
              </w:rPr>
              <w:t xml:space="preserve"> as defined in </w:t>
            </w:r>
            <w:r w:rsidRPr="00BA120F">
              <w:rPr>
                <w:rFonts w:eastAsia="MS Mincho"/>
                <w:lang w:eastAsia="en-US"/>
              </w:rPr>
              <w:t xml:space="preserve">24.282 [31] </w:t>
            </w:r>
            <w:r w:rsidRPr="00BA120F">
              <w:rPr>
                <w:lang w:eastAsia="en-US"/>
              </w:rPr>
              <w:t>Table F.3.1-1.</w:t>
            </w:r>
          </w:p>
        </w:tc>
        <w:tc>
          <w:tcPr>
            <w:tcW w:w="709" w:type="dxa"/>
            <w:tcBorders>
              <w:top w:val="single" w:sz="4" w:space="0" w:color="auto"/>
              <w:left w:val="single" w:sz="4" w:space="0" w:color="auto"/>
              <w:bottom w:val="single" w:sz="4" w:space="0" w:color="auto"/>
              <w:right w:val="single" w:sz="4" w:space="0" w:color="auto"/>
            </w:tcBorders>
            <w:hideMark/>
          </w:tcPr>
          <w:p w14:paraId="59077EE0"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0F9B473F"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5308F6A1"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19EA67EA"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21A1E734"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5EBF415" w14:textId="77777777" w:rsidR="00BF3377" w:rsidRPr="00BA120F" w:rsidRDefault="00BF3377" w:rsidP="00260C78">
            <w:pPr>
              <w:pStyle w:val="TAC"/>
              <w:spacing w:line="256" w:lineRule="auto"/>
              <w:rPr>
                <w:lang w:eastAsia="en-US"/>
              </w:rPr>
            </w:pPr>
            <w:r w:rsidRPr="00BA120F">
              <w:rPr>
                <w:lang w:eastAsia="en-US"/>
              </w:rPr>
              <w:t>13a3</w:t>
            </w:r>
          </w:p>
        </w:tc>
        <w:tc>
          <w:tcPr>
            <w:tcW w:w="3969" w:type="dxa"/>
            <w:tcBorders>
              <w:top w:val="single" w:sz="4" w:space="0" w:color="auto"/>
              <w:left w:val="single" w:sz="4" w:space="0" w:color="auto"/>
              <w:bottom w:val="single" w:sz="4" w:space="0" w:color="auto"/>
              <w:right w:val="single" w:sz="4" w:space="0" w:color="auto"/>
            </w:tcBorders>
            <w:hideMark/>
          </w:tcPr>
          <w:p w14:paraId="57FFBF6A" w14:textId="77777777" w:rsidR="00BF3377" w:rsidRPr="00BA120F" w:rsidRDefault="00BF3377" w:rsidP="00260C78">
            <w:pPr>
              <w:pStyle w:val="TAL"/>
              <w:spacing w:line="256" w:lineRule="auto"/>
              <w:rPr>
                <w:lang w:eastAsia="en-US"/>
              </w:rPr>
            </w:pPr>
            <w:r w:rsidRPr="00BA120F">
              <w:rPr>
                <w:lang w:eastAsia="en-US"/>
              </w:rPr>
              <w:t>TFS2 expires.</w:t>
            </w:r>
          </w:p>
        </w:tc>
        <w:tc>
          <w:tcPr>
            <w:tcW w:w="709" w:type="dxa"/>
            <w:tcBorders>
              <w:top w:val="single" w:sz="4" w:space="0" w:color="auto"/>
              <w:left w:val="single" w:sz="4" w:space="0" w:color="auto"/>
              <w:bottom w:val="single" w:sz="4" w:space="0" w:color="auto"/>
              <w:right w:val="single" w:sz="4" w:space="0" w:color="auto"/>
            </w:tcBorders>
            <w:hideMark/>
          </w:tcPr>
          <w:p w14:paraId="095F3408"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245BC750"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6FFA0893"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6627D84D"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585B11C7"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B2F7893" w14:textId="77777777" w:rsidR="00BF3377" w:rsidRPr="00BA120F" w:rsidRDefault="00BF3377" w:rsidP="00260C78">
            <w:pPr>
              <w:pStyle w:val="TAC"/>
              <w:spacing w:line="256" w:lineRule="auto"/>
              <w:rPr>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47319291" w14:textId="77777777" w:rsidR="00BF3377" w:rsidRPr="00BA120F" w:rsidRDefault="00BF3377" w:rsidP="00260C78">
            <w:pPr>
              <w:pStyle w:val="TAL"/>
              <w:spacing w:line="256" w:lineRule="auto"/>
              <w:rPr>
                <w:lang w:eastAsia="en-US"/>
              </w:rPr>
            </w:pPr>
            <w:r w:rsidRPr="00BA120F">
              <w:rPr>
                <w:lang w:eastAsia="en-US"/>
              </w:rPr>
              <w:t xml:space="preserve">EXCEPTION: Steps 13a4-13a6 are repeated CFS2=5 times (CFS2 defined in </w:t>
            </w:r>
            <w:r w:rsidRPr="00BA120F">
              <w:rPr>
                <w:rFonts w:eastAsia="MS Mincho"/>
                <w:lang w:eastAsia="en-US"/>
              </w:rPr>
              <w:t xml:space="preserve">24.282 [31] </w:t>
            </w:r>
            <w:r w:rsidRPr="00BA120F">
              <w:rPr>
                <w:lang w:eastAsia="en-US"/>
              </w:rPr>
              <w:t>Table G.3.1-1)</w:t>
            </w:r>
          </w:p>
        </w:tc>
        <w:tc>
          <w:tcPr>
            <w:tcW w:w="709" w:type="dxa"/>
            <w:tcBorders>
              <w:top w:val="single" w:sz="4" w:space="0" w:color="auto"/>
              <w:left w:val="single" w:sz="4" w:space="0" w:color="auto"/>
              <w:bottom w:val="single" w:sz="4" w:space="0" w:color="auto"/>
              <w:right w:val="single" w:sz="4" w:space="0" w:color="auto"/>
            </w:tcBorders>
            <w:hideMark/>
          </w:tcPr>
          <w:p w14:paraId="53D0A57B"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0669539A"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11B8EE59"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7E9C9708"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5C1B1B83"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8C5F382" w14:textId="77777777" w:rsidR="00BF3377" w:rsidRPr="00BA120F" w:rsidRDefault="00BF3377" w:rsidP="00260C78">
            <w:pPr>
              <w:pStyle w:val="TAC"/>
              <w:spacing w:line="256" w:lineRule="auto"/>
              <w:rPr>
                <w:lang w:eastAsia="en-US"/>
              </w:rPr>
            </w:pPr>
            <w:r w:rsidRPr="00BA120F">
              <w:rPr>
                <w:lang w:eastAsia="en-US"/>
              </w:rPr>
              <w:t>13a4</w:t>
            </w:r>
          </w:p>
        </w:tc>
        <w:tc>
          <w:tcPr>
            <w:tcW w:w="3969" w:type="dxa"/>
            <w:tcBorders>
              <w:top w:val="single" w:sz="4" w:space="0" w:color="auto"/>
              <w:left w:val="single" w:sz="4" w:space="0" w:color="auto"/>
              <w:bottom w:val="single" w:sz="4" w:space="0" w:color="auto"/>
              <w:right w:val="single" w:sz="4" w:space="0" w:color="auto"/>
            </w:tcBorders>
            <w:hideMark/>
          </w:tcPr>
          <w:p w14:paraId="1D1B9181" w14:textId="77777777" w:rsidR="00BF3377" w:rsidRPr="00BA120F" w:rsidRDefault="00BF3377" w:rsidP="00260C78">
            <w:pPr>
              <w:pStyle w:val="TAL"/>
              <w:spacing w:line="256" w:lineRule="auto"/>
              <w:rPr>
                <w:lang w:eastAsia="en-US"/>
              </w:rPr>
            </w:pPr>
            <w:r w:rsidRPr="00BA120F">
              <w:rPr>
                <w:lang w:eastAsia="en-US"/>
              </w:rPr>
              <w:t>Check: Does the UE (</w:t>
            </w:r>
            <w:r w:rsidRPr="00BA120F">
              <w:rPr>
                <w:lang w:eastAsia="ko-KR"/>
              </w:rPr>
              <w:t xml:space="preserve">MCData Client) send a </w:t>
            </w:r>
            <w:r w:rsidRPr="00BA120F">
              <w:rPr>
                <w:lang w:eastAsia="en-US"/>
              </w:rPr>
              <w:t>SDS OFF-NETWORK MESSAGE</w:t>
            </w:r>
            <w:r w:rsidRPr="00BA120F">
              <w:rPr>
                <w:lang w:eastAsia="ko-KR"/>
              </w:rPr>
              <w:t xml:space="preserve"> message with disposition notification type of READ </w:t>
            </w:r>
            <w:r w:rsidRPr="00BA120F">
              <w:rPr>
                <w:lang w:eastAsia="en-US"/>
              </w:rPr>
              <w:t>upon receiving a display indication for the payload to the MCData User</w:t>
            </w:r>
            <w:r w:rsidRPr="00BA120F">
              <w:rPr>
                <w:lang w:eastAsia="ko-KR"/>
              </w:rPr>
              <w:t>?</w:t>
            </w:r>
          </w:p>
          <w:p w14:paraId="45A9BC15" w14:textId="77777777" w:rsidR="00BF3377" w:rsidRPr="00BA120F" w:rsidRDefault="00BF3377" w:rsidP="00260C78">
            <w:pPr>
              <w:pStyle w:val="TAL"/>
              <w:spacing w:line="256" w:lineRule="auto"/>
              <w:rPr>
                <w:lang w:eastAsia="en-US"/>
              </w:rPr>
            </w:pPr>
            <w:r w:rsidRPr="00BA120F">
              <w:rPr>
                <w:lang w:eastAsia="en-US"/>
              </w:rPr>
              <w:t>NOTE: It is expected that the UE</w:t>
            </w:r>
          </w:p>
          <w:p w14:paraId="1BA150A4" w14:textId="77777777" w:rsidR="00BF3377" w:rsidRPr="00BA120F" w:rsidRDefault="00BF3377" w:rsidP="00260C78">
            <w:pPr>
              <w:pStyle w:val="TAL"/>
              <w:spacing w:line="256" w:lineRule="auto"/>
              <w:rPr>
                <w:lang w:eastAsia="en-US"/>
              </w:rPr>
            </w:pPr>
            <w:r w:rsidRPr="00BA120F">
              <w:rPr>
                <w:lang w:eastAsia="en-US"/>
              </w:rPr>
              <w:t xml:space="preserve">- shall initialize the counter CFS2 </w:t>
            </w:r>
            <w:r w:rsidRPr="00BA120F">
              <w:rPr>
                <w:lang w:eastAsia="ko-KR"/>
              </w:rPr>
              <w:t>(SDS notification retransmission)</w:t>
            </w:r>
            <w:r w:rsidRPr="00BA120F">
              <w:rPr>
                <w:lang w:eastAsia="en-US"/>
              </w:rPr>
              <w:t xml:space="preserve"> with the value set to 1 on the first transmission, and, increase it by 1 with each re-transmission.</w:t>
            </w:r>
          </w:p>
          <w:p w14:paraId="169F6358" w14:textId="77777777" w:rsidR="00BF3377" w:rsidRPr="00BA120F" w:rsidRDefault="00BF3377" w:rsidP="00260C78">
            <w:pPr>
              <w:pStyle w:val="TAL"/>
              <w:spacing w:line="256" w:lineRule="auto"/>
              <w:rPr>
                <w:lang w:eastAsia="en-US"/>
              </w:rPr>
            </w:pPr>
            <w:r w:rsidRPr="00BA120F">
              <w:rPr>
                <w:lang w:eastAsia="en-US"/>
              </w:rPr>
              <w:t xml:space="preserve">- shall start timer TFS2 </w:t>
            </w:r>
            <w:r w:rsidRPr="00BA120F">
              <w:rPr>
                <w:lang w:eastAsia="ko-KR"/>
              </w:rPr>
              <w:t>(SDS notification retransmission)</w:t>
            </w:r>
          </w:p>
        </w:tc>
        <w:tc>
          <w:tcPr>
            <w:tcW w:w="709" w:type="dxa"/>
            <w:tcBorders>
              <w:top w:val="single" w:sz="4" w:space="0" w:color="auto"/>
              <w:left w:val="single" w:sz="4" w:space="0" w:color="auto"/>
              <w:bottom w:val="single" w:sz="4" w:space="0" w:color="auto"/>
              <w:right w:val="single" w:sz="4" w:space="0" w:color="auto"/>
            </w:tcBorders>
            <w:hideMark/>
          </w:tcPr>
          <w:p w14:paraId="7BB2F08C" w14:textId="77777777" w:rsidR="00BF3377" w:rsidRPr="00BA120F" w:rsidRDefault="00BF3377" w:rsidP="00260C78">
            <w:pPr>
              <w:pStyle w:val="TAC"/>
              <w:spacing w:line="256" w:lineRule="auto"/>
              <w:rPr>
                <w:lang w:eastAsia="en-US"/>
              </w:rPr>
            </w:pPr>
            <w:r w:rsidRPr="00BA120F">
              <w:rPr>
                <w:lang w:eastAsia="en-US"/>
              </w:rPr>
              <w:t>--&gt;</w:t>
            </w:r>
          </w:p>
        </w:tc>
        <w:tc>
          <w:tcPr>
            <w:tcW w:w="2977" w:type="dxa"/>
            <w:tcBorders>
              <w:top w:val="single" w:sz="4" w:space="0" w:color="auto"/>
              <w:left w:val="single" w:sz="4" w:space="0" w:color="auto"/>
              <w:bottom w:val="single" w:sz="4" w:space="0" w:color="auto"/>
              <w:right w:val="single" w:sz="4" w:space="0" w:color="auto"/>
            </w:tcBorders>
            <w:hideMark/>
          </w:tcPr>
          <w:p w14:paraId="1AC312F0" w14:textId="77777777" w:rsidR="00BF3377" w:rsidRPr="00BA120F" w:rsidRDefault="00BF3377" w:rsidP="00260C78">
            <w:pPr>
              <w:pStyle w:val="TAL"/>
              <w:spacing w:line="256" w:lineRule="auto"/>
              <w:rPr>
                <w:lang w:eastAsia="en-US"/>
              </w:rPr>
            </w:pPr>
            <w:r w:rsidRPr="00BA120F">
              <w:rPr>
                <w:lang w:eastAsia="en-US"/>
              </w:rPr>
              <w:t>SDS OFF-NETWORK NOTIFICATION</w:t>
            </w:r>
          </w:p>
        </w:tc>
        <w:tc>
          <w:tcPr>
            <w:tcW w:w="567" w:type="dxa"/>
            <w:tcBorders>
              <w:top w:val="single" w:sz="4" w:space="0" w:color="auto"/>
              <w:left w:val="single" w:sz="4" w:space="0" w:color="auto"/>
              <w:bottom w:val="single" w:sz="4" w:space="0" w:color="auto"/>
              <w:right w:val="single" w:sz="4" w:space="0" w:color="auto"/>
            </w:tcBorders>
            <w:hideMark/>
          </w:tcPr>
          <w:p w14:paraId="48BA4034" w14:textId="77777777" w:rsidR="00BF3377" w:rsidRPr="00BA120F" w:rsidRDefault="00BF3377" w:rsidP="00260C78">
            <w:pPr>
              <w:pStyle w:val="TAC"/>
              <w:spacing w:line="256" w:lineRule="auto"/>
              <w:rPr>
                <w:lang w:eastAsia="en-US"/>
              </w:rPr>
            </w:pPr>
            <w:r w:rsidRPr="00BA120F">
              <w:rPr>
                <w:lang w:eastAsia="en-US"/>
              </w:rPr>
              <w:t>4,2</w:t>
            </w:r>
          </w:p>
        </w:tc>
        <w:tc>
          <w:tcPr>
            <w:tcW w:w="892" w:type="dxa"/>
            <w:tcBorders>
              <w:top w:val="single" w:sz="4" w:space="0" w:color="auto"/>
              <w:left w:val="single" w:sz="4" w:space="0" w:color="auto"/>
              <w:bottom w:val="single" w:sz="4" w:space="0" w:color="auto"/>
              <w:right w:val="single" w:sz="4" w:space="0" w:color="auto"/>
            </w:tcBorders>
            <w:hideMark/>
          </w:tcPr>
          <w:p w14:paraId="2C3DDB84" w14:textId="77777777" w:rsidR="00BF3377" w:rsidRPr="00BA120F" w:rsidRDefault="00BF3377" w:rsidP="00260C78">
            <w:pPr>
              <w:pStyle w:val="TAC"/>
              <w:spacing w:line="256" w:lineRule="auto"/>
              <w:rPr>
                <w:lang w:eastAsia="en-US"/>
              </w:rPr>
            </w:pPr>
            <w:r w:rsidRPr="00BA120F">
              <w:rPr>
                <w:lang w:eastAsia="en-US"/>
              </w:rPr>
              <w:t>P</w:t>
            </w:r>
          </w:p>
        </w:tc>
      </w:tr>
      <w:tr w:rsidR="00BF3377" w:rsidRPr="00BA120F" w14:paraId="5D9F46BB"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6FB5226" w14:textId="77777777" w:rsidR="00BF3377" w:rsidRPr="00BA120F" w:rsidRDefault="00BF3377" w:rsidP="00260C78">
            <w:pPr>
              <w:pStyle w:val="TAC"/>
              <w:spacing w:line="256" w:lineRule="auto"/>
              <w:rPr>
                <w:lang w:eastAsia="en-US"/>
              </w:rPr>
            </w:pPr>
            <w:r w:rsidRPr="00BA120F">
              <w:rPr>
                <w:lang w:eastAsia="en-US"/>
              </w:rPr>
              <w:t>13a5</w:t>
            </w:r>
          </w:p>
        </w:tc>
        <w:tc>
          <w:tcPr>
            <w:tcW w:w="3969" w:type="dxa"/>
            <w:tcBorders>
              <w:top w:val="single" w:sz="4" w:space="0" w:color="auto"/>
              <w:left w:val="single" w:sz="4" w:space="0" w:color="auto"/>
              <w:bottom w:val="single" w:sz="4" w:space="0" w:color="auto"/>
              <w:right w:val="single" w:sz="4" w:space="0" w:color="auto"/>
            </w:tcBorders>
            <w:hideMark/>
          </w:tcPr>
          <w:p w14:paraId="428B4250" w14:textId="77777777" w:rsidR="00BF3377" w:rsidRPr="00BA120F" w:rsidRDefault="00BF3377" w:rsidP="00260C78">
            <w:pPr>
              <w:pStyle w:val="TAL"/>
              <w:spacing w:line="256" w:lineRule="auto"/>
              <w:rPr>
                <w:lang w:eastAsia="en-US"/>
              </w:rPr>
            </w:pPr>
            <w:r w:rsidRPr="00BA120F">
              <w:rPr>
                <w:lang w:eastAsia="en-US"/>
              </w:rPr>
              <w:t xml:space="preserve">Start TFS2 </w:t>
            </w:r>
            <w:r w:rsidRPr="00BA120F">
              <w:rPr>
                <w:lang w:eastAsia="ko-KR"/>
              </w:rPr>
              <w:t>(SDS notification retransmission)=</w:t>
            </w:r>
            <w:r w:rsidRPr="00BA120F">
              <w:rPr>
                <w:lang w:eastAsia="en-US"/>
              </w:rPr>
              <w:t>40 milliseconds</w:t>
            </w:r>
            <w:r w:rsidRPr="00BA120F">
              <w:rPr>
                <w:lang w:eastAsia="ko-KR"/>
              </w:rPr>
              <w:t xml:space="preserve"> as defined in </w:t>
            </w:r>
            <w:r w:rsidRPr="00BA120F">
              <w:rPr>
                <w:rFonts w:eastAsia="MS Mincho"/>
                <w:lang w:eastAsia="en-US"/>
              </w:rPr>
              <w:t xml:space="preserve">24.282 [31] </w:t>
            </w:r>
            <w:r w:rsidRPr="00BA120F">
              <w:rPr>
                <w:lang w:eastAsia="en-US"/>
              </w:rPr>
              <w:t>Table F.3.1-1.</w:t>
            </w:r>
          </w:p>
        </w:tc>
        <w:tc>
          <w:tcPr>
            <w:tcW w:w="709" w:type="dxa"/>
            <w:tcBorders>
              <w:top w:val="single" w:sz="4" w:space="0" w:color="auto"/>
              <w:left w:val="single" w:sz="4" w:space="0" w:color="auto"/>
              <w:bottom w:val="single" w:sz="4" w:space="0" w:color="auto"/>
              <w:right w:val="single" w:sz="4" w:space="0" w:color="auto"/>
            </w:tcBorders>
            <w:hideMark/>
          </w:tcPr>
          <w:p w14:paraId="737BCDFA"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6F99E4A2"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DE4FB95"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54947026"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4FF7F58F"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2696779" w14:textId="77777777" w:rsidR="00BF3377" w:rsidRPr="00BA120F" w:rsidRDefault="00BF3377" w:rsidP="00260C78">
            <w:pPr>
              <w:pStyle w:val="TAC"/>
              <w:spacing w:line="256" w:lineRule="auto"/>
              <w:rPr>
                <w:lang w:eastAsia="en-US"/>
              </w:rPr>
            </w:pPr>
            <w:r w:rsidRPr="00BA120F">
              <w:rPr>
                <w:lang w:eastAsia="en-US"/>
              </w:rPr>
              <w:t>13a6</w:t>
            </w:r>
          </w:p>
        </w:tc>
        <w:tc>
          <w:tcPr>
            <w:tcW w:w="3969" w:type="dxa"/>
            <w:tcBorders>
              <w:top w:val="single" w:sz="4" w:space="0" w:color="auto"/>
              <w:left w:val="single" w:sz="4" w:space="0" w:color="auto"/>
              <w:bottom w:val="single" w:sz="4" w:space="0" w:color="auto"/>
              <w:right w:val="single" w:sz="4" w:space="0" w:color="auto"/>
            </w:tcBorders>
            <w:hideMark/>
          </w:tcPr>
          <w:p w14:paraId="60B36A3E" w14:textId="77777777" w:rsidR="00BF3377" w:rsidRPr="00BA120F" w:rsidRDefault="00BF3377" w:rsidP="00260C78">
            <w:pPr>
              <w:pStyle w:val="TAL"/>
              <w:spacing w:line="256" w:lineRule="auto"/>
              <w:rPr>
                <w:lang w:eastAsia="en-US"/>
              </w:rPr>
            </w:pPr>
            <w:r w:rsidRPr="00BA120F">
              <w:rPr>
                <w:lang w:eastAsia="en-US"/>
              </w:rPr>
              <w:t>TFS2 expires.</w:t>
            </w:r>
          </w:p>
        </w:tc>
        <w:tc>
          <w:tcPr>
            <w:tcW w:w="709" w:type="dxa"/>
            <w:tcBorders>
              <w:top w:val="single" w:sz="4" w:space="0" w:color="auto"/>
              <w:left w:val="single" w:sz="4" w:space="0" w:color="auto"/>
              <w:bottom w:val="single" w:sz="4" w:space="0" w:color="auto"/>
              <w:right w:val="single" w:sz="4" w:space="0" w:color="auto"/>
            </w:tcBorders>
            <w:hideMark/>
          </w:tcPr>
          <w:p w14:paraId="5DFFABD5"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346FE604"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43D806E9"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518E0238"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3407E879"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6945945" w14:textId="77777777" w:rsidR="00BF3377" w:rsidRPr="00BA120F" w:rsidRDefault="00BF3377" w:rsidP="00260C78">
            <w:pPr>
              <w:pStyle w:val="TAC"/>
              <w:spacing w:line="256" w:lineRule="auto"/>
              <w:rPr>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3431A29B" w14:textId="77777777" w:rsidR="00BF3377" w:rsidRPr="00BA120F" w:rsidRDefault="00BF3377" w:rsidP="00260C78">
            <w:pPr>
              <w:pStyle w:val="TAL"/>
              <w:spacing w:line="256" w:lineRule="auto"/>
              <w:rPr>
                <w:lang w:eastAsia="en-US"/>
              </w:rPr>
            </w:pPr>
            <w:r w:rsidRPr="00BA120F">
              <w:rPr>
                <w:lang w:eastAsia="en-US"/>
              </w:rPr>
              <w:t xml:space="preserve">EXCEPTION: Steps 13b1-13b3 are repeated CFS1=5 times (CFS1 defined in </w:t>
            </w:r>
            <w:r w:rsidRPr="00BA120F">
              <w:rPr>
                <w:rFonts w:eastAsia="MS Mincho"/>
                <w:lang w:eastAsia="en-US"/>
              </w:rPr>
              <w:t xml:space="preserve">24.282 [31] </w:t>
            </w:r>
            <w:r w:rsidRPr="00BA120F">
              <w:rPr>
                <w:lang w:eastAsia="en-US"/>
              </w:rPr>
              <w:t>Table G.3.1-1)</w:t>
            </w:r>
          </w:p>
        </w:tc>
        <w:tc>
          <w:tcPr>
            <w:tcW w:w="709" w:type="dxa"/>
            <w:tcBorders>
              <w:top w:val="single" w:sz="4" w:space="0" w:color="auto"/>
              <w:left w:val="single" w:sz="4" w:space="0" w:color="auto"/>
              <w:bottom w:val="single" w:sz="4" w:space="0" w:color="auto"/>
              <w:right w:val="single" w:sz="4" w:space="0" w:color="auto"/>
            </w:tcBorders>
            <w:hideMark/>
          </w:tcPr>
          <w:p w14:paraId="6F37D592"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4C0923E5"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15B2EABA"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0BE38F94"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514811EC"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E6E3D47" w14:textId="77777777" w:rsidR="00BF3377" w:rsidRPr="00BA120F" w:rsidRDefault="00BF3377" w:rsidP="00260C78">
            <w:pPr>
              <w:pStyle w:val="TAC"/>
              <w:spacing w:line="256" w:lineRule="auto"/>
              <w:rPr>
                <w:lang w:eastAsia="en-US"/>
              </w:rPr>
            </w:pPr>
            <w:r w:rsidRPr="00BA120F">
              <w:rPr>
                <w:lang w:eastAsia="en-US"/>
              </w:rPr>
              <w:t>13b1</w:t>
            </w:r>
          </w:p>
        </w:tc>
        <w:tc>
          <w:tcPr>
            <w:tcW w:w="3969" w:type="dxa"/>
            <w:tcBorders>
              <w:top w:val="single" w:sz="4" w:space="0" w:color="auto"/>
              <w:left w:val="single" w:sz="4" w:space="0" w:color="auto"/>
              <w:bottom w:val="single" w:sz="4" w:space="0" w:color="auto"/>
              <w:right w:val="single" w:sz="4" w:space="0" w:color="auto"/>
            </w:tcBorders>
            <w:hideMark/>
          </w:tcPr>
          <w:p w14:paraId="5631A608" w14:textId="77777777" w:rsidR="00BF3377" w:rsidRPr="00BA120F" w:rsidRDefault="00BF3377" w:rsidP="00260C78">
            <w:pPr>
              <w:pStyle w:val="TAL"/>
              <w:spacing w:line="256" w:lineRule="auto"/>
              <w:rPr>
                <w:lang w:eastAsia="en-US"/>
              </w:rPr>
            </w:pPr>
            <w:r w:rsidRPr="00BA120F">
              <w:rPr>
                <w:lang w:eastAsia="en-US"/>
              </w:rPr>
              <w:t>Check: Does the UE (</w:t>
            </w:r>
            <w:r w:rsidRPr="00BA120F">
              <w:rPr>
                <w:lang w:eastAsia="ko-KR"/>
              </w:rPr>
              <w:t xml:space="preserve">MCData Client) send a </w:t>
            </w:r>
            <w:r w:rsidRPr="00BA120F">
              <w:rPr>
                <w:lang w:eastAsia="en-US"/>
              </w:rPr>
              <w:t>SDS OFF-NETWORK MESSAGE</w:t>
            </w:r>
            <w:r w:rsidRPr="00BA120F">
              <w:rPr>
                <w:lang w:eastAsia="ko-KR"/>
              </w:rPr>
              <w:t xml:space="preserve"> message with disposition notification type of DELIVERED AND READ?</w:t>
            </w:r>
          </w:p>
          <w:p w14:paraId="49BB678F" w14:textId="77777777" w:rsidR="00BF3377" w:rsidRPr="00BA120F" w:rsidRDefault="00BF3377" w:rsidP="00260C78">
            <w:pPr>
              <w:pStyle w:val="TAL"/>
              <w:spacing w:line="256" w:lineRule="auto"/>
              <w:rPr>
                <w:lang w:eastAsia="en-US"/>
              </w:rPr>
            </w:pPr>
            <w:r w:rsidRPr="00BA120F">
              <w:rPr>
                <w:lang w:eastAsia="en-US"/>
              </w:rPr>
              <w:t>NOTE: It is expected that the UE</w:t>
            </w:r>
          </w:p>
          <w:p w14:paraId="3580ACF2" w14:textId="77777777" w:rsidR="00BF3377" w:rsidRPr="00BA120F" w:rsidRDefault="00BF3377" w:rsidP="00260C78">
            <w:pPr>
              <w:pStyle w:val="TAL"/>
              <w:spacing w:line="256" w:lineRule="auto"/>
              <w:rPr>
                <w:lang w:eastAsia="en-US"/>
              </w:rPr>
            </w:pPr>
            <w:r w:rsidRPr="00BA120F">
              <w:rPr>
                <w:lang w:eastAsia="en-US"/>
              </w:rPr>
              <w:t xml:space="preserve">- shall initialize the counter CFS2 </w:t>
            </w:r>
            <w:r w:rsidRPr="00BA120F">
              <w:rPr>
                <w:lang w:eastAsia="ko-KR"/>
              </w:rPr>
              <w:t>(SDS notification retransmission)</w:t>
            </w:r>
            <w:r w:rsidRPr="00BA120F">
              <w:rPr>
                <w:lang w:eastAsia="en-US"/>
              </w:rPr>
              <w:t xml:space="preserve"> with the value set to 1 on the first transmission, and, increase it by 1 with each re-transmission.</w:t>
            </w:r>
          </w:p>
          <w:p w14:paraId="24778B25" w14:textId="77777777" w:rsidR="00BF3377" w:rsidRPr="00BA120F" w:rsidRDefault="00BF3377" w:rsidP="00260C78">
            <w:pPr>
              <w:pStyle w:val="TAL"/>
              <w:spacing w:line="256" w:lineRule="auto"/>
              <w:rPr>
                <w:lang w:eastAsia="en-US"/>
              </w:rPr>
            </w:pPr>
            <w:r w:rsidRPr="00BA120F">
              <w:rPr>
                <w:lang w:eastAsia="en-US"/>
              </w:rPr>
              <w:t xml:space="preserve">- shall start timer TFS2 </w:t>
            </w:r>
            <w:r w:rsidRPr="00BA120F">
              <w:rPr>
                <w:lang w:eastAsia="ko-KR"/>
              </w:rPr>
              <w:t>(SDS notification retransmission)</w:t>
            </w:r>
          </w:p>
        </w:tc>
        <w:tc>
          <w:tcPr>
            <w:tcW w:w="709" w:type="dxa"/>
            <w:tcBorders>
              <w:top w:val="single" w:sz="4" w:space="0" w:color="auto"/>
              <w:left w:val="single" w:sz="4" w:space="0" w:color="auto"/>
              <w:bottom w:val="single" w:sz="4" w:space="0" w:color="auto"/>
              <w:right w:val="single" w:sz="4" w:space="0" w:color="auto"/>
            </w:tcBorders>
            <w:hideMark/>
          </w:tcPr>
          <w:p w14:paraId="1921CC02" w14:textId="77777777" w:rsidR="00BF3377" w:rsidRPr="00BA120F" w:rsidRDefault="00BF3377" w:rsidP="00260C78">
            <w:pPr>
              <w:pStyle w:val="TAC"/>
              <w:spacing w:line="256" w:lineRule="auto"/>
              <w:rPr>
                <w:lang w:eastAsia="en-US"/>
              </w:rPr>
            </w:pPr>
            <w:r w:rsidRPr="00BA120F">
              <w:rPr>
                <w:lang w:eastAsia="en-US"/>
              </w:rPr>
              <w:t>--&gt;</w:t>
            </w:r>
          </w:p>
        </w:tc>
        <w:tc>
          <w:tcPr>
            <w:tcW w:w="2977" w:type="dxa"/>
            <w:tcBorders>
              <w:top w:val="single" w:sz="4" w:space="0" w:color="auto"/>
              <w:left w:val="single" w:sz="4" w:space="0" w:color="auto"/>
              <w:bottom w:val="single" w:sz="4" w:space="0" w:color="auto"/>
              <w:right w:val="single" w:sz="4" w:space="0" w:color="auto"/>
            </w:tcBorders>
            <w:hideMark/>
          </w:tcPr>
          <w:p w14:paraId="409C19BB" w14:textId="77777777" w:rsidR="00BF3377" w:rsidRPr="00BA120F" w:rsidRDefault="00BF3377" w:rsidP="00260C78">
            <w:pPr>
              <w:pStyle w:val="TAL"/>
              <w:spacing w:line="256" w:lineRule="auto"/>
              <w:rPr>
                <w:lang w:eastAsia="en-US"/>
              </w:rPr>
            </w:pPr>
            <w:r w:rsidRPr="00BA120F">
              <w:rPr>
                <w:lang w:eastAsia="en-US"/>
              </w:rPr>
              <w:t>SDS OFF-NETWORK NOTIFICATION</w:t>
            </w:r>
          </w:p>
        </w:tc>
        <w:tc>
          <w:tcPr>
            <w:tcW w:w="567" w:type="dxa"/>
            <w:tcBorders>
              <w:top w:val="single" w:sz="4" w:space="0" w:color="auto"/>
              <w:left w:val="single" w:sz="4" w:space="0" w:color="auto"/>
              <w:bottom w:val="single" w:sz="4" w:space="0" w:color="auto"/>
              <w:right w:val="single" w:sz="4" w:space="0" w:color="auto"/>
            </w:tcBorders>
            <w:hideMark/>
          </w:tcPr>
          <w:p w14:paraId="3F93ECD5" w14:textId="77777777" w:rsidR="00BF3377" w:rsidRPr="00BA120F" w:rsidRDefault="00BF3377" w:rsidP="00260C78">
            <w:pPr>
              <w:pStyle w:val="TAC"/>
              <w:spacing w:line="256" w:lineRule="auto"/>
              <w:rPr>
                <w:lang w:eastAsia="en-US"/>
              </w:rPr>
            </w:pPr>
            <w:r w:rsidRPr="00BA120F">
              <w:rPr>
                <w:lang w:eastAsia="en-US"/>
              </w:rPr>
              <w:t>4,2</w:t>
            </w:r>
          </w:p>
        </w:tc>
        <w:tc>
          <w:tcPr>
            <w:tcW w:w="892" w:type="dxa"/>
            <w:tcBorders>
              <w:top w:val="single" w:sz="4" w:space="0" w:color="auto"/>
              <w:left w:val="single" w:sz="4" w:space="0" w:color="auto"/>
              <w:bottom w:val="single" w:sz="4" w:space="0" w:color="auto"/>
              <w:right w:val="single" w:sz="4" w:space="0" w:color="auto"/>
            </w:tcBorders>
            <w:hideMark/>
          </w:tcPr>
          <w:p w14:paraId="28F16F50" w14:textId="77777777" w:rsidR="00BF3377" w:rsidRPr="00BA120F" w:rsidRDefault="00BF3377" w:rsidP="00260C78">
            <w:pPr>
              <w:pStyle w:val="TAC"/>
              <w:spacing w:line="256" w:lineRule="auto"/>
              <w:rPr>
                <w:lang w:eastAsia="en-US"/>
              </w:rPr>
            </w:pPr>
            <w:r w:rsidRPr="00BA120F">
              <w:rPr>
                <w:lang w:eastAsia="en-US"/>
              </w:rPr>
              <w:t>P</w:t>
            </w:r>
          </w:p>
        </w:tc>
      </w:tr>
      <w:tr w:rsidR="00BF3377" w:rsidRPr="00BA120F" w14:paraId="68B1BEF6"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4E47DF9" w14:textId="77777777" w:rsidR="00BF3377" w:rsidRPr="00BA120F" w:rsidRDefault="00BF3377" w:rsidP="00260C78">
            <w:pPr>
              <w:pStyle w:val="TAC"/>
              <w:spacing w:line="256" w:lineRule="auto"/>
              <w:rPr>
                <w:lang w:eastAsia="en-US"/>
              </w:rPr>
            </w:pPr>
            <w:r w:rsidRPr="00BA120F">
              <w:rPr>
                <w:lang w:eastAsia="en-US"/>
              </w:rPr>
              <w:t>13b2</w:t>
            </w:r>
          </w:p>
        </w:tc>
        <w:tc>
          <w:tcPr>
            <w:tcW w:w="3969" w:type="dxa"/>
            <w:tcBorders>
              <w:top w:val="single" w:sz="4" w:space="0" w:color="auto"/>
              <w:left w:val="single" w:sz="4" w:space="0" w:color="auto"/>
              <w:bottom w:val="single" w:sz="4" w:space="0" w:color="auto"/>
              <w:right w:val="single" w:sz="4" w:space="0" w:color="auto"/>
            </w:tcBorders>
            <w:hideMark/>
          </w:tcPr>
          <w:p w14:paraId="5CC1A13B" w14:textId="77777777" w:rsidR="00BF3377" w:rsidRPr="00BA120F" w:rsidRDefault="00BF3377" w:rsidP="00260C78">
            <w:pPr>
              <w:pStyle w:val="TAL"/>
              <w:spacing w:line="256" w:lineRule="auto"/>
              <w:rPr>
                <w:lang w:eastAsia="en-US"/>
              </w:rPr>
            </w:pPr>
            <w:r w:rsidRPr="00BA120F">
              <w:rPr>
                <w:lang w:eastAsia="en-US"/>
              </w:rPr>
              <w:t xml:space="preserve">Start TFS2 </w:t>
            </w:r>
            <w:r w:rsidRPr="00BA120F">
              <w:rPr>
                <w:lang w:eastAsia="ko-KR"/>
              </w:rPr>
              <w:t>(SDS notification retransmission)=</w:t>
            </w:r>
            <w:r w:rsidRPr="00BA120F">
              <w:rPr>
                <w:lang w:eastAsia="en-US"/>
              </w:rPr>
              <w:t>40 milliseconds</w:t>
            </w:r>
            <w:r w:rsidRPr="00BA120F">
              <w:rPr>
                <w:lang w:eastAsia="ko-KR"/>
              </w:rPr>
              <w:t xml:space="preserve"> as defined in </w:t>
            </w:r>
            <w:r w:rsidRPr="00BA120F">
              <w:rPr>
                <w:rFonts w:eastAsia="MS Mincho"/>
                <w:lang w:eastAsia="en-US"/>
              </w:rPr>
              <w:t xml:space="preserve">24.282 [31] </w:t>
            </w:r>
            <w:r w:rsidRPr="00BA120F">
              <w:rPr>
                <w:lang w:eastAsia="en-US"/>
              </w:rPr>
              <w:t>Table F.3.1-1.</w:t>
            </w:r>
          </w:p>
        </w:tc>
        <w:tc>
          <w:tcPr>
            <w:tcW w:w="709" w:type="dxa"/>
            <w:tcBorders>
              <w:top w:val="single" w:sz="4" w:space="0" w:color="auto"/>
              <w:left w:val="single" w:sz="4" w:space="0" w:color="auto"/>
              <w:bottom w:val="single" w:sz="4" w:space="0" w:color="auto"/>
              <w:right w:val="single" w:sz="4" w:space="0" w:color="auto"/>
            </w:tcBorders>
            <w:hideMark/>
          </w:tcPr>
          <w:p w14:paraId="0B53443B"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146D3F36"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3E1EC1CD"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3CFD9E61"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764EA793"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5F7C766" w14:textId="77777777" w:rsidR="00BF3377" w:rsidRPr="00BA120F" w:rsidRDefault="00BF3377" w:rsidP="00260C78">
            <w:pPr>
              <w:pStyle w:val="TAC"/>
              <w:spacing w:line="256" w:lineRule="auto"/>
              <w:rPr>
                <w:rFonts w:cs="Arial"/>
                <w:szCs w:val="18"/>
                <w:lang w:eastAsia="en-US"/>
              </w:rPr>
            </w:pPr>
            <w:r w:rsidRPr="00BA120F">
              <w:rPr>
                <w:lang w:eastAsia="en-US"/>
              </w:rPr>
              <w:t>13b3</w:t>
            </w:r>
          </w:p>
        </w:tc>
        <w:tc>
          <w:tcPr>
            <w:tcW w:w="3969" w:type="dxa"/>
            <w:tcBorders>
              <w:top w:val="single" w:sz="4" w:space="0" w:color="auto"/>
              <w:left w:val="single" w:sz="4" w:space="0" w:color="auto"/>
              <w:bottom w:val="single" w:sz="4" w:space="0" w:color="auto"/>
              <w:right w:val="single" w:sz="4" w:space="0" w:color="auto"/>
            </w:tcBorders>
            <w:hideMark/>
          </w:tcPr>
          <w:p w14:paraId="0DA95A57" w14:textId="77777777" w:rsidR="00BF3377" w:rsidRPr="00BA120F" w:rsidRDefault="00BF3377" w:rsidP="00260C78">
            <w:pPr>
              <w:pStyle w:val="TAL"/>
              <w:spacing w:line="256" w:lineRule="auto"/>
              <w:rPr>
                <w:lang w:eastAsia="en-US"/>
              </w:rPr>
            </w:pPr>
            <w:r w:rsidRPr="00BA120F">
              <w:rPr>
                <w:lang w:eastAsia="en-US"/>
              </w:rPr>
              <w:t>TFS2 expires.</w:t>
            </w:r>
          </w:p>
        </w:tc>
        <w:tc>
          <w:tcPr>
            <w:tcW w:w="709" w:type="dxa"/>
            <w:tcBorders>
              <w:top w:val="single" w:sz="4" w:space="0" w:color="auto"/>
              <w:left w:val="single" w:sz="4" w:space="0" w:color="auto"/>
              <w:bottom w:val="single" w:sz="4" w:space="0" w:color="auto"/>
              <w:right w:val="single" w:sz="4" w:space="0" w:color="auto"/>
            </w:tcBorders>
            <w:hideMark/>
          </w:tcPr>
          <w:p w14:paraId="34FB7D9E"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2F0EF136"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6B488426"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58029659"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3B8D1F98"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427FAB09"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36D16331" w14:textId="4B443AD3" w:rsidR="00BF3377" w:rsidRPr="00BA120F" w:rsidRDefault="00BF3377" w:rsidP="00260C78">
            <w:pPr>
              <w:pStyle w:val="TAL"/>
              <w:spacing w:line="256" w:lineRule="auto"/>
              <w:rPr>
                <w:lang w:eastAsia="en-US"/>
              </w:rPr>
            </w:pPr>
            <w:r w:rsidRPr="00BA120F">
              <w:rPr>
                <w:lang w:eastAsia="en-US"/>
              </w:rPr>
              <w:t>EXCEPTION: UE releases the E-UTRA connection. The E-UTRA/EPC actions which are related to the MCData call release are described in TS 36.579-1 [2] clause 5.4.8, 'MCX communication over ProSe direct one-to-one communication out of E-UTRA coverage - release by the UE'.</w:t>
            </w:r>
          </w:p>
        </w:tc>
        <w:tc>
          <w:tcPr>
            <w:tcW w:w="709" w:type="dxa"/>
            <w:tcBorders>
              <w:top w:val="single" w:sz="4" w:space="0" w:color="auto"/>
              <w:left w:val="single" w:sz="4" w:space="0" w:color="auto"/>
              <w:bottom w:val="single" w:sz="4" w:space="0" w:color="auto"/>
              <w:right w:val="single" w:sz="4" w:space="0" w:color="auto"/>
            </w:tcBorders>
            <w:hideMark/>
          </w:tcPr>
          <w:p w14:paraId="19D7305C"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6F66FFED"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5D752460"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72016BAF"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556E4FE9" w14:textId="77777777" w:rsidTr="00260C78">
        <w:trPr>
          <w:trHeight w:val="251"/>
        </w:trPr>
        <w:tc>
          <w:tcPr>
            <w:tcW w:w="9762" w:type="dxa"/>
            <w:gridSpan w:val="6"/>
            <w:tcBorders>
              <w:top w:val="single" w:sz="4" w:space="0" w:color="auto"/>
              <w:left w:val="single" w:sz="4" w:space="0" w:color="auto"/>
              <w:bottom w:val="single" w:sz="4" w:space="0" w:color="auto"/>
              <w:right w:val="single" w:sz="4" w:space="0" w:color="auto"/>
            </w:tcBorders>
            <w:hideMark/>
          </w:tcPr>
          <w:p w14:paraId="3001F059" w14:textId="77777777" w:rsidR="00BF3377" w:rsidRPr="00BA120F" w:rsidRDefault="00BF3377" w:rsidP="00260C78">
            <w:pPr>
              <w:pStyle w:val="TAN"/>
              <w:spacing w:line="256" w:lineRule="auto"/>
              <w:rPr>
                <w:lang w:eastAsia="en-US"/>
              </w:rPr>
            </w:pPr>
            <w:r w:rsidRPr="00BA120F">
              <w:rPr>
                <w:lang w:eastAsia="en-US"/>
              </w:rPr>
              <w:t>NOTE 1:</w:t>
            </w:r>
            <w:r w:rsidRPr="00BA120F">
              <w:rPr>
                <w:lang w:eastAsia="en-US"/>
              </w:rPr>
              <w:tab/>
              <w:t>This is expected to be done via a suitable implementation dependent MMI.</w:t>
            </w:r>
          </w:p>
        </w:tc>
      </w:tr>
    </w:tbl>
    <w:p w14:paraId="03FC85B9" w14:textId="77777777" w:rsidR="00BF3377" w:rsidRPr="00BA120F" w:rsidRDefault="00BF3377" w:rsidP="00BF3377"/>
    <w:p w14:paraId="09A2C927" w14:textId="77777777" w:rsidR="00BF3377" w:rsidRPr="00BA120F" w:rsidRDefault="00BF3377" w:rsidP="00BF3377">
      <w:pPr>
        <w:pStyle w:val="H6"/>
        <w:rPr>
          <w:lang w:eastAsia="ko-KR"/>
        </w:rPr>
      </w:pPr>
      <w:r w:rsidRPr="00BA120F">
        <w:t>7.1.2.3.3</w:t>
      </w:r>
      <w:r w:rsidRPr="00BA120F">
        <w:tab/>
        <w:t>Specific message contents</w:t>
      </w:r>
    </w:p>
    <w:p w14:paraId="450B8076" w14:textId="77777777" w:rsidR="00BF3377" w:rsidRPr="00BA120F" w:rsidRDefault="00BF3377" w:rsidP="00BF3377">
      <w:pPr>
        <w:pStyle w:val="TH"/>
      </w:pPr>
      <w:r w:rsidRPr="00BA120F">
        <w:t>Table 7.1.2.3.3-1: SDS OFF-NETWORK MESSAGE (step 4, Table 7.1.2.3.2-1)</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BF3377" w:rsidRPr="00BA120F" w14:paraId="2E64970B" w14:textId="77777777" w:rsidTr="00260C78">
        <w:trPr>
          <w:cantSplit/>
        </w:trPr>
        <w:tc>
          <w:tcPr>
            <w:tcW w:w="9635" w:type="dxa"/>
            <w:tcBorders>
              <w:top w:val="single" w:sz="4" w:space="0" w:color="auto"/>
              <w:left w:val="single" w:sz="4" w:space="0" w:color="auto"/>
              <w:bottom w:val="single" w:sz="4" w:space="0" w:color="auto"/>
              <w:right w:val="single" w:sz="4" w:space="0" w:color="auto"/>
            </w:tcBorders>
            <w:hideMark/>
          </w:tcPr>
          <w:p w14:paraId="654BF78C" w14:textId="77777777" w:rsidR="00BF3377" w:rsidRPr="00BA120F" w:rsidRDefault="00BF3377" w:rsidP="00260C78">
            <w:pPr>
              <w:pStyle w:val="TAL"/>
              <w:spacing w:line="256" w:lineRule="auto"/>
              <w:rPr>
                <w:lang w:eastAsia="en-US"/>
              </w:rPr>
            </w:pPr>
            <w:r w:rsidRPr="00BA120F">
              <w:rPr>
                <w:lang w:eastAsia="en-US"/>
              </w:rPr>
              <w:t>Derivation Path: TS 36.579-1 [2], Table 5.5.3.8.9-1, condition DELIVERED, MCD_1to1</w:t>
            </w:r>
          </w:p>
        </w:tc>
      </w:tr>
    </w:tbl>
    <w:p w14:paraId="64034B06" w14:textId="77777777" w:rsidR="00BF3377" w:rsidRPr="00BA120F" w:rsidRDefault="00BF3377" w:rsidP="00BF3377"/>
    <w:p w14:paraId="6D6210B3" w14:textId="77777777" w:rsidR="00BF3377" w:rsidRPr="00BA120F" w:rsidRDefault="00BF3377" w:rsidP="00BF3377">
      <w:pPr>
        <w:pStyle w:val="TH"/>
      </w:pPr>
      <w:r w:rsidRPr="00BA120F">
        <w:lastRenderedPageBreak/>
        <w:t>Table 7.1.2.3.3-2: SDS OFF-NETWORK NOTIFICATION (steps 5, 13a1, Table 7.1.2.3.2-1)</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BF3377" w:rsidRPr="00BA120F" w14:paraId="17B11726" w14:textId="77777777" w:rsidTr="00260C78">
        <w:trPr>
          <w:cantSplit/>
        </w:trPr>
        <w:tc>
          <w:tcPr>
            <w:tcW w:w="9635" w:type="dxa"/>
            <w:tcBorders>
              <w:top w:val="single" w:sz="4" w:space="0" w:color="auto"/>
              <w:left w:val="single" w:sz="4" w:space="0" w:color="auto"/>
              <w:bottom w:val="single" w:sz="4" w:space="0" w:color="auto"/>
              <w:right w:val="single" w:sz="4" w:space="0" w:color="auto"/>
            </w:tcBorders>
            <w:hideMark/>
          </w:tcPr>
          <w:p w14:paraId="662795F7" w14:textId="77777777" w:rsidR="00BF3377" w:rsidRPr="00BA120F" w:rsidRDefault="00BF3377" w:rsidP="00260C78">
            <w:pPr>
              <w:pStyle w:val="TAL"/>
              <w:spacing w:line="256" w:lineRule="auto"/>
              <w:rPr>
                <w:lang w:eastAsia="en-US"/>
              </w:rPr>
            </w:pPr>
            <w:r w:rsidRPr="00BA120F">
              <w:rPr>
                <w:lang w:eastAsia="en-US"/>
              </w:rPr>
              <w:t>Derivation Path: TS 36.579-1 [2], Table 5.5.3.8.12-1, condition DELIVERED</w:t>
            </w:r>
          </w:p>
        </w:tc>
      </w:tr>
    </w:tbl>
    <w:p w14:paraId="7FD1CE4A" w14:textId="77777777" w:rsidR="00BF3377" w:rsidRPr="00BA120F" w:rsidRDefault="00BF3377" w:rsidP="00BF3377"/>
    <w:p w14:paraId="2EE3E3A5" w14:textId="77777777" w:rsidR="00BF3377" w:rsidRPr="00BA120F" w:rsidRDefault="00BF3377" w:rsidP="00BF3377">
      <w:pPr>
        <w:pStyle w:val="TH"/>
      </w:pPr>
      <w:r w:rsidRPr="00BA120F">
        <w:t>Table 7.1.2.3.3-3: SDS OFF-NETWORK MESSAGE (step 8, Table 7.1.2.3.2-1)</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BF3377" w:rsidRPr="00BA120F" w14:paraId="7797B2CB" w14:textId="77777777" w:rsidTr="00260C78">
        <w:trPr>
          <w:cantSplit/>
        </w:trPr>
        <w:tc>
          <w:tcPr>
            <w:tcW w:w="9635" w:type="dxa"/>
            <w:tcBorders>
              <w:top w:val="single" w:sz="4" w:space="0" w:color="auto"/>
              <w:left w:val="single" w:sz="4" w:space="0" w:color="auto"/>
              <w:bottom w:val="single" w:sz="4" w:space="0" w:color="auto"/>
              <w:right w:val="single" w:sz="4" w:space="0" w:color="auto"/>
            </w:tcBorders>
            <w:hideMark/>
          </w:tcPr>
          <w:p w14:paraId="77A10708" w14:textId="77777777" w:rsidR="00BF3377" w:rsidRPr="00BA120F" w:rsidRDefault="00BF3377" w:rsidP="00260C78">
            <w:pPr>
              <w:pStyle w:val="TAL"/>
              <w:spacing w:line="256" w:lineRule="auto"/>
              <w:rPr>
                <w:lang w:eastAsia="en-US"/>
              </w:rPr>
            </w:pPr>
            <w:r w:rsidRPr="00BA120F">
              <w:rPr>
                <w:lang w:eastAsia="en-US"/>
              </w:rPr>
              <w:t>Derivation Path: TS 36.579-1 [2], Table 5.5.3.8.9-1, condition READ, MCD_1to1</w:t>
            </w:r>
          </w:p>
        </w:tc>
      </w:tr>
    </w:tbl>
    <w:p w14:paraId="11B2FD60" w14:textId="77777777" w:rsidR="00BF3377" w:rsidRPr="00BA120F" w:rsidRDefault="00BF3377" w:rsidP="00BF3377"/>
    <w:p w14:paraId="1AAF0772" w14:textId="77777777" w:rsidR="00BF3377" w:rsidRPr="00BA120F" w:rsidRDefault="00BF3377" w:rsidP="00BF3377">
      <w:pPr>
        <w:pStyle w:val="TH"/>
      </w:pPr>
      <w:r w:rsidRPr="00BA120F">
        <w:t>Table 7.1.2.3.3-4: SDS OFF-NETWORK NOTIFICATION (steps 9, 13a4, Table 7.1.2.3.2-1)</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BF3377" w:rsidRPr="00BA120F" w14:paraId="479B28BB" w14:textId="77777777" w:rsidTr="00260C78">
        <w:trPr>
          <w:cantSplit/>
        </w:trPr>
        <w:tc>
          <w:tcPr>
            <w:tcW w:w="9635" w:type="dxa"/>
            <w:tcBorders>
              <w:top w:val="single" w:sz="4" w:space="0" w:color="auto"/>
              <w:left w:val="single" w:sz="4" w:space="0" w:color="auto"/>
              <w:bottom w:val="single" w:sz="4" w:space="0" w:color="auto"/>
              <w:right w:val="single" w:sz="4" w:space="0" w:color="auto"/>
            </w:tcBorders>
            <w:hideMark/>
          </w:tcPr>
          <w:p w14:paraId="47BD6366" w14:textId="77777777" w:rsidR="00BF3377" w:rsidRPr="00BA120F" w:rsidRDefault="00BF3377" w:rsidP="00260C78">
            <w:pPr>
              <w:pStyle w:val="TAL"/>
              <w:spacing w:line="256" w:lineRule="auto"/>
              <w:rPr>
                <w:lang w:eastAsia="en-US"/>
              </w:rPr>
            </w:pPr>
            <w:r w:rsidRPr="00BA120F">
              <w:rPr>
                <w:lang w:eastAsia="en-US"/>
              </w:rPr>
              <w:t>Derivation Path: TS 36.579-1 [2], Table 5.5.3.8.12-1, condition READ</w:t>
            </w:r>
          </w:p>
        </w:tc>
      </w:tr>
    </w:tbl>
    <w:p w14:paraId="26765E42" w14:textId="77777777" w:rsidR="00BF3377" w:rsidRPr="00BA120F" w:rsidRDefault="00BF3377" w:rsidP="00BF3377"/>
    <w:p w14:paraId="260AD907" w14:textId="77777777" w:rsidR="00BF3377" w:rsidRPr="00BA120F" w:rsidRDefault="00BF3377" w:rsidP="00BF3377">
      <w:pPr>
        <w:pStyle w:val="TH"/>
      </w:pPr>
      <w:r w:rsidRPr="00BA120F">
        <w:t>Table 7.1.2.3.3-5: SDS OFF-NETWORK MESSAGE (step 8, Table 7.1.2.3.2-1)</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BF3377" w:rsidRPr="00BA120F" w14:paraId="44E628B7" w14:textId="77777777" w:rsidTr="00260C78">
        <w:trPr>
          <w:cantSplit/>
        </w:trPr>
        <w:tc>
          <w:tcPr>
            <w:tcW w:w="9635" w:type="dxa"/>
            <w:tcBorders>
              <w:top w:val="single" w:sz="4" w:space="0" w:color="auto"/>
              <w:left w:val="single" w:sz="4" w:space="0" w:color="auto"/>
              <w:bottom w:val="single" w:sz="4" w:space="0" w:color="auto"/>
              <w:right w:val="single" w:sz="4" w:space="0" w:color="auto"/>
            </w:tcBorders>
            <w:hideMark/>
          </w:tcPr>
          <w:p w14:paraId="0934AD39" w14:textId="77777777" w:rsidR="00BF3377" w:rsidRPr="00BA120F" w:rsidRDefault="00BF3377" w:rsidP="00260C78">
            <w:pPr>
              <w:pStyle w:val="TAL"/>
              <w:spacing w:line="256" w:lineRule="auto"/>
              <w:rPr>
                <w:lang w:eastAsia="en-US"/>
              </w:rPr>
            </w:pPr>
            <w:r w:rsidRPr="00BA120F">
              <w:rPr>
                <w:lang w:eastAsia="en-US"/>
              </w:rPr>
              <w:t>Derivation Path: TS 36.579-1 [2], Table 5.5.3.8.9-1, condition DELIVERED_READ, MCD_1to1</w:t>
            </w:r>
          </w:p>
        </w:tc>
      </w:tr>
    </w:tbl>
    <w:p w14:paraId="4CB4D97C" w14:textId="77777777" w:rsidR="00BF3377" w:rsidRPr="00BA120F" w:rsidRDefault="00BF3377" w:rsidP="00BF3377"/>
    <w:p w14:paraId="51083E31" w14:textId="77777777" w:rsidR="00BF3377" w:rsidRPr="00BA120F" w:rsidRDefault="00BF3377" w:rsidP="00BF3377">
      <w:pPr>
        <w:pStyle w:val="TH"/>
      </w:pPr>
      <w:r w:rsidRPr="00BA120F">
        <w:t>Table 7.1.2.3.3-6: SDS OFF-NETWORK NOTIFICATION (step 13b1, Table 7.1.2.3.2-1)</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BF3377" w:rsidRPr="00BA120F" w14:paraId="67E60169" w14:textId="77777777" w:rsidTr="00260C78">
        <w:trPr>
          <w:cantSplit/>
        </w:trPr>
        <w:tc>
          <w:tcPr>
            <w:tcW w:w="9635" w:type="dxa"/>
            <w:tcBorders>
              <w:top w:val="single" w:sz="4" w:space="0" w:color="auto"/>
              <w:left w:val="single" w:sz="4" w:space="0" w:color="auto"/>
              <w:bottom w:val="single" w:sz="4" w:space="0" w:color="auto"/>
              <w:right w:val="single" w:sz="4" w:space="0" w:color="auto"/>
            </w:tcBorders>
            <w:hideMark/>
          </w:tcPr>
          <w:p w14:paraId="4446B6F7" w14:textId="77777777" w:rsidR="00BF3377" w:rsidRPr="00BA120F" w:rsidRDefault="00BF3377" w:rsidP="00260C78">
            <w:pPr>
              <w:pStyle w:val="TAL"/>
              <w:spacing w:line="256" w:lineRule="auto"/>
              <w:rPr>
                <w:lang w:eastAsia="en-US"/>
              </w:rPr>
            </w:pPr>
            <w:r w:rsidRPr="00BA120F">
              <w:rPr>
                <w:lang w:eastAsia="en-US"/>
              </w:rPr>
              <w:t>Derivation Path: TS 36.579-1 [2], Table 5.5.3.8.12-1, condition DELIVERED_READ</w:t>
            </w:r>
          </w:p>
        </w:tc>
      </w:tr>
      <w:bookmarkEnd w:id="2481"/>
    </w:tbl>
    <w:p w14:paraId="7DD1179F" w14:textId="77777777" w:rsidR="00BF3377" w:rsidRPr="00BA120F" w:rsidRDefault="00BF3377" w:rsidP="00BF3377"/>
    <w:p w14:paraId="59841FFA" w14:textId="77777777" w:rsidR="00BF3377" w:rsidRPr="00BA120F" w:rsidRDefault="00BF3377" w:rsidP="00BF3377">
      <w:pPr>
        <w:pStyle w:val="Heading3"/>
      </w:pPr>
      <w:bookmarkStart w:id="2482" w:name="_Toc106817734"/>
      <w:bookmarkStart w:id="2483" w:name="_Toc106817859"/>
      <w:bookmarkStart w:id="2484" w:name="_Toc132220584"/>
      <w:r w:rsidRPr="00BA120F">
        <w:t>7.1.3</w:t>
      </w:r>
      <w:r w:rsidRPr="00BA120F">
        <w:tab/>
        <w:t>Off-network / Short Data Service (SDS) / Standalone SDS using signalling control plane / Group SDS message / Client Originated (CO)</w:t>
      </w:r>
      <w:bookmarkEnd w:id="2482"/>
      <w:bookmarkEnd w:id="2483"/>
      <w:bookmarkEnd w:id="2484"/>
    </w:p>
    <w:p w14:paraId="3CCBA558" w14:textId="77777777" w:rsidR="00BF3377" w:rsidRPr="00BA120F" w:rsidRDefault="00BF3377" w:rsidP="00BF3377">
      <w:pPr>
        <w:pStyle w:val="H6"/>
      </w:pPr>
      <w:r w:rsidRPr="00BA120F">
        <w:t>7.1.3.1</w:t>
      </w:r>
      <w:r w:rsidRPr="00BA120F">
        <w:tab/>
        <w:t>Test Purpose (TP)</w:t>
      </w:r>
    </w:p>
    <w:p w14:paraId="6B92ED8B" w14:textId="77777777" w:rsidR="00BF3377" w:rsidRPr="00BA120F" w:rsidRDefault="00BF3377" w:rsidP="00BF3377">
      <w:pPr>
        <w:pStyle w:val="H6"/>
      </w:pPr>
      <w:r w:rsidRPr="00BA120F">
        <w:t>(1)</w:t>
      </w:r>
    </w:p>
    <w:p w14:paraId="7EAFDFC2" w14:textId="77777777" w:rsidR="00BF3377" w:rsidRPr="00BA120F" w:rsidRDefault="00BF3377" w:rsidP="00BF3377">
      <w:pPr>
        <w:pStyle w:val="PL"/>
        <w:rPr>
          <w:noProof w:val="0"/>
        </w:rPr>
      </w:pPr>
      <w:r w:rsidRPr="00BA120F">
        <w:rPr>
          <w:b/>
          <w:noProof w:val="0"/>
        </w:rPr>
        <w:t>with</w:t>
      </w:r>
      <w:r w:rsidRPr="00BA120F">
        <w:rPr>
          <w:noProof w:val="0"/>
        </w:rPr>
        <w:t xml:space="preserve"> { UE (MCData Client) registered and authorized for MCData Service, including authorized for MCData Service in off-network environment, and, the UE is in an off-network environment }</w:t>
      </w:r>
    </w:p>
    <w:p w14:paraId="3C2815D4" w14:textId="77777777" w:rsidR="00BF3377" w:rsidRPr="00BA120F" w:rsidRDefault="00BF3377" w:rsidP="00BF3377">
      <w:pPr>
        <w:pStyle w:val="PL"/>
        <w:rPr>
          <w:noProof w:val="0"/>
        </w:rPr>
      </w:pPr>
      <w:r w:rsidRPr="00BA120F">
        <w:rPr>
          <w:b/>
          <w:noProof w:val="0"/>
        </w:rPr>
        <w:t>ensure that</w:t>
      </w:r>
      <w:r w:rsidRPr="00BA120F">
        <w:rPr>
          <w:noProof w:val="0"/>
        </w:rPr>
        <w:t xml:space="preserve"> {</w:t>
      </w:r>
    </w:p>
    <w:p w14:paraId="68DA45B2" w14:textId="77777777" w:rsidR="00BF3377" w:rsidRPr="00BA120F" w:rsidRDefault="00BF3377" w:rsidP="00BF3377">
      <w:pPr>
        <w:pStyle w:val="PL"/>
        <w:rPr>
          <w:noProof w:val="0"/>
        </w:rPr>
      </w:pPr>
      <w:r w:rsidRPr="00BA120F">
        <w:rPr>
          <w:noProof w:val="0"/>
        </w:rPr>
        <w:t xml:space="preserve">  </w:t>
      </w:r>
      <w:r w:rsidRPr="00BA120F">
        <w:rPr>
          <w:b/>
          <w:noProof w:val="0"/>
        </w:rPr>
        <w:t>when</w:t>
      </w:r>
      <w:r w:rsidRPr="00BA120F">
        <w:rPr>
          <w:noProof w:val="0"/>
        </w:rPr>
        <w:t xml:space="preserve"> { the MCDATA User requests to send a standalone group SDS message with a disposition request type of DELIVERY }</w:t>
      </w:r>
    </w:p>
    <w:p w14:paraId="18B0BC25" w14:textId="77777777" w:rsidR="00BF3377" w:rsidRPr="00BA120F" w:rsidRDefault="00BF3377" w:rsidP="00BF3377">
      <w:pPr>
        <w:pStyle w:val="PL"/>
        <w:rPr>
          <w:noProof w:val="0"/>
        </w:rPr>
      </w:pPr>
      <w:r w:rsidRPr="00BA120F">
        <w:rPr>
          <w:noProof w:val="0"/>
        </w:rPr>
        <w:t xml:space="preserve">    </w:t>
      </w:r>
      <w:r w:rsidRPr="00BA120F">
        <w:rPr>
          <w:b/>
          <w:noProof w:val="0"/>
        </w:rPr>
        <w:t>then</w:t>
      </w:r>
      <w:r w:rsidRPr="00BA120F">
        <w:rPr>
          <w:noProof w:val="0"/>
        </w:rPr>
        <w:t xml:space="preserve"> { UE (MCDATA Client) sends a SDS OFF-NETWORK MESSAGE message, </w:t>
      </w:r>
      <w:r w:rsidRPr="00BA120F">
        <w:rPr>
          <w:b/>
          <w:bCs/>
          <w:noProof w:val="0"/>
        </w:rPr>
        <w:t>and,</w:t>
      </w:r>
      <w:r w:rsidRPr="00BA120F">
        <w:rPr>
          <w:noProof w:val="0"/>
        </w:rPr>
        <w:t xml:space="preserve"> initiates counter CFS1 (SDS retransmission) to 1 and starts timer TFS1 (SDS retransmission) }</w:t>
      </w:r>
    </w:p>
    <w:p w14:paraId="4F2EA24B" w14:textId="77777777" w:rsidR="00BF3377" w:rsidRPr="00BA120F" w:rsidRDefault="00BF3377" w:rsidP="00BF3377">
      <w:pPr>
        <w:pStyle w:val="PL"/>
        <w:rPr>
          <w:noProof w:val="0"/>
        </w:rPr>
      </w:pPr>
      <w:r w:rsidRPr="00BA120F">
        <w:rPr>
          <w:noProof w:val="0"/>
        </w:rPr>
        <w:t xml:space="preserve">            }</w:t>
      </w:r>
    </w:p>
    <w:p w14:paraId="4B1502B1" w14:textId="77777777" w:rsidR="00BF3377" w:rsidRPr="00BA120F" w:rsidRDefault="00BF3377" w:rsidP="00BF3377">
      <w:pPr>
        <w:pStyle w:val="PL"/>
        <w:rPr>
          <w:noProof w:val="0"/>
        </w:rPr>
      </w:pPr>
    </w:p>
    <w:p w14:paraId="00152C47" w14:textId="77777777" w:rsidR="00BF3377" w:rsidRPr="00BA120F" w:rsidRDefault="00BF3377" w:rsidP="00BF3377">
      <w:pPr>
        <w:pStyle w:val="H6"/>
      </w:pPr>
      <w:r w:rsidRPr="00BA120F">
        <w:t>(2)</w:t>
      </w:r>
    </w:p>
    <w:p w14:paraId="47504974" w14:textId="77777777" w:rsidR="00BF3377" w:rsidRPr="00BA120F" w:rsidRDefault="00BF3377" w:rsidP="00BF3377">
      <w:pPr>
        <w:pStyle w:val="PL"/>
        <w:rPr>
          <w:noProof w:val="0"/>
        </w:rPr>
      </w:pPr>
      <w:r w:rsidRPr="00BA120F">
        <w:rPr>
          <w:b/>
          <w:noProof w:val="0"/>
        </w:rPr>
        <w:t>with</w:t>
      </w:r>
      <w:r w:rsidRPr="00BA120F">
        <w:rPr>
          <w:noProof w:val="0"/>
        </w:rPr>
        <w:t xml:space="preserve"> { UE (MCData Client) having sent a SDS OFF-NETWORK MESSAGE message and started timer TFS1 (SDS retransmission) }</w:t>
      </w:r>
    </w:p>
    <w:p w14:paraId="6E1EC0AE" w14:textId="77777777" w:rsidR="00BF3377" w:rsidRPr="00BA120F" w:rsidRDefault="00BF3377" w:rsidP="00BF3377">
      <w:pPr>
        <w:pStyle w:val="PL"/>
        <w:rPr>
          <w:noProof w:val="0"/>
        </w:rPr>
      </w:pPr>
      <w:r w:rsidRPr="00BA120F">
        <w:rPr>
          <w:b/>
          <w:noProof w:val="0"/>
        </w:rPr>
        <w:t>ensure that</w:t>
      </w:r>
      <w:r w:rsidRPr="00BA120F">
        <w:rPr>
          <w:noProof w:val="0"/>
        </w:rPr>
        <w:t xml:space="preserve"> {</w:t>
      </w:r>
    </w:p>
    <w:p w14:paraId="2CD2BD03" w14:textId="77777777" w:rsidR="00BF3377" w:rsidRPr="00BA120F" w:rsidRDefault="00BF3377" w:rsidP="00BF3377">
      <w:pPr>
        <w:pStyle w:val="PL"/>
        <w:rPr>
          <w:noProof w:val="0"/>
        </w:rPr>
      </w:pPr>
      <w:r w:rsidRPr="00BA120F">
        <w:rPr>
          <w:noProof w:val="0"/>
        </w:rPr>
        <w:t xml:space="preserve">  </w:t>
      </w:r>
      <w:r w:rsidRPr="00BA120F">
        <w:rPr>
          <w:b/>
          <w:noProof w:val="0"/>
        </w:rPr>
        <w:t>when</w:t>
      </w:r>
      <w:r w:rsidRPr="00BA120F">
        <w:rPr>
          <w:noProof w:val="0"/>
        </w:rPr>
        <w:t xml:space="preserve"> { timer TFS1 (SDS retransmission) expires }</w:t>
      </w:r>
    </w:p>
    <w:p w14:paraId="2BA9E1DA" w14:textId="77777777" w:rsidR="00BF3377" w:rsidRPr="00BA120F" w:rsidRDefault="00BF3377" w:rsidP="00BF3377">
      <w:pPr>
        <w:pStyle w:val="PL"/>
        <w:rPr>
          <w:noProof w:val="0"/>
        </w:rPr>
      </w:pPr>
      <w:r w:rsidRPr="00BA120F">
        <w:rPr>
          <w:noProof w:val="0"/>
        </w:rPr>
        <w:t xml:space="preserve">    </w:t>
      </w:r>
      <w:r w:rsidRPr="00BA120F">
        <w:rPr>
          <w:b/>
          <w:noProof w:val="0"/>
        </w:rPr>
        <w:t>then</w:t>
      </w:r>
      <w:r w:rsidRPr="00BA120F">
        <w:rPr>
          <w:noProof w:val="0"/>
        </w:rPr>
        <w:t xml:space="preserve"> { UE (MCData Client) retransmits the SDS OFF-NETWORK MESSAGE message </w:t>
      </w:r>
      <w:r w:rsidRPr="00BA120F">
        <w:rPr>
          <w:b/>
          <w:noProof w:val="0"/>
        </w:rPr>
        <w:t>and</w:t>
      </w:r>
      <w:r w:rsidRPr="00BA120F">
        <w:rPr>
          <w:noProof w:val="0"/>
        </w:rPr>
        <w:t>, stops re-transmitting if the counter CFS1 (SDS retransmission) has reached its maximum value and TFS1 (SDS retransmission) has expired }</w:t>
      </w:r>
    </w:p>
    <w:p w14:paraId="2F4A1FCB" w14:textId="77777777" w:rsidR="00BF3377" w:rsidRPr="00BA120F" w:rsidRDefault="00BF3377" w:rsidP="00BF3377">
      <w:pPr>
        <w:pStyle w:val="PL"/>
        <w:rPr>
          <w:noProof w:val="0"/>
        </w:rPr>
      </w:pPr>
      <w:r w:rsidRPr="00BA120F">
        <w:rPr>
          <w:noProof w:val="0"/>
        </w:rPr>
        <w:t xml:space="preserve">            }</w:t>
      </w:r>
    </w:p>
    <w:p w14:paraId="49B2800B" w14:textId="77777777" w:rsidR="00BF3377" w:rsidRPr="00BA120F" w:rsidRDefault="00BF3377" w:rsidP="00BF3377">
      <w:pPr>
        <w:pStyle w:val="PL"/>
        <w:rPr>
          <w:noProof w:val="0"/>
        </w:rPr>
      </w:pPr>
    </w:p>
    <w:p w14:paraId="5FE702E8" w14:textId="77777777" w:rsidR="00BF3377" w:rsidRPr="00BA120F" w:rsidRDefault="00BF3377" w:rsidP="00BF3377">
      <w:pPr>
        <w:pStyle w:val="H6"/>
      </w:pPr>
      <w:r w:rsidRPr="00BA120F">
        <w:t>(3)</w:t>
      </w:r>
    </w:p>
    <w:p w14:paraId="3C67611D" w14:textId="77777777" w:rsidR="00BF3377" w:rsidRPr="00BA120F" w:rsidRDefault="00BF3377" w:rsidP="00BF3377">
      <w:pPr>
        <w:pStyle w:val="PL"/>
        <w:rPr>
          <w:noProof w:val="0"/>
        </w:rPr>
      </w:pPr>
      <w:r w:rsidRPr="00BA120F">
        <w:rPr>
          <w:b/>
          <w:noProof w:val="0"/>
        </w:rPr>
        <w:t>with</w:t>
      </w:r>
      <w:r w:rsidRPr="00BA120F">
        <w:rPr>
          <w:noProof w:val="0"/>
        </w:rPr>
        <w:t xml:space="preserve"> { UE (MCData Client) registered and authorized for MCData Service, including authorized for MCData Service in off-network environment, and, the UE is in an off-network environment }</w:t>
      </w:r>
    </w:p>
    <w:p w14:paraId="65055F6A" w14:textId="77777777" w:rsidR="00BF3377" w:rsidRPr="00BA120F" w:rsidRDefault="00BF3377" w:rsidP="00BF3377">
      <w:pPr>
        <w:pStyle w:val="PL"/>
        <w:rPr>
          <w:noProof w:val="0"/>
        </w:rPr>
      </w:pPr>
      <w:r w:rsidRPr="00BA120F">
        <w:rPr>
          <w:b/>
          <w:noProof w:val="0"/>
        </w:rPr>
        <w:t>ensure that</w:t>
      </w:r>
      <w:r w:rsidRPr="00BA120F">
        <w:rPr>
          <w:noProof w:val="0"/>
        </w:rPr>
        <w:t xml:space="preserve"> {</w:t>
      </w:r>
    </w:p>
    <w:p w14:paraId="1A2A4319" w14:textId="77777777" w:rsidR="00BF3377" w:rsidRPr="00BA120F" w:rsidRDefault="00BF3377" w:rsidP="00BF3377">
      <w:pPr>
        <w:pStyle w:val="PL"/>
        <w:rPr>
          <w:noProof w:val="0"/>
        </w:rPr>
      </w:pPr>
      <w:r w:rsidRPr="00BA120F">
        <w:rPr>
          <w:noProof w:val="0"/>
        </w:rPr>
        <w:t xml:space="preserve">  </w:t>
      </w:r>
      <w:r w:rsidRPr="00BA120F">
        <w:rPr>
          <w:b/>
          <w:noProof w:val="0"/>
        </w:rPr>
        <w:t>when</w:t>
      </w:r>
      <w:r w:rsidRPr="00BA120F">
        <w:rPr>
          <w:noProof w:val="0"/>
        </w:rPr>
        <w:t xml:space="preserve"> { the MCDATA User requests to send a standalone group SDS message with a disposition request type of READ }</w:t>
      </w:r>
    </w:p>
    <w:p w14:paraId="625CC489" w14:textId="77777777" w:rsidR="00BF3377" w:rsidRPr="00BA120F" w:rsidRDefault="00BF3377" w:rsidP="00BF3377">
      <w:pPr>
        <w:pStyle w:val="PL"/>
        <w:rPr>
          <w:noProof w:val="0"/>
        </w:rPr>
      </w:pPr>
      <w:r w:rsidRPr="00BA120F">
        <w:rPr>
          <w:noProof w:val="0"/>
        </w:rPr>
        <w:t xml:space="preserve">    </w:t>
      </w:r>
      <w:r w:rsidRPr="00BA120F">
        <w:rPr>
          <w:b/>
          <w:noProof w:val="0"/>
        </w:rPr>
        <w:t>then</w:t>
      </w:r>
      <w:r w:rsidRPr="00BA120F">
        <w:rPr>
          <w:noProof w:val="0"/>
        </w:rPr>
        <w:t xml:space="preserve"> { UE (MCDATA Client) sends a SDS OFF-NETWORK MESSAGE message, </w:t>
      </w:r>
      <w:r w:rsidRPr="00BA120F">
        <w:rPr>
          <w:b/>
          <w:bCs/>
          <w:noProof w:val="0"/>
        </w:rPr>
        <w:t>and,</w:t>
      </w:r>
      <w:r w:rsidRPr="00BA120F">
        <w:rPr>
          <w:noProof w:val="0"/>
        </w:rPr>
        <w:t xml:space="preserve"> initiates counter CFS1 (SDS retransmission) to 1 and starts timer TFS1 (SDS retransmission) }</w:t>
      </w:r>
    </w:p>
    <w:p w14:paraId="1BECAD4A" w14:textId="77777777" w:rsidR="00BF3377" w:rsidRPr="00BA120F" w:rsidRDefault="00BF3377" w:rsidP="00BF3377">
      <w:pPr>
        <w:pStyle w:val="PL"/>
        <w:rPr>
          <w:noProof w:val="0"/>
        </w:rPr>
      </w:pPr>
      <w:r w:rsidRPr="00BA120F">
        <w:rPr>
          <w:noProof w:val="0"/>
        </w:rPr>
        <w:t xml:space="preserve">            }</w:t>
      </w:r>
    </w:p>
    <w:p w14:paraId="61C0AA7A" w14:textId="77777777" w:rsidR="00BF3377" w:rsidRPr="00BA120F" w:rsidRDefault="00BF3377" w:rsidP="00BF3377">
      <w:pPr>
        <w:pStyle w:val="PL"/>
        <w:rPr>
          <w:noProof w:val="0"/>
        </w:rPr>
      </w:pPr>
    </w:p>
    <w:p w14:paraId="3758E5CF" w14:textId="77777777" w:rsidR="00BF3377" w:rsidRPr="00BA120F" w:rsidRDefault="00BF3377" w:rsidP="00BF3377">
      <w:pPr>
        <w:pStyle w:val="H6"/>
      </w:pPr>
      <w:r w:rsidRPr="00BA120F">
        <w:lastRenderedPageBreak/>
        <w:t>(4)</w:t>
      </w:r>
    </w:p>
    <w:p w14:paraId="687507B8" w14:textId="77777777" w:rsidR="00BF3377" w:rsidRPr="00BA120F" w:rsidRDefault="00BF3377" w:rsidP="00BF3377">
      <w:pPr>
        <w:pStyle w:val="PL"/>
        <w:rPr>
          <w:noProof w:val="0"/>
        </w:rPr>
      </w:pPr>
      <w:r w:rsidRPr="00BA120F">
        <w:rPr>
          <w:b/>
          <w:noProof w:val="0"/>
        </w:rPr>
        <w:t>with</w:t>
      </w:r>
      <w:r w:rsidRPr="00BA120F">
        <w:rPr>
          <w:noProof w:val="0"/>
        </w:rPr>
        <w:t xml:space="preserve"> { UE (MCData Client) registered and authorized for MCData Service, including authorized for MCData Service in off-network environment, and, the UE is in an off-network environment }</w:t>
      </w:r>
    </w:p>
    <w:p w14:paraId="6CB60FA8" w14:textId="77777777" w:rsidR="00BF3377" w:rsidRPr="00BA120F" w:rsidRDefault="00BF3377" w:rsidP="00BF3377">
      <w:pPr>
        <w:pStyle w:val="PL"/>
        <w:rPr>
          <w:noProof w:val="0"/>
        </w:rPr>
      </w:pPr>
      <w:r w:rsidRPr="00BA120F">
        <w:rPr>
          <w:b/>
          <w:noProof w:val="0"/>
        </w:rPr>
        <w:t>ensure that</w:t>
      </w:r>
      <w:r w:rsidRPr="00BA120F">
        <w:rPr>
          <w:noProof w:val="0"/>
        </w:rPr>
        <w:t xml:space="preserve"> {</w:t>
      </w:r>
    </w:p>
    <w:p w14:paraId="1F839CDD" w14:textId="77777777" w:rsidR="00BF3377" w:rsidRPr="00BA120F" w:rsidRDefault="00BF3377" w:rsidP="00BF3377">
      <w:pPr>
        <w:pStyle w:val="PL"/>
        <w:rPr>
          <w:noProof w:val="0"/>
        </w:rPr>
      </w:pPr>
      <w:r w:rsidRPr="00BA120F">
        <w:rPr>
          <w:noProof w:val="0"/>
        </w:rPr>
        <w:t xml:space="preserve">  </w:t>
      </w:r>
      <w:r w:rsidRPr="00BA120F">
        <w:rPr>
          <w:b/>
          <w:noProof w:val="0"/>
        </w:rPr>
        <w:t>when</w:t>
      </w:r>
      <w:r w:rsidRPr="00BA120F">
        <w:rPr>
          <w:noProof w:val="0"/>
        </w:rPr>
        <w:t xml:space="preserve"> { the MCDATA User requests to send a standalone group SDS message with a disposition request type of DELIVERY AND READ }</w:t>
      </w:r>
    </w:p>
    <w:p w14:paraId="17259571" w14:textId="77777777" w:rsidR="00BF3377" w:rsidRPr="00BA120F" w:rsidRDefault="00BF3377" w:rsidP="00BF3377">
      <w:pPr>
        <w:pStyle w:val="PL"/>
        <w:rPr>
          <w:noProof w:val="0"/>
        </w:rPr>
      </w:pPr>
      <w:r w:rsidRPr="00BA120F">
        <w:rPr>
          <w:noProof w:val="0"/>
        </w:rPr>
        <w:t xml:space="preserve">    </w:t>
      </w:r>
      <w:r w:rsidRPr="00BA120F">
        <w:rPr>
          <w:b/>
          <w:noProof w:val="0"/>
        </w:rPr>
        <w:t>then</w:t>
      </w:r>
      <w:r w:rsidRPr="00BA120F">
        <w:rPr>
          <w:noProof w:val="0"/>
        </w:rPr>
        <w:t xml:space="preserve"> { UE (MCDATA Client) sends a SDS OFF-NETWORK MESSAGE message, </w:t>
      </w:r>
      <w:r w:rsidRPr="00BA120F">
        <w:rPr>
          <w:b/>
          <w:bCs/>
          <w:noProof w:val="0"/>
        </w:rPr>
        <w:t>and,</w:t>
      </w:r>
      <w:r w:rsidRPr="00BA120F">
        <w:rPr>
          <w:noProof w:val="0"/>
        </w:rPr>
        <w:t xml:space="preserve"> initiates counter CFS1 (SDS retransmission) to 1 and starts timer TFS1 (SDS retransmission) }</w:t>
      </w:r>
    </w:p>
    <w:p w14:paraId="17E2CAA6" w14:textId="77777777" w:rsidR="00BF3377" w:rsidRPr="00BA120F" w:rsidRDefault="00BF3377" w:rsidP="00BF3377">
      <w:pPr>
        <w:pStyle w:val="PL"/>
        <w:rPr>
          <w:noProof w:val="0"/>
        </w:rPr>
      </w:pPr>
      <w:r w:rsidRPr="00BA120F">
        <w:rPr>
          <w:noProof w:val="0"/>
        </w:rPr>
        <w:t xml:space="preserve">            }</w:t>
      </w:r>
    </w:p>
    <w:p w14:paraId="7284F76D" w14:textId="77777777" w:rsidR="00BF3377" w:rsidRPr="00BA120F" w:rsidRDefault="00BF3377" w:rsidP="00BF3377">
      <w:pPr>
        <w:pStyle w:val="PL"/>
        <w:rPr>
          <w:noProof w:val="0"/>
        </w:rPr>
      </w:pPr>
    </w:p>
    <w:p w14:paraId="7215087B" w14:textId="77777777" w:rsidR="00BF3377" w:rsidRPr="00BA120F" w:rsidRDefault="00BF3377" w:rsidP="00BF3377">
      <w:pPr>
        <w:pStyle w:val="H6"/>
      </w:pPr>
      <w:r w:rsidRPr="00BA120F">
        <w:t>7.1.3.2</w:t>
      </w:r>
      <w:r w:rsidRPr="00BA120F">
        <w:tab/>
        <w:t>Conformance requirements</w:t>
      </w:r>
    </w:p>
    <w:p w14:paraId="2BF34880" w14:textId="77777777" w:rsidR="00BF3377" w:rsidRPr="00BA120F" w:rsidRDefault="00BF3377" w:rsidP="00BF3377">
      <w:r w:rsidRPr="00BA120F">
        <w:t xml:space="preserve">References: The conformance requirements covered in the current TC are specified in: </w:t>
      </w:r>
    </w:p>
    <w:p w14:paraId="2F312D0B" w14:textId="77777777" w:rsidR="00BF3377" w:rsidRPr="00BA120F" w:rsidRDefault="00BF3377" w:rsidP="00BF3377">
      <w:r w:rsidRPr="00BA120F">
        <w:t>TS 24.282 clauses 9.3.2.2, 9.3.2.3. Unless otherwise stated these are Rel-15 requirements.</w:t>
      </w:r>
    </w:p>
    <w:p w14:paraId="0C99D0F9" w14:textId="77777777" w:rsidR="00BF3377" w:rsidRPr="00BA120F" w:rsidRDefault="00BF3377" w:rsidP="00BF3377">
      <w:r w:rsidRPr="00BA120F">
        <w:t>[TS 24.282, clause 9.3.2.2]</w:t>
      </w:r>
    </w:p>
    <w:p w14:paraId="03F288FF" w14:textId="77777777" w:rsidR="00BF3377" w:rsidRPr="00BA120F" w:rsidRDefault="00BF3377" w:rsidP="00BF3377">
      <w:r w:rsidRPr="00BA120F">
        <w:t>Upon receiving an indication to send an SDS message, the MCData client:</w:t>
      </w:r>
    </w:p>
    <w:p w14:paraId="0A7E5C62" w14:textId="77777777" w:rsidR="00BF3377" w:rsidRPr="00BA120F" w:rsidRDefault="00BF3377" w:rsidP="00BF3377">
      <w:pPr>
        <w:pStyle w:val="B10"/>
      </w:pPr>
      <w:r w:rsidRPr="00BA120F">
        <w:t>1)</w:t>
      </w:r>
      <w:r w:rsidRPr="00BA120F">
        <w:tab/>
        <w:t>if the request to send the SDS message is for a MCData group, shall check if the value of "/</w:t>
      </w:r>
      <w:r w:rsidRPr="00BA120F">
        <w:rPr>
          <w:i/>
          <w:iCs/>
        </w:rPr>
        <w:t>&lt;x&gt;</w:t>
      </w:r>
      <w:r w:rsidRPr="00BA120F">
        <w:t xml:space="preserve">/&lt;x&gt;/Common/MCData/AllowedSDS" </w:t>
      </w:r>
      <w:r w:rsidRPr="00BA120F">
        <w:rPr>
          <w:lang w:eastAsia="ko-KR"/>
        </w:rPr>
        <w:t>leaf node,</w:t>
      </w:r>
      <w:r w:rsidRPr="00BA120F">
        <w:t xml:space="preserve"> </w:t>
      </w:r>
      <w:r w:rsidRPr="00BA120F">
        <w:rPr>
          <w:lang w:eastAsia="ko-KR"/>
        </w:rPr>
        <w:t>present in the group configuration as specified in 3GPP TS 24.483 [42], is set to "false". It the value is set to "false", shall reject the request to send the SDS message and not continue with the remaining procedures in this clause;</w:t>
      </w:r>
    </w:p>
    <w:p w14:paraId="2CAAC27E" w14:textId="77777777" w:rsidR="00BF3377" w:rsidRPr="00BA120F" w:rsidRDefault="00BF3377" w:rsidP="00BF3377">
      <w:pPr>
        <w:pStyle w:val="B10"/>
      </w:pPr>
      <w:r w:rsidRPr="00BA120F">
        <w:t>2)</w:t>
      </w:r>
      <w:r w:rsidRPr="00BA120F">
        <w:tab/>
        <w:t>if:</w:t>
      </w:r>
    </w:p>
    <w:p w14:paraId="2DF419AA" w14:textId="77777777" w:rsidR="00BF3377" w:rsidRPr="00BA120F" w:rsidRDefault="00BF3377" w:rsidP="00BF3377">
      <w:pPr>
        <w:pStyle w:val="B2"/>
        <w:rPr>
          <w:lang w:eastAsia="ko-KR"/>
        </w:rPr>
      </w:pPr>
      <w:r w:rsidRPr="00BA120F">
        <w:rPr>
          <w:lang w:eastAsia="ko-KR"/>
        </w:rPr>
        <w:t>a)</w:t>
      </w:r>
      <w:r w:rsidRPr="00BA120F">
        <w:rPr>
          <w:lang w:eastAsia="ko-KR"/>
        </w:rPr>
        <w:tab/>
        <w:t>a one-to-one SDS message is to be sent then, shall store the MCData user ID of the intended recipient as the target MCData user ID; or</w:t>
      </w:r>
    </w:p>
    <w:p w14:paraId="088969F3" w14:textId="77777777" w:rsidR="00BF3377" w:rsidRPr="00BA120F" w:rsidRDefault="00BF3377" w:rsidP="00BF3377">
      <w:pPr>
        <w:pStyle w:val="B2"/>
        <w:rPr>
          <w:lang w:eastAsia="ko-KR"/>
        </w:rPr>
      </w:pPr>
      <w:r w:rsidRPr="00BA120F">
        <w:rPr>
          <w:lang w:eastAsia="ko-KR"/>
        </w:rPr>
        <w:t>b)</w:t>
      </w:r>
      <w:r w:rsidRPr="00BA120F">
        <w:rPr>
          <w:lang w:eastAsia="ko-KR"/>
        </w:rPr>
        <w:tab/>
        <w:t xml:space="preserve">a group SDS message is to be sent then, </w:t>
      </w:r>
      <w:r w:rsidRPr="00BA120F">
        <w:t>shall store the MCData group ID as the target MCData group ID</w:t>
      </w:r>
      <w:r w:rsidRPr="00BA120F">
        <w:rPr>
          <w:lang w:eastAsia="ko-KR"/>
        </w:rPr>
        <w:t>;</w:t>
      </w:r>
    </w:p>
    <w:p w14:paraId="1AB244EE" w14:textId="77777777" w:rsidR="00BF3377" w:rsidRPr="00BA120F" w:rsidRDefault="00BF3377" w:rsidP="00BF3377">
      <w:pPr>
        <w:pStyle w:val="B10"/>
      </w:pPr>
      <w:r w:rsidRPr="00BA120F">
        <w:t>3)</w:t>
      </w:r>
      <w:r w:rsidRPr="00BA120F">
        <w:tab/>
        <w:t>may set the stored SDS disposition request type as:</w:t>
      </w:r>
    </w:p>
    <w:p w14:paraId="440B1409" w14:textId="77777777" w:rsidR="00BF3377" w:rsidRPr="00BA120F" w:rsidRDefault="00BF3377" w:rsidP="00BF3377">
      <w:pPr>
        <w:pStyle w:val="B2"/>
        <w:rPr>
          <w:lang w:eastAsia="ko-KR"/>
        </w:rPr>
      </w:pPr>
      <w:r w:rsidRPr="00BA120F">
        <w:rPr>
          <w:lang w:eastAsia="ko-KR"/>
        </w:rPr>
        <w:t>a)</w:t>
      </w:r>
      <w:r w:rsidRPr="00BA120F">
        <w:rPr>
          <w:lang w:eastAsia="ko-KR"/>
        </w:rPr>
        <w:tab/>
        <w:t>"DELIVERY", if only delivery disposition is requested;</w:t>
      </w:r>
    </w:p>
    <w:p w14:paraId="780C723C" w14:textId="77777777" w:rsidR="00BF3377" w:rsidRPr="00BA120F" w:rsidRDefault="00BF3377" w:rsidP="00BF3377">
      <w:pPr>
        <w:pStyle w:val="B2"/>
        <w:rPr>
          <w:lang w:eastAsia="ko-KR"/>
        </w:rPr>
      </w:pPr>
      <w:r w:rsidRPr="00BA120F">
        <w:rPr>
          <w:lang w:eastAsia="ko-KR"/>
        </w:rPr>
        <w:t>b)</w:t>
      </w:r>
      <w:r w:rsidRPr="00BA120F">
        <w:rPr>
          <w:lang w:eastAsia="ko-KR"/>
        </w:rPr>
        <w:tab/>
        <w:t>"READ", if only read disposition is requested; or</w:t>
      </w:r>
    </w:p>
    <w:p w14:paraId="10876741" w14:textId="77777777" w:rsidR="00BF3377" w:rsidRPr="00BA120F" w:rsidRDefault="00BF3377" w:rsidP="00BF3377">
      <w:pPr>
        <w:pStyle w:val="B2"/>
        <w:rPr>
          <w:lang w:eastAsia="ko-KR"/>
        </w:rPr>
      </w:pPr>
      <w:r w:rsidRPr="00BA120F">
        <w:rPr>
          <w:lang w:eastAsia="ko-KR"/>
        </w:rPr>
        <w:t>c)</w:t>
      </w:r>
      <w:r w:rsidRPr="00BA120F">
        <w:rPr>
          <w:lang w:eastAsia="ko-KR"/>
        </w:rPr>
        <w:tab/>
        <w:t>"DELIVERY AND READ", if both delivery and read dispositions are requested;</w:t>
      </w:r>
    </w:p>
    <w:p w14:paraId="3590DB0A" w14:textId="77777777" w:rsidR="00BF3377" w:rsidRPr="00BA120F" w:rsidRDefault="00BF3377" w:rsidP="00BF3377">
      <w:pPr>
        <w:pStyle w:val="B10"/>
      </w:pPr>
      <w:r w:rsidRPr="00BA120F">
        <w:t>4)</w:t>
      </w:r>
      <w:r w:rsidRPr="00BA120F">
        <w:tab/>
        <w:t>if an existing conversation is indicated then, shall store the conversation identifier of the indicated conversation as SDS conversation ID. Otherwise, shall generate an UUID as described in IETF RFC 4122 [14] and store SDS conversation ID;</w:t>
      </w:r>
    </w:p>
    <w:p w14:paraId="112FF1D7" w14:textId="77777777" w:rsidR="00BF3377" w:rsidRPr="00BA120F" w:rsidRDefault="00BF3377" w:rsidP="00BF3377">
      <w:pPr>
        <w:pStyle w:val="B10"/>
      </w:pPr>
      <w:r w:rsidRPr="00BA120F">
        <w:t>5)</w:t>
      </w:r>
      <w:r w:rsidRPr="00BA120F">
        <w:tab/>
        <w:t>shall generate an UUID as described in IETF RFC 4122 [14] and store as the SDS message ID;</w:t>
      </w:r>
    </w:p>
    <w:p w14:paraId="775D8B76" w14:textId="77777777" w:rsidR="00BF3377" w:rsidRPr="00BA120F" w:rsidRDefault="00BF3377" w:rsidP="00BF3377">
      <w:pPr>
        <w:pStyle w:val="B10"/>
      </w:pPr>
      <w:r w:rsidRPr="00BA120F">
        <w:t>6)</w:t>
      </w:r>
      <w:r w:rsidRPr="00BA120F">
        <w:tab/>
        <w:t>if indicated that the SDS message is in reply to another SDS message then, shall store the message identifier of the indicated message as SDS reply ID;</w:t>
      </w:r>
    </w:p>
    <w:p w14:paraId="5ABC1D36" w14:textId="77777777" w:rsidR="00BF3377" w:rsidRPr="00BA120F" w:rsidRDefault="00BF3377" w:rsidP="00BF3377">
      <w:pPr>
        <w:pStyle w:val="B10"/>
      </w:pPr>
      <w:r w:rsidRPr="00BA120F">
        <w:t>7)</w:t>
      </w:r>
      <w:r w:rsidRPr="00BA120F">
        <w:tab/>
        <w:t>if indicated that the target recipient of the SDS message is an application then, shall store the application ID of the indicated application as the SDS application ID or as the SDS extended application ID;</w:t>
      </w:r>
    </w:p>
    <w:p w14:paraId="7DB97775" w14:textId="77777777" w:rsidR="00BF3377" w:rsidRPr="00BA120F" w:rsidRDefault="00BF3377" w:rsidP="00BF3377">
      <w:pPr>
        <w:pStyle w:val="B10"/>
      </w:pPr>
      <w:r w:rsidRPr="00BA120F">
        <w:t>8)</w:t>
      </w:r>
      <w:r w:rsidRPr="00BA120F">
        <w:tab/>
        <w:t>shall store the received payload as the SDS payload;</w:t>
      </w:r>
    </w:p>
    <w:p w14:paraId="4F28B159" w14:textId="77777777" w:rsidR="00BF3377" w:rsidRPr="00BA120F" w:rsidRDefault="00BF3377" w:rsidP="00BF3377">
      <w:pPr>
        <w:pStyle w:val="B10"/>
      </w:pPr>
      <w:r w:rsidRPr="00BA120F">
        <w:t>9)</w:t>
      </w:r>
      <w:r w:rsidRPr="00BA120F">
        <w:tab/>
        <w:t>shall store the received payload type as the SDS payload type;</w:t>
      </w:r>
    </w:p>
    <w:p w14:paraId="67288842" w14:textId="77777777" w:rsidR="00BF3377" w:rsidRPr="00BA120F" w:rsidRDefault="00BF3377" w:rsidP="00BF3377">
      <w:pPr>
        <w:pStyle w:val="B10"/>
      </w:pPr>
      <w:r w:rsidRPr="00BA120F">
        <w:t>10)</w:t>
      </w:r>
      <w:r w:rsidRPr="00BA120F">
        <w:tab/>
        <w:t>shall store the current UTC time as the SDS transmission time;</w:t>
      </w:r>
    </w:p>
    <w:p w14:paraId="19003F85" w14:textId="77777777" w:rsidR="00BF3377" w:rsidRPr="00BA120F" w:rsidRDefault="00BF3377" w:rsidP="00BF3377">
      <w:pPr>
        <w:pStyle w:val="B10"/>
      </w:pPr>
      <w:r w:rsidRPr="00BA120F">
        <w:t>11)</w:t>
      </w:r>
      <w:r w:rsidRPr="00BA120F">
        <w:tab/>
        <w:t>shall generate a SDS OFF-NETWORK MESSAGE message as specified in clause 15.1.7. In the SDS OFF-NETWORK MESSAGE message, the MCData client:</w:t>
      </w:r>
    </w:p>
    <w:p w14:paraId="3991883D" w14:textId="77777777" w:rsidR="00BF3377" w:rsidRPr="00BA120F" w:rsidRDefault="00BF3377" w:rsidP="00BF3377">
      <w:pPr>
        <w:pStyle w:val="B2"/>
        <w:rPr>
          <w:lang w:eastAsia="ko-KR"/>
        </w:rPr>
      </w:pPr>
      <w:r w:rsidRPr="00BA120F">
        <w:t>a)</w:t>
      </w:r>
      <w:r w:rsidRPr="00BA120F">
        <w:tab/>
        <w:t>shall set the Sender MCData user ID IE to its own MCData user ID</w:t>
      </w:r>
      <w:r w:rsidRPr="00BA120F">
        <w:rPr>
          <w:lang w:eastAsia="ko-KR"/>
        </w:rPr>
        <w:t>;</w:t>
      </w:r>
    </w:p>
    <w:p w14:paraId="1F246B79" w14:textId="77777777" w:rsidR="00BF3377" w:rsidRPr="00BA120F" w:rsidRDefault="00BF3377" w:rsidP="00BF3377">
      <w:pPr>
        <w:pStyle w:val="B2"/>
      </w:pPr>
      <w:r w:rsidRPr="00BA120F">
        <w:t>b)</w:t>
      </w:r>
      <w:r w:rsidRPr="00BA120F">
        <w:tab/>
        <w:t>if:</w:t>
      </w:r>
    </w:p>
    <w:p w14:paraId="533BB63B" w14:textId="77777777" w:rsidR="00BF3377" w:rsidRPr="00BA120F" w:rsidRDefault="00BF3377" w:rsidP="00BF3377">
      <w:pPr>
        <w:pStyle w:val="B3"/>
        <w:rPr>
          <w:lang w:eastAsia="ko-KR"/>
        </w:rPr>
      </w:pPr>
      <w:r w:rsidRPr="00BA120F">
        <w:t>i)</w:t>
      </w:r>
      <w:r w:rsidRPr="00BA120F">
        <w:tab/>
      </w:r>
      <w:r w:rsidRPr="00BA120F">
        <w:rPr>
          <w:lang w:eastAsia="ko-KR"/>
        </w:rPr>
        <w:t xml:space="preserve">a one-to-one SDS message is to be sent then </w:t>
      </w:r>
      <w:r w:rsidRPr="00BA120F">
        <w:t>shall set the Recipient MCData user ID IE to the stored target MCData user ID as specified in clause 15.2.15</w:t>
      </w:r>
      <w:r w:rsidRPr="00BA120F">
        <w:rPr>
          <w:lang w:eastAsia="ko-KR"/>
        </w:rPr>
        <w:t>; or</w:t>
      </w:r>
    </w:p>
    <w:p w14:paraId="34CAD4E5" w14:textId="77777777" w:rsidR="00BF3377" w:rsidRPr="00BA120F" w:rsidRDefault="00BF3377" w:rsidP="00BF3377">
      <w:pPr>
        <w:pStyle w:val="B3"/>
        <w:rPr>
          <w:lang w:eastAsia="ko-KR"/>
        </w:rPr>
      </w:pPr>
      <w:r w:rsidRPr="00BA120F">
        <w:lastRenderedPageBreak/>
        <w:t>ii)</w:t>
      </w:r>
      <w:r w:rsidRPr="00BA120F">
        <w:tab/>
      </w:r>
      <w:r w:rsidRPr="00BA120F">
        <w:rPr>
          <w:lang w:eastAsia="ko-KR"/>
        </w:rPr>
        <w:t xml:space="preserve">a group SDS message is to be sent then, </w:t>
      </w:r>
      <w:r w:rsidRPr="00BA120F">
        <w:t>shall set the MCData group ID IE to the stored target MCData group ID as specified in clause 15.2.14</w:t>
      </w:r>
      <w:r w:rsidRPr="00BA120F">
        <w:rPr>
          <w:lang w:eastAsia="ko-KR"/>
        </w:rPr>
        <w:t>;</w:t>
      </w:r>
    </w:p>
    <w:p w14:paraId="64561866" w14:textId="77777777" w:rsidR="00BF3377" w:rsidRPr="00BA120F" w:rsidRDefault="00BF3377" w:rsidP="00BF3377">
      <w:pPr>
        <w:pStyle w:val="B2"/>
        <w:rPr>
          <w:lang w:eastAsia="ko-KR"/>
        </w:rPr>
      </w:pPr>
      <w:r w:rsidRPr="00BA120F">
        <w:t>c)</w:t>
      </w:r>
      <w:r w:rsidRPr="00BA120F">
        <w:tab/>
        <w:t>may set the SDS disposition request type IE to the stored the SDS disposition request type as specified in clause 15.2.3</w:t>
      </w:r>
      <w:r w:rsidRPr="00BA120F">
        <w:rPr>
          <w:lang w:eastAsia="ko-KR"/>
        </w:rPr>
        <w:t>;</w:t>
      </w:r>
    </w:p>
    <w:p w14:paraId="55F2FEA2" w14:textId="77777777" w:rsidR="00BF3377" w:rsidRPr="00BA120F" w:rsidRDefault="00BF3377" w:rsidP="00BF3377">
      <w:pPr>
        <w:pStyle w:val="B2"/>
        <w:rPr>
          <w:lang w:eastAsia="ko-KR"/>
        </w:rPr>
      </w:pPr>
      <w:r w:rsidRPr="00BA120F">
        <w:t>d)</w:t>
      </w:r>
      <w:r w:rsidRPr="00BA120F">
        <w:tab/>
        <w:t>shall set the Conversation ID IE to the stored conversation ID as specified in clause 15.2.9</w:t>
      </w:r>
      <w:r w:rsidRPr="00BA120F">
        <w:rPr>
          <w:lang w:eastAsia="ko-KR"/>
        </w:rPr>
        <w:t>;</w:t>
      </w:r>
    </w:p>
    <w:p w14:paraId="661F772C" w14:textId="77777777" w:rsidR="00BF3377" w:rsidRPr="00BA120F" w:rsidRDefault="00BF3377" w:rsidP="00BF3377">
      <w:pPr>
        <w:pStyle w:val="B2"/>
        <w:rPr>
          <w:lang w:eastAsia="ko-KR"/>
        </w:rPr>
      </w:pPr>
      <w:r w:rsidRPr="00BA120F">
        <w:t>e)</w:t>
      </w:r>
      <w:r w:rsidRPr="00BA120F">
        <w:tab/>
        <w:t>shall set the Message ID IE to the stored SDS message ID as specified in clause 15.2.10;</w:t>
      </w:r>
    </w:p>
    <w:p w14:paraId="602BC985" w14:textId="77777777" w:rsidR="00BF3377" w:rsidRPr="00BA120F" w:rsidRDefault="00BF3377" w:rsidP="00BF3377">
      <w:pPr>
        <w:pStyle w:val="B2"/>
      </w:pPr>
      <w:r w:rsidRPr="00BA120F">
        <w:t>f)</w:t>
      </w:r>
      <w:r w:rsidRPr="00BA120F">
        <w:tab/>
        <w:t>shall set the Date and time IE to the stored SDS transmission time as specified in clause 15.2.8</w:t>
      </w:r>
      <w:r w:rsidRPr="00BA120F">
        <w:rPr>
          <w:lang w:eastAsia="ko-KR"/>
        </w:rPr>
        <w:t>;</w:t>
      </w:r>
    </w:p>
    <w:p w14:paraId="0ADEDACC" w14:textId="77777777" w:rsidR="00BF3377" w:rsidRPr="00BA120F" w:rsidRDefault="00BF3377" w:rsidP="00BF3377">
      <w:pPr>
        <w:pStyle w:val="B2"/>
      </w:pPr>
      <w:r w:rsidRPr="00BA120F">
        <w:t>g)</w:t>
      </w:r>
      <w:r w:rsidRPr="00BA120F">
        <w:tab/>
        <w:t xml:space="preserve">may include the </w:t>
      </w:r>
      <w:r w:rsidRPr="00BA120F">
        <w:rPr>
          <w:lang w:eastAsia="zh-CN"/>
        </w:rPr>
        <w:t>InReplyTo message ID</w:t>
      </w:r>
      <w:r w:rsidRPr="00BA120F">
        <w:t xml:space="preserve"> IE set to the stored SDS reply ID as specified in clause 15.2.11;</w:t>
      </w:r>
    </w:p>
    <w:p w14:paraId="227C71AB" w14:textId="77777777" w:rsidR="00BF3377" w:rsidRPr="00BA120F" w:rsidRDefault="00BF3377" w:rsidP="00BF3377">
      <w:pPr>
        <w:pStyle w:val="B2"/>
      </w:pPr>
      <w:r w:rsidRPr="00BA120F">
        <w:t>h)</w:t>
      </w:r>
      <w:r w:rsidRPr="00BA120F">
        <w:tab/>
        <w:t>may include:</w:t>
      </w:r>
    </w:p>
    <w:p w14:paraId="1B217162" w14:textId="77777777" w:rsidR="00BF3377" w:rsidRPr="00BA120F" w:rsidRDefault="00BF3377" w:rsidP="00BF3377">
      <w:pPr>
        <w:pStyle w:val="B3"/>
      </w:pPr>
      <w:r w:rsidRPr="00BA120F">
        <w:t>i)</w:t>
      </w:r>
      <w:r w:rsidRPr="00BA120F">
        <w:tab/>
        <w:t>the Application ID IE set to the stored SDS application ID as specified in clause 15.2.7; or</w:t>
      </w:r>
    </w:p>
    <w:p w14:paraId="6D078248" w14:textId="77777777" w:rsidR="00BF3377" w:rsidRPr="00BA120F" w:rsidRDefault="00BF3377" w:rsidP="00BF3377">
      <w:pPr>
        <w:pStyle w:val="B3"/>
      </w:pPr>
      <w:r w:rsidRPr="00BA120F">
        <w:t>ii)</w:t>
      </w:r>
      <w:r w:rsidRPr="00BA120F">
        <w:tab/>
        <w:t>the Extended application ID IE set to the stored SDS extended application ID as specified in clause 15.2.24;</w:t>
      </w:r>
    </w:p>
    <w:p w14:paraId="541E0183" w14:textId="77777777" w:rsidR="00BF3377" w:rsidRPr="00BA120F" w:rsidRDefault="00BF3377" w:rsidP="00BF3377">
      <w:pPr>
        <w:pStyle w:val="B2"/>
      </w:pPr>
      <w:r w:rsidRPr="00BA120F">
        <w:t>i)</w:t>
      </w:r>
      <w:r w:rsidRPr="00BA120F">
        <w:tab/>
        <w:t>if end-to-end security is required for a one-to-one communication and the security context does not exist or if the existing security context has expired, shall include the Security parameters and Payload IE with security parameters as described in 3GPP TS 33.180 [26];</w:t>
      </w:r>
    </w:p>
    <w:p w14:paraId="1E2CD416" w14:textId="77777777" w:rsidR="00BF3377" w:rsidRPr="00BA120F" w:rsidRDefault="00BF3377" w:rsidP="00BF3377">
      <w:pPr>
        <w:pStyle w:val="B2"/>
      </w:pPr>
      <w:r w:rsidRPr="00BA120F">
        <w:t>j)</w:t>
      </w:r>
      <w:r w:rsidRPr="00BA120F">
        <w:tab/>
        <w:t xml:space="preserve">if </w:t>
      </w:r>
    </w:p>
    <w:p w14:paraId="38D10D22" w14:textId="77777777" w:rsidR="00BF3377" w:rsidRPr="00BA120F" w:rsidRDefault="00BF3377" w:rsidP="00BF3377">
      <w:pPr>
        <w:pStyle w:val="B3"/>
      </w:pPr>
      <w:r w:rsidRPr="00BA120F">
        <w:t>i)</w:t>
      </w:r>
      <w:r w:rsidRPr="00BA120F">
        <w:tab/>
        <w:t>end-to-end security is not required for a one-to-one communication, or</w:t>
      </w:r>
    </w:p>
    <w:p w14:paraId="46F1B395" w14:textId="77777777" w:rsidR="00BF3377" w:rsidRPr="00BA120F" w:rsidRDefault="00BF3377" w:rsidP="00BF3377">
      <w:pPr>
        <w:pStyle w:val="B3"/>
      </w:pPr>
      <w:r w:rsidRPr="00BA120F">
        <w:t>ii)</w:t>
      </w:r>
      <w:r w:rsidRPr="00BA120F">
        <w:tab/>
        <w:t>sending the SDS OFF-NETWORK MESSAGE message to a MCData group;</w:t>
      </w:r>
    </w:p>
    <w:p w14:paraId="418339FD" w14:textId="77777777" w:rsidR="00BF3377" w:rsidRPr="00BA120F" w:rsidRDefault="00BF3377" w:rsidP="00BF3377">
      <w:pPr>
        <w:pStyle w:val="B3"/>
      </w:pPr>
      <w:r w:rsidRPr="00BA120F">
        <w:t>may include the Payload IE as specified in clause 15.2.13 with:</w:t>
      </w:r>
    </w:p>
    <w:p w14:paraId="62547719" w14:textId="77777777" w:rsidR="00BF3377" w:rsidRPr="00BA120F" w:rsidRDefault="00BF3377" w:rsidP="00BF3377">
      <w:pPr>
        <w:pStyle w:val="B3"/>
      </w:pPr>
      <w:r w:rsidRPr="00BA120F">
        <w:t>i)</w:t>
      </w:r>
      <w:r w:rsidRPr="00BA120F">
        <w:tab/>
        <w:t>the Payload content type to the stored SDS payload type; and</w:t>
      </w:r>
    </w:p>
    <w:p w14:paraId="5D69F244" w14:textId="77777777" w:rsidR="00BF3377" w:rsidRPr="00BA120F" w:rsidRDefault="00BF3377" w:rsidP="00BF3377">
      <w:pPr>
        <w:pStyle w:val="B3"/>
        <w:rPr>
          <w:lang w:eastAsia="ko-KR"/>
        </w:rPr>
      </w:pPr>
      <w:r w:rsidRPr="00BA120F">
        <w:t>ii)</w:t>
      </w:r>
      <w:r w:rsidRPr="00BA120F">
        <w:tab/>
        <w:t>the Payload data set to the stored SDS payload</w:t>
      </w:r>
      <w:r w:rsidRPr="00BA120F">
        <w:rPr>
          <w:lang w:eastAsia="ko-KR"/>
        </w:rPr>
        <w:t>;</w:t>
      </w:r>
    </w:p>
    <w:p w14:paraId="44800207" w14:textId="77777777" w:rsidR="00BF3377" w:rsidRPr="00BA120F" w:rsidRDefault="00BF3377" w:rsidP="00BF3377">
      <w:pPr>
        <w:pStyle w:val="B10"/>
      </w:pPr>
      <w:r w:rsidRPr="00BA120F">
        <w:t>12)</w:t>
      </w:r>
      <w:r w:rsidRPr="00BA120F">
        <w:tab/>
        <w:t>if:</w:t>
      </w:r>
    </w:p>
    <w:p w14:paraId="7DDAB2E3" w14:textId="77777777" w:rsidR="00BF3377" w:rsidRPr="00BA120F" w:rsidRDefault="00BF3377" w:rsidP="00BF3377">
      <w:pPr>
        <w:pStyle w:val="B2"/>
      </w:pPr>
      <w:r w:rsidRPr="00BA120F">
        <w:rPr>
          <w:lang w:eastAsia="ko-KR"/>
        </w:rPr>
        <w:t>a)</w:t>
      </w:r>
      <w:r w:rsidRPr="00BA120F">
        <w:rPr>
          <w:lang w:eastAsia="ko-KR"/>
        </w:rPr>
        <w:tab/>
        <w:t xml:space="preserve">a one-to-one SDS message is to be sent then, </w:t>
      </w:r>
      <w:r w:rsidRPr="00BA120F">
        <w:t>shall send the SDS OFF-NETWORK MESSAGE message as specified in clause 9.3.1.1; or</w:t>
      </w:r>
    </w:p>
    <w:p w14:paraId="4A0DA154" w14:textId="77777777" w:rsidR="00BF3377" w:rsidRPr="00BA120F" w:rsidRDefault="00BF3377" w:rsidP="00BF3377">
      <w:pPr>
        <w:pStyle w:val="B2"/>
      </w:pPr>
      <w:r w:rsidRPr="00BA120F">
        <w:t>b)</w:t>
      </w:r>
      <w:r w:rsidRPr="00BA120F">
        <w:tab/>
      </w:r>
      <w:r w:rsidRPr="00BA120F">
        <w:rPr>
          <w:lang w:eastAsia="ko-KR"/>
        </w:rPr>
        <w:t>a group SDS message is to be sent then,</w:t>
      </w:r>
      <w:r w:rsidRPr="00BA120F">
        <w:t xml:space="preserve"> shall send the SDS OFF-NETWORK MESSAGE message as specified in clause </w:t>
      </w:r>
      <w:r w:rsidRPr="00BA120F">
        <w:rPr>
          <w:lang w:eastAsia="ko-KR"/>
        </w:rPr>
        <w:t>9.3.1.2;</w:t>
      </w:r>
    </w:p>
    <w:p w14:paraId="07F2FEE4" w14:textId="77777777" w:rsidR="00BF3377" w:rsidRPr="00BA120F" w:rsidRDefault="00BF3377" w:rsidP="00BF3377">
      <w:pPr>
        <w:pStyle w:val="B10"/>
      </w:pPr>
      <w:r w:rsidRPr="00BA120F">
        <w:t>13)</w:t>
      </w:r>
      <w:r w:rsidRPr="00BA120F">
        <w:tab/>
        <w:t>shall initialise the counter CFS1 (SDS retransmission) with the value set to 1; and</w:t>
      </w:r>
    </w:p>
    <w:p w14:paraId="10292F79" w14:textId="77777777" w:rsidR="00BF3377" w:rsidRPr="00BA120F" w:rsidRDefault="00BF3377" w:rsidP="00BF3377">
      <w:pPr>
        <w:pStyle w:val="B10"/>
      </w:pPr>
      <w:r w:rsidRPr="00BA120F">
        <w:t>14)</w:t>
      </w:r>
      <w:r w:rsidRPr="00BA120F">
        <w:tab/>
        <w:t>shall start timer TFS1 (SDS retransmission).</w:t>
      </w:r>
    </w:p>
    <w:p w14:paraId="170EE2BE" w14:textId="77777777" w:rsidR="00BF3377" w:rsidRPr="00BA120F" w:rsidRDefault="00BF3377" w:rsidP="00BF3377">
      <w:r w:rsidRPr="00BA120F">
        <w:t>[TS 24.282, clause 9.3.2.3]</w:t>
      </w:r>
    </w:p>
    <w:p w14:paraId="311D45D3" w14:textId="77777777" w:rsidR="00BF3377" w:rsidRPr="00BA120F" w:rsidRDefault="00BF3377" w:rsidP="00BF3377">
      <w:r w:rsidRPr="00BA120F">
        <w:t xml:space="preserve">Upon expiry of timer </w:t>
      </w:r>
      <w:r w:rsidRPr="00BA120F">
        <w:rPr>
          <w:lang w:eastAsia="ko-KR"/>
        </w:rPr>
        <w:t>TFS1 (SDS retransmission)</w:t>
      </w:r>
      <w:r w:rsidRPr="00BA120F">
        <w:t>, the MCData client:</w:t>
      </w:r>
    </w:p>
    <w:p w14:paraId="4B0C8F56" w14:textId="77777777" w:rsidR="00BF3377" w:rsidRPr="00BA120F" w:rsidRDefault="00BF3377" w:rsidP="00BF3377">
      <w:pPr>
        <w:pStyle w:val="B10"/>
      </w:pPr>
      <w:r w:rsidRPr="00BA120F">
        <w:t>1)</w:t>
      </w:r>
      <w:r w:rsidRPr="00BA120F">
        <w:tab/>
        <w:t>shall generate a SDS OFF-NETWORK MESSAGE message as specified in clause 15.1.7. In the SDS OFF-NETWORK MESSAGE message, the MCData client:</w:t>
      </w:r>
    </w:p>
    <w:p w14:paraId="3BE3AE5C" w14:textId="77777777" w:rsidR="00BF3377" w:rsidRPr="00BA120F" w:rsidRDefault="00BF3377" w:rsidP="00BF3377">
      <w:pPr>
        <w:pStyle w:val="B2"/>
        <w:rPr>
          <w:lang w:eastAsia="ko-KR"/>
        </w:rPr>
      </w:pPr>
      <w:r w:rsidRPr="00BA120F">
        <w:t>a)</w:t>
      </w:r>
      <w:r w:rsidRPr="00BA120F">
        <w:tab/>
        <w:t>shall set the Sender MCData user ID IE to its own MCData user ID</w:t>
      </w:r>
      <w:r w:rsidRPr="00BA120F">
        <w:rPr>
          <w:lang w:eastAsia="ko-KR"/>
        </w:rPr>
        <w:t>;</w:t>
      </w:r>
    </w:p>
    <w:p w14:paraId="28A4CA47" w14:textId="77777777" w:rsidR="00BF3377" w:rsidRPr="00BA120F" w:rsidRDefault="00BF3377" w:rsidP="00BF3377">
      <w:pPr>
        <w:pStyle w:val="B2"/>
      </w:pPr>
      <w:r w:rsidRPr="00BA120F">
        <w:t>b)</w:t>
      </w:r>
      <w:r w:rsidRPr="00BA120F">
        <w:tab/>
        <w:t>if:</w:t>
      </w:r>
    </w:p>
    <w:p w14:paraId="54F0CAE0" w14:textId="77777777" w:rsidR="00BF3377" w:rsidRPr="00BA120F" w:rsidRDefault="00BF3377" w:rsidP="00BF3377">
      <w:pPr>
        <w:pStyle w:val="B3"/>
        <w:rPr>
          <w:lang w:eastAsia="ko-KR"/>
        </w:rPr>
      </w:pPr>
      <w:r w:rsidRPr="00BA120F">
        <w:t>i)</w:t>
      </w:r>
      <w:r w:rsidRPr="00BA120F">
        <w:tab/>
      </w:r>
      <w:r w:rsidRPr="00BA120F">
        <w:rPr>
          <w:lang w:eastAsia="ko-KR"/>
        </w:rPr>
        <w:t xml:space="preserve">a one-to-one SDS message is to be sent then, </w:t>
      </w:r>
      <w:r w:rsidRPr="00BA120F">
        <w:t>shall set the Recipient MCData user ID IE to the stored target MCData user ID</w:t>
      </w:r>
      <w:r w:rsidRPr="00BA120F">
        <w:rPr>
          <w:lang w:eastAsia="ko-KR"/>
        </w:rPr>
        <w:t>; or</w:t>
      </w:r>
    </w:p>
    <w:p w14:paraId="34A3DF59" w14:textId="77777777" w:rsidR="00BF3377" w:rsidRPr="00BA120F" w:rsidRDefault="00BF3377" w:rsidP="00BF3377">
      <w:pPr>
        <w:pStyle w:val="B3"/>
        <w:rPr>
          <w:lang w:eastAsia="en-US"/>
        </w:rPr>
      </w:pPr>
      <w:r w:rsidRPr="00BA120F">
        <w:t>ii)</w:t>
      </w:r>
      <w:r w:rsidRPr="00BA120F">
        <w:tab/>
        <w:t>a group SDS message is to be sent then, shall set the MCData group ID IE to the stored target MCData group ID;</w:t>
      </w:r>
    </w:p>
    <w:p w14:paraId="0DBC295C" w14:textId="77777777" w:rsidR="00BF3377" w:rsidRPr="00BA120F" w:rsidRDefault="00BF3377" w:rsidP="00BF3377">
      <w:pPr>
        <w:pStyle w:val="B2"/>
        <w:rPr>
          <w:lang w:eastAsia="ko-KR"/>
        </w:rPr>
      </w:pPr>
      <w:r w:rsidRPr="00BA120F">
        <w:t>c)</w:t>
      </w:r>
      <w:r w:rsidRPr="00BA120F">
        <w:tab/>
        <w:t>may set the SDS disposition request type IE to the stored the SDS disposition request type as specified in clause 15.2.3</w:t>
      </w:r>
      <w:r w:rsidRPr="00BA120F">
        <w:rPr>
          <w:lang w:eastAsia="ko-KR"/>
        </w:rPr>
        <w:t>;</w:t>
      </w:r>
    </w:p>
    <w:p w14:paraId="068B619A" w14:textId="77777777" w:rsidR="00BF3377" w:rsidRPr="00BA120F" w:rsidRDefault="00BF3377" w:rsidP="00BF3377">
      <w:pPr>
        <w:pStyle w:val="B2"/>
        <w:rPr>
          <w:lang w:eastAsia="ko-KR"/>
        </w:rPr>
      </w:pPr>
      <w:r w:rsidRPr="00BA120F">
        <w:lastRenderedPageBreak/>
        <w:t>d)</w:t>
      </w:r>
      <w:r w:rsidRPr="00BA120F">
        <w:tab/>
        <w:t>shall set the Conversation ID IE to the stored conversation ID as specified in clause 15.2.9</w:t>
      </w:r>
      <w:r w:rsidRPr="00BA120F">
        <w:rPr>
          <w:lang w:eastAsia="ko-KR"/>
        </w:rPr>
        <w:t>;</w:t>
      </w:r>
    </w:p>
    <w:p w14:paraId="2C2C06BF" w14:textId="77777777" w:rsidR="00BF3377" w:rsidRPr="00BA120F" w:rsidRDefault="00BF3377" w:rsidP="00BF3377">
      <w:pPr>
        <w:pStyle w:val="B2"/>
        <w:rPr>
          <w:lang w:eastAsia="ko-KR"/>
        </w:rPr>
      </w:pPr>
      <w:r w:rsidRPr="00BA120F">
        <w:t>e)</w:t>
      </w:r>
      <w:r w:rsidRPr="00BA120F">
        <w:tab/>
        <w:t>shall set the Message ID IE to the stored SDS message ID as specified in clause 15.2.10;</w:t>
      </w:r>
    </w:p>
    <w:p w14:paraId="300B90E6" w14:textId="77777777" w:rsidR="00BF3377" w:rsidRPr="00BA120F" w:rsidRDefault="00BF3377" w:rsidP="00BF3377">
      <w:pPr>
        <w:pStyle w:val="B2"/>
      </w:pPr>
      <w:r w:rsidRPr="00BA120F">
        <w:t>f)</w:t>
      </w:r>
      <w:r w:rsidRPr="00BA120F">
        <w:tab/>
        <w:t>shall set the Date and time IE to the stored the SDS transmission time as specified in clause 15.2.8</w:t>
      </w:r>
      <w:r w:rsidRPr="00BA120F">
        <w:rPr>
          <w:lang w:eastAsia="ko-KR"/>
        </w:rPr>
        <w:t>;</w:t>
      </w:r>
    </w:p>
    <w:p w14:paraId="46C29448" w14:textId="77777777" w:rsidR="00BF3377" w:rsidRPr="00BA120F" w:rsidRDefault="00BF3377" w:rsidP="00BF3377">
      <w:pPr>
        <w:pStyle w:val="B2"/>
      </w:pPr>
      <w:r w:rsidRPr="00BA120F">
        <w:t>g)</w:t>
      </w:r>
      <w:r w:rsidRPr="00BA120F">
        <w:tab/>
        <w:t xml:space="preserve">may include the </w:t>
      </w:r>
      <w:r w:rsidRPr="00BA120F">
        <w:rPr>
          <w:lang w:eastAsia="zh-CN"/>
        </w:rPr>
        <w:t>InReplyTo message ID</w:t>
      </w:r>
      <w:r w:rsidRPr="00BA120F">
        <w:t xml:space="preserve"> IE set to the stored SDS reply ID as specified in clause 15.2.11;</w:t>
      </w:r>
    </w:p>
    <w:p w14:paraId="31BF67FF" w14:textId="77777777" w:rsidR="00BF3377" w:rsidRPr="00BA120F" w:rsidRDefault="00BF3377" w:rsidP="00BF3377">
      <w:pPr>
        <w:pStyle w:val="B2"/>
      </w:pPr>
      <w:r w:rsidRPr="00BA120F">
        <w:t>h)</w:t>
      </w:r>
      <w:r w:rsidRPr="00BA120F">
        <w:tab/>
        <w:t>may include:</w:t>
      </w:r>
    </w:p>
    <w:p w14:paraId="17057350" w14:textId="77777777" w:rsidR="00BF3377" w:rsidRPr="00BA120F" w:rsidRDefault="00BF3377" w:rsidP="00BF3377">
      <w:pPr>
        <w:pStyle w:val="B3"/>
      </w:pPr>
      <w:r w:rsidRPr="00BA120F">
        <w:t>i)</w:t>
      </w:r>
      <w:r w:rsidRPr="00BA120F">
        <w:tab/>
        <w:t>the Application ID IE set to the stored SDS application ID as specified in clause 15.2.7; or</w:t>
      </w:r>
    </w:p>
    <w:p w14:paraId="47257717" w14:textId="77777777" w:rsidR="00BF3377" w:rsidRPr="00BA120F" w:rsidRDefault="00BF3377" w:rsidP="00BF3377">
      <w:pPr>
        <w:pStyle w:val="B3"/>
      </w:pPr>
      <w:r w:rsidRPr="00BA120F">
        <w:t>ii)</w:t>
      </w:r>
      <w:r w:rsidRPr="00BA120F">
        <w:tab/>
        <w:t>the Extended application ID IE set to the stored SDS extended application ID as specified in clause 15.2.24;</w:t>
      </w:r>
    </w:p>
    <w:p w14:paraId="03567B96" w14:textId="77777777" w:rsidR="00BF3377" w:rsidRPr="00BA120F" w:rsidRDefault="00BF3377" w:rsidP="00BF3377">
      <w:pPr>
        <w:pStyle w:val="B2"/>
      </w:pPr>
      <w:r w:rsidRPr="00BA120F">
        <w:t>i)</w:t>
      </w:r>
      <w:r w:rsidRPr="00BA120F">
        <w:tab/>
        <w:t>if end-to-end security is required for a one-to-one communication and the security context does not exist or if the existing security context has expired, shall include the Security parameters IE with security parameters as described in 3GPP TS 33.180 [26]; and</w:t>
      </w:r>
    </w:p>
    <w:p w14:paraId="27CFCEE2" w14:textId="77777777" w:rsidR="00BF3377" w:rsidRPr="00BA120F" w:rsidRDefault="00BF3377" w:rsidP="00BF3377">
      <w:pPr>
        <w:pStyle w:val="B2"/>
      </w:pPr>
      <w:r w:rsidRPr="00BA120F">
        <w:t>j)</w:t>
      </w:r>
      <w:r w:rsidRPr="00BA120F">
        <w:tab/>
        <w:t>if:</w:t>
      </w:r>
    </w:p>
    <w:p w14:paraId="6A408014" w14:textId="77777777" w:rsidR="00BF3377" w:rsidRPr="00BA120F" w:rsidRDefault="00BF3377" w:rsidP="00BF3377">
      <w:pPr>
        <w:pStyle w:val="B3"/>
      </w:pPr>
      <w:r w:rsidRPr="00BA120F">
        <w:t>i)</w:t>
      </w:r>
      <w:r w:rsidRPr="00BA120F">
        <w:tab/>
        <w:t>end-to-end security is not required for a one-to-one communication, or</w:t>
      </w:r>
    </w:p>
    <w:p w14:paraId="477E6026" w14:textId="77777777" w:rsidR="00BF3377" w:rsidRPr="00BA120F" w:rsidRDefault="00BF3377" w:rsidP="00BF3377">
      <w:pPr>
        <w:pStyle w:val="B3"/>
      </w:pPr>
      <w:r w:rsidRPr="00BA120F">
        <w:t>ii)</w:t>
      </w:r>
      <w:r w:rsidRPr="00BA120F">
        <w:tab/>
        <w:t xml:space="preserve">sending the SDS OFF-NETWORK MESSAGE message to a MCData group; </w:t>
      </w:r>
    </w:p>
    <w:p w14:paraId="563B6653" w14:textId="77777777" w:rsidR="00BF3377" w:rsidRPr="00BA120F" w:rsidRDefault="00BF3377" w:rsidP="00BF3377">
      <w:pPr>
        <w:pStyle w:val="B2"/>
      </w:pPr>
      <w:r w:rsidRPr="00BA120F">
        <w:tab/>
        <w:t>may include the Payload IE as specified in clause 15.2.13 with:</w:t>
      </w:r>
    </w:p>
    <w:p w14:paraId="3FD153CC" w14:textId="77777777" w:rsidR="00BF3377" w:rsidRPr="00BA120F" w:rsidRDefault="00BF3377" w:rsidP="00BF3377">
      <w:pPr>
        <w:pStyle w:val="B3"/>
      </w:pPr>
      <w:r w:rsidRPr="00BA120F">
        <w:t>i)</w:t>
      </w:r>
      <w:r w:rsidRPr="00BA120F">
        <w:tab/>
        <w:t>the Payload content type to the stored SDS payload type; and</w:t>
      </w:r>
    </w:p>
    <w:p w14:paraId="5C888430" w14:textId="77777777" w:rsidR="00BF3377" w:rsidRPr="00BA120F" w:rsidRDefault="00BF3377" w:rsidP="00BF3377">
      <w:pPr>
        <w:pStyle w:val="B3"/>
        <w:rPr>
          <w:lang w:eastAsia="ko-KR"/>
        </w:rPr>
      </w:pPr>
      <w:r w:rsidRPr="00BA120F">
        <w:t>ii)</w:t>
      </w:r>
      <w:r w:rsidRPr="00BA120F">
        <w:tab/>
        <w:t>the Payload data set to the stored SDS payload</w:t>
      </w:r>
      <w:r w:rsidRPr="00BA120F">
        <w:rPr>
          <w:lang w:eastAsia="ko-KR"/>
        </w:rPr>
        <w:t>;</w:t>
      </w:r>
    </w:p>
    <w:p w14:paraId="7C43FF6C" w14:textId="77777777" w:rsidR="00BF3377" w:rsidRPr="00BA120F" w:rsidRDefault="00BF3377" w:rsidP="00BF3377">
      <w:pPr>
        <w:pStyle w:val="B10"/>
      </w:pPr>
      <w:r w:rsidRPr="00BA120F">
        <w:t>2)</w:t>
      </w:r>
      <w:r w:rsidRPr="00BA120F">
        <w:tab/>
        <w:t>if:</w:t>
      </w:r>
    </w:p>
    <w:p w14:paraId="57AAD834" w14:textId="77777777" w:rsidR="00BF3377" w:rsidRPr="00BA120F" w:rsidRDefault="00BF3377" w:rsidP="00BF3377">
      <w:pPr>
        <w:pStyle w:val="B2"/>
      </w:pPr>
      <w:r w:rsidRPr="00BA120F">
        <w:rPr>
          <w:lang w:eastAsia="ko-KR"/>
        </w:rPr>
        <w:t>a)</w:t>
      </w:r>
      <w:r w:rsidRPr="00BA120F">
        <w:rPr>
          <w:lang w:eastAsia="ko-KR"/>
        </w:rPr>
        <w:tab/>
        <w:t xml:space="preserve">a one-to-one SDS message was sent then, </w:t>
      </w:r>
      <w:r w:rsidRPr="00BA120F">
        <w:t>shall send the SDS OFF-NETWORK MESSAGE message as specified in clause 9.3.1.1; or</w:t>
      </w:r>
    </w:p>
    <w:p w14:paraId="50353A67" w14:textId="77777777" w:rsidR="00BF3377" w:rsidRPr="00BA120F" w:rsidRDefault="00BF3377" w:rsidP="00BF3377">
      <w:pPr>
        <w:pStyle w:val="B2"/>
        <w:rPr>
          <w:lang w:eastAsia="ko-KR"/>
        </w:rPr>
      </w:pPr>
      <w:r w:rsidRPr="00BA120F">
        <w:rPr>
          <w:lang w:eastAsia="ko-KR"/>
        </w:rPr>
        <w:t>b)</w:t>
      </w:r>
      <w:r w:rsidRPr="00BA120F">
        <w:rPr>
          <w:lang w:eastAsia="ko-KR"/>
        </w:rPr>
        <w:tab/>
        <w:t>a group SDS message was sent then, shall send the SDS OFF-NETWORK MESSAGE message as specified in clause 9.3.1.2;</w:t>
      </w:r>
    </w:p>
    <w:p w14:paraId="250E5065" w14:textId="77777777" w:rsidR="00BF3377" w:rsidRPr="00BA120F" w:rsidRDefault="00BF3377" w:rsidP="00BF3377">
      <w:pPr>
        <w:pStyle w:val="B10"/>
      </w:pPr>
      <w:r w:rsidRPr="00BA120F">
        <w:t>3)</w:t>
      </w:r>
      <w:r w:rsidRPr="00BA120F">
        <w:tab/>
        <w:t>shall increment the counter CFS1(SDS retransmission) by 1; and</w:t>
      </w:r>
    </w:p>
    <w:p w14:paraId="312EF767" w14:textId="77777777" w:rsidR="00BF3377" w:rsidRPr="00BA120F" w:rsidRDefault="00BF3377" w:rsidP="00BF3377">
      <w:pPr>
        <w:pStyle w:val="B10"/>
      </w:pPr>
      <w:r w:rsidRPr="00BA120F">
        <w:t>4)</w:t>
      </w:r>
      <w:r w:rsidRPr="00BA120F">
        <w:tab/>
        <w:t>shall start timer TFS1 (SDS retransmission) if the associated counter CFS1 (SDS retransmission) has not reached its upper limit.</w:t>
      </w:r>
    </w:p>
    <w:p w14:paraId="71D5F38C" w14:textId="77777777" w:rsidR="00BF3377" w:rsidRPr="00BA120F" w:rsidRDefault="00BF3377" w:rsidP="00BF3377">
      <w:pPr>
        <w:pStyle w:val="H6"/>
      </w:pPr>
      <w:r w:rsidRPr="00BA120F">
        <w:t>7.1.3.3</w:t>
      </w:r>
      <w:r w:rsidRPr="00BA120F">
        <w:tab/>
        <w:t>Test description</w:t>
      </w:r>
    </w:p>
    <w:p w14:paraId="37ED267D" w14:textId="77777777" w:rsidR="00BF3377" w:rsidRPr="00BA120F" w:rsidRDefault="00BF3377" w:rsidP="00BF3377">
      <w:pPr>
        <w:pStyle w:val="H6"/>
      </w:pPr>
      <w:r w:rsidRPr="00BA120F">
        <w:t>7.1.3.3.1</w:t>
      </w:r>
      <w:r w:rsidRPr="00BA120F">
        <w:tab/>
        <w:t>Pre-test conditions</w:t>
      </w:r>
    </w:p>
    <w:p w14:paraId="1FEA6127" w14:textId="77777777" w:rsidR="00BF3377" w:rsidRPr="00BA120F" w:rsidRDefault="00BF3377" w:rsidP="00BF3377">
      <w:pPr>
        <w:pStyle w:val="H6"/>
      </w:pPr>
      <w:r w:rsidRPr="00BA120F">
        <w:t>System Simulator:</w:t>
      </w:r>
    </w:p>
    <w:p w14:paraId="7D9DE38A" w14:textId="77777777" w:rsidR="00BF3377" w:rsidRPr="00BA120F" w:rsidRDefault="00BF3377" w:rsidP="00BF3377">
      <w:pPr>
        <w:pStyle w:val="B10"/>
      </w:pPr>
      <w:r w:rsidRPr="00BA120F">
        <w:t>-</w:t>
      </w:r>
      <w:r w:rsidRPr="00BA120F">
        <w:tab/>
      </w:r>
      <w:r w:rsidRPr="00BA120F">
        <w:rPr>
          <w:color w:val="000000"/>
        </w:rPr>
        <w:t>SS-UE1 (MCData Client)</w:t>
      </w:r>
    </w:p>
    <w:p w14:paraId="2D2F2530" w14:textId="77777777" w:rsidR="00BF3377" w:rsidRPr="00BA120F" w:rsidRDefault="00BF3377" w:rsidP="00BF3377">
      <w:pPr>
        <w:pStyle w:val="B2"/>
        <w:rPr>
          <w:color w:val="000000"/>
        </w:rPr>
      </w:pPr>
      <w:r w:rsidRPr="00BA120F">
        <w:t>-</w:t>
      </w:r>
      <w:r w:rsidRPr="00BA120F">
        <w:tab/>
      </w:r>
      <w:r w:rsidRPr="00BA120F">
        <w:rPr>
          <w:color w:val="000000"/>
        </w:rPr>
        <w:t>For the underlying "transport bearer" over which the SS and the UE will communicate, the SS is behaving as SS-UE1 as defined in TS 36.508 [24], configured for and operating as ProSe Direct Communication transmitting and receiving device.</w:t>
      </w:r>
    </w:p>
    <w:p w14:paraId="04B26640" w14:textId="77777777" w:rsidR="00BF3377" w:rsidRPr="00BA120F" w:rsidRDefault="00BF3377" w:rsidP="00BF3377">
      <w:pPr>
        <w:pStyle w:val="B10"/>
      </w:pPr>
      <w:r w:rsidRPr="00BA120F">
        <w:t>-</w:t>
      </w:r>
      <w:r w:rsidRPr="00BA120F">
        <w:tab/>
      </w:r>
      <w:r w:rsidRPr="00BA120F">
        <w:rPr>
          <w:color w:val="000000"/>
        </w:rPr>
        <w:t>GNSS simulator to simulate a location and provide a timing reference for the assistance of E-UTRAN off-network testing.</w:t>
      </w:r>
    </w:p>
    <w:p w14:paraId="4B09677C" w14:textId="77777777" w:rsidR="00BF3377" w:rsidRPr="00BA120F" w:rsidRDefault="00BF3377" w:rsidP="00BF3377">
      <w:pPr>
        <w:pStyle w:val="NO"/>
        <w:rPr>
          <w:color w:val="000000"/>
        </w:rPr>
      </w:pPr>
      <w:r w:rsidRPr="00BA120F">
        <w:rPr>
          <w:color w:val="000000"/>
        </w:rPr>
        <w:t>NOTE 1:</w:t>
      </w:r>
      <w:r w:rsidRPr="00BA120F">
        <w:rPr>
          <w:color w:val="000000"/>
        </w:rPr>
        <w:tab/>
        <w:t>For operation in off-network environment, it needs be ensured that after the UE is powered up it considers the Geographical area #1 that is simulated by the GNSS simulator as being one of the geographical areas set in the USIM for operation when UE is "not served by E-UTRAN".</w:t>
      </w:r>
    </w:p>
    <w:p w14:paraId="42D3EFC4" w14:textId="77777777" w:rsidR="00BF3377" w:rsidRPr="00BA120F" w:rsidRDefault="00BF3377" w:rsidP="00BF3377">
      <w:pPr>
        <w:pStyle w:val="B10"/>
      </w:pPr>
      <w:r w:rsidRPr="00BA120F">
        <w:t>-</w:t>
      </w:r>
      <w:r w:rsidRPr="00BA120F">
        <w:tab/>
      </w:r>
      <w:r w:rsidRPr="00BA120F">
        <w:rPr>
          <w:color w:val="000000"/>
        </w:rPr>
        <w:t>SS-NW (MCData server)</w:t>
      </w:r>
    </w:p>
    <w:p w14:paraId="57A2055F" w14:textId="53AB5C3A" w:rsidR="00BF3377" w:rsidRPr="00BA120F" w:rsidRDefault="00BF3377" w:rsidP="00BF3377">
      <w:pPr>
        <w:pStyle w:val="B2"/>
        <w:rPr>
          <w:color w:val="000000"/>
        </w:rPr>
      </w:pPr>
      <w:r w:rsidRPr="00BA120F">
        <w:rPr>
          <w:color w:val="000000"/>
        </w:rPr>
        <w:lastRenderedPageBreak/>
        <w:t>-</w:t>
      </w:r>
      <w:r w:rsidRPr="00BA120F">
        <w:tab/>
      </w:r>
      <w:r w:rsidRPr="00BA120F">
        <w:rPr>
          <w:color w:val="000000"/>
        </w:rPr>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7DB4FF2D" w14:textId="77777777" w:rsidR="00BF3377" w:rsidRPr="00BA120F" w:rsidRDefault="00BF3377" w:rsidP="00BF3377">
      <w:pPr>
        <w:pStyle w:val="NO"/>
        <w:rPr>
          <w:color w:val="000000"/>
        </w:rPr>
      </w:pPr>
      <w:r w:rsidRPr="00BA120F">
        <w:rPr>
          <w:color w:val="000000"/>
        </w:rPr>
        <w:t>NOTE 2:</w:t>
      </w:r>
      <w:r w:rsidRPr="00BA120F">
        <w:rPr>
          <w:color w:val="000000"/>
        </w:rPr>
        <w:tab/>
        <w:t>The SS operation as NW (MCData server) is needed only for the preamble if the UE has to perform procedure 'MCX Authorization/Configuration and Key Generation' as specified in TS 36.579-1 [2] clause 5.3.2.</w:t>
      </w:r>
    </w:p>
    <w:p w14:paraId="71492DC4" w14:textId="77777777" w:rsidR="00BF3377" w:rsidRPr="00BA120F" w:rsidRDefault="00BF3377" w:rsidP="00BF3377">
      <w:pPr>
        <w:pStyle w:val="H6"/>
      </w:pPr>
      <w:r w:rsidRPr="00BA120F">
        <w:t>IUT:</w:t>
      </w:r>
    </w:p>
    <w:p w14:paraId="1F6DB0D7" w14:textId="77777777" w:rsidR="00BF3377" w:rsidRPr="00BA120F" w:rsidRDefault="00BF3377" w:rsidP="00BF3377">
      <w:pPr>
        <w:pStyle w:val="B10"/>
      </w:pPr>
      <w:r w:rsidRPr="00BA120F">
        <w:t>-</w:t>
      </w:r>
      <w:r w:rsidRPr="00BA120F">
        <w:tab/>
        <w:t>UE (MCData Client)</w:t>
      </w:r>
    </w:p>
    <w:p w14:paraId="4E25ECAA" w14:textId="22598A5B" w:rsidR="00BF3377" w:rsidRPr="00BA120F" w:rsidRDefault="00BF3377" w:rsidP="00BF3377">
      <w:pPr>
        <w:pStyle w:val="B10"/>
      </w:pPr>
      <w:r w:rsidRPr="00BA120F">
        <w:t>-</w:t>
      </w:r>
      <w:r w:rsidRPr="00BA120F">
        <w:tab/>
        <w:t>The test USIM set as defined in TS 36.579-1 [2] clause 5.5.10 is inserted.</w:t>
      </w:r>
    </w:p>
    <w:p w14:paraId="1FF51751" w14:textId="77777777" w:rsidR="00BF3377" w:rsidRPr="00BA120F" w:rsidRDefault="00BF3377" w:rsidP="00BF3377">
      <w:pPr>
        <w:pStyle w:val="B10"/>
      </w:pPr>
      <w:r w:rsidRPr="00BA120F">
        <w:t>-</w:t>
      </w:r>
      <w:r w:rsidRPr="00BA120F">
        <w:tab/>
        <w:t>For the underlying "transport bearer" over which the SS and the UE will communicate, the UE is behaving as a ProSe enabled UE as defined in TS 36.508 [24], configured for and operating as ProSe Direct Communication transmitting and receiving device.</w:t>
      </w:r>
    </w:p>
    <w:p w14:paraId="188C44F0" w14:textId="77777777" w:rsidR="00BF3377" w:rsidRPr="00BA120F" w:rsidRDefault="00BF3377" w:rsidP="00BF3377">
      <w:pPr>
        <w:pStyle w:val="B10"/>
      </w:pPr>
      <w:r w:rsidRPr="00BA120F">
        <w:t>-</w:t>
      </w:r>
      <w:r w:rsidRPr="00BA120F">
        <w:tab/>
        <w:t>CFS1 (SDS retransmission) is set to the default value of 5.</w:t>
      </w:r>
    </w:p>
    <w:p w14:paraId="583D5BBD" w14:textId="77777777" w:rsidR="00BF3377" w:rsidRPr="00BA120F" w:rsidRDefault="00BF3377" w:rsidP="00BF3377">
      <w:pPr>
        <w:pStyle w:val="B10"/>
      </w:pPr>
      <w:r w:rsidRPr="00BA120F">
        <w:t>-</w:t>
      </w:r>
      <w:r w:rsidRPr="00BA120F">
        <w:tab/>
        <w:t>TFS1 (SDS retransmission) is set to the default value of 40 ms.</w:t>
      </w:r>
    </w:p>
    <w:p w14:paraId="44F55679" w14:textId="77777777" w:rsidR="00BF3377" w:rsidRPr="00BA120F" w:rsidRDefault="00BF3377" w:rsidP="00BF3377">
      <w:pPr>
        <w:pStyle w:val="H6"/>
      </w:pPr>
      <w:r w:rsidRPr="00BA120F">
        <w:t>Preamble:</w:t>
      </w:r>
    </w:p>
    <w:p w14:paraId="1303409E" w14:textId="77777777" w:rsidR="00BF3377" w:rsidRPr="00BA120F" w:rsidRDefault="00BF3377" w:rsidP="00BF3377">
      <w:pPr>
        <w:pStyle w:val="B10"/>
      </w:pPr>
      <w:r w:rsidRPr="00BA120F">
        <w:t>-</w:t>
      </w:r>
      <w:r w:rsidRPr="00BA120F">
        <w:tab/>
        <w:t>The UE has performed procedure 'MCData UE registration' as specified in TS 36.579-1 [2] clause 5.4.2B.</w:t>
      </w:r>
    </w:p>
    <w:p w14:paraId="7ED2AD02" w14:textId="77777777" w:rsidR="00BF3377" w:rsidRPr="00BA120F" w:rsidRDefault="00BF3377" w:rsidP="00BF3377">
      <w:pPr>
        <w:pStyle w:val="B10"/>
      </w:pPr>
      <w:r w:rsidRPr="00BA120F">
        <w:t>-</w:t>
      </w:r>
      <w:r w:rsidRPr="00BA120F">
        <w:tab/>
        <w:t>The UE has performed procedure 'MCX Authorization/Configuration and Key Generation' as specified in TS 36.579-1 [2] clause 5.3.2.</w:t>
      </w:r>
    </w:p>
    <w:p w14:paraId="0CE420E7" w14:textId="77777777" w:rsidR="00BF3377" w:rsidRPr="00BA120F" w:rsidRDefault="00BF3377" w:rsidP="00BF3377">
      <w:pPr>
        <w:pStyle w:val="B10"/>
        <w:rPr>
          <w:color w:val="000000"/>
        </w:rPr>
      </w:pPr>
      <w:r w:rsidRPr="00BA120F">
        <w:t>-</w:t>
      </w:r>
      <w:r w:rsidRPr="00BA120F">
        <w:tab/>
        <w:t xml:space="preserve">The </w:t>
      </w:r>
      <w:r w:rsidRPr="00BA120F">
        <w:rPr>
          <w:color w:val="000000"/>
        </w:rPr>
        <w:t xml:space="preserve">GNSS simulator is configured to simulate a location in the centre of Geographical area #1 and provide a timing reference, as defined in TS 36.508 [24] </w:t>
      </w:r>
      <w:r w:rsidRPr="00BA120F">
        <w:t>Table 4.11.2-2 scenario #1</w:t>
      </w:r>
      <w:r w:rsidRPr="00BA120F">
        <w:rPr>
          <w:color w:val="000000"/>
        </w:rPr>
        <w:t>.</w:t>
      </w:r>
    </w:p>
    <w:p w14:paraId="26CEEF39" w14:textId="77777777" w:rsidR="00BF3377" w:rsidRPr="00BA120F" w:rsidRDefault="00BF3377" w:rsidP="00BF3377">
      <w:pPr>
        <w:pStyle w:val="B10"/>
      </w:pPr>
      <w:r w:rsidRPr="00BA120F">
        <w:t>-</w:t>
      </w:r>
      <w:r w:rsidRPr="00BA120F">
        <w:tab/>
        <w:t>The UE is switched-off.</w:t>
      </w:r>
    </w:p>
    <w:p w14:paraId="6BBC251D" w14:textId="77777777" w:rsidR="00BF3377" w:rsidRPr="00BA120F" w:rsidRDefault="00BF3377" w:rsidP="00BF3377">
      <w:pPr>
        <w:pStyle w:val="B10"/>
      </w:pPr>
      <w:r w:rsidRPr="00BA120F">
        <w:t>-</w:t>
      </w:r>
      <w:r w:rsidRPr="00BA120F">
        <w:tab/>
        <w:t>UE States at the end of the preamble</w:t>
      </w:r>
    </w:p>
    <w:p w14:paraId="2BE8A759" w14:textId="77777777" w:rsidR="00BF3377" w:rsidRPr="00BA120F" w:rsidRDefault="00BF3377" w:rsidP="00BF3377">
      <w:pPr>
        <w:pStyle w:val="B2"/>
      </w:pPr>
      <w:r w:rsidRPr="00BA120F">
        <w:t>-</w:t>
      </w:r>
      <w:r w:rsidRPr="00BA120F">
        <w:tab/>
        <w:t>The UE is in state 'switched-off'.</w:t>
      </w:r>
    </w:p>
    <w:p w14:paraId="1768C4B2" w14:textId="77777777" w:rsidR="00BF3377" w:rsidRPr="00BA120F" w:rsidRDefault="00BF3377" w:rsidP="00BF3377">
      <w:pPr>
        <w:pStyle w:val="H6"/>
      </w:pPr>
      <w:r w:rsidRPr="00BA120F">
        <w:lastRenderedPageBreak/>
        <w:t>7.1.3.3.2</w:t>
      </w:r>
      <w:r w:rsidRPr="00BA120F">
        <w:tab/>
        <w:t>Test procedure sequence</w:t>
      </w:r>
    </w:p>
    <w:p w14:paraId="294E9F75" w14:textId="77777777" w:rsidR="00BF3377" w:rsidRPr="00BA120F" w:rsidRDefault="00BF3377" w:rsidP="00BF3377">
      <w:pPr>
        <w:pStyle w:val="TH"/>
      </w:pPr>
      <w:r w:rsidRPr="00BA120F">
        <w:t>Table 7.1.3.3.2-1: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BF3377" w:rsidRPr="00BA120F" w14:paraId="4CCE1715" w14:textId="77777777" w:rsidTr="00260C78">
        <w:tc>
          <w:tcPr>
            <w:tcW w:w="648" w:type="dxa"/>
            <w:tcBorders>
              <w:top w:val="single" w:sz="4" w:space="0" w:color="auto"/>
              <w:left w:val="single" w:sz="4" w:space="0" w:color="auto"/>
              <w:bottom w:val="nil"/>
              <w:right w:val="single" w:sz="4" w:space="0" w:color="auto"/>
            </w:tcBorders>
            <w:hideMark/>
          </w:tcPr>
          <w:p w14:paraId="48480739" w14:textId="77777777" w:rsidR="00BF3377" w:rsidRPr="00BA120F" w:rsidRDefault="00BF3377" w:rsidP="00260C78">
            <w:pPr>
              <w:pStyle w:val="TAH"/>
              <w:spacing w:line="256" w:lineRule="auto"/>
              <w:rPr>
                <w:lang w:eastAsia="en-US"/>
              </w:rPr>
            </w:pPr>
            <w:r w:rsidRPr="00BA120F">
              <w:rPr>
                <w:lang w:eastAsia="en-US"/>
              </w:rPr>
              <w:t>St</w:t>
            </w:r>
          </w:p>
        </w:tc>
        <w:tc>
          <w:tcPr>
            <w:tcW w:w="3969" w:type="dxa"/>
            <w:tcBorders>
              <w:top w:val="single" w:sz="4" w:space="0" w:color="auto"/>
              <w:left w:val="single" w:sz="4" w:space="0" w:color="auto"/>
              <w:bottom w:val="nil"/>
              <w:right w:val="single" w:sz="4" w:space="0" w:color="auto"/>
            </w:tcBorders>
            <w:hideMark/>
          </w:tcPr>
          <w:p w14:paraId="0E49E6A2" w14:textId="77777777" w:rsidR="00BF3377" w:rsidRPr="00BA120F" w:rsidRDefault="00BF3377" w:rsidP="00260C78">
            <w:pPr>
              <w:pStyle w:val="TAH"/>
              <w:spacing w:line="256" w:lineRule="auto"/>
              <w:rPr>
                <w:lang w:eastAsia="en-US"/>
              </w:rPr>
            </w:pPr>
            <w:r w:rsidRPr="00BA120F">
              <w:rPr>
                <w:lang w:eastAsia="en-US"/>
              </w:rPr>
              <w:t>Procedure</w:t>
            </w:r>
          </w:p>
        </w:tc>
        <w:tc>
          <w:tcPr>
            <w:tcW w:w="3686" w:type="dxa"/>
            <w:gridSpan w:val="2"/>
            <w:tcBorders>
              <w:top w:val="single" w:sz="4" w:space="0" w:color="auto"/>
              <w:left w:val="single" w:sz="4" w:space="0" w:color="auto"/>
              <w:bottom w:val="single" w:sz="4" w:space="0" w:color="auto"/>
              <w:right w:val="single" w:sz="4" w:space="0" w:color="auto"/>
            </w:tcBorders>
            <w:hideMark/>
          </w:tcPr>
          <w:p w14:paraId="44218EEC" w14:textId="77777777" w:rsidR="00BF3377" w:rsidRPr="00BA120F" w:rsidRDefault="00BF3377" w:rsidP="00260C78">
            <w:pPr>
              <w:pStyle w:val="TAH"/>
              <w:spacing w:line="256" w:lineRule="auto"/>
              <w:rPr>
                <w:lang w:eastAsia="en-US"/>
              </w:rPr>
            </w:pPr>
            <w:r w:rsidRPr="00BA120F">
              <w:rPr>
                <w:lang w:eastAsia="en-US"/>
              </w:rPr>
              <w:t>Message Sequence</w:t>
            </w:r>
          </w:p>
        </w:tc>
        <w:tc>
          <w:tcPr>
            <w:tcW w:w="567" w:type="dxa"/>
            <w:tcBorders>
              <w:top w:val="single" w:sz="4" w:space="0" w:color="auto"/>
              <w:left w:val="single" w:sz="4" w:space="0" w:color="auto"/>
              <w:bottom w:val="nil"/>
              <w:right w:val="single" w:sz="4" w:space="0" w:color="auto"/>
            </w:tcBorders>
            <w:hideMark/>
          </w:tcPr>
          <w:p w14:paraId="5674C4CE" w14:textId="77777777" w:rsidR="00BF3377" w:rsidRPr="00BA120F" w:rsidRDefault="00BF3377" w:rsidP="00260C78">
            <w:pPr>
              <w:pStyle w:val="TAH"/>
              <w:spacing w:line="256" w:lineRule="auto"/>
              <w:rPr>
                <w:lang w:eastAsia="en-US"/>
              </w:rPr>
            </w:pPr>
            <w:r w:rsidRPr="00BA120F">
              <w:rPr>
                <w:lang w:eastAsia="en-US"/>
              </w:rPr>
              <w:t>TP</w:t>
            </w:r>
          </w:p>
        </w:tc>
        <w:tc>
          <w:tcPr>
            <w:tcW w:w="892" w:type="dxa"/>
            <w:tcBorders>
              <w:top w:val="single" w:sz="4" w:space="0" w:color="auto"/>
              <w:left w:val="single" w:sz="4" w:space="0" w:color="auto"/>
              <w:bottom w:val="nil"/>
              <w:right w:val="single" w:sz="4" w:space="0" w:color="auto"/>
            </w:tcBorders>
            <w:hideMark/>
          </w:tcPr>
          <w:p w14:paraId="58AF0134" w14:textId="77777777" w:rsidR="00BF3377" w:rsidRPr="00BA120F" w:rsidRDefault="00BF3377" w:rsidP="00260C78">
            <w:pPr>
              <w:pStyle w:val="TAH"/>
              <w:spacing w:line="256" w:lineRule="auto"/>
              <w:rPr>
                <w:lang w:eastAsia="en-US"/>
              </w:rPr>
            </w:pPr>
            <w:r w:rsidRPr="00BA120F">
              <w:rPr>
                <w:lang w:eastAsia="en-US"/>
              </w:rPr>
              <w:t>Verdict</w:t>
            </w:r>
          </w:p>
        </w:tc>
      </w:tr>
      <w:tr w:rsidR="00BF3377" w:rsidRPr="00BA120F" w14:paraId="1D9EDA0A" w14:textId="77777777" w:rsidTr="00260C78">
        <w:tc>
          <w:tcPr>
            <w:tcW w:w="648" w:type="dxa"/>
            <w:tcBorders>
              <w:top w:val="nil"/>
              <w:left w:val="single" w:sz="4" w:space="0" w:color="auto"/>
              <w:bottom w:val="single" w:sz="4" w:space="0" w:color="auto"/>
              <w:right w:val="single" w:sz="4" w:space="0" w:color="auto"/>
            </w:tcBorders>
          </w:tcPr>
          <w:p w14:paraId="19586FC0" w14:textId="77777777" w:rsidR="00BF3377" w:rsidRPr="00BA120F" w:rsidRDefault="00BF3377" w:rsidP="00260C78">
            <w:pPr>
              <w:pStyle w:val="TAH"/>
              <w:spacing w:line="256" w:lineRule="auto"/>
              <w:rPr>
                <w:lang w:eastAsia="en-US"/>
              </w:rPr>
            </w:pPr>
          </w:p>
        </w:tc>
        <w:tc>
          <w:tcPr>
            <w:tcW w:w="3969" w:type="dxa"/>
            <w:tcBorders>
              <w:top w:val="nil"/>
              <w:left w:val="single" w:sz="4" w:space="0" w:color="auto"/>
              <w:bottom w:val="single" w:sz="4" w:space="0" w:color="auto"/>
              <w:right w:val="single" w:sz="4" w:space="0" w:color="auto"/>
            </w:tcBorders>
          </w:tcPr>
          <w:p w14:paraId="70C3DA89" w14:textId="77777777" w:rsidR="00BF3377" w:rsidRPr="00BA120F" w:rsidRDefault="00BF3377" w:rsidP="00260C78">
            <w:pPr>
              <w:pStyle w:val="TAH"/>
              <w:spacing w:line="25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24A3A60B" w14:textId="77777777" w:rsidR="00BF3377" w:rsidRPr="00BA120F" w:rsidRDefault="00BF3377" w:rsidP="00260C78">
            <w:pPr>
              <w:pStyle w:val="TAH"/>
              <w:spacing w:line="256" w:lineRule="auto"/>
              <w:rPr>
                <w:lang w:eastAsia="en-US"/>
              </w:rPr>
            </w:pPr>
            <w:r w:rsidRPr="00BA120F">
              <w:rPr>
                <w:lang w:eastAsia="en-US"/>
              </w:rPr>
              <w:t>U - S</w:t>
            </w:r>
          </w:p>
        </w:tc>
        <w:tc>
          <w:tcPr>
            <w:tcW w:w="2977" w:type="dxa"/>
            <w:tcBorders>
              <w:top w:val="single" w:sz="4" w:space="0" w:color="auto"/>
              <w:left w:val="single" w:sz="4" w:space="0" w:color="auto"/>
              <w:bottom w:val="single" w:sz="4" w:space="0" w:color="auto"/>
              <w:right w:val="single" w:sz="4" w:space="0" w:color="auto"/>
            </w:tcBorders>
            <w:hideMark/>
          </w:tcPr>
          <w:p w14:paraId="3525B99B" w14:textId="77777777" w:rsidR="00BF3377" w:rsidRPr="00BA120F" w:rsidRDefault="00BF3377" w:rsidP="00260C78">
            <w:pPr>
              <w:pStyle w:val="TAH"/>
              <w:spacing w:line="256" w:lineRule="auto"/>
              <w:rPr>
                <w:lang w:eastAsia="en-US"/>
              </w:rPr>
            </w:pPr>
            <w:r w:rsidRPr="00BA120F">
              <w:rPr>
                <w:lang w:eastAsia="en-US"/>
              </w:rPr>
              <w:t>Message</w:t>
            </w:r>
          </w:p>
        </w:tc>
        <w:tc>
          <w:tcPr>
            <w:tcW w:w="567" w:type="dxa"/>
            <w:tcBorders>
              <w:top w:val="nil"/>
              <w:left w:val="single" w:sz="4" w:space="0" w:color="auto"/>
              <w:bottom w:val="single" w:sz="4" w:space="0" w:color="auto"/>
              <w:right w:val="single" w:sz="4" w:space="0" w:color="auto"/>
            </w:tcBorders>
          </w:tcPr>
          <w:p w14:paraId="034E3F56" w14:textId="77777777" w:rsidR="00BF3377" w:rsidRPr="00BA120F" w:rsidRDefault="00BF3377" w:rsidP="00260C78">
            <w:pPr>
              <w:pStyle w:val="TAH"/>
              <w:spacing w:line="256" w:lineRule="auto"/>
              <w:rPr>
                <w:lang w:eastAsia="en-US"/>
              </w:rPr>
            </w:pPr>
          </w:p>
        </w:tc>
        <w:tc>
          <w:tcPr>
            <w:tcW w:w="892" w:type="dxa"/>
            <w:tcBorders>
              <w:top w:val="nil"/>
              <w:left w:val="single" w:sz="4" w:space="0" w:color="auto"/>
              <w:bottom w:val="single" w:sz="4" w:space="0" w:color="auto"/>
              <w:right w:val="single" w:sz="4" w:space="0" w:color="auto"/>
            </w:tcBorders>
          </w:tcPr>
          <w:p w14:paraId="6BE0796A" w14:textId="77777777" w:rsidR="00BF3377" w:rsidRPr="00BA120F" w:rsidRDefault="00BF3377" w:rsidP="00260C78">
            <w:pPr>
              <w:pStyle w:val="TAH"/>
              <w:spacing w:line="256" w:lineRule="auto"/>
              <w:rPr>
                <w:lang w:eastAsia="en-US"/>
              </w:rPr>
            </w:pPr>
          </w:p>
        </w:tc>
      </w:tr>
      <w:tr w:rsidR="00BF3377" w:rsidRPr="00BA120F" w14:paraId="79662986"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21F65DB" w14:textId="77777777" w:rsidR="00BF3377" w:rsidRPr="00BA120F" w:rsidRDefault="00BF3377" w:rsidP="00260C78">
            <w:pPr>
              <w:pStyle w:val="TAC"/>
              <w:spacing w:line="256" w:lineRule="auto"/>
              <w:rPr>
                <w:lang w:eastAsia="en-US"/>
              </w:rPr>
            </w:pPr>
            <w:r w:rsidRPr="00BA120F">
              <w:rPr>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14:paraId="3993738D" w14:textId="77777777" w:rsidR="00BF3377" w:rsidRPr="00BA120F" w:rsidRDefault="00BF3377" w:rsidP="00260C78">
            <w:pPr>
              <w:pStyle w:val="TAL"/>
              <w:spacing w:line="256" w:lineRule="auto"/>
              <w:rPr>
                <w:lang w:eastAsia="en-US"/>
              </w:rPr>
            </w:pPr>
            <w:r w:rsidRPr="00BA120F">
              <w:rPr>
                <w:lang w:eastAsia="en-US"/>
              </w:rPr>
              <w:t>Power up the UE.</w:t>
            </w:r>
          </w:p>
        </w:tc>
        <w:tc>
          <w:tcPr>
            <w:tcW w:w="709" w:type="dxa"/>
            <w:tcBorders>
              <w:top w:val="single" w:sz="4" w:space="0" w:color="auto"/>
              <w:left w:val="single" w:sz="4" w:space="0" w:color="auto"/>
              <w:bottom w:val="single" w:sz="4" w:space="0" w:color="auto"/>
              <w:right w:val="single" w:sz="4" w:space="0" w:color="auto"/>
            </w:tcBorders>
            <w:hideMark/>
          </w:tcPr>
          <w:p w14:paraId="68C4BEC3"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5ED7372C"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016C8840"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3BB3BCFE"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43C436D9"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F53E965" w14:textId="77777777" w:rsidR="00BF3377" w:rsidRPr="00BA120F" w:rsidRDefault="00BF3377" w:rsidP="00260C78">
            <w:pPr>
              <w:pStyle w:val="TAC"/>
              <w:spacing w:line="256" w:lineRule="auto"/>
              <w:rPr>
                <w:lang w:eastAsia="en-US"/>
              </w:rPr>
            </w:pPr>
            <w:r w:rsidRPr="00BA120F">
              <w:rPr>
                <w:lang w:eastAsia="en-US"/>
              </w:rPr>
              <w:t>2</w:t>
            </w:r>
          </w:p>
        </w:tc>
        <w:tc>
          <w:tcPr>
            <w:tcW w:w="3969" w:type="dxa"/>
            <w:tcBorders>
              <w:top w:val="single" w:sz="4" w:space="0" w:color="auto"/>
              <w:left w:val="single" w:sz="4" w:space="0" w:color="auto"/>
              <w:bottom w:val="single" w:sz="4" w:space="0" w:color="auto"/>
              <w:right w:val="single" w:sz="4" w:space="0" w:color="auto"/>
            </w:tcBorders>
          </w:tcPr>
          <w:p w14:paraId="312DC14D" w14:textId="77777777" w:rsidR="00BF3377" w:rsidRPr="00BA120F" w:rsidRDefault="00BF3377" w:rsidP="00EE6C65">
            <w:pPr>
              <w:pStyle w:val="TAL"/>
              <w:rPr>
                <w:lang w:eastAsia="en-US"/>
              </w:rPr>
            </w:pPr>
            <w:r w:rsidRPr="00BA120F">
              <w:rPr>
                <w:lang w:eastAsia="en-US"/>
              </w:rPr>
              <w:t>Trigger the UE to reset UTC time and location.</w:t>
            </w:r>
          </w:p>
          <w:p w14:paraId="435D793E" w14:textId="77777777" w:rsidR="00BF3377" w:rsidRPr="00BA120F" w:rsidRDefault="00BF3377" w:rsidP="00EE6C65">
            <w:pPr>
              <w:pStyle w:val="TAL"/>
              <w:rPr>
                <w:lang w:eastAsia="en-US"/>
              </w:rPr>
            </w:pPr>
          </w:p>
          <w:p w14:paraId="74012A4B" w14:textId="77777777" w:rsidR="00BF3377" w:rsidRPr="00BA120F" w:rsidRDefault="00BF3377" w:rsidP="00EE6C65">
            <w:pPr>
              <w:pStyle w:val="TAL"/>
              <w:rPr>
                <w:lang w:eastAsia="en-US"/>
              </w:rPr>
            </w:pPr>
            <w:r w:rsidRPr="00BA120F">
              <w:rPr>
                <w:lang w:eastAsia="en-US"/>
              </w:rPr>
              <w:t>NOTE: The UTC time and location reset may be performed by MMI or AT command (+CUTCR).</w:t>
            </w:r>
          </w:p>
        </w:tc>
        <w:tc>
          <w:tcPr>
            <w:tcW w:w="709" w:type="dxa"/>
            <w:tcBorders>
              <w:top w:val="single" w:sz="4" w:space="0" w:color="auto"/>
              <w:left w:val="single" w:sz="4" w:space="0" w:color="auto"/>
              <w:bottom w:val="single" w:sz="4" w:space="0" w:color="auto"/>
              <w:right w:val="single" w:sz="4" w:space="0" w:color="auto"/>
            </w:tcBorders>
            <w:hideMark/>
          </w:tcPr>
          <w:p w14:paraId="6BC0793A"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51F79B2F"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23093052"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328F6FE3"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04DA3CD6"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9790570" w14:textId="77777777" w:rsidR="00BF3377" w:rsidRPr="00BA120F" w:rsidRDefault="00BF3377" w:rsidP="00260C78">
            <w:pPr>
              <w:pStyle w:val="TAC"/>
              <w:spacing w:line="256" w:lineRule="auto"/>
              <w:rPr>
                <w:color w:val="000000"/>
                <w:lang w:eastAsia="en-US"/>
              </w:rPr>
            </w:pPr>
            <w:r w:rsidRPr="00BA120F">
              <w:rPr>
                <w:color w:val="000000"/>
                <w:lang w:eastAsia="en-US"/>
              </w:rPr>
              <w:t>3</w:t>
            </w:r>
          </w:p>
        </w:tc>
        <w:tc>
          <w:tcPr>
            <w:tcW w:w="3969" w:type="dxa"/>
            <w:tcBorders>
              <w:top w:val="single" w:sz="4" w:space="0" w:color="auto"/>
              <w:left w:val="single" w:sz="4" w:space="0" w:color="auto"/>
              <w:bottom w:val="single" w:sz="4" w:space="0" w:color="auto"/>
              <w:right w:val="single" w:sz="4" w:space="0" w:color="auto"/>
            </w:tcBorders>
          </w:tcPr>
          <w:p w14:paraId="12D27507" w14:textId="77777777" w:rsidR="00BF3377" w:rsidRPr="00BA120F" w:rsidRDefault="00BF3377" w:rsidP="00260C78">
            <w:pPr>
              <w:pStyle w:val="TAL"/>
              <w:spacing w:line="256" w:lineRule="auto"/>
              <w:rPr>
                <w:lang w:eastAsia="ko-KR"/>
              </w:rPr>
            </w:pPr>
            <w:r w:rsidRPr="00BA120F">
              <w:rPr>
                <w:lang w:eastAsia="en-US"/>
              </w:rPr>
              <w:t>Activate the MCData Client Application and register User A as the MCData User (TS 36.579-5 [5], px_MCX_User_A_username, px_MCX_User_A_password).</w:t>
            </w:r>
          </w:p>
          <w:p w14:paraId="2EE05121" w14:textId="77777777" w:rsidR="00BF3377" w:rsidRPr="00BA120F" w:rsidRDefault="00BF3377" w:rsidP="00260C78">
            <w:pPr>
              <w:pStyle w:val="TAL"/>
              <w:spacing w:line="256" w:lineRule="auto"/>
              <w:rPr>
                <w:lang w:eastAsia="en-US"/>
              </w:rPr>
            </w:pPr>
          </w:p>
          <w:p w14:paraId="6E9532AE" w14:textId="77777777" w:rsidR="00BF3377" w:rsidRPr="00BA120F" w:rsidRDefault="00BF3377" w:rsidP="00260C78">
            <w:pPr>
              <w:pStyle w:val="TAL"/>
              <w:spacing w:line="256" w:lineRule="auto"/>
              <w:rPr>
                <w:color w:val="000000"/>
                <w:lang w:eastAsia="en-US"/>
              </w:rPr>
            </w:pPr>
            <w:r w:rsidRPr="00BA120F">
              <w:rPr>
                <w:lang w:eastAsia="en-US"/>
              </w:rPr>
              <w:t>(NOTE 1)</w:t>
            </w:r>
          </w:p>
        </w:tc>
        <w:tc>
          <w:tcPr>
            <w:tcW w:w="709" w:type="dxa"/>
            <w:tcBorders>
              <w:top w:val="single" w:sz="4" w:space="0" w:color="auto"/>
              <w:left w:val="single" w:sz="4" w:space="0" w:color="auto"/>
              <w:bottom w:val="single" w:sz="4" w:space="0" w:color="auto"/>
              <w:right w:val="single" w:sz="4" w:space="0" w:color="auto"/>
            </w:tcBorders>
            <w:hideMark/>
          </w:tcPr>
          <w:p w14:paraId="6CC6394A"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0B90C44C"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4BC74730"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3702E364"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7648E48A"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35C987C" w14:textId="77777777" w:rsidR="00BF3377" w:rsidRPr="00BA120F" w:rsidRDefault="00BF3377" w:rsidP="00260C78">
            <w:pPr>
              <w:pStyle w:val="TAC"/>
              <w:spacing w:line="256" w:lineRule="auto"/>
              <w:rPr>
                <w:lang w:eastAsia="en-US"/>
              </w:rPr>
            </w:pPr>
            <w:r w:rsidRPr="00BA120F">
              <w:rPr>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14:paraId="5252B678" w14:textId="77777777" w:rsidR="00BF3377" w:rsidRPr="00BA120F" w:rsidRDefault="00BF3377" w:rsidP="00260C78">
            <w:pPr>
              <w:pStyle w:val="TAL"/>
              <w:spacing w:line="256" w:lineRule="auto"/>
              <w:rPr>
                <w:lang w:eastAsia="en-US"/>
              </w:rPr>
            </w:pPr>
            <w:r w:rsidRPr="00BA120F">
              <w:rPr>
                <w:lang w:eastAsia="en-US"/>
              </w:rPr>
              <w:t>Make the MCData User request to send a standalone group SDS message with an SDS disposition request type of DELIVERY.</w:t>
            </w:r>
          </w:p>
          <w:p w14:paraId="4A2F093D" w14:textId="77777777" w:rsidR="00BF3377" w:rsidRPr="00BA120F" w:rsidRDefault="00BF3377" w:rsidP="00260C78">
            <w:pPr>
              <w:pStyle w:val="TAL"/>
              <w:spacing w:line="256" w:lineRule="auto"/>
              <w:rPr>
                <w:lang w:eastAsia="en-US"/>
              </w:rPr>
            </w:pPr>
            <w:r w:rsidRPr="00BA120F">
              <w:rPr>
                <w:lang w:eastAsia="en-US"/>
              </w:rPr>
              <w:t>(NOTE 1)</w:t>
            </w:r>
          </w:p>
        </w:tc>
        <w:tc>
          <w:tcPr>
            <w:tcW w:w="709" w:type="dxa"/>
            <w:tcBorders>
              <w:top w:val="single" w:sz="4" w:space="0" w:color="auto"/>
              <w:left w:val="single" w:sz="4" w:space="0" w:color="auto"/>
              <w:bottom w:val="single" w:sz="4" w:space="0" w:color="auto"/>
              <w:right w:val="single" w:sz="4" w:space="0" w:color="auto"/>
            </w:tcBorders>
            <w:hideMark/>
          </w:tcPr>
          <w:p w14:paraId="0982355E"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63460035"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0F82DFC7"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2ACF85B3"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64D89C7F"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5746B08" w14:textId="77777777" w:rsidR="00BF3377" w:rsidRPr="00BA120F" w:rsidRDefault="00BF3377" w:rsidP="00260C78">
            <w:pPr>
              <w:pStyle w:val="TAC"/>
              <w:spacing w:line="256" w:lineRule="auto"/>
              <w:rPr>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3E3AF723" w14:textId="763281C6" w:rsidR="00BF3377" w:rsidRPr="00BA120F" w:rsidRDefault="00BF3377" w:rsidP="00260C78">
            <w:pPr>
              <w:pStyle w:val="TAL"/>
              <w:spacing w:line="256" w:lineRule="auto"/>
              <w:rPr>
                <w:lang w:eastAsia="en-US"/>
              </w:rPr>
            </w:pPr>
            <w:r w:rsidRPr="00BA120F">
              <w:rPr>
                <w:lang w:eastAsia="en-US"/>
              </w:rPr>
              <w:t>EXCEPTION: The E-UTRA/EPC actions which are related to the MCData call establishment are described in TS 36.579-1 [2] clause 5.4.11 'MCX CO communication over ProSe direct one-to-many communication out of E-UTRA coverage / Monitoring/Discoverer procedure for group member discovery / One-to-many communication'. The test sequence below shows only the MCData relevant messages exchanged.</w:t>
            </w:r>
          </w:p>
        </w:tc>
        <w:tc>
          <w:tcPr>
            <w:tcW w:w="709" w:type="dxa"/>
            <w:tcBorders>
              <w:top w:val="single" w:sz="4" w:space="0" w:color="auto"/>
              <w:left w:val="single" w:sz="4" w:space="0" w:color="auto"/>
              <w:bottom w:val="single" w:sz="4" w:space="0" w:color="auto"/>
              <w:right w:val="single" w:sz="4" w:space="0" w:color="auto"/>
            </w:tcBorders>
            <w:hideMark/>
          </w:tcPr>
          <w:p w14:paraId="7727BC66"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4A738838"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4D3DAD3A"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522B5E97"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68DE7650"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4F8A594" w14:textId="77777777" w:rsidR="00BF3377" w:rsidRPr="00BA120F" w:rsidRDefault="00BF3377" w:rsidP="00260C78">
            <w:pPr>
              <w:pStyle w:val="TAC"/>
              <w:spacing w:line="256" w:lineRule="auto"/>
              <w:rPr>
                <w:rFonts w:cs="Arial"/>
                <w:szCs w:val="18"/>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31F4F8C1" w14:textId="77777777" w:rsidR="00BF3377" w:rsidRPr="00BA120F" w:rsidRDefault="00BF3377" w:rsidP="00260C78">
            <w:pPr>
              <w:pStyle w:val="TAL"/>
              <w:spacing w:line="256" w:lineRule="auto"/>
              <w:rPr>
                <w:lang w:eastAsia="en-US"/>
              </w:rPr>
            </w:pPr>
            <w:r w:rsidRPr="00BA120F">
              <w:rPr>
                <w:lang w:eastAsia="en-US"/>
              </w:rPr>
              <w:t xml:space="preserve">EXCEPTION: Steps 5-7 are repeated CFS1=5 times (CFS1 defined in </w:t>
            </w:r>
            <w:r w:rsidRPr="00BA120F">
              <w:rPr>
                <w:rFonts w:eastAsia="MS Mincho"/>
                <w:lang w:eastAsia="en-US"/>
              </w:rPr>
              <w:t xml:space="preserve">24.282 [31] </w:t>
            </w:r>
            <w:r w:rsidRPr="00BA120F">
              <w:rPr>
                <w:lang w:eastAsia="en-US"/>
              </w:rPr>
              <w:t>Table G.3.1-1)</w:t>
            </w:r>
          </w:p>
        </w:tc>
        <w:tc>
          <w:tcPr>
            <w:tcW w:w="709" w:type="dxa"/>
            <w:tcBorders>
              <w:top w:val="single" w:sz="4" w:space="0" w:color="auto"/>
              <w:left w:val="single" w:sz="4" w:space="0" w:color="auto"/>
              <w:bottom w:val="single" w:sz="4" w:space="0" w:color="auto"/>
              <w:right w:val="single" w:sz="4" w:space="0" w:color="auto"/>
            </w:tcBorders>
            <w:hideMark/>
          </w:tcPr>
          <w:p w14:paraId="1DF7E3B9" w14:textId="77777777" w:rsidR="00BF3377" w:rsidRPr="00BA120F" w:rsidRDefault="00BF3377" w:rsidP="00260C78">
            <w:pPr>
              <w:pStyle w:val="TAC"/>
              <w:spacing w:line="256" w:lineRule="auto"/>
              <w:rPr>
                <w:szCs w:val="18"/>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49E8015B"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6488CF08"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6F7B50FA"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4D168114"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96DBFB1" w14:textId="77777777" w:rsidR="00BF3377" w:rsidRPr="00BA120F" w:rsidRDefault="00BF3377" w:rsidP="00260C78">
            <w:pPr>
              <w:pStyle w:val="TAC"/>
              <w:spacing w:line="256" w:lineRule="auto"/>
              <w:rPr>
                <w:rFonts w:cs="Arial"/>
                <w:szCs w:val="18"/>
                <w:lang w:eastAsia="en-US"/>
              </w:rPr>
            </w:pPr>
            <w:r w:rsidRPr="00BA120F">
              <w:rPr>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14:paraId="425FC0F8" w14:textId="77777777" w:rsidR="00BF3377" w:rsidRPr="00BA120F" w:rsidRDefault="00BF3377" w:rsidP="00260C78">
            <w:pPr>
              <w:pStyle w:val="TAL"/>
              <w:spacing w:line="256" w:lineRule="auto"/>
              <w:rPr>
                <w:lang w:eastAsia="en-US"/>
              </w:rPr>
            </w:pPr>
            <w:r w:rsidRPr="00BA120F">
              <w:rPr>
                <w:lang w:eastAsia="en-US"/>
              </w:rPr>
              <w:t>Check: Does the UE (</w:t>
            </w:r>
            <w:r w:rsidRPr="00BA120F">
              <w:rPr>
                <w:lang w:eastAsia="ko-KR"/>
              </w:rPr>
              <w:t xml:space="preserve">MCData Client) send a </w:t>
            </w:r>
            <w:r w:rsidRPr="00BA120F">
              <w:rPr>
                <w:lang w:eastAsia="en-US"/>
              </w:rPr>
              <w:t>SDS OFF-NETWORK MESSAGE</w:t>
            </w:r>
            <w:r w:rsidRPr="00BA120F">
              <w:rPr>
                <w:lang w:eastAsia="ko-KR"/>
              </w:rPr>
              <w:t xml:space="preserve"> message with a disposition request type of DELIVERY?</w:t>
            </w:r>
          </w:p>
          <w:p w14:paraId="6E7AB17F" w14:textId="77777777" w:rsidR="00BF3377" w:rsidRPr="00BA120F" w:rsidRDefault="00BF3377" w:rsidP="00260C78">
            <w:pPr>
              <w:pStyle w:val="TAL"/>
              <w:spacing w:line="256" w:lineRule="auto"/>
              <w:rPr>
                <w:lang w:eastAsia="en-US"/>
              </w:rPr>
            </w:pPr>
            <w:r w:rsidRPr="00BA120F">
              <w:rPr>
                <w:lang w:eastAsia="en-US"/>
              </w:rPr>
              <w:t>NOTE: It is expected that the UE</w:t>
            </w:r>
          </w:p>
          <w:p w14:paraId="73F8594F" w14:textId="77777777" w:rsidR="00BF3377" w:rsidRPr="00BA120F" w:rsidRDefault="00BF3377" w:rsidP="00260C78">
            <w:pPr>
              <w:pStyle w:val="TAL"/>
              <w:spacing w:line="256" w:lineRule="auto"/>
              <w:rPr>
                <w:lang w:eastAsia="en-US"/>
              </w:rPr>
            </w:pPr>
            <w:r w:rsidRPr="00BA120F">
              <w:rPr>
                <w:lang w:eastAsia="en-US"/>
              </w:rPr>
              <w:t>- shall initialize the counter CFS1 (SDS retransmission) with the value set to 1 on the first transmission, and, increase it by 1 with each re-transmission.</w:t>
            </w:r>
          </w:p>
          <w:p w14:paraId="1987156D" w14:textId="77777777" w:rsidR="00BF3377" w:rsidRPr="00BA120F" w:rsidRDefault="00BF3377" w:rsidP="00260C78">
            <w:pPr>
              <w:pStyle w:val="TAL"/>
              <w:spacing w:line="256" w:lineRule="auto"/>
              <w:rPr>
                <w:lang w:eastAsia="en-US"/>
              </w:rPr>
            </w:pPr>
            <w:r w:rsidRPr="00BA120F">
              <w:rPr>
                <w:lang w:eastAsia="en-US"/>
              </w:rPr>
              <w:t>- shall start timer TFS1 (SDS retransmission)</w:t>
            </w:r>
          </w:p>
        </w:tc>
        <w:tc>
          <w:tcPr>
            <w:tcW w:w="709" w:type="dxa"/>
            <w:tcBorders>
              <w:top w:val="single" w:sz="4" w:space="0" w:color="auto"/>
              <w:left w:val="single" w:sz="4" w:space="0" w:color="auto"/>
              <w:bottom w:val="single" w:sz="4" w:space="0" w:color="auto"/>
              <w:right w:val="single" w:sz="4" w:space="0" w:color="auto"/>
            </w:tcBorders>
            <w:hideMark/>
          </w:tcPr>
          <w:p w14:paraId="6E4DB576" w14:textId="77777777" w:rsidR="00BF3377" w:rsidRPr="00BA120F" w:rsidRDefault="00BF3377" w:rsidP="00260C78">
            <w:pPr>
              <w:pStyle w:val="TAC"/>
              <w:spacing w:line="256" w:lineRule="auto"/>
              <w:rPr>
                <w:szCs w:val="18"/>
                <w:lang w:eastAsia="en-US"/>
              </w:rPr>
            </w:pPr>
            <w:r w:rsidRPr="00BA120F">
              <w:rPr>
                <w:lang w:eastAsia="en-US"/>
              </w:rPr>
              <w:t>--&gt;</w:t>
            </w:r>
          </w:p>
        </w:tc>
        <w:tc>
          <w:tcPr>
            <w:tcW w:w="2977" w:type="dxa"/>
            <w:tcBorders>
              <w:top w:val="single" w:sz="4" w:space="0" w:color="auto"/>
              <w:left w:val="single" w:sz="4" w:space="0" w:color="auto"/>
              <w:bottom w:val="single" w:sz="4" w:space="0" w:color="auto"/>
              <w:right w:val="single" w:sz="4" w:space="0" w:color="auto"/>
            </w:tcBorders>
            <w:hideMark/>
          </w:tcPr>
          <w:p w14:paraId="363758EB" w14:textId="77777777" w:rsidR="00BF3377" w:rsidRPr="00BA120F" w:rsidRDefault="00BF3377" w:rsidP="00260C78">
            <w:pPr>
              <w:pStyle w:val="TAL"/>
              <w:spacing w:line="256" w:lineRule="auto"/>
              <w:rPr>
                <w:lang w:eastAsia="en-US"/>
              </w:rPr>
            </w:pPr>
            <w:r w:rsidRPr="00BA120F">
              <w:rPr>
                <w:lang w:eastAsia="en-US"/>
              </w:rPr>
              <w:t>SDS OFF-NETWORK MESSAGE</w:t>
            </w:r>
          </w:p>
        </w:tc>
        <w:tc>
          <w:tcPr>
            <w:tcW w:w="567" w:type="dxa"/>
            <w:tcBorders>
              <w:top w:val="single" w:sz="4" w:space="0" w:color="auto"/>
              <w:left w:val="single" w:sz="4" w:space="0" w:color="auto"/>
              <w:bottom w:val="single" w:sz="4" w:space="0" w:color="auto"/>
              <w:right w:val="single" w:sz="4" w:space="0" w:color="auto"/>
            </w:tcBorders>
            <w:hideMark/>
          </w:tcPr>
          <w:p w14:paraId="045AFC54" w14:textId="77777777" w:rsidR="00BF3377" w:rsidRPr="00BA120F" w:rsidRDefault="00BF3377" w:rsidP="00260C78">
            <w:pPr>
              <w:pStyle w:val="TAC"/>
              <w:spacing w:line="256" w:lineRule="auto"/>
              <w:rPr>
                <w:lang w:eastAsia="en-US"/>
              </w:rPr>
            </w:pPr>
            <w:r w:rsidRPr="00BA120F">
              <w:rPr>
                <w:lang w:eastAsia="en-US"/>
              </w:rPr>
              <w:t>1,2</w:t>
            </w:r>
          </w:p>
        </w:tc>
        <w:tc>
          <w:tcPr>
            <w:tcW w:w="892" w:type="dxa"/>
            <w:tcBorders>
              <w:top w:val="single" w:sz="4" w:space="0" w:color="auto"/>
              <w:left w:val="single" w:sz="4" w:space="0" w:color="auto"/>
              <w:bottom w:val="single" w:sz="4" w:space="0" w:color="auto"/>
              <w:right w:val="single" w:sz="4" w:space="0" w:color="auto"/>
            </w:tcBorders>
            <w:hideMark/>
          </w:tcPr>
          <w:p w14:paraId="318EC489" w14:textId="77777777" w:rsidR="00BF3377" w:rsidRPr="00BA120F" w:rsidRDefault="00BF3377" w:rsidP="00260C78">
            <w:pPr>
              <w:pStyle w:val="TAC"/>
              <w:spacing w:line="256" w:lineRule="auto"/>
              <w:rPr>
                <w:lang w:eastAsia="en-US"/>
              </w:rPr>
            </w:pPr>
            <w:r w:rsidRPr="00BA120F">
              <w:rPr>
                <w:lang w:eastAsia="en-US"/>
              </w:rPr>
              <w:t>P</w:t>
            </w:r>
          </w:p>
        </w:tc>
      </w:tr>
      <w:tr w:rsidR="00BF3377" w:rsidRPr="00BA120F" w14:paraId="1ECF59A5"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362B6C7" w14:textId="77777777" w:rsidR="00BF3377" w:rsidRPr="00BA120F" w:rsidRDefault="00BF3377" w:rsidP="00260C78">
            <w:pPr>
              <w:pStyle w:val="TAC"/>
              <w:spacing w:line="256" w:lineRule="auto"/>
              <w:rPr>
                <w:rFonts w:cs="Arial"/>
                <w:szCs w:val="18"/>
                <w:lang w:eastAsia="en-US"/>
              </w:rPr>
            </w:pPr>
            <w:r w:rsidRPr="00BA120F">
              <w:rPr>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14:paraId="2D0ADA51" w14:textId="77777777" w:rsidR="00BF3377" w:rsidRPr="00BA120F" w:rsidRDefault="00BF3377" w:rsidP="00260C78">
            <w:pPr>
              <w:pStyle w:val="TAL"/>
              <w:spacing w:line="256" w:lineRule="auto"/>
              <w:rPr>
                <w:lang w:eastAsia="en-US"/>
              </w:rPr>
            </w:pPr>
            <w:r w:rsidRPr="00BA120F">
              <w:rPr>
                <w:lang w:eastAsia="en-US"/>
              </w:rPr>
              <w:t>Start TFS1 (SDS retransmission) 40 milliseconds</w:t>
            </w:r>
            <w:r w:rsidRPr="00BA120F">
              <w:rPr>
                <w:lang w:eastAsia="ko-KR"/>
              </w:rPr>
              <w:t xml:space="preserve"> as defined in </w:t>
            </w:r>
            <w:r w:rsidRPr="00BA120F">
              <w:rPr>
                <w:rFonts w:eastAsia="MS Mincho"/>
                <w:lang w:eastAsia="en-US"/>
              </w:rPr>
              <w:t xml:space="preserve">24.282 [31] </w:t>
            </w:r>
            <w:r w:rsidRPr="00BA120F">
              <w:rPr>
                <w:lang w:eastAsia="en-US"/>
              </w:rPr>
              <w:t>Table F.3.1-1.</w:t>
            </w:r>
          </w:p>
        </w:tc>
        <w:tc>
          <w:tcPr>
            <w:tcW w:w="709" w:type="dxa"/>
            <w:tcBorders>
              <w:top w:val="single" w:sz="4" w:space="0" w:color="auto"/>
              <w:left w:val="single" w:sz="4" w:space="0" w:color="auto"/>
              <w:bottom w:val="single" w:sz="4" w:space="0" w:color="auto"/>
              <w:right w:val="single" w:sz="4" w:space="0" w:color="auto"/>
            </w:tcBorders>
            <w:hideMark/>
          </w:tcPr>
          <w:p w14:paraId="1466302B" w14:textId="77777777" w:rsidR="00BF3377" w:rsidRPr="00BA120F" w:rsidRDefault="00BF3377" w:rsidP="00260C78">
            <w:pPr>
              <w:pStyle w:val="TAC"/>
              <w:spacing w:line="256" w:lineRule="auto"/>
              <w:rPr>
                <w:szCs w:val="18"/>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2F5293D3"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0DFDD3F5"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5DB90A5C"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747843FC"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3AEC9D7" w14:textId="77777777" w:rsidR="00BF3377" w:rsidRPr="00BA120F" w:rsidRDefault="00BF3377" w:rsidP="00260C78">
            <w:pPr>
              <w:pStyle w:val="TAC"/>
              <w:spacing w:line="256" w:lineRule="auto"/>
              <w:rPr>
                <w:rFonts w:cs="Arial"/>
                <w:szCs w:val="18"/>
                <w:lang w:eastAsia="en-US"/>
              </w:rPr>
            </w:pPr>
            <w:r w:rsidRPr="00BA120F">
              <w:rPr>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14:paraId="3381E7BE" w14:textId="77777777" w:rsidR="00BF3377" w:rsidRPr="00BA120F" w:rsidRDefault="00BF3377" w:rsidP="00260C78">
            <w:pPr>
              <w:pStyle w:val="TAL"/>
              <w:spacing w:line="256" w:lineRule="auto"/>
              <w:rPr>
                <w:lang w:eastAsia="en-US"/>
              </w:rPr>
            </w:pPr>
            <w:r w:rsidRPr="00BA120F">
              <w:rPr>
                <w:lang w:eastAsia="en-US"/>
              </w:rPr>
              <w:t>TFS1 expires.</w:t>
            </w:r>
          </w:p>
        </w:tc>
        <w:tc>
          <w:tcPr>
            <w:tcW w:w="709" w:type="dxa"/>
            <w:tcBorders>
              <w:top w:val="single" w:sz="4" w:space="0" w:color="auto"/>
              <w:left w:val="single" w:sz="4" w:space="0" w:color="auto"/>
              <w:bottom w:val="single" w:sz="4" w:space="0" w:color="auto"/>
              <w:right w:val="single" w:sz="4" w:space="0" w:color="auto"/>
            </w:tcBorders>
            <w:hideMark/>
          </w:tcPr>
          <w:p w14:paraId="19A42510" w14:textId="77777777" w:rsidR="00BF3377" w:rsidRPr="00BA120F" w:rsidRDefault="00BF3377" w:rsidP="00260C78">
            <w:pPr>
              <w:pStyle w:val="TAC"/>
              <w:spacing w:line="256" w:lineRule="auto"/>
              <w:rPr>
                <w:szCs w:val="18"/>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492EA3C3"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1D4D5E96"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3C3265CD"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6886BA2E"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4D50492" w14:textId="77777777" w:rsidR="00BF3377" w:rsidRPr="00BA120F" w:rsidRDefault="00BF3377" w:rsidP="00260C78">
            <w:pPr>
              <w:pStyle w:val="TAC"/>
              <w:spacing w:line="256" w:lineRule="auto"/>
              <w:rPr>
                <w:lang w:eastAsia="en-US"/>
              </w:rPr>
            </w:pPr>
            <w:r w:rsidRPr="00BA120F">
              <w:rPr>
                <w:rFonts w:cs="Arial"/>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3B1D2FC7" w14:textId="21279B54" w:rsidR="00BF3377" w:rsidRPr="00BA120F" w:rsidRDefault="00BF3377" w:rsidP="00260C78">
            <w:pPr>
              <w:pStyle w:val="TAL"/>
              <w:spacing w:line="256" w:lineRule="auto"/>
              <w:rPr>
                <w:lang w:eastAsia="en-US"/>
              </w:rPr>
            </w:pPr>
            <w:r w:rsidRPr="00BA120F">
              <w:rPr>
                <w:lang w:eastAsia="en-US"/>
              </w:rPr>
              <w:t>EXCEPTION: UE releases the E-UTRA connection. The E-UTRA/EPC actions which are related to the MCData call release are described in TS 36.579-1 [2] clause 5.4.8, 'MCX communication over ProSe direct one-to-one communication out of E-UTRA coverage - release by the UE'.</w:t>
            </w:r>
          </w:p>
        </w:tc>
        <w:tc>
          <w:tcPr>
            <w:tcW w:w="709" w:type="dxa"/>
            <w:tcBorders>
              <w:top w:val="single" w:sz="4" w:space="0" w:color="auto"/>
              <w:left w:val="single" w:sz="4" w:space="0" w:color="auto"/>
              <w:bottom w:val="single" w:sz="4" w:space="0" w:color="auto"/>
              <w:right w:val="single" w:sz="4" w:space="0" w:color="auto"/>
            </w:tcBorders>
            <w:hideMark/>
          </w:tcPr>
          <w:p w14:paraId="69BEBDDB"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55866F39"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2165B06E"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552E33D1"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4B3732DF"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3A16E13" w14:textId="77777777" w:rsidR="00BF3377" w:rsidRPr="00BA120F" w:rsidRDefault="00BF3377" w:rsidP="00260C78">
            <w:pPr>
              <w:pStyle w:val="TAC"/>
              <w:spacing w:line="256" w:lineRule="auto"/>
              <w:rPr>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33088FF1" w14:textId="23F8BDD0" w:rsidR="00BF3377" w:rsidRPr="00BA120F" w:rsidRDefault="00BF3377" w:rsidP="00260C78">
            <w:pPr>
              <w:pStyle w:val="TAL"/>
              <w:spacing w:line="256" w:lineRule="auto"/>
              <w:rPr>
                <w:lang w:eastAsia="en-US"/>
              </w:rPr>
            </w:pPr>
            <w:r w:rsidRPr="00BA120F">
              <w:rPr>
                <w:lang w:eastAsia="en-US"/>
              </w:rPr>
              <w:t>EXCEPTION: The E-UTRA/EPC actions which are related to the MCData call establishment are described in TS 36.579-1 [2] clause 5.4.10 'MCX CT communication over ProSe direct one-to-many communication out of E-UTRA coverage / Announcing/Discoveree procedure for group member discovery'. The test sequence below shows only the MCData relevant messages exchanged.</w:t>
            </w:r>
          </w:p>
        </w:tc>
        <w:tc>
          <w:tcPr>
            <w:tcW w:w="709" w:type="dxa"/>
            <w:tcBorders>
              <w:top w:val="single" w:sz="4" w:space="0" w:color="auto"/>
              <w:left w:val="single" w:sz="4" w:space="0" w:color="auto"/>
              <w:bottom w:val="single" w:sz="4" w:space="0" w:color="auto"/>
              <w:right w:val="single" w:sz="4" w:space="0" w:color="auto"/>
            </w:tcBorders>
            <w:hideMark/>
          </w:tcPr>
          <w:p w14:paraId="6A86DD80"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52EC663E"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521B4432"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7B140CAD"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530BC5DE"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FA76FC1" w14:textId="77777777" w:rsidR="00BF3377" w:rsidRPr="00BA120F" w:rsidRDefault="00BF3377" w:rsidP="00260C78">
            <w:pPr>
              <w:pStyle w:val="TAC"/>
              <w:spacing w:line="256" w:lineRule="auto"/>
              <w:rPr>
                <w:lang w:eastAsia="en-US"/>
              </w:rPr>
            </w:pPr>
            <w:r w:rsidRPr="00BA120F">
              <w:rPr>
                <w:lang w:eastAsia="en-US"/>
              </w:rPr>
              <w:lastRenderedPageBreak/>
              <w:t>-</w:t>
            </w:r>
          </w:p>
        </w:tc>
        <w:tc>
          <w:tcPr>
            <w:tcW w:w="3969" w:type="dxa"/>
            <w:tcBorders>
              <w:top w:val="single" w:sz="4" w:space="0" w:color="auto"/>
              <w:left w:val="single" w:sz="4" w:space="0" w:color="auto"/>
              <w:bottom w:val="single" w:sz="4" w:space="0" w:color="auto"/>
              <w:right w:val="single" w:sz="4" w:space="0" w:color="auto"/>
            </w:tcBorders>
            <w:hideMark/>
          </w:tcPr>
          <w:p w14:paraId="7576F150" w14:textId="77777777" w:rsidR="00BF3377" w:rsidRPr="00BA120F" w:rsidRDefault="00BF3377" w:rsidP="00260C78">
            <w:pPr>
              <w:pStyle w:val="TAL"/>
              <w:spacing w:line="256" w:lineRule="auto"/>
              <w:rPr>
                <w:lang w:eastAsia="en-US"/>
              </w:rPr>
            </w:pPr>
            <w:r w:rsidRPr="00BA120F">
              <w:rPr>
                <w:lang w:eastAsia="en-US"/>
              </w:rPr>
              <w:t>EXCEPTION: Steps 8-10 are repeated 5 times.</w:t>
            </w:r>
          </w:p>
        </w:tc>
        <w:tc>
          <w:tcPr>
            <w:tcW w:w="709" w:type="dxa"/>
            <w:tcBorders>
              <w:top w:val="single" w:sz="4" w:space="0" w:color="auto"/>
              <w:left w:val="single" w:sz="4" w:space="0" w:color="auto"/>
              <w:bottom w:val="single" w:sz="4" w:space="0" w:color="auto"/>
              <w:right w:val="single" w:sz="4" w:space="0" w:color="auto"/>
            </w:tcBorders>
            <w:hideMark/>
          </w:tcPr>
          <w:p w14:paraId="6F147EB9"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004E785F"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5D6C7D0C"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26061978"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3FE11E09"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5B2B51C" w14:textId="77777777" w:rsidR="00BF3377" w:rsidRPr="00BA120F" w:rsidRDefault="00BF3377" w:rsidP="00260C78">
            <w:pPr>
              <w:pStyle w:val="TAC"/>
              <w:spacing w:line="256" w:lineRule="auto"/>
              <w:rPr>
                <w:lang w:eastAsia="en-US"/>
              </w:rPr>
            </w:pPr>
            <w:r w:rsidRPr="00BA120F">
              <w:rPr>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14:paraId="33DAB662" w14:textId="77777777" w:rsidR="00BF3377" w:rsidRPr="00BA120F" w:rsidRDefault="00BF3377" w:rsidP="00260C78">
            <w:pPr>
              <w:pStyle w:val="TAL"/>
              <w:spacing w:line="256" w:lineRule="auto"/>
              <w:rPr>
                <w:lang w:eastAsia="en-US"/>
              </w:rPr>
            </w:pPr>
            <w:r w:rsidRPr="00BA120F">
              <w:rPr>
                <w:lang w:eastAsia="en-US"/>
              </w:rPr>
              <w:t xml:space="preserve">SS-UE1 (MCData Client) sends a SDS OFF-NETWORK NOTIFICATION message with disposition </w:t>
            </w:r>
            <w:r w:rsidRPr="00BA120F">
              <w:rPr>
                <w:lang w:eastAsia="ko-KR"/>
              </w:rPr>
              <w:t xml:space="preserve">notification </w:t>
            </w:r>
            <w:r w:rsidRPr="00BA120F">
              <w:rPr>
                <w:lang w:eastAsia="en-US"/>
              </w:rPr>
              <w:t>type of DELIVERED.</w:t>
            </w:r>
          </w:p>
        </w:tc>
        <w:tc>
          <w:tcPr>
            <w:tcW w:w="709" w:type="dxa"/>
            <w:tcBorders>
              <w:top w:val="single" w:sz="4" w:space="0" w:color="auto"/>
              <w:left w:val="single" w:sz="4" w:space="0" w:color="auto"/>
              <w:bottom w:val="single" w:sz="4" w:space="0" w:color="auto"/>
              <w:right w:val="single" w:sz="4" w:space="0" w:color="auto"/>
            </w:tcBorders>
            <w:hideMark/>
          </w:tcPr>
          <w:p w14:paraId="6893A4D1" w14:textId="77777777" w:rsidR="00BF3377" w:rsidRPr="00BA120F" w:rsidRDefault="00BF3377" w:rsidP="00260C78">
            <w:pPr>
              <w:pStyle w:val="TAC"/>
              <w:spacing w:line="256" w:lineRule="auto"/>
              <w:rPr>
                <w:lang w:eastAsia="en-US"/>
              </w:rPr>
            </w:pPr>
            <w:r w:rsidRPr="00BA120F">
              <w:rPr>
                <w:lang w:eastAsia="en-US"/>
              </w:rPr>
              <w:t>&lt;--</w:t>
            </w:r>
          </w:p>
        </w:tc>
        <w:tc>
          <w:tcPr>
            <w:tcW w:w="2977" w:type="dxa"/>
            <w:tcBorders>
              <w:top w:val="single" w:sz="4" w:space="0" w:color="auto"/>
              <w:left w:val="single" w:sz="4" w:space="0" w:color="auto"/>
              <w:bottom w:val="single" w:sz="4" w:space="0" w:color="auto"/>
              <w:right w:val="single" w:sz="4" w:space="0" w:color="auto"/>
            </w:tcBorders>
            <w:hideMark/>
          </w:tcPr>
          <w:p w14:paraId="0326D041" w14:textId="77777777" w:rsidR="00BF3377" w:rsidRPr="00BA120F" w:rsidRDefault="00BF3377" w:rsidP="00260C78">
            <w:pPr>
              <w:pStyle w:val="TAL"/>
              <w:spacing w:line="256" w:lineRule="auto"/>
              <w:rPr>
                <w:lang w:eastAsia="en-US"/>
              </w:rPr>
            </w:pPr>
            <w:r w:rsidRPr="00BA120F">
              <w:rPr>
                <w:lang w:eastAsia="en-US"/>
              </w:rPr>
              <w:t>SDS OFF-NETWORK NOTIFICATION</w:t>
            </w:r>
          </w:p>
        </w:tc>
        <w:tc>
          <w:tcPr>
            <w:tcW w:w="567" w:type="dxa"/>
            <w:tcBorders>
              <w:top w:val="single" w:sz="4" w:space="0" w:color="auto"/>
              <w:left w:val="single" w:sz="4" w:space="0" w:color="auto"/>
              <w:bottom w:val="single" w:sz="4" w:space="0" w:color="auto"/>
              <w:right w:val="single" w:sz="4" w:space="0" w:color="auto"/>
            </w:tcBorders>
            <w:hideMark/>
          </w:tcPr>
          <w:p w14:paraId="030FF76D"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1693D1B7"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34C29B99"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A4A1934" w14:textId="77777777" w:rsidR="00BF3377" w:rsidRPr="00BA120F" w:rsidRDefault="00BF3377" w:rsidP="00260C78">
            <w:pPr>
              <w:pStyle w:val="TAC"/>
              <w:spacing w:line="256" w:lineRule="auto"/>
              <w:rPr>
                <w:lang w:eastAsia="en-US"/>
              </w:rPr>
            </w:pPr>
            <w:r w:rsidRPr="00BA120F">
              <w:rPr>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14:paraId="47B5B0AA" w14:textId="77777777" w:rsidR="00BF3377" w:rsidRPr="00BA120F" w:rsidRDefault="00BF3377" w:rsidP="00260C78">
            <w:pPr>
              <w:pStyle w:val="TAL"/>
              <w:spacing w:line="256" w:lineRule="auto"/>
              <w:rPr>
                <w:lang w:eastAsia="en-US"/>
              </w:rPr>
            </w:pPr>
            <w:r w:rsidRPr="00BA120F">
              <w:rPr>
                <w:lang w:eastAsia="en-US"/>
              </w:rPr>
              <w:t>Start 40 millisecond timer.</w:t>
            </w:r>
          </w:p>
        </w:tc>
        <w:tc>
          <w:tcPr>
            <w:tcW w:w="709" w:type="dxa"/>
            <w:tcBorders>
              <w:top w:val="single" w:sz="4" w:space="0" w:color="auto"/>
              <w:left w:val="single" w:sz="4" w:space="0" w:color="auto"/>
              <w:bottom w:val="single" w:sz="4" w:space="0" w:color="auto"/>
              <w:right w:val="single" w:sz="4" w:space="0" w:color="auto"/>
            </w:tcBorders>
            <w:hideMark/>
          </w:tcPr>
          <w:p w14:paraId="20473C42"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67DF62ED"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FE30BB7"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444561B8"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3DB318A7"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8D80890" w14:textId="77777777" w:rsidR="00BF3377" w:rsidRPr="00BA120F" w:rsidRDefault="00BF3377" w:rsidP="00260C78">
            <w:pPr>
              <w:pStyle w:val="TAC"/>
              <w:spacing w:line="256" w:lineRule="auto"/>
              <w:rPr>
                <w:lang w:eastAsia="en-US"/>
              </w:rPr>
            </w:pPr>
            <w:r w:rsidRPr="00BA120F">
              <w:rPr>
                <w:lang w:eastAsia="en-US"/>
              </w:rPr>
              <w:t>10</w:t>
            </w:r>
          </w:p>
        </w:tc>
        <w:tc>
          <w:tcPr>
            <w:tcW w:w="3969" w:type="dxa"/>
            <w:tcBorders>
              <w:top w:val="single" w:sz="4" w:space="0" w:color="auto"/>
              <w:left w:val="single" w:sz="4" w:space="0" w:color="auto"/>
              <w:bottom w:val="single" w:sz="4" w:space="0" w:color="auto"/>
              <w:right w:val="single" w:sz="4" w:space="0" w:color="auto"/>
            </w:tcBorders>
            <w:hideMark/>
          </w:tcPr>
          <w:p w14:paraId="02CD36D6" w14:textId="77777777" w:rsidR="00BF3377" w:rsidRPr="00BA120F" w:rsidRDefault="00BF3377" w:rsidP="00260C78">
            <w:pPr>
              <w:pStyle w:val="TAL"/>
              <w:spacing w:line="256" w:lineRule="auto"/>
              <w:rPr>
                <w:lang w:eastAsia="en-US"/>
              </w:rPr>
            </w:pPr>
            <w:r w:rsidRPr="00BA120F">
              <w:rPr>
                <w:lang w:eastAsia="en-US"/>
              </w:rPr>
              <w:t>40 millisecond timer expires</w:t>
            </w:r>
          </w:p>
        </w:tc>
        <w:tc>
          <w:tcPr>
            <w:tcW w:w="709" w:type="dxa"/>
            <w:tcBorders>
              <w:top w:val="single" w:sz="4" w:space="0" w:color="auto"/>
              <w:left w:val="single" w:sz="4" w:space="0" w:color="auto"/>
              <w:bottom w:val="single" w:sz="4" w:space="0" w:color="auto"/>
              <w:right w:val="single" w:sz="4" w:space="0" w:color="auto"/>
            </w:tcBorders>
            <w:hideMark/>
          </w:tcPr>
          <w:p w14:paraId="15BD5DE7"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1CC81634"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4308849C"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38D42598"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6816BAF1"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AC58FBE" w14:textId="77777777" w:rsidR="00BF3377" w:rsidRPr="00BA120F" w:rsidRDefault="00BF3377" w:rsidP="00260C78">
            <w:pPr>
              <w:pStyle w:val="TAC"/>
              <w:spacing w:line="256" w:lineRule="auto"/>
              <w:rPr>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28283408" w14:textId="27249AA6" w:rsidR="00BF3377" w:rsidRPr="00BA120F" w:rsidRDefault="00BF3377" w:rsidP="00260C78">
            <w:pPr>
              <w:pStyle w:val="TAL"/>
              <w:spacing w:line="256" w:lineRule="auto"/>
              <w:rPr>
                <w:lang w:eastAsia="en-US"/>
              </w:rPr>
            </w:pPr>
            <w:r w:rsidRPr="00BA120F">
              <w:rPr>
                <w:lang w:eastAsia="en-US"/>
              </w:rPr>
              <w:t>EXCEPTION: SS releases the E-UTRA connection. The E-UTRA/EPC actions which are related to the MCData call release are described in TS 36.579-1 [2] clause 5.4.7, 'MCX communication over ProSe direct one-to-one communication out of E-UTRA coverage - release by the SS'.</w:t>
            </w:r>
          </w:p>
        </w:tc>
        <w:tc>
          <w:tcPr>
            <w:tcW w:w="709" w:type="dxa"/>
            <w:tcBorders>
              <w:top w:val="single" w:sz="4" w:space="0" w:color="auto"/>
              <w:left w:val="single" w:sz="4" w:space="0" w:color="auto"/>
              <w:bottom w:val="single" w:sz="4" w:space="0" w:color="auto"/>
              <w:right w:val="single" w:sz="4" w:space="0" w:color="auto"/>
            </w:tcBorders>
            <w:hideMark/>
          </w:tcPr>
          <w:p w14:paraId="2960DFBD"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04741E6B"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5BFB0A8"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55E9094D"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6ADBAA4F"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B0EA5F0" w14:textId="77777777" w:rsidR="00BF3377" w:rsidRPr="00BA120F" w:rsidRDefault="00BF3377" w:rsidP="00260C78">
            <w:pPr>
              <w:pStyle w:val="TAC"/>
              <w:spacing w:line="256" w:lineRule="auto"/>
              <w:rPr>
                <w:lang w:eastAsia="en-US"/>
              </w:rPr>
            </w:pPr>
            <w:r w:rsidRPr="00BA120F">
              <w:rPr>
                <w:lang w:eastAsia="en-US"/>
              </w:rPr>
              <w:t>11</w:t>
            </w:r>
          </w:p>
        </w:tc>
        <w:tc>
          <w:tcPr>
            <w:tcW w:w="3969" w:type="dxa"/>
            <w:tcBorders>
              <w:top w:val="single" w:sz="4" w:space="0" w:color="auto"/>
              <w:left w:val="single" w:sz="4" w:space="0" w:color="auto"/>
              <w:bottom w:val="single" w:sz="4" w:space="0" w:color="auto"/>
              <w:right w:val="single" w:sz="4" w:space="0" w:color="auto"/>
            </w:tcBorders>
            <w:hideMark/>
          </w:tcPr>
          <w:p w14:paraId="0C00C1BB" w14:textId="77777777" w:rsidR="00BF3377" w:rsidRPr="00BA120F" w:rsidRDefault="00BF3377" w:rsidP="00260C78">
            <w:pPr>
              <w:pStyle w:val="TAL"/>
              <w:spacing w:line="256" w:lineRule="auto"/>
              <w:rPr>
                <w:lang w:eastAsia="en-US"/>
              </w:rPr>
            </w:pPr>
            <w:r w:rsidRPr="00BA120F">
              <w:rPr>
                <w:lang w:eastAsia="en-US"/>
              </w:rPr>
              <w:t>Make the MCData User request to send a standalone group SDS message with an SDS disposition request type of READ.</w:t>
            </w:r>
          </w:p>
          <w:p w14:paraId="1414D8BC" w14:textId="77777777" w:rsidR="00BF3377" w:rsidRPr="00BA120F" w:rsidRDefault="00BF3377" w:rsidP="00260C78">
            <w:pPr>
              <w:pStyle w:val="TAL"/>
              <w:spacing w:line="256" w:lineRule="auto"/>
              <w:rPr>
                <w:lang w:eastAsia="en-US"/>
              </w:rPr>
            </w:pPr>
            <w:r w:rsidRPr="00BA120F">
              <w:rPr>
                <w:lang w:eastAsia="en-US"/>
              </w:rPr>
              <w:t>(NOTE 1)</w:t>
            </w:r>
          </w:p>
        </w:tc>
        <w:tc>
          <w:tcPr>
            <w:tcW w:w="709" w:type="dxa"/>
            <w:tcBorders>
              <w:top w:val="single" w:sz="4" w:space="0" w:color="auto"/>
              <w:left w:val="single" w:sz="4" w:space="0" w:color="auto"/>
              <w:bottom w:val="single" w:sz="4" w:space="0" w:color="auto"/>
              <w:right w:val="single" w:sz="4" w:space="0" w:color="auto"/>
            </w:tcBorders>
            <w:hideMark/>
          </w:tcPr>
          <w:p w14:paraId="7ECB67CE"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5C5A3CED"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0CE029F1"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0EB5ADDD"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41C94EF0"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8218D4B" w14:textId="77777777" w:rsidR="00BF3377" w:rsidRPr="00BA120F" w:rsidRDefault="00BF3377" w:rsidP="00260C78">
            <w:pPr>
              <w:pStyle w:val="TAC"/>
              <w:spacing w:line="256" w:lineRule="auto"/>
              <w:rPr>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0A361BA4" w14:textId="382560E0" w:rsidR="00BF3377" w:rsidRPr="00BA120F" w:rsidRDefault="00BF3377" w:rsidP="00260C78">
            <w:pPr>
              <w:pStyle w:val="TAL"/>
              <w:spacing w:line="256" w:lineRule="auto"/>
              <w:rPr>
                <w:lang w:eastAsia="en-US"/>
              </w:rPr>
            </w:pPr>
            <w:r w:rsidRPr="00BA120F">
              <w:rPr>
                <w:lang w:eastAsia="en-US"/>
              </w:rPr>
              <w:t>EXCEPTION: The E-UTRA/EPC actions which are related to the MCData call establishment are described in TS 36.579-1 [2] clause 5.4.11 'MCX CO communication over ProSe direct one-to-many communication out of E-UTRA coverage / Monitoring/Discoverer procedure for group member discovery / One-to-many communication'. The test sequence below shows only the MCData relevant messages exchanged.</w:t>
            </w:r>
          </w:p>
        </w:tc>
        <w:tc>
          <w:tcPr>
            <w:tcW w:w="709" w:type="dxa"/>
            <w:tcBorders>
              <w:top w:val="single" w:sz="4" w:space="0" w:color="auto"/>
              <w:left w:val="single" w:sz="4" w:space="0" w:color="auto"/>
              <w:bottom w:val="single" w:sz="4" w:space="0" w:color="auto"/>
              <w:right w:val="single" w:sz="4" w:space="0" w:color="auto"/>
            </w:tcBorders>
            <w:hideMark/>
          </w:tcPr>
          <w:p w14:paraId="58CF0831"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197A20B0"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D44AE17"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4ED7A45C"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5B58D6AD"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2E62E25"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33851CEE" w14:textId="77777777" w:rsidR="00BF3377" w:rsidRPr="00BA120F" w:rsidRDefault="00BF3377" w:rsidP="00260C78">
            <w:pPr>
              <w:pStyle w:val="TAL"/>
              <w:spacing w:line="256" w:lineRule="auto"/>
              <w:rPr>
                <w:lang w:eastAsia="en-US"/>
              </w:rPr>
            </w:pPr>
            <w:r w:rsidRPr="00BA120F">
              <w:rPr>
                <w:lang w:eastAsia="en-US"/>
              </w:rPr>
              <w:t xml:space="preserve">EXCEPTION: Steps 12-14 are repeated CFS1=5 times (CFS1 defined in </w:t>
            </w:r>
            <w:r w:rsidRPr="00BA120F">
              <w:rPr>
                <w:rFonts w:eastAsia="MS Mincho"/>
                <w:lang w:eastAsia="en-US"/>
              </w:rPr>
              <w:t xml:space="preserve">24.282 [31] </w:t>
            </w:r>
            <w:r w:rsidRPr="00BA120F">
              <w:rPr>
                <w:lang w:eastAsia="en-US"/>
              </w:rPr>
              <w:t>Table G.3.1-1)</w:t>
            </w:r>
          </w:p>
        </w:tc>
        <w:tc>
          <w:tcPr>
            <w:tcW w:w="709" w:type="dxa"/>
            <w:tcBorders>
              <w:top w:val="single" w:sz="4" w:space="0" w:color="auto"/>
              <w:left w:val="single" w:sz="4" w:space="0" w:color="auto"/>
              <w:bottom w:val="single" w:sz="4" w:space="0" w:color="auto"/>
              <w:right w:val="single" w:sz="4" w:space="0" w:color="auto"/>
            </w:tcBorders>
            <w:hideMark/>
          </w:tcPr>
          <w:p w14:paraId="14B3A7FC"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4B403A00"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9FDE877"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1CCC0E99"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6E328850"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7A30958B"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12</w:t>
            </w:r>
          </w:p>
        </w:tc>
        <w:tc>
          <w:tcPr>
            <w:tcW w:w="3969" w:type="dxa"/>
            <w:tcBorders>
              <w:top w:val="single" w:sz="4" w:space="0" w:color="auto"/>
              <w:left w:val="single" w:sz="4" w:space="0" w:color="auto"/>
              <w:bottom w:val="single" w:sz="4" w:space="0" w:color="auto"/>
              <w:right w:val="single" w:sz="4" w:space="0" w:color="auto"/>
            </w:tcBorders>
            <w:hideMark/>
          </w:tcPr>
          <w:p w14:paraId="34E5E883" w14:textId="77777777" w:rsidR="00BF3377" w:rsidRPr="00BA120F" w:rsidRDefault="00BF3377" w:rsidP="00260C78">
            <w:pPr>
              <w:pStyle w:val="TAL"/>
              <w:spacing w:line="256" w:lineRule="auto"/>
              <w:rPr>
                <w:lang w:eastAsia="en-US"/>
              </w:rPr>
            </w:pPr>
            <w:r w:rsidRPr="00BA120F">
              <w:rPr>
                <w:lang w:eastAsia="en-US"/>
              </w:rPr>
              <w:t>Check: Does the UE (</w:t>
            </w:r>
            <w:r w:rsidRPr="00BA120F">
              <w:rPr>
                <w:lang w:eastAsia="ko-KR"/>
              </w:rPr>
              <w:t xml:space="preserve">MCData Client) send a </w:t>
            </w:r>
            <w:r w:rsidRPr="00BA120F">
              <w:rPr>
                <w:lang w:eastAsia="en-US"/>
              </w:rPr>
              <w:t>SDS OFF-NETWORK MESSAGE</w:t>
            </w:r>
            <w:r w:rsidRPr="00BA120F">
              <w:rPr>
                <w:lang w:eastAsia="ko-KR"/>
              </w:rPr>
              <w:t xml:space="preserve"> message with a disposition request type of READ?</w:t>
            </w:r>
          </w:p>
          <w:p w14:paraId="7315BC88" w14:textId="77777777" w:rsidR="00BF3377" w:rsidRPr="00BA120F" w:rsidRDefault="00BF3377" w:rsidP="00260C78">
            <w:pPr>
              <w:pStyle w:val="TAL"/>
              <w:spacing w:line="256" w:lineRule="auto"/>
              <w:rPr>
                <w:lang w:eastAsia="en-US"/>
              </w:rPr>
            </w:pPr>
            <w:r w:rsidRPr="00BA120F">
              <w:rPr>
                <w:lang w:eastAsia="en-US"/>
              </w:rPr>
              <w:t>NOTE: It is expected that the UE</w:t>
            </w:r>
          </w:p>
          <w:p w14:paraId="23EEB088" w14:textId="77777777" w:rsidR="00BF3377" w:rsidRPr="00BA120F" w:rsidRDefault="00BF3377" w:rsidP="00260C78">
            <w:pPr>
              <w:pStyle w:val="TAL"/>
              <w:spacing w:line="256" w:lineRule="auto"/>
              <w:rPr>
                <w:lang w:eastAsia="en-US"/>
              </w:rPr>
            </w:pPr>
            <w:r w:rsidRPr="00BA120F">
              <w:rPr>
                <w:lang w:eastAsia="en-US"/>
              </w:rPr>
              <w:t>- shall initialize the counter CFS1 (SDS retransmission) with the value set to 1 on the first transmission, and, increase it by 1 with each re-transmission.</w:t>
            </w:r>
          </w:p>
          <w:p w14:paraId="16F72674" w14:textId="77777777" w:rsidR="00BF3377" w:rsidRPr="00BA120F" w:rsidRDefault="00BF3377" w:rsidP="00260C78">
            <w:pPr>
              <w:pStyle w:val="TAL"/>
              <w:spacing w:line="256" w:lineRule="auto"/>
              <w:rPr>
                <w:lang w:eastAsia="en-US"/>
              </w:rPr>
            </w:pPr>
            <w:r w:rsidRPr="00BA120F">
              <w:rPr>
                <w:lang w:eastAsia="en-US"/>
              </w:rPr>
              <w:t>- shall start timer TFS1 (SDS retransmission)</w:t>
            </w:r>
          </w:p>
        </w:tc>
        <w:tc>
          <w:tcPr>
            <w:tcW w:w="709" w:type="dxa"/>
            <w:tcBorders>
              <w:top w:val="single" w:sz="4" w:space="0" w:color="auto"/>
              <w:left w:val="single" w:sz="4" w:space="0" w:color="auto"/>
              <w:bottom w:val="single" w:sz="4" w:space="0" w:color="auto"/>
              <w:right w:val="single" w:sz="4" w:space="0" w:color="auto"/>
            </w:tcBorders>
            <w:hideMark/>
          </w:tcPr>
          <w:p w14:paraId="228AE9D6" w14:textId="77777777" w:rsidR="00BF3377" w:rsidRPr="00BA120F" w:rsidRDefault="00BF3377" w:rsidP="00260C78">
            <w:pPr>
              <w:pStyle w:val="TAC"/>
              <w:spacing w:line="256" w:lineRule="auto"/>
              <w:rPr>
                <w:lang w:eastAsia="en-US"/>
              </w:rPr>
            </w:pPr>
            <w:r w:rsidRPr="00BA120F">
              <w:rPr>
                <w:lang w:eastAsia="en-US"/>
              </w:rPr>
              <w:t>--&gt;</w:t>
            </w:r>
          </w:p>
        </w:tc>
        <w:tc>
          <w:tcPr>
            <w:tcW w:w="2977" w:type="dxa"/>
            <w:tcBorders>
              <w:top w:val="single" w:sz="4" w:space="0" w:color="auto"/>
              <w:left w:val="single" w:sz="4" w:space="0" w:color="auto"/>
              <w:bottom w:val="single" w:sz="4" w:space="0" w:color="auto"/>
              <w:right w:val="single" w:sz="4" w:space="0" w:color="auto"/>
            </w:tcBorders>
            <w:hideMark/>
          </w:tcPr>
          <w:p w14:paraId="46398B56" w14:textId="77777777" w:rsidR="00BF3377" w:rsidRPr="00BA120F" w:rsidRDefault="00BF3377" w:rsidP="00260C78">
            <w:pPr>
              <w:pStyle w:val="TAL"/>
              <w:spacing w:line="256" w:lineRule="auto"/>
              <w:rPr>
                <w:lang w:eastAsia="en-US"/>
              </w:rPr>
            </w:pPr>
            <w:r w:rsidRPr="00BA120F">
              <w:rPr>
                <w:lang w:eastAsia="en-US"/>
              </w:rPr>
              <w:t>SDS OFF-NETWORK MESSAGE</w:t>
            </w:r>
          </w:p>
        </w:tc>
        <w:tc>
          <w:tcPr>
            <w:tcW w:w="567" w:type="dxa"/>
            <w:tcBorders>
              <w:top w:val="single" w:sz="4" w:space="0" w:color="auto"/>
              <w:left w:val="single" w:sz="4" w:space="0" w:color="auto"/>
              <w:bottom w:val="single" w:sz="4" w:space="0" w:color="auto"/>
              <w:right w:val="single" w:sz="4" w:space="0" w:color="auto"/>
            </w:tcBorders>
            <w:hideMark/>
          </w:tcPr>
          <w:p w14:paraId="28A33EDB" w14:textId="77777777" w:rsidR="00BF3377" w:rsidRPr="00BA120F" w:rsidRDefault="00BF3377" w:rsidP="00260C78">
            <w:pPr>
              <w:pStyle w:val="TAC"/>
              <w:spacing w:line="256" w:lineRule="auto"/>
              <w:rPr>
                <w:lang w:eastAsia="en-US"/>
              </w:rPr>
            </w:pPr>
            <w:r w:rsidRPr="00BA120F">
              <w:rPr>
                <w:lang w:eastAsia="en-US"/>
              </w:rPr>
              <w:t>3,2</w:t>
            </w:r>
          </w:p>
        </w:tc>
        <w:tc>
          <w:tcPr>
            <w:tcW w:w="892" w:type="dxa"/>
            <w:tcBorders>
              <w:top w:val="single" w:sz="4" w:space="0" w:color="auto"/>
              <w:left w:val="single" w:sz="4" w:space="0" w:color="auto"/>
              <w:bottom w:val="single" w:sz="4" w:space="0" w:color="auto"/>
              <w:right w:val="single" w:sz="4" w:space="0" w:color="auto"/>
            </w:tcBorders>
            <w:hideMark/>
          </w:tcPr>
          <w:p w14:paraId="19AF1E85" w14:textId="77777777" w:rsidR="00BF3377" w:rsidRPr="00BA120F" w:rsidRDefault="00BF3377" w:rsidP="00260C78">
            <w:pPr>
              <w:pStyle w:val="TAC"/>
              <w:spacing w:line="256" w:lineRule="auto"/>
              <w:rPr>
                <w:lang w:eastAsia="en-US"/>
              </w:rPr>
            </w:pPr>
            <w:r w:rsidRPr="00BA120F">
              <w:rPr>
                <w:lang w:eastAsia="en-US"/>
              </w:rPr>
              <w:t>P</w:t>
            </w:r>
          </w:p>
        </w:tc>
      </w:tr>
      <w:tr w:rsidR="00BF3377" w:rsidRPr="00BA120F" w14:paraId="289A3D30"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23A46784"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13</w:t>
            </w:r>
          </w:p>
        </w:tc>
        <w:tc>
          <w:tcPr>
            <w:tcW w:w="3969" w:type="dxa"/>
            <w:tcBorders>
              <w:top w:val="single" w:sz="4" w:space="0" w:color="auto"/>
              <w:left w:val="single" w:sz="4" w:space="0" w:color="auto"/>
              <w:bottom w:val="single" w:sz="4" w:space="0" w:color="auto"/>
              <w:right w:val="single" w:sz="4" w:space="0" w:color="auto"/>
            </w:tcBorders>
            <w:hideMark/>
          </w:tcPr>
          <w:p w14:paraId="7523EF91" w14:textId="77777777" w:rsidR="00BF3377" w:rsidRPr="00BA120F" w:rsidRDefault="00BF3377" w:rsidP="00260C78">
            <w:pPr>
              <w:pStyle w:val="TAL"/>
              <w:spacing w:line="256" w:lineRule="auto"/>
              <w:rPr>
                <w:lang w:eastAsia="en-US"/>
              </w:rPr>
            </w:pPr>
            <w:r w:rsidRPr="00BA120F">
              <w:rPr>
                <w:lang w:eastAsia="en-US"/>
              </w:rPr>
              <w:t>Start TFS1 (SDS retransmission) 40 milliseconds</w:t>
            </w:r>
            <w:r w:rsidRPr="00BA120F">
              <w:rPr>
                <w:lang w:eastAsia="ko-KR"/>
              </w:rPr>
              <w:t xml:space="preserve"> as defined in </w:t>
            </w:r>
            <w:r w:rsidRPr="00BA120F">
              <w:rPr>
                <w:rFonts w:eastAsia="MS Mincho"/>
                <w:lang w:eastAsia="en-US"/>
              </w:rPr>
              <w:t xml:space="preserve">24.282 [31] </w:t>
            </w:r>
            <w:r w:rsidRPr="00BA120F">
              <w:rPr>
                <w:lang w:eastAsia="en-US"/>
              </w:rPr>
              <w:t>Table F.3.1-1.</w:t>
            </w:r>
          </w:p>
        </w:tc>
        <w:tc>
          <w:tcPr>
            <w:tcW w:w="709" w:type="dxa"/>
            <w:tcBorders>
              <w:top w:val="single" w:sz="4" w:space="0" w:color="auto"/>
              <w:left w:val="single" w:sz="4" w:space="0" w:color="auto"/>
              <w:bottom w:val="single" w:sz="4" w:space="0" w:color="auto"/>
              <w:right w:val="single" w:sz="4" w:space="0" w:color="auto"/>
            </w:tcBorders>
            <w:hideMark/>
          </w:tcPr>
          <w:p w14:paraId="7EAA8BDA"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6FC425E6"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52EEE48F"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31C33377"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0B175695"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402A35ED"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14</w:t>
            </w:r>
          </w:p>
        </w:tc>
        <w:tc>
          <w:tcPr>
            <w:tcW w:w="3969" w:type="dxa"/>
            <w:tcBorders>
              <w:top w:val="single" w:sz="4" w:space="0" w:color="auto"/>
              <w:left w:val="single" w:sz="4" w:space="0" w:color="auto"/>
              <w:bottom w:val="single" w:sz="4" w:space="0" w:color="auto"/>
              <w:right w:val="single" w:sz="4" w:space="0" w:color="auto"/>
            </w:tcBorders>
            <w:hideMark/>
          </w:tcPr>
          <w:p w14:paraId="2E63969F" w14:textId="77777777" w:rsidR="00BF3377" w:rsidRPr="00BA120F" w:rsidRDefault="00BF3377" w:rsidP="00260C78">
            <w:pPr>
              <w:pStyle w:val="TAL"/>
              <w:spacing w:line="256" w:lineRule="auto"/>
              <w:rPr>
                <w:lang w:eastAsia="en-US"/>
              </w:rPr>
            </w:pPr>
            <w:r w:rsidRPr="00BA120F">
              <w:rPr>
                <w:lang w:eastAsia="en-US"/>
              </w:rPr>
              <w:t>TFS1 expires.</w:t>
            </w:r>
          </w:p>
        </w:tc>
        <w:tc>
          <w:tcPr>
            <w:tcW w:w="709" w:type="dxa"/>
            <w:tcBorders>
              <w:top w:val="single" w:sz="4" w:space="0" w:color="auto"/>
              <w:left w:val="single" w:sz="4" w:space="0" w:color="auto"/>
              <w:bottom w:val="single" w:sz="4" w:space="0" w:color="auto"/>
              <w:right w:val="single" w:sz="4" w:space="0" w:color="auto"/>
            </w:tcBorders>
            <w:hideMark/>
          </w:tcPr>
          <w:p w14:paraId="3D961D37"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42EB9D73"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64040FC7"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0ADE3EAE"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2F98F1B2"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19613C8A"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425C4CA1" w14:textId="28CAB429" w:rsidR="00BF3377" w:rsidRPr="00BA120F" w:rsidRDefault="00BF3377" w:rsidP="00260C78">
            <w:pPr>
              <w:pStyle w:val="TAL"/>
              <w:spacing w:line="256" w:lineRule="auto"/>
              <w:rPr>
                <w:lang w:eastAsia="en-US"/>
              </w:rPr>
            </w:pPr>
            <w:r w:rsidRPr="00BA120F">
              <w:rPr>
                <w:lang w:eastAsia="en-US"/>
              </w:rPr>
              <w:t>EXCEPTION: UE releases the E-UTRA connection. The E-UTRA/EPC actions which are related to the MCData call release are described in TS 36.579-1 [2] clause 5.4.8, 'MCX communication over ProSe direct one-to-one communication out of E-UTRA coverage - release by the UE'.</w:t>
            </w:r>
          </w:p>
        </w:tc>
        <w:tc>
          <w:tcPr>
            <w:tcW w:w="709" w:type="dxa"/>
            <w:tcBorders>
              <w:top w:val="single" w:sz="4" w:space="0" w:color="auto"/>
              <w:left w:val="single" w:sz="4" w:space="0" w:color="auto"/>
              <w:bottom w:val="single" w:sz="4" w:space="0" w:color="auto"/>
              <w:right w:val="single" w:sz="4" w:space="0" w:color="auto"/>
            </w:tcBorders>
            <w:hideMark/>
          </w:tcPr>
          <w:p w14:paraId="69F495CD"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6723C717"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6299B397"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3D8B99D2"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253CE07A"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197CFC6E"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6AECB55D" w14:textId="37DDD0DF" w:rsidR="00BF3377" w:rsidRPr="00BA120F" w:rsidRDefault="00BF3377" w:rsidP="00260C78">
            <w:pPr>
              <w:pStyle w:val="TAL"/>
              <w:spacing w:line="256" w:lineRule="auto"/>
              <w:rPr>
                <w:lang w:eastAsia="en-US"/>
              </w:rPr>
            </w:pPr>
            <w:r w:rsidRPr="00BA120F">
              <w:rPr>
                <w:lang w:eastAsia="en-US"/>
              </w:rPr>
              <w:t>EXCEPTION: The E-UTRA/EPC actions which are related to the MCData call establishment are described in TS 36.579-1 [2] clause 5.4.10 'MCX CT communication over ProSe direct one-to-many communication out of E-UTRA coverage / Announcing/Discoveree procedure for group member discovery'. The test sequence below shows only the MCData relevant messages exchanged.</w:t>
            </w:r>
          </w:p>
        </w:tc>
        <w:tc>
          <w:tcPr>
            <w:tcW w:w="709" w:type="dxa"/>
            <w:tcBorders>
              <w:top w:val="single" w:sz="4" w:space="0" w:color="auto"/>
              <w:left w:val="single" w:sz="4" w:space="0" w:color="auto"/>
              <w:bottom w:val="single" w:sz="4" w:space="0" w:color="auto"/>
              <w:right w:val="single" w:sz="4" w:space="0" w:color="auto"/>
            </w:tcBorders>
            <w:hideMark/>
          </w:tcPr>
          <w:p w14:paraId="15F6B3D6"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345DE6BE"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1169E43D"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2665AA24"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5E3929EC"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2B7C610B"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5DA3A9BA" w14:textId="77777777" w:rsidR="00BF3377" w:rsidRPr="00BA120F" w:rsidRDefault="00BF3377" w:rsidP="00260C78">
            <w:pPr>
              <w:pStyle w:val="TAL"/>
              <w:spacing w:line="256" w:lineRule="auto"/>
              <w:rPr>
                <w:lang w:eastAsia="en-US"/>
              </w:rPr>
            </w:pPr>
            <w:r w:rsidRPr="00BA120F">
              <w:rPr>
                <w:lang w:eastAsia="en-US"/>
              </w:rPr>
              <w:t>EXCEPTION: Steps 15-17 are repeated 5 times.</w:t>
            </w:r>
          </w:p>
        </w:tc>
        <w:tc>
          <w:tcPr>
            <w:tcW w:w="709" w:type="dxa"/>
            <w:tcBorders>
              <w:top w:val="single" w:sz="4" w:space="0" w:color="auto"/>
              <w:left w:val="single" w:sz="4" w:space="0" w:color="auto"/>
              <w:bottom w:val="single" w:sz="4" w:space="0" w:color="auto"/>
              <w:right w:val="single" w:sz="4" w:space="0" w:color="auto"/>
            </w:tcBorders>
            <w:hideMark/>
          </w:tcPr>
          <w:p w14:paraId="6AB33064"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775454C6"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9453812"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6F850C63"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714152BF"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520A3B98"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15</w:t>
            </w:r>
          </w:p>
        </w:tc>
        <w:tc>
          <w:tcPr>
            <w:tcW w:w="3969" w:type="dxa"/>
            <w:tcBorders>
              <w:top w:val="single" w:sz="4" w:space="0" w:color="auto"/>
              <w:left w:val="single" w:sz="4" w:space="0" w:color="auto"/>
              <w:bottom w:val="single" w:sz="4" w:space="0" w:color="auto"/>
              <w:right w:val="single" w:sz="4" w:space="0" w:color="auto"/>
            </w:tcBorders>
            <w:hideMark/>
          </w:tcPr>
          <w:p w14:paraId="6D9D0F88" w14:textId="77777777" w:rsidR="00BF3377" w:rsidRPr="00BA120F" w:rsidRDefault="00BF3377" w:rsidP="00260C78">
            <w:pPr>
              <w:pStyle w:val="TAL"/>
              <w:spacing w:line="256" w:lineRule="auto"/>
              <w:rPr>
                <w:lang w:eastAsia="en-US"/>
              </w:rPr>
            </w:pPr>
            <w:r w:rsidRPr="00BA120F">
              <w:rPr>
                <w:lang w:eastAsia="en-US"/>
              </w:rPr>
              <w:t>SS-UE1 (MCData Client) sends a SDS OFF-</w:t>
            </w:r>
            <w:r w:rsidRPr="00BA120F">
              <w:rPr>
                <w:lang w:eastAsia="en-US"/>
              </w:rPr>
              <w:lastRenderedPageBreak/>
              <w:t xml:space="preserve">NETWORK NOTIFICATION message with disposition </w:t>
            </w:r>
            <w:r w:rsidRPr="00BA120F">
              <w:rPr>
                <w:lang w:eastAsia="ko-KR"/>
              </w:rPr>
              <w:t xml:space="preserve">notification </w:t>
            </w:r>
            <w:r w:rsidRPr="00BA120F">
              <w:rPr>
                <w:lang w:eastAsia="en-US"/>
              </w:rPr>
              <w:t>type of READ.</w:t>
            </w:r>
          </w:p>
        </w:tc>
        <w:tc>
          <w:tcPr>
            <w:tcW w:w="709" w:type="dxa"/>
            <w:tcBorders>
              <w:top w:val="single" w:sz="4" w:space="0" w:color="auto"/>
              <w:left w:val="single" w:sz="4" w:space="0" w:color="auto"/>
              <w:bottom w:val="single" w:sz="4" w:space="0" w:color="auto"/>
              <w:right w:val="single" w:sz="4" w:space="0" w:color="auto"/>
            </w:tcBorders>
            <w:hideMark/>
          </w:tcPr>
          <w:p w14:paraId="3D69C207" w14:textId="77777777" w:rsidR="00BF3377" w:rsidRPr="00BA120F" w:rsidRDefault="00BF3377" w:rsidP="00260C78">
            <w:pPr>
              <w:pStyle w:val="TAC"/>
              <w:spacing w:line="256" w:lineRule="auto"/>
              <w:rPr>
                <w:lang w:eastAsia="en-US"/>
              </w:rPr>
            </w:pPr>
            <w:r w:rsidRPr="00BA120F">
              <w:rPr>
                <w:lang w:eastAsia="en-US"/>
              </w:rPr>
              <w:lastRenderedPageBreak/>
              <w:t>&lt;--</w:t>
            </w:r>
          </w:p>
        </w:tc>
        <w:tc>
          <w:tcPr>
            <w:tcW w:w="2977" w:type="dxa"/>
            <w:tcBorders>
              <w:top w:val="single" w:sz="4" w:space="0" w:color="auto"/>
              <w:left w:val="single" w:sz="4" w:space="0" w:color="auto"/>
              <w:bottom w:val="single" w:sz="4" w:space="0" w:color="auto"/>
              <w:right w:val="single" w:sz="4" w:space="0" w:color="auto"/>
            </w:tcBorders>
            <w:hideMark/>
          </w:tcPr>
          <w:p w14:paraId="1D45567E" w14:textId="77777777" w:rsidR="00BF3377" w:rsidRPr="00BA120F" w:rsidRDefault="00BF3377" w:rsidP="00260C78">
            <w:pPr>
              <w:pStyle w:val="TAL"/>
              <w:spacing w:line="256" w:lineRule="auto"/>
              <w:rPr>
                <w:lang w:eastAsia="en-US"/>
              </w:rPr>
            </w:pPr>
            <w:r w:rsidRPr="00BA120F">
              <w:rPr>
                <w:lang w:eastAsia="en-US"/>
              </w:rPr>
              <w:t xml:space="preserve">SDS OFF-NETWORK </w:t>
            </w:r>
            <w:r w:rsidRPr="00BA120F">
              <w:rPr>
                <w:lang w:eastAsia="en-US"/>
              </w:rPr>
              <w:lastRenderedPageBreak/>
              <w:t>NOTIFICATION</w:t>
            </w:r>
          </w:p>
        </w:tc>
        <w:tc>
          <w:tcPr>
            <w:tcW w:w="567" w:type="dxa"/>
            <w:tcBorders>
              <w:top w:val="single" w:sz="4" w:space="0" w:color="auto"/>
              <w:left w:val="single" w:sz="4" w:space="0" w:color="auto"/>
              <w:bottom w:val="single" w:sz="4" w:space="0" w:color="auto"/>
              <w:right w:val="single" w:sz="4" w:space="0" w:color="auto"/>
            </w:tcBorders>
            <w:hideMark/>
          </w:tcPr>
          <w:p w14:paraId="0813F259" w14:textId="77777777" w:rsidR="00BF3377" w:rsidRPr="00BA120F" w:rsidRDefault="00BF3377" w:rsidP="00260C78">
            <w:pPr>
              <w:pStyle w:val="TAC"/>
              <w:spacing w:line="256" w:lineRule="auto"/>
              <w:rPr>
                <w:lang w:eastAsia="en-US"/>
              </w:rPr>
            </w:pPr>
            <w:r w:rsidRPr="00BA120F">
              <w:rPr>
                <w:lang w:eastAsia="en-US"/>
              </w:rPr>
              <w:lastRenderedPageBreak/>
              <w:t>-</w:t>
            </w:r>
          </w:p>
        </w:tc>
        <w:tc>
          <w:tcPr>
            <w:tcW w:w="892" w:type="dxa"/>
            <w:tcBorders>
              <w:top w:val="single" w:sz="4" w:space="0" w:color="auto"/>
              <w:left w:val="single" w:sz="4" w:space="0" w:color="auto"/>
              <w:bottom w:val="single" w:sz="4" w:space="0" w:color="auto"/>
              <w:right w:val="single" w:sz="4" w:space="0" w:color="auto"/>
            </w:tcBorders>
            <w:hideMark/>
          </w:tcPr>
          <w:p w14:paraId="0044FA41"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69564C7A"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72105FFF"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16</w:t>
            </w:r>
          </w:p>
        </w:tc>
        <w:tc>
          <w:tcPr>
            <w:tcW w:w="3969" w:type="dxa"/>
            <w:tcBorders>
              <w:top w:val="single" w:sz="4" w:space="0" w:color="auto"/>
              <w:left w:val="single" w:sz="4" w:space="0" w:color="auto"/>
              <w:bottom w:val="single" w:sz="4" w:space="0" w:color="auto"/>
              <w:right w:val="single" w:sz="4" w:space="0" w:color="auto"/>
            </w:tcBorders>
            <w:hideMark/>
          </w:tcPr>
          <w:p w14:paraId="793FB68A" w14:textId="77777777" w:rsidR="00BF3377" w:rsidRPr="00BA120F" w:rsidRDefault="00BF3377" w:rsidP="00260C78">
            <w:pPr>
              <w:pStyle w:val="TAL"/>
              <w:spacing w:line="256" w:lineRule="auto"/>
              <w:rPr>
                <w:lang w:eastAsia="en-US"/>
              </w:rPr>
            </w:pPr>
            <w:r w:rsidRPr="00BA120F">
              <w:rPr>
                <w:lang w:eastAsia="en-US"/>
              </w:rPr>
              <w:t>Start 40 millisecond timer.</w:t>
            </w:r>
          </w:p>
        </w:tc>
        <w:tc>
          <w:tcPr>
            <w:tcW w:w="709" w:type="dxa"/>
            <w:tcBorders>
              <w:top w:val="single" w:sz="4" w:space="0" w:color="auto"/>
              <w:left w:val="single" w:sz="4" w:space="0" w:color="auto"/>
              <w:bottom w:val="single" w:sz="4" w:space="0" w:color="auto"/>
              <w:right w:val="single" w:sz="4" w:space="0" w:color="auto"/>
            </w:tcBorders>
            <w:hideMark/>
          </w:tcPr>
          <w:p w14:paraId="1C4AC48C"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7B62DE6F"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1AFC55A4"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5D6E3E3B"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6C657962"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2EC0C581"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17</w:t>
            </w:r>
          </w:p>
        </w:tc>
        <w:tc>
          <w:tcPr>
            <w:tcW w:w="3969" w:type="dxa"/>
            <w:tcBorders>
              <w:top w:val="single" w:sz="4" w:space="0" w:color="auto"/>
              <w:left w:val="single" w:sz="4" w:space="0" w:color="auto"/>
              <w:bottom w:val="single" w:sz="4" w:space="0" w:color="auto"/>
              <w:right w:val="single" w:sz="4" w:space="0" w:color="auto"/>
            </w:tcBorders>
            <w:hideMark/>
          </w:tcPr>
          <w:p w14:paraId="3465AFE5" w14:textId="77777777" w:rsidR="00BF3377" w:rsidRPr="00BA120F" w:rsidRDefault="00BF3377" w:rsidP="00260C78">
            <w:pPr>
              <w:pStyle w:val="TAL"/>
              <w:spacing w:line="256" w:lineRule="auto"/>
              <w:rPr>
                <w:lang w:eastAsia="en-US"/>
              </w:rPr>
            </w:pPr>
            <w:r w:rsidRPr="00BA120F">
              <w:rPr>
                <w:lang w:eastAsia="en-US"/>
              </w:rPr>
              <w:t>40 millisecond timer expires</w:t>
            </w:r>
          </w:p>
        </w:tc>
        <w:tc>
          <w:tcPr>
            <w:tcW w:w="709" w:type="dxa"/>
            <w:tcBorders>
              <w:top w:val="single" w:sz="4" w:space="0" w:color="auto"/>
              <w:left w:val="single" w:sz="4" w:space="0" w:color="auto"/>
              <w:bottom w:val="single" w:sz="4" w:space="0" w:color="auto"/>
              <w:right w:val="single" w:sz="4" w:space="0" w:color="auto"/>
            </w:tcBorders>
            <w:hideMark/>
          </w:tcPr>
          <w:p w14:paraId="3C19A95A"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3F82AE46"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13647F56"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1175B9CC"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3FE93CC1"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0BEEA03D"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5C85EC8C" w14:textId="483A63D3" w:rsidR="00BF3377" w:rsidRPr="00BA120F" w:rsidRDefault="00BF3377" w:rsidP="00260C78">
            <w:pPr>
              <w:pStyle w:val="TAL"/>
              <w:spacing w:line="256" w:lineRule="auto"/>
              <w:rPr>
                <w:lang w:eastAsia="en-US"/>
              </w:rPr>
            </w:pPr>
            <w:r w:rsidRPr="00BA120F">
              <w:rPr>
                <w:lang w:eastAsia="en-US"/>
              </w:rPr>
              <w:t>EXCEPTION: SS releases the E-UTRA connection. The E-UTRA/EPC actions which are related to the MCData call release are described in TS 36.579-1 [2] clause 5.4.7, 'MCX communication over ProSe direct one-to-one communication out of E-UTRA coverage - release by the SS'.</w:t>
            </w:r>
          </w:p>
        </w:tc>
        <w:tc>
          <w:tcPr>
            <w:tcW w:w="709" w:type="dxa"/>
            <w:tcBorders>
              <w:top w:val="single" w:sz="4" w:space="0" w:color="auto"/>
              <w:left w:val="single" w:sz="4" w:space="0" w:color="auto"/>
              <w:bottom w:val="single" w:sz="4" w:space="0" w:color="auto"/>
              <w:right w:val="single" w:sz="4" w:space="0" w:color="auto"/>
            </w:tcBorders>
            <w:hideMark/>
          </w:tcPr>
          <w:p w14:paraId="18D08D08"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13BF1B0A"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257D0BC7"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49398D29"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6B69961C"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71CC904D" w14:textId="77777777" w:rsidR="00BF3377" w:rsidRPr="00BA120F" w:rsidRDefault="00BF3377" w:rsidP="00260C78">
            <w:pPr>
              <w:pStyle w:val="TAC"/>
              <w:spacing w:line="256" w:lineRule="auto"/>
              <w:rPr>
                <w:rFonts w:cs="Arial"/>
                <w:szCs w:val="18"/>
                <w:lang w:eastAsia="en-US"/>
              </w:rPr>
            </w:pPr>
            <w:r w:rsidRPr="00BA120F">
              <w:rPr>
                <w:lang w:eastAsia="en-US"/>
              </w:rPr>
              <w:t>18</w:t>
            </w:r>
          </w:p>
        </w:tc>
        <w:tc>
          <w:tcPr>
            <w:tcW w:w="3969" w:type="dxa"/>
            <w:tcBorders>
              <w:top w:val="single" w:sz="4" w:space="0" w:color="auto"/>
              <w:left w:val="single" w:sz="4" w:space="0" w:color="auto"/>
              <w:bottom w:val="single" w:sz="4" w:space="0" w:color="auto"/>
              <w:right w:val="single" w:sz="4" w:space="0" w:color="auto"/>
            </w:tcBorders>
            <w:hideMark/>
          </w:tcPr>
          <w:p w14:paraId="4FC8D228" w14:textId="77777777" w:rsidR="00BF3377" w:rsidRPr="00BA120F" w:rsidRDefault="00BF3377" w:rsidP="00260C78">
            <w:pPr>
              <w:pStyle w:val="TAL"/>
              <w:spacing w:line="256" w:lineRule="auto"/>
              <w:rPr>
                <w:lang w:eastAsia="en-US"/>
              </w:rPr>
            </w:pPr>
            <w:r w:rsidRPr="00BA120F">
              <w:rPr>
                <w:lang w:eastAsia="en-US"/>
              </w:rPr>
              <w:t>Make the MCData User request to send a standalone group SDS message with an SDS disposition request type of DELIVERY AND READ.</w:t>
            </w:r>
          </w:p>
          <w:p w14:paraId="66332FDB" w14:textId="77777777" w:rsidR="00BF3377" w:rsidRPr="00BA120F" w:rsidRDefault="00BF3377" w:rsidP="00260C78">
            <w:pPr>
              <w:pStyle w:val="TAL"/>
              <w:spacing w:line="256" w:lineRule="auto"/>
              <w:rPr>
                <w:lang w:eastAsia="en-US"/>
              </w:rPr>
            </w:pPr>
            <w:r w:rsidRPr="00BA120F">
              <w:rPr>
                <w:lang w:eastAsia="en-US"/>
              </w:rPr>
              <w:t>(NOTE 1)</w:t>
            </w:r>
          </w:p>
        </w:tc>
        <w:tc>
          <w:tcPr>
            <w:tcW w:w="709" w:type="dxa"/>
            <w:tcBorders>
              <w:top w:val="single" w:sz="4" w:space="0" w:color="auto"/>
              <w:left w:val="single" w:sz="4" w:space="0" w:color="auto"/>
              <w:bottom w:val="single" w:sz="4" w:space="0" w:color="auto"/>
              <w:right w:val="single" w:sz="4" w:space="0" w:color="auto"/>
            </w:tcBorders>
            <w:hideMark/>
          </w:tcPr>
          <w:p w14:paraId="54BFD0E7"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5DBE20C8"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61FC83F4"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2F5F05AD"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55CF4C20"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4CB0AF53" w14:textId="77777777" w:rsidR="00BF3377" w:rsidRPr="00BA120F" w:rsidRDefault="00BF3377" w:rsidP="00260C78">
            <w:pPr>
              <w:pStyle w:val="TAC"/>
              <w:spacing w:line="256" w:lineRule="auto"/>
              <w:rPr>
                <w:rFonts w:cs="Arial"/>
                <w:szCs w:val="18"/>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3142E66F" w14:textId="41D528A5" w:rsidR="00BF3377" w:rsidRPr="00BA120F" w:rsidRDefault="00BF3377" w:rsidP="00260C78">
            <w:pPr>
              <w:pStyle w:val="TAL"/>
              <w:spacing w:line="256" w:lineRule="auto"/>
              <w:rPr>
                <w:lang w:eastAsia="en-US"/>
              </w:rPr>
            </w:pPr>
            <w:r w:rsidRPr="00BA120F">
              <w:rPr>
                <w:lang w:eastAsia="en-US"/>
              </w:rPr>
              <w:t>EXCEPTION: The E-UTRA/EPC actions which are related to the MCData call establishment are described in TS 36.579-1 [2] clause 5.4.11 'MCX CO communication over ProSe direct one-to-many communication out of E-UTRA coverage / Monitoring/Discoverer procedure for group member discovery / One-to-many communication'. The test sequence below shows only the MCData relevant messages exchanged.</w:t>
            </w:r>
          </w:p>
        </w:tc>
        <w:tc>
          <w:tcPr>
            <w:tcW w:w="709" w:type="dxa"/>
            <w:tcBorders>
              <w:top w:val="single" w:sz="4" w:space="0" w:color="auto"/>
              <w:left w:val="single" w:sz="4" w:space="0" w:color="auto"/>
              <w:bottom w:val="single" w:sz="4" w:space="0" w:color="auto"/>
              <w:right w:val="single" w:sz="4" w:space="0" w:color="auto"/>
            </w:tcBorders>
            <w:hideMark/>
          </w:tcPr>
          <w:p w14:paraId="6E8EFDA6"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7EA5B486"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360B762F"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70C1CC80"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1252302C"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0CA84AC2"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2F48B3DE" w14:textId="77777777" w:rsidR="00BF3377" w:rsidRPr="00BA120F" w:rsidRDefault="00BF3377" w:rsidP="00260C78">
            <w:pPr>
              <w:pStyle w:val="TAL"/>
              <w:spacing w:line="256" w:lineRule="auto"/>
              <w:rPr>
                <w:lang w:eastAsia="en-US"/>
              </w:rPr>
            </w:pPr>
            <w:r w:rsidRPr="00BA120F">
              <w:rPr>
                <w:lang w:eastAsia="en-US"/>
              </w:rPr>
              <w:t xml:space="preserve">EXCEPTION: Steps 12-14 are repeated CFS1=5 times (CFS1 defined in </w:t>
            </w:r>
            <w:r w:rsidRPr="00BA120F">
              <w:rPr>
                <w:rFonts w:eastAsia="MS Mincho"/>
                <w:lang w:eastAsia="en-US"/>
              </w:rPr>
              <w:t xml:space="preserve">24.282 [31] </w:t>
            </w:r>
            <w:r w:rsidRPr="00BA120F">
              <w:rPr>
                <w:lang w:eastAsia="en-US"/>
              </w:rPr>
              <w:t>Table G.3.1-1)</w:t>
            </w:r>
          </w:p>
        </w:tc>
        <w:tc>
          <w:tcPr>
            <w:tcW w:w="709" w:type="dxa"/>
            <w:tcBorders>
              <w:top w:val="single" w:sz="4" w:space="0" w:color="auto"/>
              <w:left w:val="single" w:sz="4" w:space="0" w:color="auto"/>
              <w:bottom w:val="single" w:sz="4" w:space="0" w:color="auto"/>
              <w:right w:val="single" w:sz="4" w:space="0" w:color="auto"/>
            </w:tcBorders>
            <w:hideMark/>
          </w:tcPr>
          <w:p w14:paraId="132918C1"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2AA75412"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050F39A"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6C9E5C92"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0F7B9905"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760EC772"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19</w:t>
            </w:r>
          </w:p>
        </w:tc>
        <w:tc>
          <w:tcPr>
            <w:tcW w:w="3969" w:type="dxa"/>
            <w:tcBorders>
              <w:top w:val="single" w:sz="4" w:space="0" w:color="auto"/>
              <w:left w:val="single" w:sz="4" w:space="0" w:color="auto"/>
              <w:bottom w:val="single" w:sz="4" w:space="0" w:color="auto"/>
              <w:right w:val="single" w:sz="4" w:space="0" w:color="auto"/>
            </w:tcBorders>
            <w:hideMark/>
          </w:tcPr>
          <w:p w14:paraId="30065AD9" w14:textId="77777777" w:rsidR="00BF3377" w:rsidRPr="00BA120F" w:rsidRDefault="00BF3377" w:rsidP="00260C78">
            <w:pPr>
              <w:pStyle w:val="TAL"/>
              <w:spacing w:line="256" w:lineRule="auto"/>
              <w:rPr>
                <w:lang w:eastAsia="en-US"/>
              </w:rPr>
            </w:pPr>
            <w:r w:rsidRPr="00BA120F">
              <w:rPr>
                <w:lang w:eastAsia="en-US"/>
              </w:rPr>
              <w:t>Check: Does the UE (</w:t>
            </w:r>
            <w:r w:rsidRPr="00BA120F">
              <w:rPr>
                <w:lang w:eastAsia="ko-KR"/>
              </w:rPr>
              <w:t xml:space="preserve">MCData Client) send a </w:t>
            </w:r>
            <w:r w:rsidRPr="00BA120F">
              <w:rPr>
                <w:lang w:eastAsia="en-US"/>
              </w:rPr>
              <w:t>SDS OFF-NETWORK MESSAGE</w:t>
            </w:r>
            <w:r w:rsidRPr="00BA120F">
              <w:rPr>
                <w:lang w:eastAsia="ko-KR"/>
              </w:rPr>
              <w:t xml:space="preserve"> message with a disposition request type of DELIVERY AND READ?</w:t>
            </w:r>
          </w:p>
          <w:p w14:paraId="7ED8092D" w14:textId="77777777" w:rsidR="00BF3377" w:rsidRPr="00BA120F" w:rsidRDefault="00BF3377" w:rsidP="00260C78">
            <w:pPr>
              <w:pStyle w:val="TAL"/>
              <w:spacing w:line="256" w:lineRule="auto"/>
              <w:rPr>
                <w:lang w:eastAsia="en-US"/>
              </w:rPr>
            </w:pPr>
            <w:r w:rsidRPr="00BA120F">
              <w:rPr>
                <w:lang w:eastAsia="en-US"/>
              </w:rPr>
              <w:t>NOTE: It is expected that the UE</w:t>
            </w:r>
          </w:p>
          <w:p w14:paraId="40E4F517" w14:textId="77777777" w:rsidR="00BF3377" w:rsidRPr="00BA120F" w:rsidRDefault="00BF3377" w:rsidP="00260C78">
            <w:pPr>
              <w:pStyle w:val="TAL"/>
              <w:spacing w:line="256" w:lineRule="auto"/>
              <w:rPr>
                <w:lang w:eastAsia="en-US"/>
              </w:rPr>
            </w:pPr>
            <w:r w:rsidRPr="00BA120F">
              <w:rPr>
                <w:lang w:eastAsia="en-US"/>
              </w:rPr>
              <w:t>- shall initialize the counter CFS1 (SDS retransmission) with the value set to 1 on the first transmission, and, increase it by 1 with each re-transmission.</w:t>
            </w:r>
          </w:p>
          <w:p w14:paraId="2A9B4302" w14:textId="77777777" w:rsidR="00BF3377" w:rsidRPr="00BA120F" w:rsidRDefault="00BF3377" w:rsidP="00260C78">
            <w:pPr>
              <w:pStyle w:val="TAL"/>
              <w:spacing w:line="256" w:lineRule="auto"/>
              <w:rPr>
                <w:lang w:eastAsia="en-US"/>
              </w:rPr>
            </w:pPr>
            <w:r w:rsidRPr="00BA120F">
              <w:rPr>
                <w:lang w:eastAsia="en-US"/>
              </w:rPr>
              <w:t>- shall start timer TFS1 (SDS retransmission)</w:t>
            </w:r>
          </w:p>
        </w:tc>
        <w:tc>
          <w:tcPr>
            <w:tcW w:w="709" w:type="dxa"/>
            <w:tcBorders>
              <w:top w:val="single" w:sz="4" w:space="0" w:color="auto"/>
              <w:left w:val="single" w:sz="4" w:space="0" w:color="auto"/>
              <w:bottom w:val="single" w:sz="4" w:space="0" w:color="auto"/>
              <w:right w:val="single" w:sz="4" w:space="0" w:color="auto"/>
            </w:tcBorders>
            <w:hideMark/>
          </w:tcPr>
          <w:p w14:paraId="21665A6D" w14:textId="77777777" w:rsidR="00BF3377" w:rsidRPr="00BA120F" w:rsidRDefault="00BF3377" w:rsidP="00260C78">
            <w:pPr>
              <w:pStyle w:val="TAC"/>
              <w:spacing w:line="256" w:lineRule="auto"/>
              <w:rPr>
                <w:lang w:eastAsia="en-US"/>
              </w:rPr>
            </w:pPr>
            <w:r w:rsidRPr="00BA120F">
              <w:rPr>
                <w:lang w:eastAsia="en-US"/>
              </w:rPr>
              <w:t>--&gt;</w:t>
            </w:r>
          </w:p>
        </w:tc>
        <w:tc>
          <w:tcPr>
            <w:tcW w:w="2977" w:type="dxa"/>
            <w:tcBorders>
              <w:top w:val="single" w:sz="4" w:space="0" w:color="auto"/>
              <w:left w:val="single" w:sz="4" w:space="0" w:color="auto"/>
              <w:bottom w:val="single" w:sz="4" w:space="0" w:color="auto"/>
              <w:right w:val="single" w:sz="4" w:space="0" w:color="auto"/>
            </w:tcBorders>
            <w:hideMark/>
          </w:tcPr>
          <w:p w14:paraId="6EA7D200" w14:textId="77777777" w:rsidR="00BF3377" w:rsidRPr="00BA120F" w:rsidRDefault="00BF3377" w:rsidP="00260C78">
            <w:pPr>
              <w:pStyle w:val="TAL"/>
              <w:spacing w:line="256" w:lineRule="auto"/>
              <w:rPr>
                <w:lang w:eastAsia="en-US"/>
              </w:rPr>
            </w:pPr>
            <w:r w:rsidRPr="00BA120F">
              <w:rPr>
                <w:lang w:eastAsia="en-US"/>
              </w:rPr>
              <w:t>SDS OFF-NETWORK MESSAGE</w:t>
            </w:r>
          </w:p>
        </w:tc>
        <w:tc>
          <w:tcPr>
            <w:tcW w:w="567" w:type="dxa"/>
            <w:tcBorders>
              <w:top w:val="single" w:sz="4" w:space="0" w:color="auto"/>
              <w:left w:val="single" w:sz="4" w:space="0" w:color="auto"/>
              <w:bottom w:val="single" w:sz="4" w:space="0" w:color="auto"/>
              <w:right w:val="single" w:sz="4" w:space="0" w:color="auto"/>
            </w:tcBorders>
            <w:hideMark/>
          </w:tcPr>
          <w:p w14:paraId="37303200" w14:textId="77777777" w:rsidR="00BF3377" w:rsidRPr="00BA120F" w:rsidRDefault="00BF3377" w:rsidP="00260C78">
            <w:pPr>
              <w:pStyle w:val="TAC"/>
              <w:spacing w:line="256" w:lineRule="auto"/>
              <w:rPr>
                <w:lang w:eastAsia="en-US"/>
              </w:rPr>
            </w:pPr>
            <w:r w:rsidRPr="00BA120F">
              <w:rPr>
                <w:lang w:eastAsia="en-US"/>
              </w:rPr>
              <w:t>4,2</w:t>
            </w:r>
          </w:p>
        </w:tc>
        <w:tc>
          <w:tcPr>
            <w:tcW w:w="892" w:type="dxa"/>
            <w:tcBorders>
              <w:top w:val="single" w:sz="4" w:space="0" w:color="auto"/>
              <w:left w:val="single" w:sz="4" w:space="0" w:color="auto"/>
              <w:bottom w:val="single" w:sz="4" w:space="0" w:color="auto"/>
              <w:right w:val="single" w:sz="4" w:space="0" w:color="auto"/>
            </w:tcBorders>
            <w:hideMark/>
          </w:tcPr>
          <w:p w14:paraId="4EFB0856" w14:textId="77777777" w:rsidR="00BF3377" w:rsidRPr="00BA120F" w:rsidRDefault="00BF3377" w:rsidP="00260C78">
            <w:pPr>
              <w:pStyle w:val="TAC"/>
              <w:spacing w:line="256" w:lineRule="auto"/>
              <w:rPr>
                <w:lang w:eastAsia="en-US"/>
              </w:rPr>
            </w:pPr>
            <w:r w:rsidRPr="00BA120F">
              <w:rPr>
                <w:lang w:eastAsia="en-US"/>
              </w:rPr>
              <w:t>P</w:t>
            </w:r>
          </w:p>
        </w:tc>
      </w:tr>
      <w:tr w:rsidR="00BF3377" w:rsidRPr="00BA120F" w14:paraId="2E7CBD64"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13AA1D20"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20</w:t>
            </w:r>
          </w:p>
        </w:tc>
        <w:tc>
          <w:tcPr>
            <w:tcW w:w="3969" w:type="dxa"/>
            <w:tcBorders>
              <w:top w:val="single" w:sz="4" w:space="0" w:color="auto"/>
              <w:left w:val="single" w:sz="4" w:space="0" w:color="auto"/>
              <w:bottom w:val="single" w:sz="4" w:space="0" w:color="auto"/>
              <w:right w:val="single" w:sz="4" w:space="0" w:color="auto"/>
            </w:tcBorders>
            <w:hideMark/>
          </w:tcPr>
          <w:p w14:paraId="002C12F8" w14:textId="77777777" w:rsidR="00BF3377" w:rsidRPr="00BA120F" w:rsidRDefault="00BF3377" w:rsidP="00260C78">
            <w:pPr>
              <w:pStyle w:val="TAL"/>
              <w:spacing w:line="256" w:lineRule="auto"/>
              <w:rPr>
                <w:lang w:eastAsia="en-US"/>
              </w:rPr>
            </w:pPr>
            <w:r w:rsidRPr="00BA120F">
              <w:rPr>
                <w:lang w:eastAsia="en-US"/>
              </w:rPr>
              <w:t>Start TFS1 (SDS retransmission) 40 milliseconds</w:t>
            </w:r>
            <w:r w:rsidRPr="00BA120F">
              <w:rPr>
                <w:lang w:eastAsia="ko-KR"/>
              </w:rPr>
              <w:t xml:space="preserve"> as defined in </w:t>
            </w:r>
            <w:r w:rsidRPr="00BA120F">
              <w:rPr>
                <w:rFonts w:eastAsia="MS Mincho"/>
                <w:lang w:eastAsia="en-US"/>
              </w:rPr>
              <w:t xml:space="preserve">24.282 [31] </w:t>
            </w:r>
            <w:r w:rsidRPr="00BA120F">
              <w:rPr>
                <w:lang w:eastAsia="en-US"/>
              </w:rPr>
              <w:t>Table F.3.1-1.</w:t>
            </w:r>
          </w:p>
        </w:tc>
        <w:tc>
          <w:tcPr>
            <w:tcW w:w="709" w:type="dxa"/>
            <w:tcBorders>
              <w:top w:val="single" w:sz="4" w:space="0" w:color="auto"/>
              <w:left w:val="single" w:sz="4" w:space="0" w:color="auto"/>
              <w:bottom w:val="single" w:sz="4" w:space="0" w:color="auto"/>
              <w:right w:val="single" w:sz="4" w:space="0" w:color="auto"/>
            </w:tcBorders>
            <w:hideMark/>
          </w:tcPr>
          <w:p w14:paraId="35E06C5E"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7DAA156F"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01052FE6"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3F0B45AC"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522CFC96"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027A6579"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21</w:t>
            </w:r>
          </w:p>
        </w:tc>
        <w:tc>
          <w:tcPr>
            <w:tcW w:w="3969" w:type="dxa"/>
            <w:tcBorders>
              <w:top w:val="single" w:sz="4" w:space="0" w:color="auto"/>
              <w:left w:val="single" w:sz="4" w:space="0" w:color="auto"/>
              <w:bottom w:val="single" w:sz="4" w:space="0" w:color="auto"/>
              <w:right w:val="single" w:sz="4" w:space="0" w:color="auto"/>
            </w:tcBorders>
            <w:hideMark/>
          </w:tcPr>
          <w:p w14:paraId="2C9372A7" w14:textId="77777777" w:rsidR="00BF3377" w:rsidRPr="00BA120F" w:rsidRDefault="00BF3377" w:rsidP="00260C78">
            <w:pPr>
              <w:pStyle w:val="TAL"/>
              <w:spacing w:line="256" w:lineRule="auto"/>
              <w:rPr>
                <w:lang w:eastAsia="en-US"/>
              </w:rPr>
            </w:pPr>
            <w:r w:rsidRPr="00BA120F">
              <w:rPr>
                <w:lang w:eastAsia="en-US"/>
              </w:rPr>
              <w:t>TFS1 expires.</w:t>
            </w:r>
          </w:p>
        </w:tc>
        <w:tc>
          <w:tcPr>
            <w:tcW w:w="709" w:type="dxa"/>
            <w:tcBorders>
              <w:top w:val="single" w:sz="4" w:space="0" w:color="auto"/>
              <w:left w:val="single" w:sz="4" w:space="0" w:color="auto"/>
              <w:bottom w:val="single" w:sz="4" w:space="0" w:color="auto"/>
              <w:right w:val="single" w:sz="4" w:space="0" w:color="auto"/>
            </w:tcBorders>
            <w:hideMark/>
          </w:tcPr>
          <w:p w14:paraId="2FA24424"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7F1CF0E4"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1452568A"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35CE9B6A"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2BDED10F"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22E2E07C"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74CAAE4A" w14:textId="71769C9D" w:rsidR="00BF3377" w:rsidRPr="00BA120F" w:rsidRDefault="00BF3377" w:rsidP="00260C78">
            <w:pPr>
              <w:pStyle w:val="TAL"/>
              <w:spacing w:line="256" w:lineRule="auto"/>
              <w:rPr>
                <w:lang w:eastAsia="en-US"/>
              </w:rPr>
            </w:pPr>
            <w:r w:rsidRPr="00BA120F">
              <w:rPr>
                <w:lang w:eastAsia="en-US"/>
              </w:rPr>
              <w:t>EXCEPTION: UE releases the E-UTRA connection. The E-UTRA/EPC actions which are related to the MCData call release are described in TS 36.579-1 [2] clause 5.4.8, 'MCX communication over ProSe direct one-to-one communication out of E-UTRA coverage - release by the UE'.</w:t>
            </w:r>
          </w:p>
        </w:tc>
        <w:tc>
          <w:tcPr>
            <w:tcW w:w="709" w:type="dxa"/>
            <w:tcBorders>
              <w:top w:val="single" w:sz="4" w:space="0" w:color="auto"/>
              <w:left w:val="single" w:sz="4" w:space="0" w:color="auto"/>
              <w:bottom w:val="single" w:sz="4" w:space="0" w:color="auto"/>
              <w:right w:val="single" w:sz="4" w:space="0" w:color="auto"/>
            </w:tcBorders>
            <w:hideMark/>
          </w:tcPr>
          <w:p w14:paraId="1E8D4465"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2C85A5BE"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1E3435B4"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53FCFF66"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01E7B9BD"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1E070099"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0DAEA063" w14:textId="6E723FC0" w:rsidR="00BF3377" w:rsidRPr="00BA120F" w:rsidRDefault="00BF3377" w:rsidP="00260C78">
            <w:pPr>
              <w:pStyle w:val="TAL"/>
              <w:spacing w:line="256" w:lineRule="auto"/>
              <w:rPr>
                <w:lang w:eastAsia="en-US"/>
              </w:rPr>
            </w:pPr>
            <w:r w:rsidRPr="00BA120F">
              <w:rPr>
                <w:lang w:eastAsia="en-US"/>
              </w:rPr>
              <w:t>EXCEPTION: The E-UTRA/EPC actions which are related to the MCData call establishment are described in TS 36.579-1 [2] clause 5.4.10 'MCX CT communication over ProSe direct one-to-many communication out of E-UTRA coverage / Announcing/Discoveree procedure for group member discovery'. The test sequence below shows only the MCData relevant messages exchanged.</w:t>
            </w:r>
          </w:p>
        </w:tc>
        <w:tc>
          <w:tcPr>
            <w:tcW w:w="709" w:type="dxa"/>
            <w:tcBorders>
              <w:top w:val="single" w:sz="4" w:space="0" w:color="auto"/>
              <w:left w:val="single" w:sz="4" w:space="0" w:color="auto"/>
              <w:bottom w:val="single" w:sz="4" w:space="0" w:color="auto"/>
              <w:right w:val="single" w:sz="4" w:space="0" w:color="auto"/>
            </w:tcBorders>
            <w:hideMark/>
          </w:tcPr>
          <w:p w14:paraId="7F4BAF48"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15905BA3"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5E184711"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646B429F"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5D5D30DC"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31CD3152"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27E9F055" w14:textId="77777777" w:rsidR="00BF3377" w:rsidRPr="00BA120F" w:rsidRDefault="00BF3377" w:rsidP="00260C78">
            <w:pPr>
              <w:pStyle w:val="TAL"/>
              <w:spacing w:line="256" w:lineRule="auto"/>
              <w:rPr>
                <w:lang w:eastAsia="en-US"/>
              </w:rPr>
            </w:pPr>
            <w:r w:rsidRPr="00BA120F">
              <w:rPr>
                <w:lang w:eastAsia="en-US"/>
              </w:rPr>
              <w:t>EXCEPTION: Steps 15-17 are repeated 5 times.</w:t>
            </w:r>
          </w:p>
        </w:tc>
        <w:tc>
          <w:tcPr>
            <w:tcW w:w="709" w:type="dxa"/>
            <w:tcBorders>
              <w:top w:val="single" w:sz="4" w:space="0" w:color="auto"/>
              <w:left w:val="single" w:sz="4" w:space="0" w:color="auto"/>
              <w:bottom w:val="single" w:sz="4" w:space="0" w:color="auto"/>
              <w:right w:val="single" w:sz="4" w:space="0" w:color="auto"/>
            </w:tcBorders>
            <w:hideMark/>
          </w:tcPr>
          <w:p w14:paraId="54B5B9AE"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5AA12904"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3AF725D"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2CC359EA"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52910854"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5B28535E"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22</w:t>
            </w:r>
          </w:p>
        </w:tc>
        <w:tc>
          <w:tcPr>
            <w:tcW w:w="3969" w:type="dxa"/>
            <w:tcBorders>
              <w:top w:val="single" w:sz="4" w:space="0" w:color="auto"/>
              <w:left w:val="single" w:sz="4" w:space="0" w:color="auto"/>
              <w:bottom w:val="single" w:sz="4" w:space="0" w:color="auto"/>
              <w:right w:val="single" w:sz="4" w:space="0" w:color="auto"/>
            </w:tcBorders>
            <w:hideMark/>
          </w:tcPr>
          <w:p w14:paraId="3513291F" w14:textId="77777777" w:rsidR="00BF3377" w:rsidRPr="00BA120F" w:rsidRDefault="00BF3377" w:rsidP="00260C78">
            <w:pPr>
              <w:pStyle w:val="TAL"/>
              <w:spacing w:line="256" w:lineRule="auto"/>
              <w:rPr>
                <w:lang w:eastAsia="en-US"/>
              </w:rPr>
            </w:pPr>
            <w:r w:rsidRPr="00BA120F">
              <w:rPr>
                <w:lang w:eastAsia="en-US"/>
              </w:rPr>
              <w:t xml:space="preserve">SS-UE1 (MCData Client) sends a SDS OFF-NETWORK NOTIFICATION message with </w:t>
            </w:r>
            <w:r w:rsidRPr="00BA120F">
              <w:rPr>
                <w:lang w:eastAsia="en-US"/>
              </w:rPr>
              <w:lastRenderedPageBreak/>
              <w:t xml:space="preserve">disposition </w:t>
            </w:r>
            <w:r w:rsidRPr="00BA120F">
              <w:rPr>
                <w:lang w:eastAsia="ko-KR"/>
              </w:rPr>
              <w:t xml:space="preserve">notification </w:t>
            </w:r>
            <w:r w:rsidRPr="00BA120F">
              <w:rPr>
                <w:lang w:eastAsia="en-US"/>
              </w:rPr>
              <w:t>type of DELIVERED AND READ.</w:t>
            </w:r>
          </w:p>
        </w:tc>
        <w:tc>
          <w:tcPr>
            <w:tcW w:w="709" w:type="dxa"/>
            <w:tcBorders>
              <w:top w:val="single" w:sz="4" w:space="0" w:color="auto"/>
              <w:left w:val="single" w:sz="4" w:space="0" w:color="auto"/>
              <w:bottom w:val="single" w:sz="4" w:space="0" w:color="auto"/>
              <w:right w:val="single" w:sz="4" w:space="0" w:color="auto"/>
            </w:tcBorders>
            <w:hideMark/>
          </w:tcPr>
          <w:p w14:paraId="3B1D5A49" w14:textId="77777777" w:rsidR="00BF3377" w:rsidRPr="00BA120F" w:rsidRDefault="00BF3377" w:rsidP="00260C78">
            <w:pPr>
              <w:pStyle w:val="TAC"/>
              <w:spacing w:line="256" w:lineRule="auto"/>
              <w:rPr>
                <w:lang w:eastAsia="en-US"/>
              </w:rPr>
            </w:pPr>
            <w:r w:rsidRPr="00BA120F">
              <w:rPr>
                <w:lang w:eastAsia="en-US"/>
              </w:rPr>
              <w:lastRenderedPageBreak/>
              <w:t>&lt;--</w:t>
            </w:r>
          </w:p>
        </w:tc>
        <w:tc>
          <w:tcPr>
            <w:tcW w:w="2977" w:type="dxa"/>
            <w:tcBorders>
              <w:top w:val="single" w:sz="4" w:space="0" w:color="auto"/>
              <w:left w:val="single" w:sz="4" w:space="0" w:color="auto"/>
              <w:bottom w:val="single" w:sz="4" w:space="0" w:color="auto"/>
              <w:right w:val="single" w:sz="4" w:space="0" w:color="auto"/>
            </w:tcBorders>
            <w:hideMark/>
          </w:tcPr>
          <w:p w14:paraId="701D7C0E" w14:textId="77777777" w:rsidR="00BF3377" w:rsidRPr="00BA120F" w:rsidRDefault="00BF3377" w:rsidP="00260C78">
            <w:pPr>
              <w:pStyle w:val="TAL"/>
              <w:spacing w:line="256" w:lineRule="auto"/>
              <w:rPr>
                <w:lang w:eastAsia="en-US"/>
              </w:rPr>
            </w:pPr>
            <w:r w:rsidRPr="00BA120F">
              <w:rPr>
                <w:lang w:eastAsia="en-US"/>
              </w:rPr>
              <w:t>SDS OFF-NETWORK NOTIFICATION</w:t>
            </w:r>
          </w:p>
        </w:tc>
        <w:tc>
          <w:tcPr>
            <w:tcW w:w="567" w:type="dxa"/>
            <w:tcBorders>
              <w:top w:val="single" w:sz="4" w:space="0" w:color="auto"/>
              <w:left w:val="single" w:sz="4" w:space="0" w:color="auto"/>
              <w:bottom w:val="single" w:sz="4" w:space="0" w:color="auto"/>
              <w:right w:val="single" w:sz="4" w:space="0" w:color="auto"/>
            </w:tcBorders>
            <w:hideMark/>
          </w:tcPr>
          <w:p w14:paraId="362D279D"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7D5575B1"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7A7F6851"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20F95044"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23</w:t>
            </w:r>
          </w:p>
        </w:tc>
        <w:tc>
          <w:tcPr>
            <w:tcW w:w="3969" w:type="dxa"/>
            <w:tcBorders>
              <w:top w:val="single" w:sz="4" w:space="0" w:color="auto"/>
              <w:left w:val="single" w:sz="4" w:space="0" w:color="auto"/>
              <w:bottom w:val="single" w:sz="4" w:space="0" w:color="auto"/>
              <w:right w:val="single" w:sz="4" w:space="0" w:color="auto"/>
            </w:tcBorders>
            <w:hideMark/>
          </w:tcPr>
          <w:p w14:paraId="1788FAB3" w14:textId="77777777" w:rsidR="00BF3377" w:rsidRPr="00BA120F" w:rsidRDefault="00BF3377" w:rsidP="00260C78">
            <w:pPr>
              <w:pStyle w:val="TAL"/>
              <w:spacing w:line="256" w:lineRule="auto"/>
              <w:rPr>
                <w:lang w:eastAsia="en-US"/>
              </w:rPr>
            </w:pPr>
            <w:r w:rsidRPr="00BA120F">
              <w:rPr>
                <w:lang w:eastAsia="en-US"/>
              </w:rPr>
              <w:t>Start 40 millisecond timer.</w:t>
            </w:r>
          </w:p>
        </w:tc>
        <w:tc>
          <w:tcPr>
            <w:tcW w:w="709" w:type="dxa"/>
            <w:tcBorders>
              <w:top w:val="single" w:sz="4" w:space="0" w:color="auto"/>
              <w:left w:val="single" w:sz="4" w:space="0" w:color="auto"/>
              <w:bottom w:val="single" w:sz="4" w:space="0" w:color="auto"/>
              <w:right w:val="single" w:sz="4" w:space="0" w:color="auto"/>
            </w:tcBorders>
            <w:hideMark/>
          </w:tcPr>
          <w:p w14:paraId="7D066F21"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7AE2377A"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53773223"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1ECB5B6F"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0245B785"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04D1F812"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24</w:t>
            </w:r>
          </w:p>
        </w:tc>
        <w:tc>
          <w:tcPr>
            <w:tcW w:w="3969" w:type="dxa"/>
            <w:tcBorders>
              <w:top w:val="single" w:sz="4" w:space="0" w:color="auto"/>
              <w:left w:val="single" w:sz="4" w:space="0" w:color="auto"/>
              <w:bottom w:val="single" w:sz="4" w:space="0" w:color="auto"/>
              <w:right w:val="single" w:sz="4" w:space="0" w:color="auto"/>
            </w:tcBorders>
            <w:hideMark/>
          </w:tcPr>
          <w:p w14:paraId="06267BC5" w14:textId="77777777" w:rsidR="00BF3377" w:rsidRPr="00BA120F" w:rsidRDefault="00BF3377" w:rsidP="00260C78">
            <w:pPr>
              <w:pStyle w:val="TAL"/>
              <w:spacing w:line="256" w:lineRule="auto"/>
              <w:rPr>
                <w:lang w:eastAsia="en-US"/>
              </w:rPr>
            </w:pPr>
            <w:r w:rsidRPr="00BA120F">
              <w:rPr>
                <w:lang w:eastAsia="en-US"/>
              </w:rPr>
              <w:t>40 millisecond timer expires</w:t>
            </w:r>
          </w:p>
        </w:tc>
        <w:tc>
          <w:tcPr>
            <w:tcW w:w="709" w:type="dxa"/>
            <w:tcBorders>
              <w:top w:val="single" w:sz="4" w:space="0" w:color="auto"/>
              <w:left w:val="single" w:sz="4" w:space="0" w:color="auto"/>
              <w:bottom w:val="single" w:sz="4" w:space="0" w:color="auto"/>
              <w:right w:val="single" w:sz="4" w:space="0" w:color="auto"/>
            </w:tcBorders>
            <w:hideMark/>
          </w:tcPr>
          <w:p w14:paraId="0D66F502"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41D2094B"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31BB6B99"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7E1B8EE4"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1255F81D"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479E1201"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16257C0C" w14:textId="46D1C658" w:rsidR="00BF3377" w:rsidRPr="00BA120F" w:rsidRDefault="00BF3377" w:rsidP="00260C78">
            <w:pPr>
              <w:pStyle w:val="TAL"/>
              <w:spacing w:line="256" w:lineRule="auto"/>
              <w:rPr>
                <w:lang w:eastAsia="en-US"/>
              </w:rPr>
            </w:pPr>
            <w:r w:rsidRPr="00BA120F">
              <w:rPr>
                <w:lang w:eastAsia="en-US"/>
              </w:rPr>
              <w:t>EXCEPTION: SS releases the E-UTRA connection. The E-UTRA/EPC actions which are related to the MCData call release are described in TS 36.579-1 [2] clause 5.4.7, 'MCX communication over ProSe direct one-to-one communication out of E-UTRA coverage - release by the SS'.</w:t>
            </w:r>
          </w:p>
        </w:tc>
        <w:tc>
          <w:tcPr>
            <w:tcW w:w="709" w:type="dxa"/>
            <w:tcBorders>
              <w:top w:val="single" w:sz="4" w:space="0" w:color="auto"/>
              <w:left w:val="single" w:sz="4" w:space="0" w:color="auto"/>
              <w:bottom w:val="single" w:sz="4" w:space="0" w:color="auto"/>
              <w:right w:val="single" w:sz="4" w:space="0" w:color="auto"/>
            </w:tcBorders>
            <w:hideMark/>
          </w:tcPr>
          <w:p w14:paraId="37148E02"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2A98BEAA"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40D754BA"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1FDA3CAA"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5DFA549F" w14:textId="77777777" w:rsidTr="00260C78">
        <w:trPr>
          <w:trHeight w:val="251"/>
        </w:trPr>
        <w:tc>
          <w:tcPr>
            <w:tcW w:w="9762" w:type="dxa"/>
            <w:gridSpan w:val="6"/>
            <w:tcBorders>
              <w:top w:val="single" w:sz="4" w:space="0" w:color="auto"/>
              <w:left w:val="single" w:sz="4" w:space="0" w:color="auto"/>
              <w:bottom w:val="single" w:sz="4" w:space="0" w:color="auto"/>
              <w:right w:val="single" w:sz="4" w:space="0" w:color="auto"/>
            </w:tcBorders>
            <w:hideMark/>
          </w:tcPr>
          <w:p w14:paraId="071C266A" w14:textId="77777777" w:rsidR="00BF3377" w:rsidRPr="00BA120F" w:rsidRDefault="00BF3377" w:rsidP="00260C78">
            <w:pPr>
              <w:pStyle w:val="TAN"/>
              <w:spacing w:line="256" w:lineRule="auto"/>
              <w:rPr>
                <w:lang w:eastAsia="en-US"/>
              </w:rPr>
            </w:pPr>
            <w:r w:rsidRPr="00BA120F">
              <w:rPr>
                <w:lang w:eastAsia="en-US"/>
              </w:rPr>
              <w:t>NOTE 1:</w:t>
            </w:r>
            <w:r w:rsidRPr="00BA120F">
              <w:rPr>
                <w:lang w:eastAsia="en-US"/>
              </w:rPr>
              <w:tab/>
              <w:t>This is expected to be done via a suitable implementation dependent MMI.</w:t>
            </w:r>
          </w:p>
        </w:tc>
      </w:tr>
    </w:tbl>
    <w:p w14:paraId="678D46BA" w14:textId="77777777" w:rsidR="00BF3377" w:rsidRPr="00BA120F" w:rsidRDefault="00BF3377" w:rsidP="00BF3377"/>
    <w:p w14:paraId="31DF4E26" w14:textId="77777777" w:rsidR="00BF3377" w:rsidRPr="00BA120F" w:rsidRDefault="00BF3377" w:rsidP="00BF3377">
      <w:pPr>
        <w:pStyle w:val="H6"/>
        <w:rPr>
          <w:lang w:eastAsia="ko-KR"/>
        </w:rPr>
      </w:pPr>
      <w:r w:rsidRPr="00BA120F">
        <w:t>7.1.3.3.3</w:t>
      </w:r>
      <w:r w:rsidRPr="00BA120F">
        <w:tab/>
        <w:t>Specific message contents</w:t>
      </w:r>
    </w:p>
    <w:p w14:paraId="5EC5D5F4" w14:textId="77777777" w:rsidR="00BF3377" w:rsidRPr="00BA120F" w:rsidRDefault="00BF3377" w:rsidP="00BF3377">
      <w:pPr>
        <w:pStyle w:val="TH"/>
      </w:pPr>
      <w:r w:rsidRPr="00BA120F">
        <w:t>Table 7.1.3.3.3-1: SDS OFF-NETWORK MESSAGE (step 5, Table 7.1.3.3.2-1)</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BF3377" w:rsidRPr="00BA120F" w14:paraId="36FC017B" w14:textId="77777777" w:rsidTr="00260C78">
        <w:trPr>
          <w:cantSplit/>
        </w:trPr>
        <w:tc>
          <w:tcPr>
            <w:tcW w:w="9635" w:type="dxa"/>
            <w:tcBorders>
              <w:top w:val="single" w:sz="4" w:space="0" w:color="auto"/>
              <w:left w:val="single" w:sz="4" w:space="0" w:color="auto"/>
              <w:bottom w:val="single" w:sz="4" w:space="0" w:color="auto"/>
              <w:right w:val="single" w:sz="4" w:space="0" w:color="auto"/>
            </w:tcBorders>
            <w:hideMark/>
          </w:tcPr>
          <w:p w14:paraId="66ADDCC9" w14:textId="77777777" w:rsidR="00BF3377" w:rsidRPr="00BA120F" w:rsidRDefault="00BF3377" w:rsidP="00260C78">
            <w:pPr>
              <w:pStyle w:val="TAL"/>
              <w:spacing w:line="256" w:lineRule="auto"/>
              <w:rPr>
                <w:lang w:eastAsia="en-US"/>
              </w:rPr>
            </w:pPr>
            <w:r w:rsidRPr="00BA120F">
              <w:rPr>
                <w:lang w:eastAsia="en-US"/>
              </w:rPr>
              <w:t>Derivation Path: TS 36.579-1 [2], Table 5.5.3.8.9-1, condition DELIVERED, MCD_grp</w:t>
            </w:r>
          </w:p>
        </w:tc>
      </w:tr>
    </w:tbl>
    <w:p w14:paraId="7CD1AC30" w14:textId="77777777" w:rsidR="00BF3377" w:rsidRPr="00BA120F" w:rsidRDefault="00BF3377" w:rsidP="00BF3377"/>
    <w:p w14:paraId="12C7ABD8" w14:textId="77777777" w:rsidR="00BF3377" w:rsidRPr="00BA120F" w:rsidRDefault="00BF3377" w:rsidP="00BF3377">
      <w:pPr>
        <w:pStyle w:val="TH"/>
      </w:pPr>
      <w:r w:rsidRPr="00BA120F">
        <w:t>Table 7.1.3.3.3-2: SDS OFF-NETWORK NOTIFICATION (step 8, Table 7.1.3.3.2-1)</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BF3377" w:rsidRPr="00BA120F" w14:paraId="6A92E922" w14:textId="77777777" w:rsidTr="00260C78">
        <w:trPr>
          <w:cantSplit/>
        </w:trPr>
        <w:tc>
          <w:tcPr>
            <w:tcW w:w="9635" w:type="dxa"/>
            <w:tcBorders>
              <w:top w:val="single" w:sz="4" w:space="0" w:color="auto"/>
              <w:left w:val="single" w:sz="4" w:space="0" w:color="auto"/>
              <w:bottom w:val="single" w:sz="4" w:space="0" w:color="auto"/>
              <w:right w:val="single" w:sz="4" w:space="0" w:color="auto"/>
            </w:tcBorders>
            <w:hideMark/>
          </w:tcPr>
          <w:p w14:paraId="1118416F" w14:textId="77777777" w:rsidR="00BF3377" w:rsidRPr="00BA120F" w:rsidRDefault="00BF3377" w:rsidP="00260C78">
            <w:pPr>
              <w:pStyle w:val="TAL"/>
              <w:spacing w:line="256" w:lineRule="auto"/>
              <w:rPr>
                <w:lang w:eastAsia="en-US"/>
              </w:rPr>
            </w:pPr>
            <w:r w:rsidRPr="00BA120F">
              <w:rPr>
                <w:lang w:eastAsia="en-US"/>
              </w:rPr>
              <w:t>Derivation Path: TS 36.579-1 [2], Table 5.5.3.8.12-1, condition DELIVERED</w:t>
            </w:r>
          </w:p>
        </w:tc>
      </w:tr>
    </w:tbl>
    <w:p w14:paraId="2106A4D4" w14:textId="77777777" w:rsidR="00BF3377" w:rsidRPr="00BA120F" w:rsidRDefault="00BF3377" w:rsidP="00BF3377"/>
    <w:p w14:paraId="16EE2CF0" w14:textId="77777777" w:rsidR="00BF3377" w:rsidRPr="00BA120F" w:rsidRDefault="00BF3377" w:rsidP="00BF3377">
      <w:pPr>
        <w:pStyle w:val="TH"/>
      </w:pPr>
      <w:r w:rsidRPr="00BA120F">
        <w:t>Table 7.1.3.3.3-3: SDS OFF-NETWORK MESSAGE (step 12, Table 7.1.3.3.2-1)</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BF3377" w:rsidRPr="00BA120F" w14:paraId="63107C75" w14:textId="77777777" w:rsidTr="00260C78">
        <w:trPr>
          <w:cantSplit/>
        </w:trPr>
        <w:tc>
          <w:tcPr>
            <w:tcW w:w="9635" w:type="dxa"/>
            <w:tcBorders>
              <w:top w:val="single" w:sz="4" w:space="0" w:color="auto"/>
              <w:left w:val="single" w:sz="4" w:space="0" w:color="auto"/>
              <w:bottom w:val="single" w:sz="4" w:space="0" w:color="auto"/>
              <w:right w:val="single" w:sz="4" w:space="0" w:color="auto"/>
            </w:tcBorders>
            <w:hideMark/>
          </w:tcPr>
          <w:p w14:paraId="4A3EB772" w14:textId="77777777" w:rsidR="00BF3377" w:rsidRPr="00BA120F" w:rsidRDefault="00BF3377" w:rsidP="00260C78">
            <w:pPr>
              <w:pStyle w:val="TAL"/>
              <w:spacing w:line="256" w:lineRule="auto"/>
              <w:rPr>
                <w:lang w:eastAsia="en-US"/>
              </w:rPr>
            </w:pPr>
            <w:r w:rsidRPr="00BA120F">
              <w:rPr>
                <w:lang w:eastAsia="en-US"/>
              </w:rPr>
              <w:t>Derivation Path: TS 36.579-1 [2], Table 5.5.3.8.9-1, condition READ, MCD_grp</w:t>
            </w:r>
          </w:p>
        </w:tc>
      </w:tr>
    </w:tbl>
    <w:p w14:paraId="0A8391DD" w14:textId="77777777" w:rsidR="00BF3377" w:rsidRPr="00BA120F" w:rsidRDefault="00BF3377" w:rsidP="00BF3377"/>
    <w:p w14:paraId="747F7A56" w14:textId="77777777" w:rsidR="00BF3377" w:rsidRPr="00BA120F" w:rsidRDefault="00BF3377" w:rsidP="00BF3377">
      <w:pPr>
        <w:pStyle w:val="TH"/>
      </w:pPr>
      <w:r w:rsidRPr="00BA120F">
        <w:t>Table 7.1.3.3.3-4: SDS OFF-NETWORK NOTIFICATION (step 15, Table 7.1.3.3.2-1)</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BF3377" w:rsidRPr="00BA120F" w14:paraId="66C7A381" w14:textId="77777777" w:rsidTr="00260C78">
        <w:trPr>
          <w:cantSplit/>
        </w:trPr>
        <w:tc>
          <w:tcPr>
            <w:tcW w:w="9635" w:type="dxa"/>
            <w:tcBorders>
              <w:top w:val="single" w:sz="4" w:space="0" w:color="auto"/>
              <w:left w:val="single" w:sz="4" w:space="0" w:color="auto"/>
              <w:bottom w:val="single" w:sz="4" w:space="0" w:color="auto"/>
              <w:right w:val="single" w:sz="4" w:space="0" w:color="auto"/>
            </w:tcBorders>
            <w:hideMark/>
          </w:tcPr>
          <w:p w14:paraId="59853824" w14:textId="77777777" w:rsidR="00BF3377" w:rsidRPr="00BA120F" w:rsidRDefault="00BF3377" w:rsidP="00260C78">
            <w:pPr>
              <w:pStyle w:val="TAL"/>
              <w:spacing w:line="256" w:lineRule="auto"/>
              <w:rPr>
                <w:lang w:eastAsia="en-US"/>
              </w:rPr>
            </w:pPr>
            <w:r w:rsidRPr="00BA120F">
              <w:rPr>
                <w:lang w:eastAsia="en-US"/>
              </w:rPr>
              <w:t>Derivation Path: TS 36.579-1 [2], Table 5.5.3.8.12-1, condition READ</w:t>
            </w:r>
          </w:p>
        </w:tc>
      </w:tr>
    </w:tbl>
    <w:p w14:paraId="13D87152" w14:textId="77777777" w:rsidR="00BF3377" w:rsidRPr="00BA120F" w:rsidRDefault="00BF3377" w:rsidP="00BF3377"/>
    <w:p w14:paraId="71800804" w14:textId="77777777" w:rsidR="00BF3377" w:rsidRPr="00BA120F" w:rsidRDefault="00BF3377" w:rsidP="00BF3377">
      <w:pPr>
        <w:pStyle w:val="TH"/>
      </w:pPr>
      <w:r w:rsidRPr="00BA120F">
        <w:t>Table 7.1.3.3.3-5: SDS OFF-NETWORK MESSAGE (step 19, Table 7.1.3.3.2-1)</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BF3377" w:rsidRPr="00BA120F" w14:paraId="0B6C678C" w14:textId="77777777" w:rsidTr="00260C78">
        <w:trPr>
          <w:cantSplit/>
        </w:trPr>
        <w:tc>
          <w:tcPr>
            <w:tcW w:w="9635" w:type="dxa"/>
            <w:tcBorders>
              <w:top w:val="single" w:sz="4" w:space="0" w:color="auto"/>
              <w:left w:val="single" w:sz="4" w:space="0" w:color="auto"/>
              <w:bottom w:val="single" w:sz="4" w:space="0" w:color="auto"/>
              <w:right w:val="single" w:sz="4" w:space="0" w:color="auto"/>
            </w:tcBorders>
            <w:hideMark/>
          </w:tcPr>
          <w:p w14:paraId="57C06841" w14:textId="77777777" w:rsidR="00BF3377" w:rsidRPr="00BA120F" w:rsidRDefault="00BF3377" w:rsidP="00260C78">
            <w:pPr>
              <w:pStyle w:val="TAL"/>
              <w:spacing w:line="256" w:lineRule="auto"/>
              <w:rPr>
                <w:lang w:eastAsia="en-US"/>
              </w:rPr>
            </w:pPr>
            <w:r w:rsidRPr="00BA120F">
              <w:rPr>
                <w:lang w:eastAsia="en-US"/>
              </w:rPr>
              <w:t>Derivation Path: TS 36.579-1 [2], Table 5.5.3.8.9-1, condition DELIVERED_READ, MCD_grp</w:t>
            </w:r>
          </w:p>
        </w:tc>
      </w:tr>
    </w:tbl>
    <w:p w14:paraId="58CD28D8" w14:textId="77777777" w:rsidR="00BF3377" w:rsidRPr="00BA120F" w:rsidRDefault="00BF3377" w:rsidP="00BF3377"/>
    <w:p w14:paraId="51A4CF25" w14:textId="77777777" w:rsidR="00BF3377" w:rsidRPr="00BA120F" w:rsidRDefault="00BF3377" w:rsidP="00BF3377">
      <w:pPr>
        <w:pStyle w:val="TH"/>
      </w:pPr>
      <w:r w:rsidRPr="00BA120F">
        <w:t>Table 7.1.3.3.3-6: SDS OFF-NETWORK NOTIFICATION (step 22, Table 7.1.3.3.2-1)</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BF3377" w:rsidRPr="00BA120F" w14:paraId="6290C440" w14:textId="77777777" w:rsidTr="00260C78">
        <w:trPr>
          <w:cantSplit/>
        </w:trPr>
        <w:tc>
          <w:tcPr>
            <w:tcW w:w="9635" w:type="dxa"/>
            <w:tcBorders>
              <w:top w:val="single" w:sz="4" w:space="0" w:color="auto"/>
              <w:left w:val="single" w:sz="4" w:space="0" w:color="auto"/>
              <w:bottom w:val="single" w:sz="4" w:space="0" w:color="auto"/>
              <w:right w:val="single" w:sz="4" w:space="0" w:color="auto"/>
            </w:tcBorders>
            <w:hideMark/>
          </w:tcPr>
          <w:p w14:paraId="3AAB8EC4" w14:textId="77777777" w:rsidR="00BF3377" w:rsidRPr="00BA120F" w:rsidRDefault="00BF3377" w:rsidP="00260C78">
            <w:pPr>
              <w:pStyle w:val="TAL"/>
              <w:spacing w:line="256" w:lineRule="auto"/>
              <w:rPr>
                <w:lang w:eastAsia="en-US"/>
              </w:rPr>
            </w:pPr>
            <w:r w:rsidRPr="00BA120F">
              <w:rPr>
                <w:lang w:eastAsia="en-US"/>
              </w:rPr>
              <w:t>Derivation Path: TS 36.579-1 [2], Table 5.5.3.8.12-1, condition DELIVERED_READ</w:t>
            </w:r>
          </w:p>
        </w:tc>
      </w:tr>
    </w:tbl>
    <w:p w14:paraId="66C5BD4A" w14:textId="77777777" w:rsidR="00BF3377" w:rsidRPr="00BA120F" w:rsidRDefault="00BF3377" w:rsidP="00BF3377"/>
    <w:p w14:paraId="4AFBAB41" w14:textId="77777777" w:rsidR="00BF3377" w:rsidRPr="00BA120F" w:rsidRDefault="00BF3377" w:rsidP="00BF3377">
      <w:pPr>
        <w:pStyle w:val="Heading3"/>
      </w:pPr>
      <w:bookmarkStart w:id="2485" w:name="_Toc106817735"/>
      <w:bookmarkStart w:id="2486" w:name="_Toc106817860"/>
      <w:bookmarkStart w:id="2487" w:name="_Toc132220585"/>
      <w:r w:rsidRPr="00BA120F">
        <w:t>7.1.4</w:t>
      </w:r>
      <w:r w:rsidRPr="00BA120F">
        <w:tab/>
        <w:t>Off-network / Short Data Service (SDS) / Standalone SDS using signalling control plane / Group SDS message / Client Terminated (CT)</w:t>
      </w:r>
      <w:bookmarkEnd w:id="2485"/>
      <w:bookmarkEnd w:id="2486"/>
      <w:bookmarkEnd w:id="2487"/>
    </w:p>
    <w:p w14:paraId="33E5C19E" w14:textId="77777777" w:rsidR="00BF3377" w:rsidRPr="00BA120F" w:rsidRDefault="00BF3377" w:rsidP="00BF3377">
      <w:pPr>
        <w:pStyle w:val="H6"/>
      </w:pPr>
      <w:r w:rsidRPr="00BA120F">
        <w:t>7.1.4.1</w:t>
      </w:r>
      <w:r w:rsidRPr="00BA120F">
        <w:tab/>
        <w:t>Test Purpose (TP)</w:t>
      </w:r>
    </w:p>
    <w:p w14:paraId="10419E8C" w14:textId="77777777" w:rsidR="00BF3377" w:rsidRPr="00BA120F" w:rsidRDefault="00BF3377" w:rsidP="00BF3377">
      <w:pPr>
        <w:pStyle w:val="H6"/>
      </w:pPr>
      <w:r w:rsidRPr="00BA120F">
        <w:t>(1)</w:t>
      </w:r>
    </w:p>
    <w:p w14:paraId="406C13A9" w14:textId="77777777" w:rsidR="00BF3377" w:rsidRPr="00BA120F" w:rsidRDefault="00BF3377" w:rsidP="00BF3377">
      <w:pPr>
        <w:pStyle w:val="PL"/>
        <w:rPr>
          <w:noProof w:val="0"/>
        </w:rPr>
      </w:pPr>
      <w:r w:rsidRPr="00BA120F">
        <w:rPr>
          <w:b/>
          <w:noProof w:val="0"/>
        </w:rPr>
        <w:t>with</w:t>
      </w:r>
      <w:r w:rsidRPr="00BA120F">
        <w:rPr>
          <w:noProof w:val="0"/>
        </w:rPr>
        <w:t xml:space="preserve"> { UE (MCData Client) registered and authorized for MCData Service, including authorized for MCData Service in off-network environment, and, the UE is in an off-network environment }</w:t>
      </w:r>
    </w:p>
    <w:p w14:paraId="0D3B1A15" w14:textId="77777777" w:rsidR="00BF3377" w:rsidRPr="00BA120F" w:rsidRDefault="00BF3377" w:rsidP="00BF3377">
      <w:pPr>
        <w:pStyle w:val="PL"/>
        <w:rPr>
          <w:noProof w:val="0"/>
        </w:rPr>
      </w:pPr>
      <w:r w:rsidRPr="00BA120F">
        <w:rPr>
          <w:b/>
          <w:noProof w:val="0"/>
        </w:rPr>
        <w:t>ensure that</w:t>
      </w:r>
      <w:r w:rsidRPr="00BA120F">
        <w:rPr>
          <w:noProof w:val="0"/>
        </w:rPr>
        <w:t xml:space="preserve"> {</w:t>
      </w:r>
    </w:p>
    <w:p w14:paraId="2F644962" w14:textId="77777777" w:rsidR="00BF3377" w:rsidRPr="00BA120F" w:rsidRDefault="00BF3377" w:rsidP="00BF3377">
      <w:pPr>
        <w:pStyle w:val="PL"/>
        <w:rPr>
          <w:noProof w:val="0"/>
        </w:rPr>
      </w:pPr>
      <w:r w:rsidRPr="00BA120F">
        <w:rPr>
          <w:noProof w:val="0"/>
        </w:rPr>
        <w:t xml:space="preserve">  </w:t>
      </w:r>
      <w:r w:rsidRPr="00BA120F">
        <w:rPr>
          <w:b/>
          <w:noProof w:val="0"/>
        </w:rPr>
        <w:t>when</w:t>
      </w:r>
      <w:r w:rsidRPr="00BA120F">
        <w:rPr>
          <w:noProof w:val="0"/>
        </w:rPr>
        <w:t xml:space="preserve"> { the UE (MCData Client) receives an SDS OFF-NETWORK MESSAGE message with a disposition of DELIVERY }</w:t>
      </w:r>
    </w:p>
    <w:p w14:paraId="355FFF75" w14:textId="77777777" w:rsidR="00BF3377" w:rsidRPr="00BA120F" w:rsidRDefault="00BF3377" w:rsidP="00BF3377">
      <w:pPr>
        <w:pStyle w:val="PL"/>
        <w:rPr>
          <w:noProof w:val="0"/>
        </w:rPr>
      </w:pPr>
      <w:r w:rsidRPr="00BA120F">
        <w:rPr>
          <w:noProof w:val="0"/>
        </w:rPr>
        <w:t xml:space="preserve">    </w:t>
      </w:r>
      <w:r w:rsidRPr="00BA120F">
        <w:rPr>
          <w:b/>
          <w:noProof w:val="0"/>
        </w:rPr>
        <w:t>then</w:t>
      </w:r>
      <w:r w:rsidRPr="00BA120F">
        <w:rPr>
          <w:noProof w:val="0"/>
        </w:rPr>
        <w:t xml:space="preserve"> { UE (MCDATA Client) sends SDS OFF-NETWORK NOTIFICATION message with a disposition notification type of DELIVERED </w:t>
      </w:r>
      <w:r w:rsidRPr="00BA120F">
        <w:rPr>
          <w:b/>
          <w:bCs/>
          <w:noProof w:val="0"/>
        </w:rPr>
        <w:t>and,</w:t>
      </w:r>
      <w:r w:rsidRPr="00BA120F">
        <w:rPr>
          <w:noProof w:val="0"/>
        </w:rPr>
        <w:t xml:space="preserve"> initiates counter CFS2 </w:t>
      </w:r>
      <w:r w:rsidRPr="00BA120F">
        <w:rPr>
          <w:noProof w:val="0"/>
          <w:lang w:eastAsia="ko-KR"/>
        </w:rPr>
        <w:t xml:space="preserve">(SDS notification retransmission) </w:t>
      </w:r>
      <w:r w:rsidRPr="00BA120F">
        <w:rPr>
          <w:noProof w:val="0"/>
        </w:rPr>
        <w:t xml:space="preserve">to 1 and starts timer TFS2 </w:t>
      </w:r>
      <w:r w:rsidRPr="00BA120F">
        <w:rPr>
          <w:noProof w:val="0"/>
          <w:lang w:eastAsia="ko-KR"/>
        </w:rPr>
        <w:t xml:space="preserve">(SDS notification retransmission) </w:t>
      </w:r>
      <w:r w:rsidRPr="00BA120F">
        <w:rPr>
          <w:noProof w:val="0"/>
        </w:rPr>
        <w:t>}</w:t>
      </w:r>
    </w:p>
    <w:p w14:paraId="3ED7F097" w14:textId="77777777" w:rsidR="00BF3377" w:rsidRPr="00BA120F" w:rsidRDefault="00BF3377" w:rsidP="00BF3377">
      <w:pPr>
        <w:pStyle w:val="PL"/>
        <w:rPr>
          <w:noProof w:val="0"/>
        </w:rPr>
      </w:pPr>
      <w:r w:rsidRPr="00BA120F">
        <w:rPr>
          <w:noProof w:val="0"/>
        </w:rPr>
        <w:lastRenderedPageBreak/>
        <w:t xml:space="preserve">            }</w:t>
      </w:r>
    </w:p>
    <w:p w14:paraId="7D359676" w14:textId="77777777" w:rsidR="00BF3377" w:rsidRPr="00BA120F" w:rsidRDefault="00BF3377" w:rsidP="00BF3377">
      <w:pPr>
        <w:pStyle w:val="PL"/>
        <w:rPr>
          <w:noProof w:val="0"/>
        </w:rPr>
      </w:pPr>
    </w:p>
    <w:p w14:paraId="0BDA2342" w14:textId="77777777" w:rsidR="00BF3377" w:rsidRPr="00BA120F" w:rsidRDefault="00BF3377" w:rsidP="00BF3377">
      <w:pPr>
        <w:pStyle w:val="H6"/>
      </w:pPr>
      <w:r w:rsidRPr="00BA120F">
        <w:t>(2)</w:t>
      </w:r>
    </w:p>
    <w:p w14:paraId="4A874E27" w14:textId="77777777" w:rsidR="00BF3377" w:rsidRPr="00BA120F" w:rsidRDefault="00BF3377" w:rsidP="00BF3377">
      <w:pPr>
        <w:pStyle w:val="PL"/>
        <w:rPr>
          <w:noProof w:val="0"/>
        </w:rPr>
      </w:pPr>
      <w:r w:rsidRPr="00BA120F">
        <w:rPr>
          <w:b/>
          <w:noProof w:val="0"/>
        </w:rPr>
        <w:t>with</w:t>
      </w:r>
      <w:r w:rsidRPr="00BA120F">
        <w:rPr>
          <w:noProof w:val="0"/>
        </w:rPr>
        <w:t xml:space="preserve"> { UE (MCData Client) having sent a SDS OFF-NETWORK NOTIFICATION message and started timer TFS2 </w:t>
      </w:r>
      <w:r w:rsidRPr="00BA120F">
        <w:rPr>
          <w:noProof w:val="0"/>
          <w:lang w:eastAsia="ko-KR"/>
        </w:rPr>
        <w:t xml:space="preserve">(SDS notification retransmission) </w:t>
      </w:r>
      <w:r w:rsidRPr="00BA120F">
        <w:rPr>
          <w:noProof w:val="0"/>
        </w:rPr>
        <w:t>}</w:t>
      </w:r>
    </w:p>
    <w:p w14:paraId="43CE0A54" w14:textId="77777777" w:rsidR="00BF3377" w:rsidRPr="00BA120F" w:rsidRDefault="00BF3377" w:rsidP="00BF3377">
      <w:pPr>
        <w:pStyle w:val="PL"/>
        <w:rPr>
          <w:noProof w:val="0"/>
        </w:rPr>
      </w:pPr>
      <w:r w:rsidRPr="00BA120F">
        <w:rPr>
          <w:b/>
          <w:noProof w:val="0"/>
        </w:rPr>
        <w:t>ensure that</w:t>
      </w:r>
      <w:r w:rsidRPr="00BA120F">
        <w:rPr>
          <w:noProof w:val="0"/>
        </w:rPr>
        <w:t xml:space="preserve"> {</w:t>
      </w:r>
    </w:p>
    <w:p w14:paraId="526F2263" w14:textId="77777777" w:rsidR="00BF3377" w:rsidRPr="00BA120F" w:rsidRDefault="00BF3377" w:rsidP="00BF3377">
      <w:pPr>
        <w:pStyle w:val="PL"/>
        <w:rPr>
          <w:noProof w:val="0"/>
        </w:rPr>
      </w:pPr>
      <w:r w:rsidRPr="00BA120F">
        <w:rPr>
          <w:noProof w:val="0"/>
        </w:rPr>
        <w:t xml:space="preserve">  </w:t>
      </w:r>
      <w:r w:rsidRPr="00BA120F">
        <w:rPr>
          <w:b/>
          <w:noProof w:val="0"/>
        </w:rPr>
        <w:t>when</w:t>
      </w:r>
      <w:r w:rsidRPr="00BA120F">
        <w:rPr>
          <w:noProof w:val="0"/>
        </w:rPr>
        <w:t xml:space="preserve"> { TFS2 </w:t>
      </w:r>
      <w:r w:rsidRPr="00BA120F">
        <w:rPr>
          <w:noProof w:val="0"/>
          <w:lang w:eastAsia="ko-KR"/>
        </w:rPr>
        <w:t xml:space="preserve">(SDS notification retransmission) </w:t>
      </w:r>
      <w:r w:rsidRPr="00BA120F">
        <w:rPr>
          <w:noProof w:val="0"/>
        </w:rPr>
        <w:t>expires }</w:t>
      </w:r>
    </w:p>
    <w:p w14:paraId="0C87230F" w14:textId="77777777" w:rsidR="00BF3377" w:rsidRPr="00BA120F" w:rsidRDefault="00BF3377" w:rsidP="00BF3377">
      <w:pPr>
        <w:pStyle w:val="PL"/>
        <w:rPr>
          <w:noProof w:val="0"/>
        </w:rPr>
      </w:pPr>
      <w:r w:rsidRPr="00BA120F">
        <w:rPr>
          <w:noProof w:val="0"/>
        </w:rPr>
        <w:t xml:space="preserve">    </w:t>
      </w:r>
      <w:r w:rsidRPr="00BA120F">
        <w:rPr>
          <w:b/>
          <w:noProof w:val="0"/>
        </w:rPr>
        <w:t>then</w:t>
      </w:r>
      <w:r w:rsidRPr="00BA120F">
        <w:rPr>
          <w:noProof w:val="0"/>
        </w:rPr>
        <w:t xml:space="preserve"> { UE (MCData Client) retransmits the SDS OFF-NETWORK NOTIFICATION message </w:t>
      </w:r>
      <w:r w:rsidRPr="00BA120F">
        <w:rPr>
          <w:b/>
          <w:noProof w:val="0"/>
        </w:rPr>
        <w:t>and</w:t>
      </w:r>
      <w:r w:rsidRPr="00BA120F">
        <w:rPr>
          <w:noProof w:val="0"/>
        </w:rPr>
        <w:t xml:space="preserve">, stops re-transmitting if the counter CFS2 </w:t>
      </w:r>
      <w:r w:rsidRPr="00BA120F">
        <w:rPr>
          <w:noProof w:val="0"/>
          <w:lang w:eastAsia="ko-KR"/>
        </w:rPr>
        <w:t xml:space="preserve">(SDS notification retransmission) </w:t>
      </w:r>
      <w:r w:rsidRPr="00BA120F">
        <w:rPr>
          <w:noProof w:val="0"/>
        </w:rPr>
        <w:t xml:space="preserve">has reached its maximum value and TFS2 </w:t>
      </w:r>
      <w:r w:rsidRPr="00BA120F">
        <w:rPr>
          <w:noProof w:val="0"/>
          <w:lang w:eastAsia="ko-KR"/>
        </w:rPr>
        <w:t xml:space="preserve">(SDS notification retransmission) </w:t>
      </w:r>
      <w:r w:rsidRPr="00BA120F">
        <w:rPr>
          <w:noProof w:val="0"/>
        </w:rPr>
        <w:t>}</w:t>
      </w:r>
    </w:p>
    <w:p w14:paraId="3758A9ED" w14:textId="77777777" w:rsidR="00BF3377" w:rsidRPr="00BA120F" w:rsidRDefault="00BF3377" w:rsidP="00BF3377">
      <w:pPr>
        <w:pStyle w:val="PL"/>
        <w:rPr>
          <w:noProof w:val="0"/>
        </w:rPr>
      </w:pPr>
      <w:r w:rsidRPr="00BA120F">
        <w:rPr>
          <w:noProof w:val="0"/>
        </w:rPr>
        <w:t xml:space="preserve">            }</w:t>
      </w:r>
    </w:p>
    <w:p w14:paraId="5F7BBAC5" w14:textId="77777777" w:rsidR="00BF3377" w:rsidRPr="00BA120F" w:rsidRDefault="00BF3377" w:rsidP="00BF3377">
      <w:pPr>
        <w:pStyle w:val="PL"/>
        <w:rPr>
          <w:noProof w:val="0"/>
        </w:rPr>
      </w:pPr>
    </w:p>
    <w:p w14:paraId="28B8F0F5" w14:textId="77777777" w:rsidR="00BF3377" w:rsidRPr="00BA120F" w:rsidRDefault="00BF3377" w:rsidP="00BF3377">
      <w:pPr>
        <w:pStyle w:val="H6"/>
      </w:pPr>
      <w:r w:rsidRPr="00BA120F">
        <w:t>(3)</w:t>
      </w:r>
    </w:p>
    <w:p w14:paraId="5A00B53A" w14:textId="77777777" w:rsidR="00BF3377" w:rsidRPr="00BA120F" w:rsidRDefault="00BF3377" w:rsidP="00BF3377">
      <w:pPr>
        <w:pStyle w:val="PL"/>
        <w:rPr>
          <w:noProof w:val="0"/>
        </w:rPr>
      </w:pPr>
      <w:r w:rsidRPr="00BA120F">
        <w:rPr>
          <w:b/>
          <w:noProof w:val="0"/>
        </w:rPr>
        <w:t>with</w:t>
      </w:r>
      <w:r w:rsidRPr="00BA120F">
        <w:rPr>
          <w:noProof w:val="0"/>
        </w:rPr>
        <w:t xml:space="preserve"> { UE (MCData Client) registered and authorized for MCData Service, including authorized for MCData Service in off-network environment, and, the UE is in an off-network environment }</w:t>
      </w:r>
    </w:p>
    <w:p w14:paraId="6835642F" w14:textId="77777777" w:rsidR="00BF3377" w:rsidRPr="00BA120F" w:rsidRDefault="00BF3377" w:rsidP="00BF3377">
      <w:pPr>
        <w:pStyle w:val="PL"/>
        <w:rPr>
          <w:noProof w:val="0"/>
        </w:rPr>
      </w:pPr>
      <w:r w:rsidRPr="00BA120F">
        <w:rPr>
          <w:b/>
          <w:noProof w:val="0"/>
        </w:rPr>
        <w:t>ensure that</w:t>
      </w:r>
      <w:r w:rsidRPr="00BA120F">
        <w:rPr>
          <w:noProof w:val="0"/>
        </w:rPr>
        <w:t xml:space="preserve"> {</w:t>
      </w:r>
    </w:p>
    <w:p w14:paraId="6351516A" w14:textId="77777777" w:rsidR="00BF3377" w:rsidRPr="00BA120F" w:rsidRDefault="00BF3377" w:rsidP="00BF3377">
      <w:pPr>
        <w:pStyle w:val="PL"/>
        <w:rPr>
          <w:noProof w:val="0"/>
        </w:rPr>
      </w:pPr>
      <w:r w:rsidRPr="00BA120F">
        <w:rPr>
          <w:noProof w:val="0"/>
        </w:rPr>
        <w:t xml:space="preserve">  </w:t>
      </w:r>
      <w:r w:rsidRPr="00BA120F">
        <w:rPr>
          <w:b/>
          <w:noProof w:val="0"/>
        </w:rPr>
        <w:t>when</w:t>
      </w:r>
      <w:r w:rsidRPr="00BA120F">
        <w:rPr>
          <w:noProof w:val="0"/>
        </w:rPr>
        <w:t xml:space="preserve"> { the UE (MCData Client) receives an SDS OFF-NETWORK MESSAGE message with a disposition of READ }</w:t>
      </w:r>
    </w:p>
    <w:p w14:paraId="41AD3064" w14:textId="77777777" w:rsidR="00BF3377" w:rsidRPr="00BA120F" w:rsidRDefault="00BF3377" w:rsidP="00BF3377">
      <w:pPr>
        <w:pStyle w:val="PL"/>
        <w:rPr>
          <w:noProof w:val="0"/>
        </w:rPr>
      </w:pPr>
      <w:r w:rsidRPr="00BA120F">
        <w:rPr>
          <w:noProof w:val="0"/>
        </w:rPr>
        <w:t xml:space="preserve">    </w:t>
      </w:r>
      <w:r w:rsidRPr="00BA120F">
        <w:rPr>
          <w:b/>
          <w:noProof w:val="0"/>
        </w:rPr>
        <w:t>then</w:t>
      </w:r>
      <w:r w:rsidRPr="00BA120F">
        <w:rPr>
          <w:noProof w:val="0"/>
        </w:rPr>
        <w:t xml:space="preserve"> { UE (MCDATA Client) sends a SDS OFF-NETWORK NOTIFICATION message with a disposition notification type of READ upon receiving a display indication for the payload to the MCData User </w:t>
      </w:r>
      <w:r w:rsidRPr="00BA120F">
        <w:rPr>
          <w:b/>
          <w:bCs/>
          <w:noProof w:val="0"/>
        </w:rPr>
        <w:t>and,</w:t>
      </w:r>
      <w:r w:rsidRPr="00BA120F">
        <w:rPr>
          <w:noProof w:val="0"/>
        </w:rPr>
        <w:t xml:space="preserve"> initiates counter CFS2 </w:t>
      </w:r>
      <w:r w:rsidRPr="00BA120F">
        <w:rPr>
          <w:noProof w:val="0"/>
          <w:lang w:eastAsia="ko-KR"/>
        </w:rPr>
        <w:t xml:space="preserve">(SDS notification retransmission) </w:t>
      </w:r>
      <w:r w:rsidRPr="00BA120F">
        <w:rPr>
          <w:noProof w:val="0"/>
        </w:rPr>
        <w:t xml:space="preserve">to 1 and starts timer TFS2 </w:t>
      </w:r>
      <w:r w:rsidRPr="00BA120F">
        <w:rPr>
          <w:noProof w:val="0"/>
          <w:lang w:eastAsia="ko-KR"/>
        </w:rPr>
        <w:t xml:space="preserve">(SDS notification retransmission) </w:t>
      </w:r>
      <w:r w:rsidRPr="00BA120F">
        <w:rPr>
          <w:noProof w:val="0"/>
        </w:rPr>
        <w:t>}</w:t>
      </w:r>
    </w:p>
    <w:p w14:paraId="2C2640D9" w14:textId="77777777" w:rsidR="00BF3377" w:rsidRPr="00BA120F" w:rsidRDefault="00BF3377" w:rsidP="00BF3377">
      <w:pPr>
        <w:pStyle w:val="PL"/>
        <w:rPr>
          <w:noProof w:val="0"/>
        </w:rPr>
      </w:pPr>
      <w:r w:rsidRPr="00BA120F">
        <w:rPr>
          <w:noProof w:val="0"/>
        </w:rPr>
        <w:t xml:space="preserve">            }</w:t>
      </w:r>
    </w:p>
    <w:p w14:paraId="52929A79" w14:textId="77777777" w:rsidR="00BF3377" w:rsidRPr="00BA120F" w:rsidRDefault="00BF3377" w:rsidP="00BF3377">
      <w:pPr>
        <w:pStyle w:val="PL"/>
        <w:rPr>
          <w:noProof w:val="0"/>
        </w:rPr>
      </w:pPr>
    </w:p>
    <w:p w14:paraId="5D3D0566" w14:textId="77777777" w:rsidR="00BF3377" w:rsidRPr="00BA120F" w:rsidRDefault="00BF3377" w:rsidP="00BF3377">
      <w:pPr>
        <w:pStyle w:val="H6"/>
      </w:pPr>
      <w:r w:rsidRPr="00BA120F">
        <w:t>(4)</w:t>
      </w:r>
    </w:p>
    <w:p w14:paraId="0904F40C" w14:textId="77777777" w:rsidR="00BF3377" w:rsidRPr="00BA120F" w:rsidRDefault="00BF3377" w:rsidP="00BF3377">
      <w:pPr>
        <w:pStyle w:val="PL"/>
        <w:rPr>
          <w:noProof w:val="0"/>
        </w:rPr>
      </w:pPr>
      <w:r w:rsidRPr="00BA120F">
        <w:rPr>
          <w:b/>
          <w:noProof w:val="0"/>
        </w:rPr>
        <w:t>with</w:t>
      </w:r>
      <w:r w:rsidRPr="00BA120F">
        <w:rPr>
          <w:noProof w:val="0"/>
        </w:rPr>
        <w:t xml:space="preserve"> { UE (MCData Client) registered and authorized for MCData Service, including authorized for MCData Service in off-network environment, and, the UE is in an off-network environment }</w:t>
      </w:r>
    </w:p>
    <w:p w14:paraId="1E13299B" w14:textId="77777777" w:rsidR="00BF3377" w:rsidRPr="00BA120F" w:rsidRDefault="00BF3377" w:rsidP="00BF3377">
      <w:pPr>
        <w:pStyle w:val="PL"/>
        <w:rPr>
          <w:noProof w:val="0"/>
        </w:rPr>
      </w:pPr>
      <w:r w:rsidRPr="00BA120F">
        <w:rPr>
          <w:b/>
          <w:noProof w:val="0"/>
        </w:rPr>
        <w:t>ensure that</w:t>
      </w:r>
      <w:r w:rsidRPr="00BA120F">
        <w:rPr>
          <w:noProof w:val="0"/>
        </w:rPr>
        <w:t xml:space="preserve"> {</w:t>
      </w:r>
    </w:p>
    <w:p w14:paraId="602FF074" w14:textId="77777777" w:rsidR="00BF3377" w:rsidRPr="00BA120F" w:rsidRDefault="00BF3377" w:rsidP="00BF3377">
      <w:pPr>
        <w:pStyle w:val="PL"/>
        <w:rPr>
          <w:noProof w:val="0"/>
        </w:rPr>
      </w:pPr>
      <w:r w:rsidRPr="00BA120F">
        <w:rPr>
          <w:noProof w:val="0"/>
        </w:rPr>
        <w:t xml:space="preserve">  </w:t>
      </w:r>
      <w:r w:rsidRPr="00BA120F">
        <w:rPr>
          <w:b/>
          <w:noProof w:val="0"/>
        </w:rPr>
        <w:t>when</w:t>
      </w:r>
      <w:r w:rsidRPr="00BA120F">
        <w:rPr>
          <w:noProof w:val="0"/>
        </w:rPr>
        <w:t xml:space="preserve"> { the UE (MCData Client) receives an SDS OFF-NETWORK MESSAGE message with a disposition of DELIVERY AND READ }</w:t>
      </w:r>
    </w:p>
    <w:p w14:paraId="2A28877B" w14:textId="77777777" w:rsidR="00BF3377" w:rsidRPr="00BA120F" w:rsidRDefault="00BF3377" w:rsidP="00BF3377">
      <w:pPr>
        <w:pStyle w:val="PL"/>
        <w:rPr>
          <w:noProof w:val="0"/>
        </w:rPr>
      </w:pPr>
      <w:r w:rsidRPr="00BA120F">
        <w:rPr>
          <w:noProof w:val="0"/>
        </w:rPr>
        <w:t xml:space="preserve">    </w:t>
      </w:r>
      <w:r w:rsidRPr="00BA120F">
        <w:rPr>
          <w:b/>
          <w:noProof w:val="0"/>
        </w:rPr>
        <w:t>then</w:t>
      </w:r>
      <w:r w:rsidRPr="00BA120F">
        <w:rPr>
          <w:noProof w:val="0"/>
        </w:rPr>
        <w:t xml:space="preserve"> { UE (MCDATA Client) sends a SDS OFF-NETWORK NOTIFICATION message with a disposition notification type of DELIVERED AND READ after the message is rendered to the user if the timer TFS3 (delivery and read) has not expired, </w:t>
      </w:r>
      <w:r w:rsidRPr="00BA120F">
        <w:rPr>
          <w:b/>
          <w:noProof w:val="0"/>
        </w:rPr>
        <w:t>or</w:t>
      </w:r>
      <w:r w:rsidRPr="00BA120F">
        <w:rPr>
          <w:noProof w:val="0"/>
        </w:rPr>
        <w:t xml:space="preserve">, if the timer TFS3 (delivery and read) expires before the message is rendered to the MCData User, sends first a SDS OFF-NETWORK NOTIFICATION message with a disposition notification type of DELIVERED and then sends a SDS OFF-NETWORK NOTIFICATION message with a disposition notification type of READ after the payload is rendered to the MCData User, </w:t>
      </w:r>
      <w:r w:rsidRPr="00BA120F">
        <w:rPr>
          <w:b/>
          <w:bCs/>
          <w:noProof w:val="0"/>
        </w:rPr>
        <w:t>and,</w:t>
      </w:r>
      <w:r w:rsidRPr="00BA120F">
        <w:rPr>
          <w:noProof w:val="0"/>
        </w:rPr>
        <w:t xml:space="preserve"> initiates counter CFS2 </w:t>
      </w:r>
      <w:r w:rsidRPr="00BA120F">
        <w:rPr>
          <w:noProof w:val="0"/>
          <w:lang w:eastAsia="ko-KR"/>
        </w:rPr>
        <w:t xml:space="preserve">(SDS notification retransmission) </w:t>
      </w:r>
      <w:r w:rsidRPr="00BA120F">
        <w:rPr>
          <w:noProof w:val="0"/>
        </w:rPr>
        <w:t xml:space="preserve">to 1 and starts timer TFS2 </w:t>
      </w:r>
      <w:r w:rsidRPr="00BA120F">
        <w:rPr>
          <w:noProof w:val="0"/>
          <w:lang w:eastAsia="ko-KR"/>
        </w:rPr>
        <w:t xml:space="preserve">(SDS notification retransmission) after each sending of the </w:t>
      </w:r>
      <w:r w:rsidRPr="00BA120F">
        <w:rPr>
          <w:noProof w:val="0"/>
        </w:rPr>
        <w:t>SDS OFF-NETWORK NOTIFICATION message</w:t>
      </w:r>
      <w:r w:rsidRPr="00BA120F">
        <w:rPr>
          <w:noProof w:val="0"/>
          <w:lang w:eastAsia="ko-KR"/>
        </w:rPr>
        <w:t xml:space="preserve"> </w:t>
      </w:r>
      <w:r w:rsidRPr="00BA120F">
        <w:rPr>
          <w:noProof w:val="0"/>
        </w:rPr>
        <w:t>}</w:t>
      </w:r>
    </w:p>
    <w:p w14:paraId="6FE23E64" w14:textId="77777777" w:rsidR="00BF3377" w:rsidRPr="00BA120F" w:rsidRDefault="00BF3377" w:rsidP="00BF3377">
      <w:pPr>
        <w:pStyle w:val="PL"/>
        <w:rPr>
          <w:noProof w:val="0"/>
        </w:rPr>
      </w:pPr>
      <w:r w:rsidRPr="00BA120F">
        <w:rPr>
          <w:noProof w:val="0"/>
        </w:rPr>
        <w:t xml:space="preserve">            }</w:t>
      </w:r>
    </w:p>
    <w:p w14:paraId="558071D2" w14:textId="77777777" w:rsidR="00BF3377" w:rsidRPr="00BA120F" w:rsidRDefault="00BF3377" w:rsidP="00BF3377">
      <w:pPr>
        <w:pStyle w:val="PL"/>
        <w:rPr>
          <w:noProof w:val="0"/>
        </w:rPr>
      </w:pPr>
    </w:p>
    <w:p w14:paraId="3B9B69EB" w14:textId="77777777" w:rsidR="00BF3377" w:rsidRPr="00BA120F" w:rsidRDefault="00BF3377" w:rsidP="00BF3377">
      <w:pPr>
        <w:pStyle w:val="H6"/>
      </w:pPr>
      <w:r w:rsidRPr="00BA120F">
        <w:t>7.1.4.2</w:t>
      </w:r>
      <w:r w:rsidRPr="00BA120F">
        <w:tab/>
        <w:t>Conformance requirements</w:t>
      </w:r>
    </w:p>
    <w:p w14:paraId="543B3409" w14:textId="77777777" w:rsidR="00BF3377" w:rsidRPr="00BA120F" w:rsidRDefault="00BF3377" w:rsidP="00BF3377">
      <w:r w:rsidRPr="00BA120F">
        <w:t xml:space="preserve">References: The conformance requirements covered in the current TC are specified in: </w:t>
      </w:r>
    </w:p>
    <w:p w14:paraId="7E482B09" w14:textId="77777777" w:rsidR="00BF3377" w:rsidRPr="00BA120F" w:rsidRDefault="00BF3377" w:rsidP="00BF3377">
      <w:r w:rsidRPr="00BA120F">
        <w:t>TS 24.282 clauses 9.3.2.4, 9.3.2.5, 9.3.2.6, 12.3.2, 12.3.3, 12.3.4, 12.3.5. Unless otherwise stated these are Rel-15 requirements.</w:t>
      </w:r>
    </w:p>
    <w:p w14:paraId="31A7FC72" w14:textId="77777777" w:rsidR="00BF3377" w:rsidRPr="00BA120F" w:rsidRDefault="00BF3377" w:rsidP="00BF3377">
      <w:r w:rsidRPr="00BA120F">
        <w:t>[TS 24.282, clause 9.3.2.4]</w:t>
      </w:r>
    </w:p>
    <w:p w14:paraId="148C64C7" w14:textId="77777777" w:rsidR="00BF3377" w:rsidRPr="00BA120F" w:rsidRDefault="00BF3377" w:rsidP="00BF3377">
      <w:r w:rsidRPr="00BA120F">
        <w:t>Upon receiving an SDS OFF-NETWORK MESSAGE message with a SDS disposition request type IE, the MCData client:</w:t>
      </w:r>
    </w:p>
    <w:p w14:paraId="6902E515" w14:textId="77777777" w:rsidR="00BF3377" w:rsidRPr="00BA120F" w:rsidRDefault="00BF3377" w:rsidP="00BF3377">
      <w:pPr>
        <w:pStyle w:val="B10"/>
        <w:rPr>
          <w:lang w:eastAsia="ko-KR"/>
        </w:rPr>
      </w:pPr>
      <w:r w:rsidRPr="00BA120F">
        <w:t>1)</w:t>
      </w:r>
      <w:r w:rsidRPr="00BA120F">
        <w:tab/>
        <w:t xml:space="preserve">shall </w:t>
      </w:r>
      <w:r w:rsidRPr="00BA120F">
        <w:rPr>
          <w:lang w:eastAsia="ko-KR"/>
        </w:rPr>
        <w:t xml:space="preserve">store the value of </w:t>
      </w:r>
      <w:r w:rsidRPr="00BA120F">
        <w:t>Sender MCData user ID IE as the stored notification target MCData user ID</w:t>
      </w:r>
      <w:r w:rsidRPr="00BA120F">
        <w:rPr>
          <w:lang w:eastAsia="ko-KR"/>
        </w:rPr>
        <w:t>;</w:t>
      </w:r>
    </w:p>
    <w:p w14:paraId="2F1B38B6" w14:textId="77777777" w:rsidR="00BF3377" w:rsidRPr="00BA120F" w:rsidRDefault="00BF3377" w:rsidP="00BF3377">
      <w:pPr>
        <w:pStyle w:val="B10"/>
        <w:rPr>
          <w:lang w:eastAsia="ko-KR"/>
        </w:rPr>
      </w:pPr>
      <w:r w:rsidRPr="00BA120F">
        <w:t>2)</w:t>
      </w:r>
      <w:r w:rsidRPr="00BA120F">
        <w:tab/>
        <w:t xml:space="preserve">shall </w:t>
      </w:r>
      <w:r w:rsidRPr="00BA120F">
        <w:rPr>
          <w:lang w:eastAsia="ko-KR"/>
        </w:rPr>
        <w:t xml:space="preserve">store the value of </w:t>
      </w:r>
      <w:r w:rsidRPr="00BA120F">
        <w:t>Conversation ID IE as the stored conversation ID</w:t>
      </w:r>
      <w:r w:rsidRPr="00BA120F">
        <w:rPr>
          <w:lang w:eastAsia="ko-KR"/>
        </w:rPr>
        <w:t>;</w:t>
      </w:r>
    </w:p>
    <w:p w14:paraId="425B6F0A" w14:textId="77777777" w:rsidR="00BF3377" w:rsidRPr="00BA120F" w:rsidRDefault="00BF3377" w:rsidP="00BF3377">
      <w:pPr>
        <w:pStyle w:val="B10"/>
        <w:rPr>
          <w:lang w:eastAsia="ko-KR"/>
        </w:rPr>
      </w:pPr>
      <w:r w:rsidRPr="00BA120F">
        <w:t>3)</w:t>
      </w:r>
      <w:r w:rsidRPr="00BA120F">
        <w:tab/>
        <w:t xml:space="preserve">shall </w:t>
      </w:r>
      <w:r w:rsidRPr="00BA120F">
        <w:rPr>
          <w:lang w:eastAsia="ko-KR"/>
        </w:rPr>
        <w:t xml:space="preserve">store the value of </w:t>
      </w:r>
      <w:r w:rsidRPr="00BA120F">
        <w:t>Message ID IE as the stored SDS message ID;</w:t>
      </w:r>
    </w:p>
    <w:p w14:paraId="48BFB311" w14:textId="77777777" w:rsidR="00BF3377" w:rsidRPr="00BA120F" w:rsidRDefault="00BF3377" w:rsidP="00BF3377">
      <w:pPr>
        <w:pStyle w:val="B10"/>
      </w:pPr>
      <w:r w:rsidRPr="00BA120F">
        <w:t>4)</w:t>
      </w:r>
      <w:r w:rsidRPr="00BA120F">
        <w:tab/>
        <w:t>shall store the current UTC time as the stored SDS notification time;</w:t>
      </w:r>
    </w:p>
    <w:p w14:paraId="7D45643F" w14:textId="77777777" w:rsidR="00BF3377" w:rsidRPr="00BA120F" w:rsidRDefault="00BF3377" w:rsidP="00BF3377">
      <w:pPr>
        <w:pStyle w:val="B10"/>
      </w:pPr>
      <w:r w:rsidRPr="00BA120F">
        <w:t>5)</w:t>
      </w:r>
      <w:r w:rsidRPr="00BA120F">
        <w:tab/>
        <w:t xml:space="preserve">if present, shall </w:t>
      </w:r>
      <w:r w:rsidRPr="00BA120F">
        <w:rPr>
          <w:lang w:eastAsia="ko-KR"/>
        </w:rPr>
        <w:t xml:space="preserve">store the value of </w:t>
      </w:r>
      <w:r w:rsidRPr="00BA120F">
        <w:t>Application ID IE as the stored SDS application ID;</w:t>
      </w:r>
    </w:p>
    <w:p w14:paraId="6A23B341" w14:textId="77777777" w:rsidR="00BF3377" w:rsidRPr="00BA120F" w:rsidRDefault="00BF3377" w:rsidP="00BF3377">
      <w:pPr>
        <w:ind w:left="568" w:hanging="284"/>
      </w:pPr>
      <w:r w:rsidRPr="00BA120F">
        <w:t>6)</w:t>
      </w:r>
      <w:r w:rsidRPr="00BA120F">
        <w:tab/>
        <w:t>if present, shall store the value of the Extended application ID IE as the stored SDS extended application ID;</w:t>
      </w:r>
    </w:p>
    <w:p w14:paraId="76A0B3E1" w14:textId="77777777" w:rsidR="00BF3377" w:rsidRPr="00BA120F" w:rsidRDefault="00BF3377" w:rsidP="00BF3377">
      <w:pPr>
        <w:pStyle w:val="B10"/>
      </w:pPr>
      <w:r w:rsidRPr="00BA120F">
        <w:t>7)</w:t>
      </w:r>
      <w:r w:rsidRPr="00BA120F">
        <w:tab/>
        <w:t>if present, shall store the value of MCData group ID IE to the stored target MCData group ID; and</w:t>
      </w:r>
    </w:p>
    <w:p w14:paraId="0E21B4D4" w14:textId="77777777" w:rsidR="00BF3377" w:rsidRPr="00BA120F" w:rsidRDefault="00BF3377" w:rsidP="00BF3377">
      <w:pPr>
        <w:pStyle w:val="B10"/>
      </w:pPr>
      <w:r w:rsidRPr="00BA120F">
        <w:t>8)</w:t>
      </w:r>
      <w:r w:rsidRPr="00BA120F">
        <w:tab/>
        <w:t>if the SDS disposition request type IE is set to:</w:t>
      </w:r>
    </w:p>
    <w:p w14:paraId="3E22E6AF" w14:textId="77777777" w:rsidR="00BF3377" w:rsidRPr="00BA120F" w:rsidRDefault="00BF3377" w:rsidP="00BF3377">
      <w:pPr>
        <w:pStyle w:val="B2"/>
      </w:pPr>
      <w:r w:rsidRPr="00BA120F">
        <w:lastRenderedPageBreak/>
        <w:t>a)</w:t>
      </w:r>
      <w:r w:rsidRPr="00BA120F">
        <w:tab/>
        <w:t>"DELIVERY" then, shall send a SDS OFF-NETWORK NOTIFICATION message as described in clause 12.3.2;</w:t>
      </w:r>
    </w:p>
    <w:p w14:paraId="5BF88DDB" w14:textId="77777777" w:rsidR="00BF3377" w:rsidRPr="00BA120F" w:rsidRDefault="00BF3377" w:rsidP="00BF3377">
      <w:pPr>
        <w:pStyle w:val="B2"/>
      </w:pPr>
      <w:r w:rsidRPr="00BA120F">
        <w:t>b)</w:t>
      </w:r>
      <w:r w:rsidRPr="00BA120F">
        <w:tab/>
        <w:t xml:space="preserve">"READ" then, shall send a SDS OFF-NETWORK NOTIFICATION message as described in clause 12.3.3; or </w:t>
      </w:r>
    </w:p>
    <w:p w14:paraId="6966F2EE" w14:textId="77777777" w:rsidR="00BF3377" w:rsidRPr="00BA120F" w:rsidRDefault="00BF3377" w:rsidP="00BF3377">
      <w:pPr>
        <w:pStyle w:val="B2"/>
      </w:pPr>
      <w:r w:rsidRPr="00BA120F">
        <w:t>c)</w:t>
      </w:r>
      <w:r w:rsidRPr="00BA120F">
        <w:tab/>
        <w:t>"DELIVERY AND READ" then, shall start timer TFS3 (delivery and read).</w:t>
      </w:r>
    </w:p>
    <w:p w14:paraId="2D8295A4" w14:textId="77777777" w:rsidR="00BF3377" w:rsidRPr="00BA120F" w:rsidRDefault="00BF3377" w:rsidP="00BF3377">
      <w:pPr>
        <w:pStyle w:val="NO"/>
      </w:pPr>
      <w:r w:rsidRPr="00BA120F">
        <w:t>NOTE: Duplicate messages (re-transmissions) that are received by the MCData client should not be processed again.</w:t>
      </w:r>
    </w:p>
    <w:p w14:paraId="05B36DC1" w14:textId="77777777" w:rsidR="00BF3377" w:rsidRPr="00BA120F" w:rsidRDefault="00BF3377" w:rsidP="00BF3377">
      <w:r w:rsidRPr="00BA120F">
        <w:t>[TS 24.282, clause 9.3.2.5]</w:t>
      </w:r>
    </w:p>
    <w:p w14:paraId="4F8628EE" w14:textId="77777777" w:rsidR="00BF3377" w:rsidRPr="00BA120F" w:rsidRDefault="00BF3377" w:rsidP="00BF3377">
      <w:r w:rsidRPr="00BA120F">
        <w:t>Upon receiving a display indication before timer TFS3 (delivery and read) expires, the MCData client:</w:t>
      </w:r>
    </w:p>
    <w:p w14:paraId="68DD058E" w14:textId="77777777" w:rsidR="00BF3377" w:rsidRPr="00BA120F" w:rsidRDefault="00BF3377" w:rsidP="00BF3377">
      <w:pPr>
        <w:pStyle w:val="B10"/>
      </w:pPr>
      <w:r w:rsidRPr="00BA120F">
        <w:t>1)</w:t>
      </w:r>
      <w:r w:rsidRPr="00BA120F">
        <w:tab/>
        <w:t>shall generate and send a SDS OFF-NETWORK NOTIFICATION message as described in clause 12.3.4.</w:t>
      </w:r>
    </w:p>
    <w:p w14:paraId="022B034A" w14:textId="77777777" w:rsidR="00BF3377" w:rsidRPr="00BA120F" w:rsidRDefault="00BF3377" w:rsidP="00BF3377">
      <w:r w:rsidRPr="00BA120F">
        <w:t>[TS 24.282, clause 9.3.2.6]</w:t>
      </w:r>
    </w:p>
    <w:p w14:paraId="4729D42C" w14:textId="77777777" w:rsidR="00BF3377" w:rsidRPr="00BA120F" w:rsidRDefault="00BF3377" w:rsidP="00BF3377">
      <w:r w:rsidRPr="00BA120F">
        <w:t>Upon expiry of timer TFS3 (delivery and read), the MCData client:</w:t>
      </w:r>
    </w:p>
    <w:p w14:paraId="2ABD6EDC" w14:textId="77777777" w:rsidR="00BF3377" w:rsidRPr="00BA120F" w:rsidRDefault="00BF3377" w:rsidP="00BF3377">
      <w:pPr>
        <w:pStyle w:val="B10"/>
      </w:pPr>
      <w:r w:rsidRPr="00BA120F">
        <w:t>1)</w:t>
      </w:r>
      <w:r w:rsidRPr="00BA120F">
        <w:tab/>
        <w:t>shall generate and send a SDS OFF-NETWORK NOTIFICATION message as described in clause 12.3.2; and</w:t>
      </w:r>
    </w:p>
    <w:p w14:paraId="4052B45B" w14:textId="77777777" w:rsidR="00BF3377" w:rsidRPr="00BA120F" w:rsidRDefault="00BF3377" w:rsidP="00BF3377">
      <w:pPr>
        <w:pStyle w:val="B10"/>
      </w:pPr>
      <w:r w:rsidRPr="00BA120F">
        <w:t>2)</w:t>
      </w:r>
      <w:r w:rsidRPr="00BA120F">
        <w:tab/>
        <w:t>upon receiving a display indication, shall generate and send a SDS OFF-NETWORK NOTIFICATION message as described in clause 12.3.3.</w:t>
      </w:r>
    </w:p>
    <w:p w14:paraId="3FDDD702" w14:textId="77777777" w:rsidR="00BF3377" w:rsidRPr="00BA120F" w:rsidRDefault="00BF3377" w:rsidP="00BF3377">
      <w:r w:rsidRPr="00BA120F">
        <w:t>[TS 24.282, clause 12.3.2]</w:t>
      </w:r>
    </w:p>
    <w:p w14:paraId="3C8E3A4C" w14:textId="77777777" w:rsidR="00BF3377" w:rsidRPr="00BA120F" w:rsidRDefault="00BF3377" w:rsidP="00BF3377">
      <w:r w:rsidRPr="00BA120F">
        <w:t>To send an off-network SDS delivery notification, the MCData client:</w:t>
      </w:r>
    </w:p>
    <w:p w14:paraId="375F55E5" w14:textId="77777777" w:rsidR="00BF3377" w:rsidRPr="00BA120F" w:rsidRDefault="00BF3377" w:rsidP="00BF3377">
      <w:pPr>
        <w:pStyle w:val="B10"/>
      </w:pPr>
      <w:r w:rsidRPr="00BA120F">
        <w:t>1)</w:t>
      </w:r>
      <w:r w:rsidRPr="00BA120F">
        <w:tab/>
        <w:t>shall store "DELIVERED" as the disposition type;</w:t>
      </w:r>
    </w:p>
    <w:p w14:paraId="5F6EF553" w14:textId="77777777" w:rsidR="00BF3377" w:rsidRPr="00BA120F" w:rsidRDefault="00BF3377" w:rsidP="00BF3377">
      <w:pPr>
        <w:pStyle w:val="B10"/>
      </w:pPr>
      <w:r w:rsidRPr="00BA120F">
        <w:t>2)</w:t>
      </w:r>
      <w:r w:rsidRPr="00BA120F">
        <w:tab/>
        <w:t>shall generate a SDS OFF-NETWORK NOTIFICATION message as specified in clause </w:t>
      </w:r>
      <w:r w:rsidRPr="00BA120F">
        <w:rPr>
          <w:lang w:eastAsia="ko-KR"/>
        </w:rPr>
        <w:t>15.1.8. In the SDS OFF-NETWORK NOTIFICATION</w:t>
      </w:r>
      <w:r w:rsidRPr="00BA120F">
        <w:t xml:space="preserve"> message, the MCData client:</w:t>
      </w:r>
    </w:p>
    <w:p w14:paraId="3EC667C4" w14:textId="77777777" w:rsidR="00BF3377" w:rsidRPr="00BA120F" w:rsidRDefault="00BF3377" w:rsidP="00BF3377">
      <w:pPr>
        <w:pStyle w:val="B2"/>
        <w:rPr>
          <w:lang w:eastAsia="ko-KR"/>
        </w:rPr>
      </w:pPr>
      <w:r w:rsidRPr="00BA120F">
        <w:t>a)</w:t>
      </w:r>
      <w:r w:rsidRPr="00BA120F">
        <w:tab/>
        <w:t xml:space="preserve">shall </w:t>
      </w:r>
      <w:r w:rsidRPr="00BA120F">
        <w:rPr>
          <w:lang w:eastAsia="ko-KR"/>
        </w:rPr>
        <w:t xml:space="preserve">set the </w:t>
      </w:r>
      <w:r w:rsidRPr="00BA120F">
        <w:t>Sender MCData user ID IE to its own MCData user ID as specified in clause 15.2.15</w:t>
      </w:r>
      <w:r w:rsidRPr="00BA120F">
        <w:rPr>
          <w:lang w:eastAsia="ko-KR"/>
        </w:rPr>
        <w:t>;</w:t>
      </w:r>
    </w:p>
    <w:p w14:paraId="5C879248" w14:textId="77777777" w:rsidR="00BF3377" w:rsidRPr="00BA120F" w:rsidRDefault="00BF3377" w:rsidP="00BF3377">
      <w:pPr>
        <w:pStyle w:val="B2"/>
        <w:rPr>
          <w:lang w:eastAsia="ko-KR"/>
        </w:rPr>
      </w:pPr>
      <w:r w:rsidRPr="00BA120F">
        <w:t>b)</w:t>
      </w:r>
      <w:r w:rsidRPr="00BA120F">
        <w:tab/>
        <w:t xml:space="preserve">shall </w:t>
      </w:r>
      <w:r w:rsidRPr="00BA120F">
        <w:rPr>
          <w:lang w:eastAsia="ko-KR"/>
        </w:rPr>
        <w:t xml:space="preserve">set the </w:t>
      </w:r>
      <w:r w:rsidRPr="00BA120F">
        <w:t>Conversation ID IE as the stored conversation ID as specified in clause 15.2.9</w:t>
      </w:r>
      <w:r w:rsidRPr="00BA120F">
        <w:rPr>
          <w:lang w:eastAsia="ko-KR"/>
        </w:rPr>
        <w:t>;</w:t>
      </w:r>
    </w:p>
    <w:p w14:paraId="5803CA51" w14:textId="77777777" w:rsidR="00BF3377" w:rsidRPr="00BA120F" w:rsidRDefault="00BF3377" w:rsidP="00BF3377">
      <w:pPr>
        <w:pStyle w:val="B2"/>
        <w:rPr>
          <w:lang w:eastAsia="ko-KR"/>
        </w:rPr>
      </w:pPr>
      <w:r w:rsidRPr="00BA120F">
        <w:t>c)</w:t>
      </w:r>
      <w:r w:rsidRPr="00BA120F">
        <w:tab/>
        <w:t xml:space="preserve">shall </w:t>
      </w:r>
      <w:r w:rsidRPr="00BA120F">
        <w:rPr>
          <w:lang w:eastAsia="ko-KR"/>
        </w:rPr>
        <w:t xml:space="preserve">set the </w:t>
      </w:r>
      <w:r w:rsidRPr="00BA120F">
        <w:t>Message ID IE as the stored SDS message ID as specified in clause 15.2.10;</w:t>
      </w:r>
    </w:p>
    <w:p w14:paraId="2475706D" w14:textId="77777777" w:rsidR="00BF3377" w:rsidRPr="00BA120F" w:rsidRDefault="00BF3377" w:rsidP="00BF3377">
      <w:pPr>
        <w:pStyle w:val="B2"/>
        <w:rPr>
          <w:lang w:eastAsia="ko-KR"/>
        </w:rPr>
      </w:pPr>
      <w:r w:rsidRPr="00BA120F">
        <w:t>d)</w:t>
      </w:r>
      <w:r w:rsidRPr="00BA120F">
        <w:tab/>
        <w:t>shall set the Date and time IE as the stored SDS notification time as specified in clause 15.2.8</w:t>
      </w:r>
      <w:r w:rsidRPr="00BA120F">
        <w:rPr>
          <w:lang w:eastAsia="ko-KR"/>
        </w:rPr>
        <w:t>;</w:t>
      </w:r>
    </w:p>
    <w:p w14:paraId="4866C7C2" w14:textId="77777777" w:rsidR="00BF3377" w:rsidRPr="00BA120F" w:rsidRDefault="00BF3377" w:rsidP="00BF3377">
      <w:pPr>
        <w:pStyle w:val="B2"/>
      </w:pPr>
      <w:r w:rsidRPr="00BA120F">
        <w:rPr>
          <w:lang w:eastAsia="ko-KR"/>
        </w:rPr>
        <w:t>e)</w:t>
      </w:r>
      <w:r w:rsidRPr="00BA120F">
        <w:rPr>
          <w:lang w:eastAsia="ko-KR"/>
        </w:rPr>
        <w:tab/>
        <w:t>shall set the SDS disposition notification type IE to the stored disposition type</w:t>
      </w:r>
      <w:r w:rsidRPr="00BA120F">
        <w:t xml:space="preserve"> as specified in clause 15.2.5</w:t>
      </w:r>
      <w:r w:rsidRPr="00BA120F">
        <w:rPr>
          <w:lang w:eastAsia="ko-KR"/>
        </w:rPr>
        <w:t>; and</w:t>
      </w:r>
    </w:p>
    <w:p w14:paraId="2A0A463A" w14:textId="77777777" w:rsidR="00BF3377" w:rsidRPr="00BA120F" w:rsidRDefault="00BF3377" w:rsidP="00BF3377">
      <w:pPr>
        <w:pStyle w:val="B2"/>
      </w:pPr>
      <w:r w:rsidRPr="00BA120F">
        <w:t>f)</w:t>
      </w:r>
      <w:r w:rsidRPr="00BA120F">
        <w:tab/>
        <w:t>may set:</w:t>
      </w:r>
    </w:p>
    <w:p w14:paraId="6734F65C" w14:textId="77777777" w:rsidR="00BF3377" w:rsidRPr="00BA120F" w:rsidRDefault="00BF3377" w:rsidP="00BF3377">
      <w:pPr>
        <w:pStyle w:val="B3"/>
      </w:pPr>
      <w:r w:rsidRPr="00BA120F">
        <w:t>i)</w:t>
      </w:r>
      <w:r w:rsidRPr="00BA120F">
        <w:tab/>
        <w:t>the Application ID IE to the stored SDS application ID as specified in clause 15.2.7; or</w:t>
      </w:r>
    </w:p>
    <w:p w14:paraId="75DC18B6" w14:textId="77777777" w:rsidR="00BF3377" w:rsidRPr="00BA120F" w:rsidRDefault="00BF3377" w:rsidP="00BF3377">
      <w:pPr>
        <w:pStyle w:val="B3"/>
      </w:pPr>
      <w:r w:rsidRPr="00BA120F">
        <w:t>ii)</w:t>
      </w:r>
      <w:r w:rsidRPr="00BA120F">
        <w:tab/>
        <w:t>the Extended application ID IE to the stored extended SDS application ID as specified in clause 15.2.24;</w:t>
      </w:r>
    </w:p>
    <w:p w14:paraId="17ACF089" w14:textId="77777777" w:rsidR="00BF3377" w:rsidRPr="00BA120F" w:rsidRDefault="00BF3377" w:rsidP="00BF3377">
      <w:pPr>
        <w:pStyle w:val="B10"/>
      </w:pPr>
      <w:r w:rsidRPr="00BA120F">
        <w:t>3)</w:t>
      </w:r>
      <w:r w:rsidRPr="00BA120F">
        <w:tab/>
        <w:t>shall send the SDS OFF-NETWORK NOTIFICATION message to the stored notification target MCData user ID as specified in clause 9.3.1.1;</w:t>
      </w:r>
    </w:p>
    <w:p w14:paraId="60947955" w14:textId="77777777" w:rsidR="00BF3377" w:rsidRPr="00BA120F" w:rsidRDefault="00BF3377" w:rsidP="00BF3377">
      <w:pPr>
        <w:pStyle w:val="B10"/>
        <w:rPr>
          <w:lang w:eastAsia="ko-KR"/>
        </w:rPr>
      </w:pPr>
      <w:r w:rsidRPr="00BA120F">
        <w:rPr>
          <w:lang w:eastAsia="ko-KR"/>
        </w:rPr>
        <w:t>4)</w:t>
      </w:r>
      <w:r w:rsidRPr="00BA120F">
        <w:rPr>
          <w:lang w:eastAsia="ko-KR"/>
        </w:rPr>
        <w:tab/>
        <w:t>shall initialise the counter CFS2 (SDS notification retransmission) with the value set to 1; and</w:t>
      </w:r>
    </w:p>
    <w:p w14:paraId="3AFF893F" w14:textId="77777777" w:rsidR="00BF3377" w:rsidRPr="00BA120F" w:rsidRDefault="00BF3377" w:rsidP="00BF3377">
      <w:pPr>
        <w:pStyle w:val="B10"/>
        <w:rPr>
          <w:lang w:eastAsia="ko-KR"/>
        </w:rPr>
      </w:pPr>
      <w:r w:rsidRPr="00BA120F">
        <w:rPr>
          <w:lang w:eastAsia="ko-KR"/>
        </w:rPr>
        <w:t>5)</w:t>
      </w:r>
      <w:r w:rsidRPr="00BA120F">
        <w:rPr>
          <w:lang w:eastAsia="ko-KR"/>
        </w:rPr>
        <w:tab/>
        <w:t>shall start timer TFS2 (SDS notification retransmission).</w:t>
      </w:r>
    </w:p>
    <w:p w14:paraId="784107C8" w14:textId="77777777" w:rsidR="00BF3377" w:rsidRPr="00BA120F" w:rsidRDefault="00BF3377" w:rsidP="00BF3377">
      <w:r w:rsidRPr="00BA120F">
        <w:t>[TS 24.282, clause 12.3.3]</w:t>
      </w:r>
    </w:p>
    <w:p w14:paraId="71D471F3" w14:textId="77777777" w:rsidR="00BF3377" w:rsidRPr="00BA120F" w:rsidRDefault="00BF3377" w:rsidP="00BF3377">
      <w:r w:rsidRPr="00BA120F">
        <w:t>Upon receiving a display indication for the payload to the user or processing of the payload by the target application, the MCData client:</w:t>
      </w:r>
    </w:p>
    <w:p w14:paraId="7E245F80" w14:textId="77777777" w:rsidR="00BF3377" w:rsidRPr="00BA120F" w:rsidRDefault="00BF3377" w:rsidP="00BF3377">
      <w:pPr>
        <w:pStyle w:val="B10"/>
      </w:pPr>
      <w:r w:rsidRPr="00BA120F">
        <w:t>1)</w:t>
      </w:r>
      <w:r w:rsidRPr="00BA120F">
        <w:tab/>
        <w:t>shall store "READ" as the disposition type;</w:t>
      </w:r>
    </w:p>
    <w:p w14:paraId="5470A4D0" w14:textId="77777777" w:rsidR="00BF3377" w:rsidRPr="00BA120F" w:rsidRDefault="00BF3377" w:rsidP="00BF3377">
      <w:pPr>
        <w:pStyle w:val="B10"/>
      </w:pPr>
      <w:r w:rsidRPr="00BA120F">
        <w:t>2)</w:t>
      </w:r>
      <w:r w:rsidRPr="00BA120F">
        <w:tab/>
        <w:t>shall store the current UTC time as the stored SDS notification time</w:t>
      </w:r>
      <w:r w:rsidRPr="00BA120F">
        <w:rPr>
          <w:lang w:eastAsia="ko-KR"/>
        </w:rPr>
        <w:t>;</w:t>
      </w:r>
    </w:p>
    <w:p w14:paraId="006FAE63" w14:textId="77777777" w:rsidR="00BF3377" w:rsidRPr="00BA120F" w:rsidRDefault="00BF3377" w:rsidP="00BF3377">
      <w:pPr>
        <w:pStyle w:val="B10"/>
      </w:pPr>
      <w:r w:rsidRPr="00BA120F">
        <w:lastRenderedPageBreak/>
        <w:t>3)</w:t>
      </w:r>
      <w:r w:rsidRPr="00BA120F">
        <w:tab/>
        <w:t>shall generate SDS OFF-NETWORK NOTIFICATION message as specified in clause </w:t>
      </w:r>
      <w:r w:rsidRPr="00BA120F">
        <w:rPr>
          <w:lang w:eastAsia="ko-KR"/>
        </w:rPr>
        <w:t>15.1.8. In the SDS OFF-NETWORK NOTIFICATION</w:t>
      </w:r>
      <w:r w:rsidRPr="00BA120F">
        <w:t xml:space="preserve"> message, the MCData client:</w:t>
      </w:r>
    </w:p>
    <w:p w14:paraId="5781B1E1" w14:textId="77777777" w:rsidR="00BF3377" w:rsidRPr="00BA120F" w:rsidRDefault="00BF3377" w:rsidP="00BF3377">
      <w:pPr>
        <w:pStyle w:val="B2"/>
        <w:rPr>
          <w:lang w:eastAsia="ko-KR"/>
        </w:rPr>
      </w:pPr>
      <w:r w:rsidRPr="00BA120F">
        <w:t>a)</w:t>
      </w:r>
      <w:r w:rsidRPr="00BA120F">
        <w:tab/>
        <w:t xml:space="preserve">shall </w:t>
      </w:r>
      <w:r w:rsidRPr="00BA120F">
        <w:rPr>
          <w:lang w:eastAsia="ko-KR"/>
        </w:rPr>
        <w:t xml:space="preserve">set the </w:t>
      </w:r>
      <w:r w:rsidRPr="00BA120F">
        <w:t>Sender MCData user ID IE to its own MCData user ID as specified in clause 15.2.15</w:t>
      </w:r>
      <w:r w:rsidRPr="00BA120F">
        <w:rPr>
          <w:lang w:eastAsia="ko-KR"/>
        </w:rPr>
        <w:t>;</w:t>
      </w:r>
    </w:p>
    <w:p w14:paraId="2591DB22" w14:textId="77777777" w:rsidR="00BF3377" w:rsidRPr="00BA120F" w:rsidRDefault="00BF3377" w:rsidP="00BF3377">
      <w:pPr>
        <w:pStyle w:val="B2"/>
        <w:rPr>
          <w:lang w:eastAsia="ko-KR"/>
        </w:rPr>
      </w:pPr>
      <w:r w:rsidRPr="00BA120F">
        <w:t>b)</w:t>
      </w:r>
      <w:r w:rsidRPr="00BA120F">
        <w:tab/>
        <w:t xml:space="preserve">shall </w:t>
      </w:r>
      <w:r w:rsidRPr="00BA120F">
        <w:rPr>
          <w:lang w:eastAsia="ko-KR"/>
        </w:rPr>
        <w:t xml:space="preserve">set the </w:t>
      </w:r>
      <w:r w:rsidRPr="00BA120F">
        <w:t>Conversation ID IE as the stored conversation ID as specified in clause 15.2.9</w:t>
      </w:r>
      <w:r w:rsidRPr="00BA120F">
        <w:rPr>
          <w:lang w:eastAsia="ko-KR"/>
        </w:rPr>
        <w:t>;</w:t>
      </w:r>
    </w:p>
    <w:p w14:paraId="679076D9" w14:textId="77777777" w:rsidR="00BF3377" w:rsidRPr="00BA120F" w:rsidRDefault="00BF3377" w:rsidP="00BF3377">
      <w:pPr>
        <w:pStyle w:val="B2"/>
        <w:rPr>
          <w:lang w:eastAsia="ko-KR"/>
        </w:rPr>
      </w:pPr>
      <w:r w:rsidRPr="00BA120F">
        <w:t>c)</w:t>
      </w:r>
      <w:r w:rsidRPr="00BA120F">
        <w:tab/>
        <w:t xml:space="preserve">shall </w:t>
      </w:r>
      <w:r w:rsidRPr="00BA120F">
        <w:rPr>
          <w:lang w:eastAsia="ko-KR"/>
        </w:rPr>
        <w:t xml:space="preserve">set the </w:t>
      </w:r>
      <w:r w:rsidRPr="00BA120F">
        <w:t>Message ID IE as the stored SDS message ID as specified in clause 15.2.10;</w:t>
      </w:r>
    </w:p>
    <w:p w14:paraId="2C2C5852" w14:textId="77777777" w:rsidR="00BF3377" w:rsidRPr="00BA120F" w:rsidRDefault="00BF3377" w:rsidP="00BF3377">
      <w:pPr>
        <w:pStyle w:val="B2"/>
        <w:rPr>
          <w:lang w:eastAsia="ko-KR"/>
        </w:rPr>
      </w:pPr>
      <w:r w:rsidRPr="00BA120F">
        <w:t>d)</w:t>
      </w:r>
      <w:r w:rsidRPr="00BA120F">
        <w:tab/>
        <w:t>shall set the Data and time IE as the SDS notification time as specified in clause 15.2.8</w:t>
      </w:r>
      <w:r w:rsidRPr="00BA120F">
        <w:rPr>
          <w:lang w:eastAsia="ko-KR"/>
        </w:rPr>
        <w:t>;</w:t>
      </w:r>
    </w:p>
    <w:p w14:paraId="3C45146F" w14:textId="77777777" w:rsidR="00BF3377" w:rsidRPr="00BA120F" w:rsidRDefault="00BF3377" w:rsidP="00BF3377">
      <w:pPr>
        <w:pStyle w:val="B2"/>
      </w:pPr>
      <w:r w:rsidRPr="00BA120F">
        <w:rPr>
          <w:lang w:eastAsia="ko-KR"/>
        </w:rPr>
        <w:t>e)</w:t>
      </w:r>
      <w:r w:rsidRPr="00BA120F">
        <w:rPr>
          <w:lang w:eastAsia="ko-KR"/>
        </w:rPr>
        <w:tab/>
        <w:t>shall set the SDS disposition notification type IE to the stored disposition type</w:t>
      </w:r>
      <w:r w:rsidRPr="00BA120F">
        <w:t xml:space="preserve"> as specified in clause 15.2.5</w:t>
      </w:r>
      <w:r w:rsidRPr="00BA120F">
        <w:rPr>
          <w:lang w:eastAsia="ko-KR"/>
        </w:rPr>
        <w:t>; and</w:t>
      </w:r>
    </w:p>
    <w:p w14:paraId="412DCD93" w14:textId="77777777" w:rsidR="00BF3377" w:rsidRPr="00BA120F" w:rsidRDefault="00BF3377" w:rsidP="00BF3377">
      <w:pPr>
        <w:pStyle w:val="B2"/>
      </w:pPr>
      <w:r w:rsidRPr="00BA120F">
        <w:t>f)</w:t>
      </w:r>
      <w:r w:rsidRPr="00BA120F">
        <w:tab/>
        <w:t>may set:</w:t>
      </w:r>
    </w:p>
    <w:p w14:paraId="153465C9" w14:textId="77777777" w:rsidR="00BF3377" w:rsidRPr="00BA120F" w:rsidRDefault="00BF3377" w:rsidP="00BF3377">
      <w:pPr>
        <w:pStyle w:val="B3"/>
      </w:pPr>
      <w:r w:rsidRPr="00BA120F">
        <w:t>i)</w:t>
      </w:r>
      <w:r w:rsidRPr="00BA120F">
        <w:tab/>
        <w:t>the Application ID IE set to the stored SDS application ID as specified in clause 15.2.7; or</w:t>
      </w:r>
    </w:p>
    <w:p w14:paraId="16317A48" w14:textId="77777777" w:rsidR="00BF3377" w:rsidRPr="00BA120F" w:rsidRDefault="00BF3377" w:rsidP="00BF3377">
      <w:pPr>
        <w:pStyle w:val="B3"/>
      </w:pPr>
      <w:r w:rsidRPr="00BA120F">
        <w:t>ii)</w:t>
      </w:r>
      <w:r w:rsidRPr="00BA120F">
        <w:tab/>
        <w:t>the Extended application ID IE to the stored extended SDS application ID as specified in clause 15.2.24;</w:t>
      </w:r>
    </w:p>
    <w:p w14:paraId="032CE0B8" w14:textId="77777777" w:rsidR="00BF3377" w:rsidRPr="00BA120F" w:rsidRDefault="00BF3377" w:rsidP="00BF3377">
      <w:pPr>
        <w:pStyle w:val="B10"/>
      </w:pPr>
      <w:r w:rsidRPr="00BA120F">
        <w:t>4)</w:t>
      </w:r>
      <w:r w:rsidRPr="00BA120F">
        <w:tab/>
        <w:t>shall send the SDS OFF-NETWORK NOTIFICATION message to the stored sender MCData user ID as specified in clause 9.3.1.1;</w:t>
      </w:r>
    </w:p>
    <w:p w14:paraId="6BB5AE09" w14:textId="77777777" w:rsidR="00BF3377" w:rsidRPr="00BA120F" w:rsidRDefault="00BF3377" w:rsidP="00BF3377">
      <w:pPr>
        <w:pStyle w:val="B10"/>
        <w:rPr>
          <w:lang w:eastAsia="ko-KR"/>
        </w:rPr>
      </w:pPr>
      <w:r w:rsidRPr="00BA120F">
        <w:rPr>
          <w:lang w:eastAsia="ko-KR"/>
        </w:rPr>
        <w:t>5)</w:t>
      </w:r>
      <w:r w:rsidRPr="00BA120F">
        <w:rPr>
          <w:lang w:eastAsia="ko-KR"/>
        </w:rPr>
        <w:tab/>
        <w:t>shall initialise the counter CFS2 (SDS notification retransmission) with the value set to 1; and</w:t>
      </w:r>
    </w:p>
    <w:p w14:paraId="33E27C25" w14:textId="77777777" w:rsidR="00BF3377" w:rsidRPr="00BA120F" w:rsidRDefault="00BF3377" w:rsidP="00BF3377">
      <w:pPr>
        <w:pStyle w:val="B10"/>
        <w:rPr>
          <w:lang w:eastAsia="ko-KR"/>
        </w:rPr>
      </w:pPr>
      <w:r w:rsidRPr="00BA120F">
        <w:rPr>
          <w:lang w:eastAsia="ko-KR"/>
        </w:rPr>
        <w:t>6)</w:t>
      </w:r>
      <w:r w:rsidRPr="00BA120F">
        <w:rPr>
          <w:lang w:eastAsia="ko-KR"/>
        </w:rPr>
        <w:tab/>
        <w:t>shall start timer TFS2 (SDS notification retransmission).</w:t>
      </w:r>
    </w:p>
    <w:p w14:paraId="12C15F00" w14:textId="77777777" w:rsidR="00BF3377" w:rsidRPr="00BA120F" w:rsidRDefault="00BF3377" w:rsidP="00BF3377">
      <w:r w:rsidRPr="00BA120F">
        <w:t>[TS 24.282, clause 12.3.4]</w:t>
      </w:r>
    </w:p>
    <w:p w14:paraId="1F664863" w14:textId="77777777" w:rsidR="00BF3377" w:rsidRPr="00BA120F" w:rsidRDefault="00BF3377" w:rsidP="00BF3377">
      <w:r w:rsidRPr="00BA120F">
        <w:t>Upon receiving a display indication for the payload to the user or processing of the payload by the target application, the MCData client:</w:t>
      </w:r>
    </w:p>
    <w:p w14:paraId="31F3B916" w14:textId="77777777" w:rsidR="00BF3377" w:rsidRPr="00BA120F" w:rsidRDefault="00BF3377" w:rsidP="00BF3377">
      <w:pPr>
        <w:pStyle w:val="B10"/>
      </w:pPr>
      <w:r w:rsidRPr="00BA120F">
        <w:t>1)</w:t>
      </w:r>
      <w:r w:rsidRPr="00BA120F">
        <w:tab/>
        <w:t>shall store "DELIVERED AND READ" as the disposition type and stop the timer TFS3 (display and read);</w:t>
      </w:r>
    </w:p>
    <w:p w14:paraId="6E104087" w14:textId="77777777" w:rsidR="00BF3377" w:rsidRPr="00BA120F" w:rsidRDefault="00BF3377" w:rsidP="00BF3377">
      <w:pPr>
        <w:pStyle w:val="B10"/>
      </w:pPr>
      <w:r w:rsidRPr="00BA120F">
        <w:t>2)</w:t>
      </w:r>
      <w:r w:rsidRPr="00BA120F">
        <w:tab/>
        <w:t>shall store the current UTC time as the stored SDS notification time</w:t>
      </w:r>
      <w:r w:rsidRPr="00BA120F">
        <w:rPr>
          <w:lang w:eastAsia="ko-KR"/>
        </w:rPr>
        <w:t>;</w:t>
      </w:r>
    </w:p>
    <w:p w14:paraId="00887C73" w14:textId="77777777" w:rsidR="00BF3377" w:rsidRPr="00BA120F" w:rsidRDefault="00BF3377" w:rsidP="00BF3377">
      <w:pPr>
        <w:pStyle w:val="B10"/>
      </w:pPr>
      <w:r w:rsidRPr="00BA120F">
        <w:t>3)</w:t>
      </w:r>
      <w:r w:rsidRPr="00BA120F">
        <w:tab/>
        <w:t>shall generate SDS OFF-NETWORK NOTIFICATION message. In the SDS OFF-NETWORK NOTIFICATION message, the MCData client:</w:t>
      </w:r>
    </w:p>
    <w:p w14:paraId="0F1AEF91" w14:textId="77777777" w:rsidR="00BF3377" w:rsidRPr="00BA120F" w:rsidRDefault="00BF3377" w:rsidP="00BF3377">
      <w:pPr>
        <w:pStyle w:val="B2"/>
        <w:rPr>
          <w:lang w:eastAsia="ko-KR"/>
        </w:rPr>
      </w:pPr>
      <w:r w:rsidRPr="00BA120F">
        <w:t>a)</w:t>
      </w:r>
      <w:r w:rsidRPr="00BA120F">
        <w:tab/>
        <w:t xml:space="preserve">shall </w:t>
      </w:r>
      <w:r w:rsidRPr="00BA120F">
        <w:rPr>
          <w:lang w:eastAsia="ko-KR"/>
        </w:rPr>
        <w:t xml:space="preserve">set the </w:t>
      </w:r>
      <w:r w:rsidRPr="00BA120F">
        <w:t>Sender MCData user ID IE to its own MCData user ID as specified in clause 15.2.15</w:t>
      </w:r>
      <w:r w:rsidRPr="00BA120F">
        <w:rPr>
          <w:lang w:eastAsia="ko-KR"/>
        </w:rPr>
        <w:t>;</w:t>
      </w:r>
    </w:p>
    <w:p w14:paraId="17655277" w14:textId="77777777" w:rsidR="00BF3377" w:rsidRPr="00BA120F" w:rsidRDefault="00BF3377" w:rsidP="00BF3377">
      <w:pPr>
        <w:pStyle w:val="B2"/>
        <w:rPr>
          <w:lang w:eastAsia="ko-KR"/>
        </w:rPr>
      </w:pPr>
      <w:r w:rsidRPr="00BA120F">
        <w:t>b)</w:t>
      </w:r>
      <w:r w:rsidRPr="00BA120F">
        <w:tab/>
        <w:t xml:space="preserve">shall </w:t>
      </w:r>
      <w:r w:rsidRPr="00BA120F">
        <w:rPr>
          <w:lang w:eastAsia="ko-KR"/>
        </w:rPr>
        <w:t xml:space="preserve">set the </w:t>
      </w:r>
      <w:r w:rsidRPr="00BA120F">
        <w:t>Conversation ID IE as the stored conversation ID as specified in clause 15.2.9</w:t>
      </w:r>
      <w:r w:rsidRPr="00BA120F">
        <w:rPr>
          <w:lang w:eastAsia="ko-KR"/>
        </w:rPr>
        <w:t>;</w:t>
      </w:r>
    </w:p>
    <w:p w14:paraId="25195478" w14:textId="77777777" w:rsidR="00BF3377" w:rsidRPr="00BA120F" w:rsidRDefault="00BF3377" w:rsidP="00BF3377">
      <w:pPr>
        <w:pStyle w:val="B2"/>
        <w:rPr>
          <w:lang w:eastAsia="ko-KR"/>
        </w:rPr>
      </w:pPr>
      <w:r w:rsidRPr="00BA120F">
        <w:t>c)</w:t>
      </w:r>
      <w:r w:rsidRPr="00BA120F">
        <w:tab/>
        <w:t xml:space="preserve">shall </w:t>
      </w:r>
      <w:r w:rsidRPr="00BA120F">
        <w:rPr>
          <w:lang w:eastAsia="ko-KR"/>
        </w:rPr>
        <w:t xml:space="preserve">set the </w:t>
      </w:r>
      <w:r w:rsidRPr="00BA120F">
        <w:t>Message ID IE as the stored SDS message ID as specified in clause 15.2.10;</w:t>
      </w:r>
    </w:p>
    <w:p w14:paraId="57CA4863" w14:textId="77777777" w:rsidR="00BF3377" w:rsidRPr="00BA120F" w:rsidRDefault="00BF3377" w:rsidP="00BF3377">
      <w:pPr>
        <w:pStyle w:val="B2"/>
        <w:rPr>
          <w:lang w:eastAsia="ko-KR"/>
        </w:rPr>
      </w:pPr>
      <w:r w:rsidRPr="00BA120F">
        <w:t>d)</w:t>
      </w:r>
      <w:r w:rsidRPr="00BA120F">
        <w:tab/>
        <w:t>shall set the Date and time IE as the SDS notification time as specified in clause 15.2.8</w:t>
      </w:r>
      <w:r w:rsidRPr="00BA120F">
        <w:rPr>
          <w:lang w:eastAsia="ko-KR"/>
        </w:rPr>
        <w:t>;</w:t>
      </w:r>
    </w:p>
    <w:p w14:paraId="0647D66C" w14:textId="77777777" w:rsidR="00BF3377" w:rsidRPr="00BA120F" w:rsidRDefault="00BF3377" w:rsidP="00BF3377">
      <w:pPr>
        <w:pStyle w:val="B2"/>
      </w:pPr>
      <w:r w:rsidRPr="00BA120F">
        <w:rPr>
          <w:lang w:eastAsia="ko-KR"/>
        </w:rPr>
        <w:t>e)</w:t>
      </w:r>
      <w:r w:rsidRPr="00BA120F">
        <w:rPr>
          <w:lang w:eastAsia="ko-KR"/>
        </w:rPr>
        <w:tab/>
        <w:t>shall set the SDS disposition notification type IE to the stored disposition type</w:t>
      </w:r>
      <w:r w:rsidRPr="00BA120F">
        <w:t xml:space="preserve"> as specified in clause 15.2.5</w:t>
      </w:r>
      <w:r w:rsidRPr="00BA120F">
        <w:rPr>
          <w:lang w:eastAsia="ko-KR"/>
        </w:rPr>
        <w:t>; and</w:t>
      </w:r>
    </w:p>
    <w:p w14:paraId="0CF99DF1" w14:textId="77777777" w:rsidR="00BF3377" w:rsidRPr="00BA120F" w:rsidRDefault="00BF3377" w:rsidP="00BF3377">
      <w:pPr>
        <w:pStyle w:val="B2"/>
      </w:pPr>
      <w:r w:rsidRPr="00BA120F">
        <w:t>f)</w:t>
      </w:r>
      <w:r w:rsidRPr="00BA120F">
        <w:tab/>
        <w:t>may set:</w:t>
      </w:r>
    </w:p>
    <w:p w14:paraId="5F2CDC93" w14:textId="77777777" w:rsidR="00BF3377" w:rsidRPr="00BA120F" w:rsidRDefault="00BF3377" w:rsidP="00BF3377">
      <w:pPr>
        <w:pStyle w:val="B3"/>
      </w:pPr>
      <w:r w:rsidRPr="00BA120F">
        <w:t>i)</w:t>
      </w:r>
      <w:r w:rsidRPr="00BA120F">
        <w:tab/>
        <w:t>the Application ID IE to the stored SDS application ID as specified in clause 15.2.7; or</w:t>
      </w:r>
    </w:p>
    <w:p w14:paraId="5716CBD1" w14:textId="77777777" w:rsidR="00BF3377" w:rsidRPr="00BA120F" w:rsidRDefault="00BF3377" w:rsidP="00BF3377">
      <w:pPr>
        <w:pStyle w:val="B3"/>
      </w:pPr>
      <w:r w:rsidRPr="00BA120F">
        <w:t>ii)</w:t>
      </w:r>
      <w:r w:rsidRPr="00BA120F">
        <w:tab/>
        <w:t>the Extended application ID IE to the stored extended SDS application ID as specified in clause 15.2.24;</w:t>
      </w:r>
    </w:p>
    <w:p w14:paraId="2095F7A8" w14:textId="77777777" w:rsidR="00BF3377" w:rsidRPr="00BA120F" w:rsidRDefault="00BF3377" w:rsidP="00BF3377">
      <w:pPr>
        <w:pStyle w:val="B10"/>
      </w:pPr>
      <w:r w:rsidRPr="00BA120F">
        <w:t>4)</w:t>
      </w:r>
      <w:r w:rsidRPr="00BA120F">
        <w:tab/>
        <w:t>shall send the SDS OFF-NETWORK NOTIFICATION message to the stored sender MCData user ID as specified in clause 9.3.1.1;</w:t>
      </w:r>
    </w:p>
    <w:p w14:paraId="344A9CA2" w14:textId="77777777" w:rsidR="00BF3377" w:rsidRPr="00BA120F" w:rsidRDefault="00BF3377" w:rsidP="00BF3377">
      <w:pPr>
        <w:pStyle w:val="B10"/>
        <w:rPr>
          <w:lang w:eastAsia="ko-KR"/>
        </w:rPr>
      </w:pPr>
      <w:r w:rsidRPr="00BA120F">
        <w:rPr>
          <w:lang w:eastAsia="ko-KR"/>
        </w:rPr>
        <w:t>5)</w:t>
      </w:r>
      <w:r w:rsidRPr="00BA120F">
        <w:rPr>
          <w:lang w:eastAsia="ko-KR"/>
        </w:rPr>
        <w:tab/>
        <w:t>shall initialise the counter CFS2 (SDS notification retransmission) with the value set to 1; and</w:t>
      </w:r>
    </w:p>
    <w:p w14:paraId="2D67B9F6" w14:textId="77777777" w:rsidR="00BF3377" w:rsidRPr="00BA120F" w:rsidRDefault="00BF3377" w:rsidP="00BF3377">
      <w:pPr>
        <w:pStyle w:val="B10"/>
        <w:rPr>
          <w:lang w:eastAsia="ko-KR"/>
        </w:rPr>
      </w:pPr>
      <w:r w:rsidRPr="00BA120F">
        <w:rPr>
          <w:lang w:eastAsia="ko-KR"/>
        </w:rPr>
        <w:t>6)</w:t>
      </w:r>
      <w:r w:rsidRPr="00BA120F">
        <w:rPr>
          <w:lang w:eastAsia="ko-KR"/>
        </w:rPr>
        <w:tab/>
        <w:t>shall start timer TFS2 (SDS notification retransmission).</w:t>
      </w:r>
    </w:p>
    <w:p w14:paraId="7F55D44D" w14:textId="77777777" w:rsidR="00BF3377" w:rsidRPr="00BA120F" w:rsidRDefault="00BF3377" w:rsidP="00BF3377">
      <w:r w:rsidRPr="00BA120F">
        <w:t>[TS 24.282, clause 12.3.5]</w:t>
      </w:r>
    </w:p>
    <w:p w14:paraId="1ABE882F" w14:textId="77777777" w:rsidR="00BF3377" w:rsidRPr="00BA120F" w:rsidRDefault="00BF3377" w:rsidP="00BF3377">
      <w:r w:rsidRPr="00BA120F">
        <w:t xml:space="preserve">Upon expiry of timer </w:t>
      </w:r>
      <w:r w:rsidRPr="00BA120F">
        <w:rPr>
          <w:lang w:eastAsia="ko-KR"/>
        </w:rPr>
        <w:t>TFS2 (SDS notification retransmission)</w:t>
      </w:r>
      <w:r w:rsidRPr="00BA120F">
        <w:t>, the MCData client:</w:t>
      </w:r>
    </w:p>
    <w:p w14:paraId="1A7B3071" w14:textId="77777777" w:rsidR="00BF3377" w:rsidRPr="00BA120F" w:rsidRDefault="00BF3377" w:rsidP="00BF3377">
      <w:pPr>
        <w:pStyle w:val="B10"/>
      </w:pPr>
      <w:r w:rsidRPr="00BA120F">
        <w:rPr>
          <w:rStyle w:val="B1Char2"/>
        </w:rPr>
        <w:lastRenderedPageBreak/>
        <w:t>1)</w:t>
      </w:r>
      <w:r w:rsidRPr="00BA120F">
        <w:rPr>
          <w:rStyle w:val="B1Char2"/>
        </w:rPr>
        <w:tab/>
        <w:t>shall generate a SDS OFF-NETWORK NOTIFICATION message as specified in clause 15.1.8. In the SDS</w:t>
      </w:r>
      <w:r w:rsidRPr="00BA120F">
        <w:rPr>
          <w:lang w:eastAsia="ko-KR"/>
        </w:rPr>
        <w:t xml:space="preserve"> OFF-NETWORK </w:t>
      </w:r>
      <w:r w:rsidRPr="00BA120F">
        <w:t>NOTIFICATION message, the MCData client:</w:t>
      </w:r>
    </w:p>
    <w:p w14:paraId="02FE2FD4" w14:textId="77777777" w:rsidR="00BF3377" w:rsidRPr="00BA120F" w:rsidRDefault="00BF3377" w:rsidP="00BF3377">
      <w:pPr>
        <w:pStyle w:val="B2"/>
        <w:rPr>
          <w:lang w:eastAsia="ko-KR"/>
        </w:rPr>
      </w:pPr>
      <w:r w:rsidRPr="00BA120F">
        <w:t>a)</w:t>
      </w:r>
      <w:r w:rsidRPr="00BA120F">
        <w:tab/>
        <w:t xml:space="preserve">shall </w:t>
      </w:r>
      <w:r w:rsidRPr="00BA120F">
        <w:rPr>
          <w:lang w:eastAsia="ko-KR"/>
        </w:rPr>
        <w:t xml:space="preserve">set the </w:t>
      </w:r>
      <w:r w:rsidRPr="00BA120F">
        <w:t>Sender MCData user ID IE to its own MCData user ID as specified in clause 15.2.15</w:t>
      </w:r>
      <w:r w:rsidRPr="00BA120F">
        <w:rPr>
          <w:lang w:eastAsia="ko-KR"/>
        </w:rPr>
        <w:t>;</w:t>
      </w:r>
    </w:p>
    <w:p w14:paraId="6C7D8425" w14:textId="77777777" w:rsidR="00BF3377" w:rsidRPr="00BA120F" w:rsidRDefault="00BF3377" w:rsidP="00BF3377">
      <w:pPr>
        <w:pStyle w:val="B2"/>
        <w:rPr>
          <w:lang w:eastAsia="ko-KR"/>
        </w:rPr>
      </w:pPr>
      <w:r w:rsidRPr="00BA120F">
        <w:t>b)</w:t>
      </w:r>
      <w:r w:rsidRPr="00BA120F">
        <w:tab/>
        <w:t xml:space="preserve">shall </w:t>
      </w:r>
      <w:r w:rsidRPr="00BA120F">
        <w:rPr>
          <w:lang w:eastAsia="ko-KR"/>
        </w:rPr>
        <w:t xml:space="preserve">set the </w:t>
      </w:r>
      <w:r w:rsidRPr="00BA120F">
        <w:t>Conversation ID IE as the stored conversation ID as specified in clause 15.2.9</w:t>
      </w:r>
      <w:r w:rsidRPr="00BA120F">
        <w:rPr>
          <w:lang w:eastAsia="ko-KR"/>
        </w:rPr>
        <w:t>;</w:t>
      </w:r>
    </w:p>
    <w:p w14:paraId="26437F20" w14:textId="77777777" w:rsidR="00BF3377" w:rsidRPr="00BA120F" w:rsidRDefault="00BF3377" w:rsidP="00BF3377">
      <w:pPr>
        <w:pStyle w:val="B2"/>
        <w:rPr>
          <w:lang w:eastAsia="ko-KR"/>
        </w:rPr>
      </w:pPr>
      <w:r w:rsidRPr="00BA120F">
        <w:t>c)</w:t>
      </w:r>
      <w:r w:rsidRPr="00BA120F">
        <w:tab/>
        <w:t xml:space="preserve">shall </w:t>
      </w:r>
      <w:r w:rsidRPr="00BA120F">
        <w:rPr>
          <w:lang w:eastAsia="ko-KR"/>
        </w:rPr>
        <w:t xml:space="preserve">set the </w:t>
      </w:r>
      <w:r w:rsidRPr="00BA120F">
        <w:t>Message ID IE as the stored SDS message ID as specified in clause 15.2.10;</w:t>
      </w:r>
    </w:p>
    <w:p w14:paraId="0670A69A" w14:textId="77777777" w:rsidR="00BF3377" w:rsidRPr="00BA120F" w:rsidRDefault="00BF3377" w:rsidP="00BF3377">
      <w:pPr>
        <w:pStyle w:val="B2"/>
        <w:rPr>
          <w:lang w:eastAsia="ko-KR"/>
        </w:rPr>
      </w:pPr>
      <w:r w:rsidRPr="00BA120F">
        <w:t>d)</w:t>
      </w:r>
      <w:r w:rsidRPr="00BA120F">
        <w:tab/>
        <w:t>shall set the Date and time IE as the stored SDS notification time as specified in clause 15.2.8</w:t>
      </w:r>
      <w:r w:rsidRPr="00BA120F">
        <w:rPr>
          <w:lang w:eastAsia="ko-KR"/>
        </w:rPr>
        <w:t>;</w:t>
      </w:r>
    </w:p>
    <w:p w14:paraId="2AB4095C" w14:textId="77777777" w:rsidR="00BF3377" w:rsidRPr="00BA120F" w:rsidRDefault="00BF3377" w:rsidP="00BF3377">
      <w:pPr>
        <w:pStyle w:val="B2"/>
      </w:pPr>
      <w:r w:rsidRPr="00BA120F">
        <w:rPr>
          <w:lang w:eastAsia="ko-KR"/>
        </w:rPr>
        <w:t>e)</w:t>
      </w:r>
      <w:r w:rsidRPr="00BA120F">
        <w:rPr>
          <w:lang w:eastAsia="ko-KR"/>
        </w:rPr>
        <w:tab/>
        <w:t>shall set the SDS disposition type IE to the stored disposition type</w:t>
      </w:r>
      <w:r w:rsidRPr="00BA120F">
        <w:t xml:space="preserve"> as specified in clause 15.2.5</w:t>
      </w:r>
      <w:r w:rsidRPr="00BA120F">
        <w:rPr>
          <w:lang w:eastAsia="ko-KR"/>
        </w:rPr>
        <w:t>; and</w:t>
      </w:r>
    </w:p>
    <w:p w14:paraId="57D7D6BA" w14:textId="77777777" w:rsidR="00BF3377" w:rsidRPr="00BA120F" w:rsidRDefault="00BF3377" w:rsidP="00BF3377">
      <w:pPr>
        <w:pStyle w:val="B2"/>
      </w:pPr>
      <w:r w:rsidRPr="00BA120F">
        <w:t>f)</w:t>
      </w:r>
      <w:r w:rsidRPr="00BA120F">
        <w:tab/>
        <w:t>may set:</w:t>
      </w:r>
    </w:p>
    <w:p w14:paraId="0E558247" w14:textId="77777777" w:rsidR="00BF3377" w:rsidRPr="00BA120F" w:rsidRDefault="00BF3377" w:rsidP="00BF3377">
      <w:pPr>
        <w:pStyle w:val="B3"/>
      </w:pPr>
      <w:r w:rsidRPr="00BA120F">
        <w:t>i)</w:t>
      </w:r>
      <w:r w:rsidRPr="00BA120F">
        <w:tab/>
        <w:t>the Application ID IE to the stored SDS application ID as specified in clause 15.2.7; or</w:t>
      </w:r>
    </w:p>
    <w:p w14:paraId="01739611" w14:textId="77777777" w:rsidR="00BF3377" w:rsidRPr="00BA120F" w:rsidRDefault="00BF3377" w:rsidP="00BF3377">
      <w:pPr>
        <w:pStyle w:val="B3"/>
      </w:pPr>
      <w:r w:rsidRPr="00BA120F">
        <w:t>ii)</w:t>
      </w:r>
      <w:r w:rsidRPr="00BA120F">
        <w:tab/>
        <w:t>the Extended application ID IE to the stored extended SDS application ID as specified in clause 15.2.24;</w:t>
      </w:r>
    </w:p>
    <w:p w14:paraId="4A50CD76" w14:textId="77777777" w:rsidR="00BF3377" w:rsidRPr="00BA120F" w:rsidRDefault="00BF3377" w:rsidP="00BF3377">
      <w:pPr>
        <w:pStyle w:val="B10"/>
      </w:pPr>
      <w:r w:rsidRPr="00BA120F">
        <w:t>2)</w:t>
      </w:r>
      <w:r w:rsidRPr="00BA120F">
        <w:tab/>
        <w:t>shall send the SDS OFF-NETWORK NOTIFICATION message to the stored sender MCData user ID as specified in clause 9.3.1.1;</w:t>
      </w:r>
    </w:p>
    <w:p w14:paraId="18E7060E" w14:textId="77777777" w:rsidR="00BF3377" w:rsidRPr="00BA120F" w:rsidRDefault="00BF3377" w:rsidP="00BF3377">
      <w:pPr>
        <w:pStyle w:val="B10"/>
        <w:rPr>
          <w:lang w:eastAsia="ko-KR"/>
        </w:rPr>
      </w:pPr>
      <w:r w:rsidRPr="00BA120F">
        <w:rPr>
          <w:lang w:eastAsia="ko-KR"/>
        </w:rPr>
        <w:t>3)</w:t>
      </w:r>
      <w:r w:rsidRPr="00BA120F">
        <w:rPr>
          <w:lang w:eastAsia="ko-KR"/>
        </w:rPr>
        <w:tab/>
        <w:t>shall increment the counter CFS2 (SDS notification retransmission) by 1; and</w:t>
      </w:r>
    </w:p>
    <w:p w14:paraId="71E01263" w14:textId="77777777" w:rsidR="00BF3377" w:rsidRPr="00BA120F" w:rsidRDefault="00BF3377" w:rsidP="00BF3377">
      <w:pPr>
        <w:pStyle w:val="B10"/>
      </w:pPr>
      <w:r w:rsidRPr="00BA120F">
        <w:t>4)</w:t>
      </w:r>
      <w:r w:rsidRPr="00BA120F">
        <w:tab/>
        <w:t>shall start timer TFS2 (SDS notification retransmission) if the associated counter CFS2 (SDS notification</w:t>
      </w:r>
      <w:r w:rsidRPr="00BA120F">
        <w:rPr>
          <w:lang w:eastAsia="ko-KR"/>
        </w:rPr>
        <w:t xml:space="preserve"> </w:t>
      </w:r>
      <w:r w:rsidRPr="00BA120F">
        <w:t>retransmission) has not reached its upper limit.</w:t>
      </w:r>
    </w:p>
    <w:p w14:paraId="3C2E4EDC" w14:textId="77777777" w:rsidR="00BF3377" w:rsidRPr="00BA120F" w:rsidRDefault="00BF3377" w:rsidP="00BF3377">
      <w:pPr>
        <w:pStyle w:val="H6"/>
      </w:pPr>
      <w:r w:rsidRPr="00BA120F">
        <w:t>7.1.4.3</w:t>
      </w:r>
      <w:r w:rsidRPr="00BA120F">
        <w:tab/>
        <w:t>Test description</w:t>
      </w:r>
    </w:p>
    <w:p w14:paraId="5794212B" w14:textId="77777777" w:rsidR="00BF3377" w:rsidRPr="00BA120F" w:rsidRDefault="00BF3377" w:rsidP="00BF3377">
      <w:pPr>
        <w:pStyle w:val="H6"/>
      </w:pPr>
      <w:r w:rsidRPr="00BA120F">
        <w:t>7.1.4.3.1</w:t>
      </w:r>
      <w:r w:rsidRPr="00BA120F">
        <w:tab/>
        <w:t>Pre-test conditions</w:t>
      </w:r>
    </w:p>
    <w:p w14:paraId="68C940E4" w14:textId="77777777" w:rsidR="00BF3377" w:rsidRPr="00BA120F" w:rsidRDefault="00BF3377" w:rsidP="00BF3377">
      <w:pPr>
        <w:pStyle w:val="H6"/>
      </w:pPr>
      <w:r w:rsidRPr="00BA120F">
        <w:t>System Simulator:</w:t>
      </w:r>
    </w:p>
    <w:p w14:paraId="0BCB559B" w14:textId="77777777" w:rsidR="00BF3377" w:rsidRPr="00BA120F" w:rsidRDefault="00BF3377" w:rsidP="00BF3377">
      <w:pPr>
        <w:pStyle w:val="B10"/>
      </w:pPr>
      <w:r w:rsidRPr="00BA120F">
        <w:t>-</w:t>
      </w:r>
      <w:r w:rsidRPr="00BA120F">
        <w:tab/>
      </w:r>
      <w:r w:rsidRPr="00BA120F">
        <w:rPr>
          <w:color w:val="000000"/>
        </w:rPr>
        <w:t>SS-UE1 (MCData Client)</w:t>
      </w:r>
    </w:p>
    <w:p w14:paraId="129FC892" w14:textId="77777777" w:rsidR="00BF3377" w:rsidRPr="00BA120F" w:rsidRDefault="00BF3377" w:rsidP="00BF3377">
      <w:pPr>
        <w:pStyle w:val="B2"/>
        <w:rPr>
          <w:color w:val="000000"/>
        </w:rPr>
      </w:pPr>
      <w:r w:rsidRPr="00BA120F">
        <w:t>-</w:t>
      </w:r>
      <w:r w:rsidRPr="00BA120F">
        <w:tab/>
      </w:r>
      <w:r w:rsidRPr="00BA120F">
        <w:rPr>
          <w:color w:val="000000"/>
        </w:rPr>
        <w:t>For the underlying "transport bearer" over which the SS and the UE will communicate, the SS is behaving as SS-UE1 as defined in TS 36.508 [24], configured for and operating as ProSe Direct Communication transmitting and receiving device.</w:t>
      </w:r>
    </w:p>
    <w:p w14:paraId="16DE316E" w14:textId="77777777" w:rsidR="00BF3377" w:rsidRPr="00BA120F" w:rsidRDefault="00BF3377" w:rsidP="00BF3377">
      <w:pPr>
        <w:pStyle w:val="B10"/>
      </w:pPr>
      <w:r w:rsidRPr="00BA120F">
        <w:t>-</w:t>
      </w:r>
      <w:r w:rsidRPr="00BA120F">
        <w:tab/>
      </w:r>
      <w:r w:rsidRPr="00BA120F">
        <w:rPr>
          <w:color w:val="000000"/>
        </w:rPr>
        <w:t>GNSS simulator to simulate a location and provide a timing reference for the assistance of E-UTRAN off-network testing.</w:t>
      </w:r>
    </w:p>
    <w:p w14:paraId="651AF8C3" w14:textId="77777777" w:rsidR="00BF3377" w:rsidRPr="00BA120F" w:rsidRDefault="00BF3377" w:rsidP="00BF3377">
      <w:pPr>
        <w:pStyle w:val="NO"/>
        <w:rPr>
          <w:color w:val="000000"/>
        </w:rPr>
      </w:pPr>
      <w:r w:rsidRPr="00BA120F">
        <w:rPr>
          <w:color w:val="000000"/>
        </w:rPr>
        <w:t>NOTE 1:</w:t>
      </w:r>
      <w:r w:rsidRPr="00BA120F">
        <w:rPr>
          <w:color w:val="000000"/>
        </w:rPr>
        <w:tab/>
        <w:t>For operation in off-network environment, it needs be ensured that after the UE is powered up it considers the Geographical area #1 that is simulated by the GNSS simulator as being one of the geographical areas set in the USIM for operation when UE is "not served by E-UTRAN".</w:t>
      </w:r>
    </w:p>
    <w:p w14:paraId="56C64CB2" w14:textId="77777777" w:rsidR="00BF3377" w:rsidRPr="00BA120F" w:rsidRDefault="00BF3377" w:rsidP="00BF3377">
      <w:pPr>
        <w:pStyle w:val="B10"/>
      </w:pPr>
      <w:r w:rsidRPr="00BA120F">
        <w:t>-</w:t>
      </w:r>
      <w:r w:rsidRPr="00BA120F">
        <w:tab/>
      </w:r>
      <w:r w:rsidRPr="00BA120F">
        <w:rPr>
          <w:color w:val="000000"/>
        </w:rPr>
        <w:t>SS-NW (MCData server)</w:t>
      </w:r>
    </w:p>
    <w:p w14:paraId="10792C2C" w14:textId="06608049" w:rsidR="00BF3377" w:rsidRPr="00BA120F" w:rsidRDefault="00BF3377" w:rsidP="00BF3377">
      <w:pPr>
        <w:pStyle w:val="B2"/>
        <w:rPr>
          <w:color w:val="000000"/>
        </w:rPr>
      </w:pPr>
      <w:r w:rsidRPr="00BA120F">
        <w:rPr>
          <w:color w:val="000000"/>
        </w:rPr>
        <w:t>-</w:t>
      </w:r>
      <w:r w:rsidRPr="00BA120F">
        <w:tab/>
      </w:r>
      <w:r w:rsidRPr="00BA120F">
        <w:rPr>
          <w:color w:val="000000"/>
        </w:rPr>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13A04FDB" w14:textId="77777777" w:rsidR="00BF3377" w:rsidRPr="00BA120F" w:rsidRDefault="00BF3377" w:rsidP="00BF3377">
      <w:pPr>
        <w:pStyle w:val="NO"/>
        <w:rPr>
          <w:color w:val="000000"/>
        </w:rPr>
      </w:pPr>
      <w:r w:rsidRPr="00BA120F">
        <w:rPr>
          <w:color w:val="000000"/>
        </w:rPr>
        <w:t>NOTE 2:</w:t>
      </w:r>
      <w:r w:rsidRPr="00BA120F">
        <w:rPr>
          <w:color w:val="000000"/>
        </w:rPr>
        <w:tab/>
        <w:t>The SS operation as NW (MCData server) is needed only for the preamble if the UE has to perform procedure 'MCX Authorization/Configuration and Key Generation' as specified in TS 36.579-1 [2] clause 5.3.2.</w:t>
      </w:r>
    </w:p>
    <w:p w14:paraId="71471A46" w14:textId="77777777" w:rsidR="00BF3377" w:rsidRPr="00BA120F" w:rsidRDefault="00BF3377" w:rsidP="00BF3377">
      <w:pPr>
        <w:pStyle w:val="H6"/>
      </w:pPr>
      <w:r w:rsidRPr="00BA120F">
        <w:t>IUT:</w:t>
      </w:r>
    </w:p>
    <w:p w14:paraId="4FC7E79D" w14:textId="77777777" w:rsidR="00BF3377" w:rsidRPr="00BA120F" w:rsidRDefault="00BF3377" w:rsidP="00BF3377">
      <w:pPr>
        <w:pStyle w:val="B10"/>
      </w:pPr>
      <w:r w:rsidRPr="00BA120F">
        <w:t>-</w:t>
      </w:r>
      <w:r w:rsidRPr="00BA120F">
        <w:tab/>
        <w:t>UE (MCData Client)</w:t>
      </w:r>
    </w:p>
    <w:p w14:paraId="430D595D" w14:textId="01782F35" w:rsidR="00BF3377" w:rsidRPr="00BA120F" w:rsidRDefault="00BF3377" w:rsidP="00BF3377">
      <w:pPr>
        <w:pStyle w:val="B10"/>
      </w:pPr>
      <w:r w:rsidRPr="00BA120F">
        <w:t>-</w:t>
      </w:r>
      <w:r w:rsidRPr="00BA120F">
        <w:tab/>
        <w:t>The test USIM set as defined in TS 36.579-1 [2] clause 5.5.10 is inserted.</w:t>
      </w:r>
    </w:p>
    <w:p w14:paraId="722A0AC4" w14:textId="77777777" w:rsidR="00BF3377" w:rsidRPr="00BA120F" w:rsidRDefault="00BF3377" w:rsidP="00BF3377">
      <w:pPr>
        <w:pStyle w:val="B10"/>
      </w:pPr>
      <w:r w:rsidRPr="00BA120F">
        <w:lastRenderedPageBreak/>
        <w:t>-</w:t>
      </w:r>
      <w:r w:rsidRPr="00BA120F">
        <w:tab/>
        <w:t>For the underlying "transport bearer" over which the SS and the UE will communicate, the UE is behaving as a ProSe enabled UE as defined in TS 36.508 [24], configured for and operating as ProSe Direct Communication transmitting and receiving device.</w:t>
      </w:r>
    </w:p>
    <w:p w14:paraId="51EBF411" w14:textId="77777777" w:rsidR="00BF3377" w:rsidRPr="00BA120F" w:rsidRDefault="00BF3377" w:rsidP="00BF3377">
      <w:pPr>
        <w:pStyle w:val="B10"/>
      </w:pPr>
      <w:r w:rsidRPr="00BA120F">
        <w:t>-</w:t>
      </w:r>
      <w:r w:rsidRPr="00BA120F">
        <w:tab/>
        <w:t xml:space="preserve">CFS2 </w:t>
      </w:r>
      <w:r w:rsidRPr="00BA120F">
        <w:rPr>
          <w:lang w:eastAsia="ko-KR"/>
        </w:rPr>
        <w:t>(SDS notification retransmission)</w:t>
      </w:r>
      <w:r w:rsidRPr="00BA120F">
        <w:t>is set to the default value of 5.</w:t>
      </w:r>
    </w:p>
    <w:p w14:paraId="63FF1B8C" w14:textId="77777777" w:rsidR="00BF3377" w:rsidRPr="00BA120F" w:rsidRDefault="00BF3377" w:rsidP="00BF3377">
      <w:pPr>
        <w:pStyle w:val="B10"/>
      </w:pPr>
      <w:r w:rsidRPr="00BA120F">
        <w:t>-</w:t>
      </w:r>
      <w:r w:rsidRPr="00BA120F">
        <w:tab/>
        <w:t xml:space="preserve">TFS2 </w:t>
      </w:r>
      <w:r w:rsidRPr="00BA120F">
        <w:rPr>
          <w:lang w:eastAsia="ko-KR"/>
        </w:rPr>
        <w:t>(SDS notification retransmission)</w:t>
      </w:r>
      <w:r w:rsidRPr="00BA120F">
        <w:t>is set to the default value of 40 ms.</w:t>
      </w:r>
    </w:p>
    <w:p w14:paraId="4CD0AEDD" w14:textId="77777777" w:rsidR="00BF3377" w:rsidRPr="00BA120F" w:rsidRDefault="00BF3377" w:rsidP="00BF3377">
      <w:pPr>
        <w:pStyle w:val="B10"/>
      </w:pPr>
      <w:r w:rsidRPr="00BA120F">
        <w:t>-</w:t>
      </w:r>
      <w:r w:rsidRPr="00BA120F">
        <w:tab/>
        <w:t xml:space="preserve">TFS3 </w:t>
      </w:r>
      <w:r w:rsidRPr="00BA120F">
        <w:rPr>
          <w:lang w:eastAsia="ko-KR"/>
        </w:rPr>
        <w:t>(delivery and read)</w:t>
      </w:r>
      <w:r w:rsidRPr="00BA120F">
        <w:t>is set to the default value of 120 ms.</w:t>
      </w:r>
    </w:p>
    <w:p w14:paraId="7CD1286D" w14:textId="77777777" w:rsidR="00BF3377" w:rsidRPr="00BA120F" w:rsidRDefault="00BF3377" w:rsidP="00BF3377">
      <w:pPr>
        <w:pStyle w:val="H6"/>
      </w:pPr>
      <w:r w:rsidRPr="00BA120F">
        <w:t>Preamble:</w:t>
      </w:r>
    </w:p>
    <w:p w14:paraId="7F08DD1F" w14:textId="77777777" w:rsidR="00BF3377" w:rsidRPr="00BA120F" w:rsidRDefault="00BF3377" w:rsidP="00BF3377">
      <w:pPr>
        <w:pStyle w:val="B10"/>
      </w:pPr>
      <w:r w:rsidRPr="00BA120F">
        <w:t>-</w:t>
      </w:r>
      <w:r w:rsidRPr="00BA120F">
        <w:tab/>
        <w:t>The UE has performed procedure 'MCData UE registration' as specified in TS 36.579-1 [2] clause 5.4.2B.</w:t>
      </w:r>
    </w:p>
    <w:p w14:paraId="1217F476" w14:textId="77777777" w:rsidR="00BF3377" w:rsidRPr="00BA120F" w:rsidRDefault="00BF3377" w:rsidP="00BF3377">
      <w:pPr>
        <w:pStyle w:val="B10"/>
      </w:pPr>
      <w:r w:rsidRPr="00BA120F">
        <w:t>-</w:t>
      </w:r>
      <w:r w:rsidRPr="00BA120F">
        <w:tab/>
        <w:t>The UE has performed procedure 'MCX Authorization/Configuration and Key Generation' as specified in TS 36.579-1 [2] clause 5.3.2.</w:t>
      </w:r>
    </w:p>
    <w:p w14:paraId="79265608" w14:textId="77777777" w:rsidR="00BF3377" w:rsidRPr="00BA120F" w:rsidRDefault="00BF3377" w:rsidP="00BF3377">
      <w:pPr>
        <w:pStyle w:val="B10"/>
        <w:rPr>
          <w:color w:val="000000"/>
        </w:rPr>
      </w:pPr>
      <w:r w:rsidRPr="00BA120F">
        <w:t>-</w:t>
      </w:r>
      <w:r w:rsidRPr="00BA120F">
        <w:tab/>
        <w:t xml:space="preserve">The </w:t>
      </w:r>
      <w:r w:rsidRPr="00BA120F">
        <w:rPr>
          <w:color w:val="000000"/>
        </w:rPr>
        <w:t xml:space="preserve">GNSS simulator is configured to simulate a location in the centre of Geographical area #1 and provide a timing reference, as defined in TS 36.508 [24] </w:t>
      </w:r>
      <w:r w:rsidRPr="00BA120F">
        <w:t>Table 4.11.2-2 scenario #1</w:t>
      </w:r>
      <w:r w:rsidRPr="00BA120F">
        <w:rPr>
          <w:color w:val="000000"/>
        </w:rPr>
        <w:t>.</w:t>
      </w:r>
    </w:p>
    <w:p w14:paraId="4EBF7C92" w14:textId="77777777" w:rsidR="00BF3377" w:rsidRPr="00BA120F" w:rsidRDefault="00BF3377" w:rsidP="00BF3377">
      <w:pPr>
        <w:pStyle w:val="B10"/>
      </w:pPr>
      <w:r w:rsidRPr="00BA120F">
        <w:t>-</w:t>
      </w:r>
      <w:r w:rsidRPr="00BA120F">
        <w:tab/>
        <w:t>The UE is switched-off.</w:t>
      </w:r>
    </w:p>
    <w:p w14:paraId="231ADD0F" w14:textId="77777777" w:rsidR="00BF3377" w:rsidRPr="00BA120F" w:rsidRDefault="00BF3377" w:rsidP="00BF3377">
      <w:pPr>
        <w:pStyle w:val="B10"/>
      </w:pPr>
      <w:r w:rsidRPr="00BA120F">
        <w:t>-</w:t>
      </w:r>
      <w:r w:rsidRPr="00BA120F">
        <w:tab/>
        <w:t>UE States at the end of the preamble</w:t>
      </w:r>
    </w:p>
    <w:p w14:paraId="589F5121" w14:textId="77777777" w:rsidR="00BF3377" w:rsidRPr="00BA120F" w:rsidRDefault="00BF3377" w:rsidP="00BF3377">
      <w:pPr>
        <w:pStyle w:val="B2"/>
      </w:pPr>
      <w:r w:rsidRPr="00BA120F">
        <w:t>-</w:t>
      </w:r>
      <w:r w:rsidRPr="00BA120F">
        <w:tab/>
        <w:t>The UE is in state 'switched-off'.</w:t>
      </w:r>
    </w:p>
    <w:p w14:paraId="72F8402B" w14:textId="77777777" w:rsidR="00BF3377" w:rsidRPr="00BA120F" w:rsidRDefault="00BF3377" w:rsidP="00BF3377">
      <w:pPr>
        <w:pStyle w:val="H6"/>
      </w:pPr>
      <w:r w:rsidRPr="00BA120F">
        <w:lastRenderedPageBreak/>
        <w:t>7.1.4.3.2</w:t>
      </w:r>
      <w:r w:rsidRPr="00BA120F">
        <w:tab/>
        <w:t>Test procedure sequence</w:t>
      </w:r>
    </w:p>
    <w:p w14:paraId="38C2A204" w14:textId="77777777" w:rsidR="00BF3377" w:rsidRPr="00BA120F" w:rsidRDefault="00BF3377" w:rsidP="00BF3377">
      <w:pPr>
        <w:pStyle w:val="TH"/>
      </w:pPr>
      <w:r w:rsidRPr="00BA120F">
        <w:t>Table 7.1.4.3.2-1: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BF3377" w:rsidRPr="00BA120F" w14:paraId="7BD67542" w14:textId="77777777" w:rsidTr="00260C78">
        <w:tc>
          <w:tcPr>
            <w:tcW w:w="648" w:type="dxa"/>
            <w:tcBorders>
              <w:top w:val="single" w:sz="4" w:space="0" w:color="auto"/>
              <w:left w:val="single" w:sz="4" w:space="0" w:color="auto"/>
              <w:bottom w:val="nil"/>
              <w:right w:val="single" w:sz="4" w:space="0" w:color="auto"/>
            </w:tcBorders>
            <w:hideMark/>
          </w:tcPr>
          <w:p w14:paraId="1DCE389D" w14:textId="77777777" w:rsidR="00BF3377" w:rsidRPr="00BA120F" w:rsidRDefault="00BF3377" w:rsidP="00260C78">
            <w:pPr>
              <w:pStyle w:val="TAH"/>
              <w:spacing w:line="256" w:lineRule="auto"/>
              <w:rPr>
                <w:lang w:eastAsia="en-US"/>
              </w:rPr>
            </w:pPr>
            <w:r w:rsidRPr="00BA120F">
              <w:rPr>
                <w:lang w:eastAsia="en-US"/>
              </w:rPr>
              <w:t>St</w:t>
            </w:r>
          </w:p>
        </w:tc>
        <w:tc>
          <w:tcPr>
            <w:tcW w:w="3969" w:type="dxa"/>
            <w:tcBorders>
              <w:top w:val="single" w:sz="4" w:space="0" w:color="auto"/>
              <w:left w:val="single" w:sz="4" w:space="0" w:color="auto"/>
              <w:bottom w:val="nil"/>
              <w:right w:val="single" w:sz="4" w:space="0" w:color="auto"/>
            </w:tcBorders>
            <w:hideMark/>
          </w:tcPr>
          <w:p w14:paraId="0B5EAB9E" w14:textId="77777777" w:rsidR="00BF3377" w:rsidRPr="00BA120F" w:rsidRDefault="00BF3377" w:rsidP="00260C78">
            <w:pPr>
              <w:pStyle w:val="TAH"/>
              <w:spacing w:line="256" w:lineRule="auto"/>
              <w:rPr>
                <w:lang w:eastAsia="en-US"/>
              </w:rPr>
            </w:pPr>
            <w:r w:rsidRPr="00BA120F">
              <w:rPr>
                <w:lang w:eastAsia="en-US"/>
              </w:rPr>
              <w:t>Procedure</w:t>
            </w:r>
          </w:p>
        </w:tc>
        <w:tc>
          <w:tcPr>
            <w:tcW w:w="3686" w:type="dxa"/>
            <w:gridSpan w:val="2"/>
            <w:tcBorders>
              <w:top w:val="single" w:sz="4" w:space="0" w:color="auto"/>
              <w:left w:val="single" w:sz="4" w:space="0" w:color="auto"/>
              <w:bottom w:val="single" w:sz="4" w:space="0" w:color="auto"/>
              <w:right w:val="single" w:sz="4" w:space="0" w:color="auto"/>
            </w:tcBorders>
            <w:hideMark/>
          </w:tcPr>
          <w:p w14:paraId="49EA71F0" w14:textId="77777777" w:rsidR="00BF3377" w:rsidRPr="00BA120F" w:rsidRDefault="00BF3377" w:rsidP="00260C78">
            <w:pPr>
              <w:pStyle w:val="TAH"/>
              <w:spacing w:line="256" w:lineRule="auto"/>
              <w:rPr>
                <w:lang w:eastAsia="en-US"/>
              </w:rPr>
            </w:pPr>
            <w:r w:rsidRPr="00BA120F">
              <w:rPr>
                <w:lang w:eastAsia="en-US"/>
              </w:rPr>
              <w:t>Message Sequence</w:t>
            </w:r>
          </w:p>
        </w:tc>
        <w:tc>
          <w:tcPr>
            <w:tcW w:w="567" w:type="dxa"/>
            <w:tcBorders>
              <w:top w:val="single" w:sz="4" w:space="0" w:color="auto"/>
              <w:left w:val="single" w:sz="4" w:space="0" w:color="auto"/>
              <w:bottom w:val="nil"/>
              <w:right w:val="single" w:sz="4" w:space="0" w:color="auto"/>
            </w:tcBorders>
            <w:hideMark/>
          </w:tcPr>
          <w:p w14:paraId="4221DE1A" w14:textId="77777777" w:rsidR="00BF3377" w:rsidRPr="00BA120F" w:rsidRDefault="00BF3377" w:rsidP="00260C78">
            <w:pPr>
              <w:pStyle w:val="TAH"/>
              <w:spacing w:line="256" w:lineRule="auto"/>
              <w:rPr>
                <w:lang w:eastAsia="en-US"/>
              </w:rPr>
            </w:pPr>
            <w:r w:rsidRPr="00BA120F">
              <w:rPr>
                <w:lang w:eastAsia="en-US"/>
              </w:rPr>
              <w:t>TP</w:t>
            </w:r>
          </w:p>
        </w:tc>
        <w:tc>
          <w:tcPr>
            <w:tcW w:w="892" w:type="dxa"/>
            <w:tcBorders>
              <w:top w:val="single" w:sz="4" w:space="0" w:color="auto"/>
              <w:left w:val="single" w:sz="4" w:space="0" w:color="auto"/>
              <w:bottom w:val="nil"/>
              <w:right w:val="single" w:sz="4" w:space="0" w:color="auto"/>
            </w:tcBorders>
            <w:hideMark/>
          </w:tcPr>
          <w:p w14:paraId="28526416" w14:textId="77777777" w:rsidR="00BF3377" w:rsidRPr="00BA120F" w:rsidRDefault="00BF3377" w:rsidP="00260C78">
            <w:pPr>
              <w:pStyle w:val="TAH"/>
              <w:spacing w:line="256" w:lineRule="auto"/>
              <w:rPr>
                <w:lang w:eastAsia="en-US"/>
              </w:rPr>
            </w:pPr>
            <w:r w:rsidRPr="00BA120F">
              <w:rPr>
                <w:lang w:eastAsia="en-US"/>
              </w:rPr>
              <w:t>Verdict</w:t>
            </w:r>
          </w:p>
        </w:tc>
      </w:tr>
      <w:tr w:rsidR="00BF3377" w:rsidRPr="00BA120F" w14:paraId="25EEACB8" w14:textId="77777777" w:rsidTr="00260C78">
        <w:tc>
          <w:tcPr>
            <w:tcW w:w="648" w:type="dxa"/>
            <w:tcBorders>
              <w:top w:val="nil"/>
              <w:left w:val="single" w:sz="4" w:space="0" w:color="auto"/>
              <w:bottom w:val="single" w:sz="4" w:space="0" w:color="auto"/>
              <w:right w:val="single" w:sz="4" w:space="0" w:color="auto"/>
            </w:tcBorders>
          </w:tcPr>
          <w:p w14:paraId="6D5D59F0" w14:textId="77777777" w:rsidR="00BF3377" w:rsidRPr="00BA120F" w:rsidRDefault="00BF3377" w:rsidP="00260C78">
            <w:pPr>
              <w:pStyle w:val="TAH"/>
              <w:spacing w:line="256" w:lineRule="auto"/>
              <w:rPr>
                <w:lang w:eastAsia="en-US"/>
              </w:rPr>
            </w:pPr>
          </w:p>
        </w:tc>
        <w:tc>
          <w:tcPr>
            <w:tcW w:w="3969" w:type="dxa"/>
            <w:tcBorders>
              <w:top w:val="nil"/>
              <w:left w:val="single" w:sz="4" w:space="0" w:color="auto"/>
              <w:bottom w:val="single" w:sz="4" w:space="0" w:color="auto"/>
              <w:right w:val="single" w:sz="4" w:space="0" w:color="auto"/>
            </w:tcBorders>
          </w:tcPr>
          <w:p w14:paraId="31503ADC" w14:textId="77777777" w:rsidR="00BF3377" w:rsidRPr="00BA120F" w:rsidRDefault="00BF3377" w:rsidP="00260C78">
            <w:pPr>
              <w:pStyle w:val="TAH"/>
              <w:spacing w:line="25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6DEEC856" w14:textId="77777777" w:rsidR="00BF3377" w:rsidRPr="00BA120F" w:rsidRDefault="00BF3377" w:rsidP="00260C78">
            <w:pPr>
              <w:pStyle w:val="TAH"/>
              <w:spacing w:line="256" w:lineRule="auto"/>
              <w:rPr>
                <w:lang w:eastAsia="en-US"/>
              </w:rPr>
            </w:pPr>
            <w:r w:rsidRPr="00BA120F">
              <w:rPr>
                <w:lang w:eastAsia="en-US"/>
              </w:rPr>
              <w:t>U - S</w:t>
            </w:r>
          </w:p>
        </w:tc>
        <w:tc>
          <w:tcPr>
            <w:tcW w:w="2977" w:type="dxa"/>
            <w:tcBorders>
              <w:top w:val="single" w:sz="4" w:space="0" w:color="auto"/>
              <w:left w:val="single" w:sz="4" w:space="0" w:color="auto"/>
              <w:bottom w:val="single" w:sz="4" w:space="0" w:color="auto"/>
              <w:right w:val="single" w:sz="4" w:space="0" w:color="auto"/>
            </w:tcBorders>
            <w:hideMark/>
          </w:tcPr>
          <w:p w14:paraId="7C8870D7" w14:textId="77777777" w:rsidR="00BF3377" w:rsidRPr="00BA120F" w:rsidRDefault="00BF3377" w:rsidP="00260C78">
            <w:pPr>
              <w:pStyle w:val="TAH"/>
              <w:spacing w:line="256" w:lineRule="auto"/>
              <w:rPr>
                <w:lang w:eastAsia="en-US"/>
              </w:rPr>
            </w:pPr>
            <w:r w:rsidRPr="00BA120F">
              <w:rPr>
                <w:lang w:eastAsia="en-US"/>
              </w:rPr>
              <w:t>Message</w:t>
            </w:r>
          </w:p>
        </w:tc>
        <w:tc>
          <w:tcPr>
            <w:tcW w:w="567" w:type="dxa"/>
            <w:tcBorders>
              <w:top w:val="nil"/>
              <w:left w:val="single" w:sz="4" w:space="0" w:color="auto"/>
              <w:bottom w:val="single" w:sz="4" w:space="0" w:color="auto"/>
              <w:right w:val="single" w:sz="4" w:space="0" w:color="auto"/>
            </w:tcBorders>
          </w:tcPr>
          <w:p w14:paraId="195DF400" w14:textId="77777777" w:rsidR="00BF3377" w:rsidRPr="00BA120F" w:rsidRDefault="00BF3377" w:rsidP="00260C78">
            <w:pPr>
              <w:pStyle w:val="TAH"/>
              <w:spacing w:line="256" w:lineRule="auto"/>
              <w:rPr>
                <w:lang w:eastAsia="en-US"/>
              </w:rPr>
            </w:pPr>
          </w:p>
        </w:tc>
        <w:tc>
          <w:tcPr>
            <w:tcW w:w="892" w:type="dxa"/>
            <w:tcBorders>
              <w:top w:val="nil"/>
              <w:left w:val="single" w:sz="4" w:space="0" w:color="auto"/>
              <w:bottom w:val="single" w:sz="4" w:space="0" w:color="auto"/>
              <w:right w:val="single" w:sz="4" w:space="0" w:color="auto"/>
            </w:tcBorders>
          </w:tcPr>
          <w:p w14:paraId="44665C45" w14:textId="77777777" w:rsidR="00BF3377" w:rsidRPr="00BA120F" w:rsidRDefault="00BF3377" w:rsidP="00260C78">
            <w:pPr>
              <w:pStyle w:val="TAH"/>
              <w:spacing w:line="256" w:lineRule="auto"/>
              <w:rPr>
                <w:lang w:eastAsia="en-US"/>
              </w:rPr>
            </w:pPr>
          </w:p>
        </w:tc>
      </w:tr>
      <w:tr w:rsidR="00BF3377" w:rsidRPr="00BA120F" w14:paraId="12DA2B37"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064C6AA" w14:textId="77777777" w:rsidR="00BF3377" w:rsidRPr="00BA120F" w:rsidRDefault="00BF3377" w:rsidP="00260C78">
            <w:pPr>
              <w:pStyle w:val="TAC"/>
              <w:spacing w:line="256" w:lineRule="auto"/>
              <w:rPr>
                <w:lang w:eastAsia="en-US"/>
              </w:rPr>
            </w:pPr>
            <w:r w:rsidRPr="00BA120F">
              <w:rPr>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14:paraId="45264DF6" w14:textId="77777777" w:rsidR="00BF3377" w:rsidRPr="00BA120F" w:rsidRDefault="00BF3377" w:rsidP="00260C78">
            <w:pPr>
              <w:pStyle w:val="TAL"/>
              <w:spacing w:line="256" w:lineRule="auto"/>
              <w:rPr>
                <w:lang w:eastAsia="en-US"/>
              </w:rPr>
            </w:pPr>
            <w:r w:rsidRPr="00BA120F">
              <w:rPr>
                <w:lang w:eastAsia="en-US"/>
              </w:rPr>
              <w:t>Power up the UE.</w:t>
            </w:r>
          </w:p>
        </w:tc>
        <w:tc>
          <w:tcPr>
            <w:tcW w:w="709" w:type="dxa"/>
            <w:tcBorders>
              <w:top w:val="single" w:sz="4" w:space="0" w:color="auto"/>
              <w:left w:val="single" w:sz="4" w:space="0" w:color="auto"/>
              <w:bottom w:val="single" w:sz="4" w:space="0" w:color="auto"/>
              <w:right w:val="single" w:sz="4" w:space="0" w:color="auto"/>
            </w:tcBorders>
            <w:hideMark/>
          </w:tcPr>
          <w:p w14:paraId="6989A6EA"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60D542F6"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076BD0B"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163F3B7F"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683465CB"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6B899AC" w14:textId="77777777" w:rsidR="00BF3377" w:rsidRPr="00BA120F" w:rsidRDefault="00BF3377" w:rsidP="00260C78">
            <w:pPr>
              <w:pStyle w:val="TAC"/>
              <w:spacing w:line="256" w:lineRule="auto"/>
              <w:rPr>
                <w:lang w:eastAsia="en-US"/>
              </w:rPr>
            </w:pPr>
            <w:r w:rsidRPr="00BA120F">
              <w:rPr>
                <w:lang w:eastAsia="en-US"/>
              </w:rPr>
              <w:t>2</w:t>
            </w:r>
          </w:p>
        </w:tc>
        <w:tc>
          <w:tcPr>
            <w:tcW w:w="3969" w:type="dxa"/>
            <w:tcBorders>
              <w:top w:val="single" w:sz="4" w:space="0" w:color="auto"/>
              <w:left w:val="single" w:sz="4" w:space="0" w:color="auto"/>
              <w:bottom w:val="single" w:sz="4" w:space="0" w:color="auto"/>
              <w:right w:val="single" w:sz="4" w:space="0" w:color="auto"/>
            </w:tcBorders>
          </w:tcPr>
          <w:p w14:paraId="02EC3A46" w14:textId="77777777" w:rsidR="00BF3377" w:rsidRPr="00BA120F" w:rsidRDefault="00BF3377" w:rsidP="00EE6C65">
            <w:pPr>
              <w:pStyle w:val="TAL"/>
              <w:rPr>
                <w:lang w:eastAsia="en-US"/>
              </w:rPr>
            </w:pPr>
            <w:r w:rsidRPr="00BA120F">
              <w:rPr>
                <w:lang w:eastAsia="en-US"/>
              </w:rPr>
              <w:t>Trigger the UE to reset UTC time and location.</w:t>
            </w:r>
          </w:p>
          <w:p w14:paraId="3B843A4A" w14:textId="77777777" w:rsidR="00BF3377" w:rsidRPr="00BA120F" w:rsidRDefault="00BF3377" w:rsidP="00EE6C65">
            <w:pPr>
              <w:pStyle w:val="TAL"/>
              <w:rPr>
                <w:lang w:eastAsia="en-US"/>
              </w:rPr>
            </w:pPr>
            <w:r w:rsidRPr="00BA120F">
              <w:rPr>
                <w:lang w:eastAsia="en-US"/>
              </w:rPr>
              <w:t>NOTE: The UTC time and location reset may be performed by MMI or AT command (+CUTCR).</w:t>
            </w:r>
          </w:p>
        </w:tc>
        <w:tc>
          <w:tcPr>
            <w:tcW w:w="709" w:type="dxa"/>
            <w:tcBorders>
              <w:top w:val="single" w:sz="4" w:space="0" w:color="auto"/>
              <w:left w:val="single" w:sz="4" w:space="0" w:color="auto"/>
              <w:bottom w:val="single" w:sz="4" w:space="0" w:color="auto"/>
              <w:right w:val="single" w:sz="4" w:space="0" w:color="auto"/>
            </w:tcBorders>
            <w:hideMark/>
          </w:tcPr>
          <w:p w14:paraId="5ABCFED4"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1F88E29C"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616A3B1C"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436A831A"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2FDFD0A2"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D32056C" w14:textId="77777777" w:rsidR="00BF3377" w:rsidRPr="00BA120F" w:rsidRDefault="00BF3377" w:rsidP="00260C78">
            <w:pPr>
              <w:pStyle w:val="TAC"/>
              <w:spacing w:line="256" w:lineRule="auto"/>
              <w:rPr>
                <w:color w:val="000000"/>
                <w:lang w:eastAsia="en-US"/>
              </w:rPr>
            </w:pPr>
            <w:r w:rsidRPr="00BA120F">
              <w:rPr>
                <w:color w:val="000000"/>
                <w:lang w:eastAsia="en-US"/>
              </w:rPr>
              <w:t>3</w:t>
            </w:r>
          </w:p>
        </w:tc>
        <w:tc>
          <w:tcPr>
            <w:tcW w:w="3969" w:type="dxa"/>
            <w:tcBorders>
              <w:top w:val="single" w:sz="4" w:space="0" w:color="auto"/>
              <w:left w:val="single" w:sz="4" w:space="0" w:color="auto"/>
              <w:bottom w:val="single" w:sz="4" w:space="0" w:color="auto"/>
              <w:right w:val="single" w:sz="4" w:space="0" w:color="auto"/>
            </w:tcBorders>
          </w:tcPr>
          <w:p w14:paraId="4306D08F" w14:textId="77777777" w:rsidR="00BF3377" w:rsidRPr="00BA120F" w:rsidRDefault="00BF3377" w:rsidP="00260C78">
            <w:pPr>
              <w:pStyle w:val="TAL"/>
              <w:spacing w:line="256" w:lineRule="auto"/>
              <w:rPr>
                <w:lang w:eastAsia="ko-KR"/>
              </w:rPr>
            </w:pPr>
            <w:r w:rsidRPr="00BA120F">
              <w:rPr>
                <w:lang w:eastAsia="en-US"/>
              </w:rPr>
              <w:t>Activate the MCData Client Application and register User A as the MCData User (TS 36.579-5 [5], px_MCX_User_A_username, px_MCX_User_A_password).</w:t>
            </w:r>
          </w:p>
          <w:p w14:paraId="777BCCFF" w14:textId="77777777" w:rsidR="00BF3377" w:rsidRPr="00BA120F" w:rsidRDefault="00BF3377" w:rsidP="00260C78">
            <w:pPr>
              <w:pStyle w:val="TAL"/>
              <w:spacing w:line="256" w:lineRule="auto"/>
              <w:rPr>
                <w:color w:val="000000"/>
                <w:lang w:eastAsia="en-US"/>
              </w:rPr>
            </w:pPr>
            <w:r w:rsidRPr="00BA120F">
              <w:rPr>
                <w:lang w:eastAsia="en-US"/>
              </w:rPr>
              <w:t>(NOTE 1)</w:t>
            </w:r>
          </w:p>
        </w:tc>
        <w:tc>
          <w:tcPr>
            <w:tcW w:w="709" w:type="dxa"/>
            <w:tcBorders>
              <w:top w:val="single" w:sz="4" w:space="0" w:color="auto"/>
              <w:left w:val="single" w:sz="4" w:space="0" w:color="auto"/>
              <w:bottom w:val="single" w:sz="4" w:space="0" w:color="auto"/>
              <w:right w:val="single" w:sz="4" w:space="0" w:color="auto"/>
            </w:tcBorders>
            <w:hideMark/>
          </w:tcPr>
          <w:p w14:paraId="637444AD"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7E7B8C5E"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64C4E516"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70956F68"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68C35694"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853A766" w14:textId="77777777" w:rsidR="00BF3377" w:rsidRPr="00BA120F" w:rsidRDefault="00BF3377" w:rsidP="00260C78">
            <w:pPr>
              <w:pStyle w:val="TAC"/>
              <w:spacing w:line="256" w:lineRule="auto"/>
              <w:rPr>
                <w:color w:val="000000"/>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7C49D801" w14:textId="343FDA4B" w:rsidR="00BF3377" w:rsidRPr="00BA120F" w:rsidRDefault="00BF3377" w:rsidP="00260C78">
            <w:pPr>
              <w:pStyle w:val="TAL"/>
              <w:spacing w:line="256" w:lineRule="auto"/>
              <w:rPr>
                <w:lang w:eastAsia="en-US"/>
              </w:rPr>
            </w:pPr>
            <w:r w:rsidRPr="00BA120F">
              <w:rPr>
                <w:lang w:eastAsia="en-US"/>
              </w:rPr>
              <w:t>EXCEPTION: The E-UTRA/EPC actions which are related to the MCData call establishment are described in TS 36.579-1 [2] clause 5.4.10 'MCX CT communication over ProSe direct one-to-many communication out of E-UTRA coverage / Announcing/Discoveree procedure for group member discovery'. The test sequence below shows only the MCData relevant messages exchanged.</w:t>
            </w:r>
          </w:p>
        </w:tc>
        <w:tc>
          <w:tcPr>
            <w:tcW w:w="709" w:type="dxa"/>
            <w:tcBorders>
              <w:top w:val="single" w:sz="4" w:space="0" w:color="auto"/>
              <w:left w:val="single" w:sz="4" w:space="0" w:color="auto"/>
              <w:bottom w:val="single" w:sz="4" w:space="0" w:color="auto"/>
              <w:right w:val="single" w:sz="4" w:space="0" w:color="auto"/>
            </w:tcBorders>
            <w:hideMark/>
          </w:tcPr>
          <w:p w14:paraId="37F0AA68"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26C61DFE"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19795452"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5EA4865C"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6954F2BD"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8DD5FD5" w14:textId="77777777" w:rsidR="00BF3377" w:rsidRPr="00BA120F" w:rsidRDefault="00BF3377" w:rsidP="00260C78">
            <w:pPr>
              <w:pStyle w:val="TAC"/>
              <w:spacing w:line="256" w:lineRule="auto"/>
              <w:rPr>
                <w:lang w:eastAsia="en-US"/>
              </w:rPr>
            </w:pPr>
            <w:r w:rsidRPr="00BA120F">
              <w:rPr>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14:paraId="4FB22FB7" w14:textId="77777777" w:rsidR="00BF3377" w:rsidRPr="00BA120F" w:rsidRDefault="00BF3377" w:rsidP="00260C78">
            <w:pPr>
              <w:pStyle w:val="TAL"/>
              <w:spacing w:line="256" w:lineRule="auto"/>
              <w:rPr>
                <w:lang w:eastAsia="en-US"/>
              </w:rPr>
            </w:pPr>
            <w:r w:rsidRPr="00BA120F">
              <w:rPr>
                <w:lang w:eastAsia="en-US"/>
              </w:rPr>
              <w:t>SS-UE1 (MCData Client) sends a SDS OFF-NETWORK NOTIFICATION message with disposition request type of DELIVERY.</w:t>
            </w:r>
          </w:p>
        </w:tc>
        <w:tc>
          <w:tcPr>
            <w:tcW w:w="709" w:type="dxa"/>
            <w:tcBorders>
              <w:top w:val="single" w:sz="4" w:space="0" w:color="auto"/>
              <w:left w:val="single" w:sz="4" w:space="0" w:color="auto"/>
              <w:bottom w:val="single" w:sz="4" w:space="0" w:color="auto"/>
              <w:right w:val="single" w:sz="4" w:space="0" w:color="auto"/>
            </w:tcBorders>
            <w:hideMark/>
          </w:tcPr>
          <w:p w14:paraId="01DD684F" w14:textId="77777777" w:rsidR="00BF3377" w:rsidRPr="00BA120F" w:rsidRDefault="00BF3377" w:rsidP="00260C78">
            <w:pPr>
              <w:pStyle w:val="TAC"/>
              <w:spacing w:line="256" w:lineRule="auto"/>
              <w:rPr>
                <w:lang w:eastAsia="en-US"/>
              </w:rPr>
            </w:pPr>
            <w:r w:rsidRPr="00BA120F">
              <w:rPr>
                <w:lang w:eastAsia="en-US"/>
              </w:rPr>
              <w:t>&lt;--</w:t>
            </w:r>
          </w:p>
        </w:tc>
        <w:tc>
          <w:tcPr>
            <w:tcW w:w="2977" w:type="dxa"/>
            <w:tcBorders>
              <w:top w:val="single" w:sz="4" w:space="0" w:color="auto"/>
              <w:left w:val="single" w:sz="4" w:space="0" w:color="auto"/>
              <w:bottom w:val="single" w:sz="4" w:space="0" w:color="auto"/>
              <w:right w:val="single" w:sz="4" w:space="0" w:color="auto"/>
            </w:tcBorders>
            <w:hideMark/>
          </w:tcPr>
          <w:p w14:paraId="25F75699" w14:textId="77777777" w:rsidR="00BF3377" w:rsidRPr="00BA120F" w:rsidRDefault="00BF3377" w:rsidP="00260C78">
            <w:pPr>
              <w:pStyle w:val="TAL"/>
              <w:spacing w:line="256" w:lineRule="auto"/>
              <w:rPr>
                <w:lang w:eastAsia="en-US"/>
              </w:rPr>
            </w:pPr>
            <w:r w:rsidRPr="00BA120F">
              <w:rPr>
                <w:lang w:eastAsia="en-US"/>
              </w:rPr>
              <w:t>SDS OFF-NETWORK MESSAGE</w:t>
            </w:r>
          </w:p>
        </w:tc>
        <w:tc>
          <w:tcPr>
            <w:tcW w:w="567" w:type="dxa"/>
            <w:tcBorders>
              <w:top w:val="single" w:sz="4" w:space="0" w:color="auto"/>
              <w:left w:val="single" w:sz="4" w:space="0" w:color="auto"/>
              <w:bottom w:val="single" w:sz="4" w:space="0" w:color="auto"/>
              <w:right w:val="single" w:sz="4" w:space="0" w:color="auto"/>
            </w:tcBorders>
            <w:hideMark/>
          </w:tcPr>
          <w:p w14:paraId="1CC1F265"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577CC9C2"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6809CD96"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AF11FA3" w14:textId="77777777" w:rsidR="00BF3377" w:rsidRPr="00BA120F" w:rsidRDefault="00BF3377" w:rsidP="00260C78">
            <w:pPr>
              <w:pStyle w:val="TAC"/>
              <w:spacing w:line="256" w:lineRule="auto"/>
              <w:rPr>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0F57AE66" w14:textId="77777777" w:rsidR="00BF3377" w:rsidRPr="00BA120F" w:rsidRDefault="00BF3377" w:rsidP="00260C78">
            <w:pPr>
              <w:pStyle w:val="TAL"/>
              <w:spacing w:line="256" w:lineRule="auto"/>
              <w:rPr>
                <w:lang w:eastAsia="en-US"/>
              </w:rPr>
            </w:pPr>
            <w:r w:rsidRPr="00BA120F">
              <w:rPr>
                <w:lang w:eastAsia="en-US"/>
              </w:rPr>
              <w:t xml:space="preserve">EXCEPTION: Steps 5-7 are repeated CFS1=5 times (CFS1 defined in </w:t>
            </w:r>
            <w:r w:rsidRPr="00BA120F">
              <w:rPr>
                <w:rFonts w:eastAsia="MS Mincho"/>
                <w:lang w:eastAsia="en-US"/>
              </w:rPr>
              <w:t xml:space="preserve">24.282 [31] </w:t>
            </w:r>
            <w:r w:rsidRPr="00BA120F">
              <w:rPr>
                <w:lang w:eastAsia="en-US"/>
              </w:rPr>
              <w:t>Table G.3.1-1)</w:t>
            </w:r>
          </w:p>
        </w:tc>
        <w:tc>
          <w:tcPr>
            <w:tcW w:w="709" w:type="dxa"/>
            <w:tcBorders>
              <w:top w:val="single" w:sz="4" w:space="0" w:color="auto"/>
              <w:left w:val="single" w:sz="4" w:space="0" w:color="auto"/>
              <w:bottom w:val="single" w:sz="4" w:space="0" w:color="auto"/>
              <w:right w:val="single" w:sz="4" w:space="0" w:color="auto"/>
            </w:tcBorders>
            <w:hideMark/>
          </w:tcPr>
          <w:p w14:paraId="31CA2E09"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3454E4D7"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37DBD037"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06CFAC18"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771B35FC"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B20EE86" w14:textId="77777777" w:rsidR="00BF3377" w:rsidRPr="00BA120F" w:rsidRDefault="00BF3377" w:rsidP="00260C78">
            <w:pPr>
              <w:pStyle w:val="TAC"/>
              <w:spacing w:line="256" w:lineRule="auto"/>
              <w:rPr>
                <w:lang w:eastAsia="en-US"/>
              </w:rPr>
            </w:pPr>
            <w:r w:rsidRPr="00BA120F">
              <w:rPr>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14:paraId="196B6E43" w14:textId="77777777" w:rsidR="00BF3377" w:rsidRPr="00BA120F" w:rsidRDefault="00BF3377" w:rsidP="00260C78">
            <w:pPr>
              <w:pStyle w:val="TAL"/>
              <w:spacing w:line="256" w:lineRule="auto"/>
              <w:rPr>
                <w:lang w:eastAsia="en-US"/>
              </w:rPr>
            </w:pPr>
            <w:r w:rsidRPr="00BA120F">
              <w:rPr>
                <w:lang w:eastAsia="en-US"/>
              </w:rPr>
              <w:t>Check: Does the UE (</w:t>
            </w:r>
            <w:r w:rsidRPr="00BA120F">
              <w:rPr>
                <w:lang w:eastAsia="ko-KR"/>
              </w:rPr>
              <w:t xml:space="preserve">MCData Client) send a </w:t>
            </w:r>
            <w:r w:rsidRPr="00BA120F">
              <w:rPr>
                <w:lang w:eastAsia="en-US"/>
              </w:rPr>
              <w:t>SDS OFF-NETWORK MESSAGE</w:t>
            </w:r>
            <w:r w:rsidRPr="00BA120F">
              <w:rPr>
                <w:lang w:eastAsia="ko-KR"/>
              </w:rPr>
              <w:t xml:space="preserve"> message with disposition notification type of DELIVERED?</w:t>
            </w:r>
          </w:p>
          <w:p w14:paraId="4971C32D" w14:textId="77777777" w:rsidR="00BF3377" w:rsidRPr="00BA120F" w:rsidRDefault="00BF3377" w:rsidP="00260C78">
            <w:pPr>
              <w:pStyle w:val="TAL"/>
              <w:spacing w:line="256" w:lineRule="auto"/>
              <w:rPr>
                <w:lang w:eastAsia="en-US"/>
              </w:rPr>
            </w:pPr>
            <w:r w:rsidRPr="00BA120F">
              <w:rPr>
                <w:lang w:eastAsia="en-US"/>
              </w:rPr>
              <w:t>NOTE: It is expected that the UE</w:t>
            </w:r>
          </w:p>
          <w:p w14:paraId="2C597016" w14:textId="77777777" w:rsidR="00BF3377" w:rsidRPr="00BA120F" w:rsidRDefault="00BF3377" w:rsidP="00260C78">
            <w:pPr>
              <w:pStyle w:val="TAL"/>
              <w:spacing w:line="256" w:lineRule="auto"/>
              <w:rPr>
                <w:lang w:eastAsia="en-US"/>
              </w:rPr>
            </w:pPr>
            <w:r w:rsidRPr="00BA120F">
              <w:rPr>
                <w:lang w:eastAsia="en-US"/>
              </w:rPr>
              <w:t xml:space="preserve">- shall initialize the counter CFS2 </w:t>
            </w:r>
            <w:r w:rsidRPr="00BA120F">
              <w:rPr>
                <w:lang w:eastAsia="ko-KR"/>
              </w:rPr>
              <w:t>(SDS notification retransmission)</w:t>
            </w:r>
            <w:r w:rsidRPr="00BA120F">
              <w:rPr>
                <w:lang w:eastAsia="en-US"/>
              </w:rPr>
              <w:t xml:space="preserve"> with the value set to 1 on the first transmission, and, increase it by 1 with each re-transmission.</w:t>
            </w:r>
          </w:p>
          <w:p w14:paraId="7E2DD48E" w14:textId="77777777" w:rsidR="00BF3377" w:rsidRPr="00BA120F" w:rsidRDefault="00BF3377" w:rsidP="00260C78">
            <w:pPr>
              <w:pStyle w:val="TAL"/>
              <w:spacing w:line="256" w:lineRule="auto"/>
              <w:rPr>
                <w:lang w:eastAsia="en-US"/>
              </w:rPr>
            </w:pPr>
            <w:r w:rsidRPr="00BA120F">
              <w:rPr>
                <w:lang w:eastAsia="en-US"/>
              </w:rPr>
              <w:t xml:space="preserve">- shall start timer TFS2 </w:t>
            </w:r>
            <w:r w:rsidRPr="00BA120F">
              <w:rPr>
                <w:lang w:eastAsia="ko-KR"/>
              </w:rPr>
              <w:t>(SDS notification retransmission)</w:t>
            </w:r>
          </w:p>
        </w:tc>
        <w:tc>
          <w:tcPr>
            <w:tcW w:w="709" w:type="dxa"/>
            <w:tcBorders>
              <w:top w:val="single" w:sz="4" w:space="0" w:color="auto"/>
              <w:left w:val="single" w:sz="4" w:space="0" w:color="auto"/>
              <w:bottom w:val="single" w:sz="4" w:space="0" w:color="auto"/>
              <w:right w:val="single" w:sz="4" w:space="0" w:color="auto"/>
            </w:tcBorders>
            <w:hideMark/>
          </w:tcPr>
          <w:p w14:paraId="3F404040" w14:textId="77777777" w:rsidR="00BF3377" w:rsidRPr="00BA120F" w:rsidRDefault="00BF3377" w:rsidP="00260C78">
            <w:pPr>
              <w:pStyle w:val="TAC"/>
              <w:spacing w:line="256" w:lineRule="auto"/>
              <w:rPr>
                <w:lang w:eastAsia="en-US"/>
              </w:rPr>
            </w:pPr>
            <w:r w:rsidRPr="00BA120F">
              <w:rPr>
                <w:lang w:eastAsia="en-US"/>
              </w:rPr>
              <w:t>--&gt;</w:t>
            </w:r>
          </w:p>
        </w:tc>
        <w:tc>
          <w:tcPr>
            <w:tcW w:w="2977" w:type="dxa"/>
            <w:tcBorders>
              <w:top w:val="single" w:sz="4" w:space="0" w:color="auto"/>
              <w:left w:val="single" w:sz="4" w:space="0" w:color="auto"/>
              <w:bottom w:val="single" w:sz="4" w:space="0" w:color="auto"/>
              <w:right w:val="single" w:sz="4" w:space="0" w:color="auto"/>
            </w:tcBorders>
            <w:hideMark/>
          </w:tcPr>
          <w:p w14:paraId="1EEDAA0C" w14:textId="77777777" w:rsidR="00BF3377" w:rsidRPr="00BA120F" w:rsidRDefault="00BF3377" w:rsidP="00260C78">
            <w:pPr>
              <w:pStyle w:val="TAL"/>
              <w:spacing w:line="256" w:lineRule="auto"/>
              <w:rPr>
                <w:lang w:eastAsia="en-US"/>
              </w:rPr>
            </w:pPr>
            <w:r w:rsidRPr="00BA120F">
              <w:rPr>
                <w:lang w:eastAsia="en-US"/>
              </w:rPr>
              <w:t>SDS OFF-NETWORK NOTIFICATION</w:t>
            </w:r>
          </w:p>
        </w:tc>
        <w:tc>
          <w:tcPr>
            <w:tcW w:w="567" w:type="dxa"/>
            <w:tcBorders>
              <w:top w:val="single" w:sz="4" w:space="0" w:color="auto"/>
              <w:left w:val="single" w:sz="4" w:space="0" w:color="auto"/>
              <w:bottom w:val="single" w:sz="4" w:space="0" w:color="auto"/>
              <w:right w:val="single" w:sz="4" w:space="0" w:color="auto"/>
            </w:tcBorders>
            <w:hideMark/>
          </w:tcPr>
          <w:p w14:paraId="1EA15D30" w14:textId="77777777" w:rsidR="00BF3377" w:rsidRPr="00BA120F" w:rsidRDefault="00BF3377" w:rsidP="00260C78">
            <w:pPr>
              <w:pStyle w:val="TAC"/>
              <w:spacing w:line="256" w:lineRule="auto"/>
              <w:rPr>
                <w:lang w:eastAsia="en-US"/>
              </w:rPr>
            </w:pPr>
            <w:r w:rsidRPr="00BA120F">
              <w:rPr>
                <w:lang w:eastAsia="en-US"/>
              </w:rPr>
              <w:t>1,2</w:t>
            </w:r>
          </w:p>
        </w:tc>
        <w:tc>
          <w:tcPr>
            <w:tcW w:w="892" w:type="dxa"/>
            <w:tcBorders>
              <w:top w:val="single" w:sz="4" w:space="0" w:color="auto"/>
              <w:left w:val="single" w:sz="4" w:space="0" w:color="auto"/>
              <w:bottom w:val="single" w:sz="4" w:space="0" w:color="auto"/>
              <w:right w:val="single" w:sz="4" w:space="0" w:color="auto"/>
            </w:tcBorders>
            <w:hideMark/>
          </w:tcPr>
          <w:p w14:paraId="2F80B136" w14:textId="77777777" w:rsidR="00BF3377" w:rsidRPr="00BA120F" w:rsidRDefault="00BF3377" w:rsidP="00260C78">
            <w:pPr>
              <w:pStyle w:val="TAC"/>
              <w:spacing w:line="256" w:lineRule="auto"/>
              <w:rPr>
                <w:lang w:eastAsia="en-US"/>
              </w:rPr>
            </w:pPr>
            <w:r w:rsidRPr="00BA120F">
              <w:rPr>
                <w:lang w:eastAsia="en-US"/>
              </w:rPr>
              <w:t>P</w:t>
            </w:r>
          </w:p>
        </w:tc>
      </w:tr>
      <w:tr w:rsidR="00BF3377" w:rsidRPr="00BA120F" w14:paraId="13B3C07E"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9F30ECA" w14:textId="77777777" w:rsidR="00BF3377" w:rsidRPr="00BA120F" w:rsidRDefault="00BF3377" w:rsidP="00260C78">
            <w:pPr>
              <w:pStyle w:val="TAC"/>
              <w:spacing w:line="256" w:lineRule="auto"/>
              <w:rPr>
                <w:lang w:eastAsia="en-US"/>
              </w:rPr>
            </w:pPr>
            <w:r w:rsidRPr="00BA120F">
              <w:rPr>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14:paraId="2C8B3A2B" w14:textId="77777777" w:rsidR="00BF3377" w:rsidRPr="00BA120F" w:rsidRDefault="00BF3377" w:rsidP="00260C78">
            <w:pPr>
              <w:pStyle w:val="TAL"/>
              <w:spacing w:line="256" w:lineRule="auto"/>
              <w:rPr>
                <w:lang w:eastAsia="en-US"/>
              </w:rPr>
            </w:pPr>
            <w:r w:rsidRPr="00BA120F">
              <w:rPr>
                <w:lang w:eastAsia="en-US"/>
              </w:rPr>
              <w:t xml:space="preserve">Start TFS2 </w:t>
            </w:r>
            <w:r w:rsidRPr="00BA120F">
              <w:rPr>
                <w:lang w:eastAsia="ko-KR"/>
              </w:rPr>
              <w:t>(SDS notification retransmission)=</w:t>
            </w:r>
            <w:r w:rsidRPr="00BA120F">
              <w:rPr>
                <w:lang w:eastAsia="en-US"/>
              </w:rPr>
              <w:t>40 milliseconds</w:t>
            </w:r>
            <w:r w:rsidRPr="00BA120F">
              <w:rPr>
                <w:lang w:eastAsia="ko-KR"/>
              </w:rPr>
              <w:t xml:space="preserve"> as defined in </w:t>
            </w:r>
            <w:r w:rsidRPr="00BA120F">
              <w:rPr>
                <w:rFonts w:eastAsia="MS Mincho"/>
                <w:lang w:eastAsia="en-US"/>
              </w:rPr>
              <w:t xml:space="preserve">24.282 [31] </w:t>
            </w:r>
            <w:r w:rsidRPr="00BA120F">
              <w:rPr>
                <w:lang w:eastAsia="en-US"/>
              </w:rPr>
              <w:t>Table F.3.1-1.</w:t>
            </w:r>
          </w:p>
        </w:tc>
        <w:tc>
          <w:tcPr>
            <w:tcW w:w="709" w:type="dxa"/>
            <w:tcBorders>
              <w:top w:val="single" w:sz="4" w:space="0" w:color="auto"/>
              <w:left w:val="single" w:sz="4" w:space="0" w:color="auto"/>
              <w:bottom w:val="single" w:sz="4" w:space="0" w:color="auto"/>
              <w:right w:val="single" w:sz="4" w:space="0" w:color="auto"/>
            </w:tcBorders>
            <w:hideMark/>
          </w:tcPr>
          <w:p w14:paraId="744354D7"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561AB869"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5A217B2B"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517F1775"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0A5013C4"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1EC6535" w14:textId="77777777" w:rsidR="00BF3377" w:rsidRPr="00BA120F" w:rsidRDefault="00BF3377" w:rsidP="00260C78">
            <w:pPr>
              <w:pStyle w:val="TAC"/>
              <w:spacing w:line="256" w:lineRule="auto"/>
              <w:rPr>
                <w:lang w:eastAsia="en-US"/>
              </w:rPr>
            </w:pPr>
            <w:r w:rsidRPr="00BA120F">
              <w:rPr>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14:paraId="14F38E61" w14:textId="77777777" w:rsidR="00BF3377" w:rsidRPr="00BA120F" w:rsidRDefault="00BF3377" w:rsidP="00260C78">
            <w:pPr>
              <w:pStyle w:val="TAL"/>
              <w:spacing w:line="256" w:lineRule="auto"/>
              <w:rPr>
                <w:lang w:eastAsia="en-US"/>
              </w:rPr>
            </w:pPr>
            <w:r w:rsidRPr="00BA120F">
              <w:rPr>
                <w:lang w:eastAsia="en-US"/>
              </w:rPr>
              <w:t>TFS2 expires.</w:t>
            </w:r>
          </w:p>
        </w:tc>
        <w:tc>
          <w:tcPr>
            <w:tcW w:w="709" w:type="dxa"/>
            <w:tcBorders>
              <w:top w:val="single" w:sz="4" w:space="0" w:color="auto"/>
              <w:left w:val="single" w:sz="4" w:space="0" w:color="auto"/>
              <w:bottom w:val="single" w:sz="4" w:space="0" w:color="auto"/>
              <w:right w:val="single" w:sz="4" w:space="0" w:color="auto"/>
            </w:tcBorders>
            <w:hideMark/>
          </w:tcPr>
          <w:p w14:paraId="5EA9D6E9"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34A680E9"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2AC436F"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55A3DC87"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6939F64E"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D130F2F" w14:textId="77777777" w:rsidR="00BF3377" w:rsidRPr="00BA120F" w:rsidRDefault="00BF3377" w:rsidP="00260C78">
            <w:pPr>
              <w:pStyle w:val="TAC"/>
              <w:spacing w:line="256" w:lineRule="auto"/>
              <w:rPr>
                <w:lang w:eastAsia="en-US"/>
              </w:rPr>
            </w:pPr>
            <w:r w:rsidRPr="00BA120F">
              <w:rPr>
                <w:rFonts w:cs="Arial"/>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1F3A54C5" w14:textId="5409FCC9" w:rsidR="00BF3377" w:rsidRPr="00BA120F" w:rsidRDefault="00BF3377" w:rsidP="00260C78">
            <w:pPr>
              <w:pStyle w:val="TAL"/>
              <w:spacing w:line="256" w:lineRule="auto"/>
              <w:rPr>
                <w:lang w:eastAsia="en-US"/>
              </w:rPr>
            </w:pPr>
            <w:r w:rsidRPr="00BA120F">
              <w:rPr>
                <w:lang w:eastAsia="en-US"/>
              </w:rPr>
              <w:t>EXCEPTION: UE releases the E-UTRA connection. The E-UTRA/EPC actions which are related to the MCData call release are described in TS 36.579-1 [2] clause 5.4.8, 'MCX communication over ProSe direct one-to-one communication out of E-UTRA coverage - release by the UE'.</w:t>
            </w:r>
          </w:p>
        </w:tc>
        <w:tc>
          <w:tcPr>
            <w:tcW w:w="709" w:type="dxa"/>
            <w:tcBorders>
              <w:top w:val="single" w:sz="4" w:space="0" w:color="auto"/>
              <w:left w:val="single" w:sz="4" w:space="0" w:color="auto"/>
              <w:bottom w:val="single" w:sz="4" w:space="0" w:color="auto"/>
              <w:right w:val="single" w:sz="4" w:space="0" w:color="auto"/>
            </w:tcBorders>
            <w:hideMark/>
          </w:tcPr>
          <w:p w14:paraId="1BD2C31D"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7F93F630"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6A589AA7"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6431E563"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63A20D3C"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FAB0B63" w14:textId="77777777" w:rsidR="00BF3377" w:rsidRPr="00BA120F" w:rsidRDefault="00BF3377" w:rsidP="00260C78">
            <w:pPr>
              <w:pStyle w:val="TAC"/>
              <w:spacing w:line="256" w:lineRule="auto"/>
              <w:rPr>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0FE0DB3D" w14:textId="3D709012" w:rsidR="00BF3377" w:rsidRPr="00BA120F" w:rsidRDefault="00BF3377" w:rsidP="00260C78">
            <w:pPr>
              <w:pStyle w:val="TAL"/>
              <w:spacing w:line="256" w:lineRule="auto"/>
              <w:rPr>
                <w:lang w:eastAsia="en-US"/>
              </w:rPr>
            </w:pPr>
            <w:r w:rsidRPr="00BA120F">
              <w:rPr>
                <w:lang w:eastAsia="en-US"/>
              </w:rPr>
              <w:t>EXCEPTION: The E-UTRA/EPC actions which are related to the MCData call establishment are described in TS 36.579-1 [2] clause 5.4.10 'MCX CT communication over ProSe direct one-to-many communication out of E-UTRA coverage / Announcing/Discoveree procedure for group member discovery'. The test sequence below shows only the MCData relevant messages exchanged.</w:t>
            </w:r>
          </w:p>
        </w:tc>
        <w:tc>
          <w:tcPr>
            <w:tcW w:w="709" w:type="dxa"/>
            <w:tcBorders>
              <w:top w:val="single" w:sz="4" w:space="0" w:color="auto"/>
              <w:left w:val="single" w:sz="4" w:space="0" w:color="auto"/>
              <w:bottom w:val="single" w:sz="4" w:space="0" w:color="auto"/>
              <w:right w:val="single" w:sz="4" w:space="0" w:color="auto"/>
            </w:tcBorders>
            <w:hideMark/>
          </w:tcPr>
          <w:p w14:paraId="404779D1"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11192BC8"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0DB15DDE"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686AC8B1"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4CE7E334"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AE295F4" w14:textId="77777777" w:rsidR="00BF3377" w:rsidRPr="00BA120F" w:rsidRDefault="00BF3377" w:rsidP="00260C78">
            <w:pPr>
              <w:pStyle w:val="TAC"/>
              <w:spacing w:line="256" w:lineRule="auto"/>
              <w:rPr>
                <w:lang w:eastAsia="en-US"/>
              </w:rPr>
            </w:pPr>
            <w:r w:rsidRPr="00BA120F">
              <w:rPr>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14:paraId="419FA5B4" w14:textId="77777777" w:rsidR="00BF3377" w:rsidRPr="00BA120F" w:rsidRDefault="00BF3377" w:rsidP="00260C78">
            <w:pPr>
              <w:pStyle w:val="TAL"/>
              <w:spacing w:line="256" w:lineRule="auto"/>
              <w:rPr>
                <w:lang w:eastAsia="en-US"/>
              </w:rPr>
            </w:pPr>
            <w:r w:rsidRPr="00BA120F">
              <w:rPr>
                <w:lang w:eastAsia="en-US"/>
              </w:rPr>
              <w:t xml:space="preserve">SS-UE1 (MCData Client) sends a SDS OFF-NETWORK NOTIFICATION message with </w:t>
            </w:r>
            <w:r w:rsidRPr="00BA120F">
              <w:rPr>
                <w:lang w:eastAsia="en-US"/>
              </w:rPr>
              <w:lastRenderedPageBreak/>
              <w:t>disposition request type of READ.</w:t>
            </w:r>
          </w:p>
        </w:tc>
        <w:tc>
          <w:tcPr>
            <w:tcW w:w="709" w:type="dxa"/>
            <w:tcBorders>
              <w:top w:val="single" w:sz="4" w:space="0" w:color="auto"/>
              <w:left w:val="single" w:sz="4" w:space="0" w:color="auto"/>
              <w:bottom w:val="single" w:sz="4" w:space="0" w:color="auto"/>
              <w:right w:val="single" w:sz="4" w:space="0" w:color="auto"/>
            </w:tcBorders>
            <w:hideMark/>
          </w:tcPr>
          <w:p w14:paraId="24A4D218" w14:textId="77777777" w:rsidR="00BF3377" w:rsidRPr="00BA120F" w:rsidRDefault="00BF3377" w:rsidP="00260C78">
            <w:pPr>
              <w:pStyle w:val="TAC"/>
              <w:spacing w:line="256" w:lineRule="auto"/>
              <w:rPr>
                <w:lang w:eastAsia="en-US"/>
              </w:rPr>
            </w:pPr>
            <w:r w:rsidRPr="00BA120F">
              <w:rPr>
                <w:lang w:eastAsia="en-US"/>
              </w:rPr>
              <w:lastRenderedPageBreak/>
              <w:t>&lt;--</w:t>
            </w:r>
          </w:p>
        </w:tc>
        <w:tc>
          <w:tcPr>
            <w:tcW w:w="2977" w:type="dxa"/>
            <w:tcBorders>
              <w:top w:val="single" w:sz="4" w:space="0" w:color="auto"/>
              <w:left w:val="single" w:sz="4" w:space="0" w:color="auto"/>
              <w:bottom w:val="single" w:sz="4" w:space="0" w:color="auto"/>
              <w:right w:val="single" w:sz="4" w:space="0" w:color="auto"/>
            </w:tcBorders>
            <w:hideMark/>
          </w:tcPr>
          <w:p w14:paraId="621CA52E" w14:textId="77777777" w:rsidR="00BF3377" w:rsidRPr="00BA120F" w:rsidRDefault="00BF3377" w:rsidP="00260C78">
            <w:pPr>
              <w:pStyle w:val="TAL"/>
              <w:spacing w:line="256" w:lineRule="auto"/>
              <w:rPr>
                <w:lang w:eastAsia="en-US"/>
              </w:rPr>
            </w:pPr>
            <w:r w:rsidRPr="00BA120F">
              <w:rPr>
                <w:lang w:eastAsia="en-US"/>
              </w:rPr>
              <w:t>SDS OFF-NETWORK MESSAGE</w:t>
            </w:r>
          </w:p>
        </w:tc>
        <w:tc>
          <w:tcPr>
            <w:tcW w:w="567" w:type="dxa"/>
            <w:tcBorders>
              <w:top w:val="single" w:sz="4" w:space="0" w:color="auto"/>
              <w:left w:val="single" w:sz="4" w:space="0" w:color="auto"/>
              <w:bottom w:val="single" w:sz="4" w:space="0" w:color="auto"/>
              <w:right w:val="single" w:sz="4" w:space="0" w:color="auto"/>
            </w:tcBorders>
            <w:hideMark/>
          </w:tcPr>
          <w:p w14:paraId="7FF9B3F8"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297A1E44"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1DBE78D0"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7042D2F" w14:textId="77777777" w:rsidR="00BF3377" w:rsidRPr="00BA120F" w:rsidRDefault="00BF3377" w:rsidP="00260C78">
            <w:pPr>
              <w:pStyle w:val="TAC"/>
              <w:spacing w:line="256" w:lineRule="auto"/>
              <w:rPr>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76466878" w14:textId="77777777" w:rsidR="00BF3377" w:rsidRPr="00BA120F" w:rsidRDefault="00BF3377" w:rsidP="00260C78">
            <w:pPr>
              <w:pStyle w:val="TAL"/>
              <w:spacing w:line="256" w:lineRule="auto"/>
              <w:rPr>
                <w:lang w:eastAsia="en-US"/>
              </w:rPr>
            </w:pPr>
            <w:r w:rsidRPr="00BA120F">
              <w:rPr>
                <w:lang w:eastAsia="en-US"/>
              </w:rPr>
              <w:t xml:space="preserve">EXCEPTION: Steps 9-11 are repeated CFS2=5 times (CFS2 defined in </w:t>
            </w:r>
            <w:r w:rsidRPr="00BA120F">
              <w:rPr>
                <w:rFonts w:eastAsia="MS Mincho"/>
                <w:lang w:eastAsia="en-US"/>
              </w:rPr>
              <w:t xml:space="preserve">24.282 [31] </w:t>
            </w:r>
            <w:r w:rsidRPr="00BA120F">
              <w:rPr>
                <w:lang w:eastAsia="en-US"/>
              </w:rPr>
              <w:t>Table G.3.1-1)</w:t>
            </w:r>
          </w:p>
        </w:tc>
        <w:tc>
          <w:tcPr>
            <w:tcW w:w="709" w:type="dxa"/>
            <w:tcBorders>
              <w:top w:val="single" w:sz="4" w:space="0" w:color="auto"/>
              <w:left w:val="single" w:sz="4" w:space="0" w:color="auto"/>
              <w:bottom w:val="single" w:sz="4" w:space="0" w:color="auto"/>
              <w:right w:val="single" w:sz="4" w:space="0" w:color="auto"/>
            </w:tcBorders>
            <w:hideMark/>
          </w:tcPr>
          <w:p w14:paraId="0622C24D"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7E84BD70"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45647E1A"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3B469492"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22A27EC8"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F2D79E3" w14:textId="77777777" w:rsidR="00BF3377" w:rsidRPr="00BA120F" w:rsidRDefault="00BF3377" w:rsidP="00260C78">
            <w:pPr>
              <w:pStyle w:val="TAC"/>
              <w:spacing w:line="256" w:lineRule="auto"/>
              <w:rPr>
                <w:lang w:eastAsia="en-US"/>
              </w:rPr>
            </w:pPr>
            <w:r w:rsidRPr="00BA120F">
              <w:rPr>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14:paraId="7EA9C763" w14:textId="77777777" w:rsidR="00BF3377" w:rsidRPr="00BA120F" w:rsidRDefault="00BF3377" w:rsidP="00260C78">
            <w:pPr>
              <w:pStyle w:val="TAL"/>
              <w:spacing w:line="256" w:lineRule="auto"/>
              <w:rPr>
                <w:lang w:eastAsia="en-US"/>
              </w:rPr>
            </w:pPr>
            <w:r w:rsidRPr="00BA120F">
              <w:rPr>
                <w:lang w:eastAsia="en-US"/>
              </w:rPr>
              <w:t>Check: Does the UE (</w:t>
            </w:r>
            <w:r w:rsidRPr="00BA120F">
              <w:rPr>
                <w:lang w:eastAsia="ko-KR"/>
              </w:rPr>
              <w:t xml:space="preserve">MCData Client) send a </w:t>
            </w:r>
            <w:r w:rsidRPr="00BA120F">
              <w:rPr>
                <w:lang w:eastAsia="en-US"/>
              </w:rPr>
              <w:t>SDS OFF-NETWORK MESSAGE</w:t>
            </w:r>
            <w:r w:rsidRPr="00BA120F">
              <w:rPr>
                <w:lang w:eastAsia="ko-KR"/>
              </w:rPr>
              <w:t xml:space="preserve"> message with disposition notification type of READ </w:t>
            </w:r>
            <w:r w:rsidRPr="00BA120F">
              <w:rPr>
                <w:lang w:eastAsia="en-US"/>
              </w:rPr>
              <w:t>upon receiving a display indication for the payload to the MCData User</w:t>
            </w:r>
            <w:r w:rsidRPr="00BA120F">
              <w:rPr>
                <w:lang w:eastAsia="ko-KR"/>
              </w:rPr>
              <w:t>?</w:t>
            </w:r>
          </w:p>
          <w:p w14:paraId="52531D92" w14:textId="77777777" w:rsidR="00BF3377" w:rsidRPr="00BA120F" w:rsidRDefault="00BF3377" w:rsidP="00260C78">
            <w:pPr>
              <w:pStyle w:val="TAL"/>
              <w:spacing w:line="256" w:lineRule="auto"/>
              <w:rPr>
                <w:lang w:eastAsia="en-US"/>
              </w:rPr>
            </w:pPr>
            <w:r w:rsidRPr="00BA120F">
              <w:rPr>
                <w:lang w:eastAsia="en-US"/>
              </w:rPr>
              <w:t>NOTE: It is expected that the UE</w:t>
            </w:r>
          </w:p>
          <w:p w14:paraId="59A24693" w14:textId="77777777" w:rsidR="00BF3377" w:rsidRPr="00BA120F" w:rsidRDefault="00BF3377" w:rsidP="00260C78">
            <w:pPr>
              <w:pStyle w:val="TAL"/>
              <w:spacing w:line="256" w:lineRule="auto"/>
              <w:rPr>
                <w:lang w:eastAsia="en-US"/>
              </w:rPr>
            </w:pPr>
            <w:r w:rsidRPr="00BA120F">
              <w:rPr>
                <w:lang w:eastAsia="en-US"/>
              </w:rPr>
              <w:t xml:space="preserve">- shall initialize the counter CFS2 </w:t>
            </w:r>
            <w:r w:rsidRPr="00BA120F">
              <w:rPr>
                <w:lang w:eastAsia="ko-KR"/>
              </w:rPr>
              <w:t>(SDS notification retransmission)</w:t>
            </w:r>
            <w:r w:rsidRPr="00BA120F">
              <w:rPr>
                <w:lang w:eastAsia="en-US"/>
              </w:rPr>
              <w:t xml:space="preserve"> with the value set to 1 on the first transmission, and, increase it by 1 with each re-transmission.</w:t>
            </w:r>
          </w:p>
          <w:p w14:paraId="417A5BC1" w14:textId="77777777" w:rsidR="00BF3377" w:rsidRPr="00BA120F" w:rsidRDefault="00BF3377" w:rsidP="00260C78">
            <w:pPr>
              <w:pStyle w:val="TAL"/>
              <w:spacing w:line="256" w:lineRule="auto"/>
              <w:rPr>
                <w:lang w:eastAsia="en-US"/>
              </w:rPr>
            </w:pPr>
            <w:r w:rsidRPr="00BA120F">
              <w:rPr>
                <w:lang w:eastAsia="en-US"/>
              </w:rPr>
              <w:t xml:space="preserve">- shall start timer TFS2 </w:t>
            </w:r>
            <w:r w:rsidRPr="00BA120F">
              <w:rPr>
                <w:lang w:eastAsia="ko-KR"/>
              </w:rPr>
              <w:t>(SDS notification retransmission)</w:t>
            </w:r>
          </w:p>
        </w:tc>
        <w:tc>
          <w:tcPr>
            <w:tcW w:w="709" w:type="dxa"/>
            <w:tcBorders>
              <w:top w:val="single" w:sz="4" w:space="0" w:color="auto"/>
              <w:left w:val="single" w:sz="4" w:space="0" w:color="auto"/>
              <w:bottom w:val="single" w:sz="4" w:space="0" w:color="auto"/>
              <w:right w:val="single" w:sz="4" w:space="0" w:color="auto"/>
            </w:tcBorders>
            <w:hideMark/>
          </w:tcPr>
          <w:p w14:paraId="0E1ED99A" w14:textId="77777777" w:rsidR="00BF3377" w:rsidRPr="00BA120F" w:rsidRDefault="00BF3377" w:rsidP="00260C78">
            <w:pPr>
              <w:pStyle w:val="TAC"/>
              <w:spacing w:line="256" w:lineRule="auto"/>
              <w:rPr>
                <w:lang w:eastAsia="en-US"/>
              </w:rPr>
            </w:pPr>
            <w:r w:rsidRPr="00BA120F">
              <w:rPr>
                <w:lang w:eastAsia="en-US"/>
              </w:rPr>
              <w:t>--&gt;</w:t>
            </w:r>
          </w:p>
        </w:tc>
        <w:tc>
          <w:tcPr>
            <w:tcW w:w="2977" w:type="dxa"/>
            <w:tcBorders>
              <w:top w:val="single" w:sz="4" w:space="0" w:color="auto"/>
              <w:left w:val="single" w:sz="4" w:space="0" w:color="auto"/>
              <w:bottom w:val="single" w:sz="4" w:space="0" w:color="auto"/>
              <w:right w:val="single" w:sz="4" w:space="0" w:color="auto"/>
            </w:tcBorders>
            <w:hideMark/>
          </w:tcPr>
          <w:p w14:paraId="508E9E4B" w14:textId="77777777" w:rsidR="00BF3377" w:rsidRPr="00BA120F" w:rsidRDefault="00BF3377" w:rsidP="00260C78">
            <w:pPr>
              <w:pStyle w:val="TAL"/>
              <w:spacing w:line="256" w:lineRule="auto"/>
              <w:rPr>
                <w:lang w:eastAsia="en-US"/>
              </w:rPr>
            </w:pPr>
            <w:r w:rsidRPr="00BA120F">
              <w:rPr>
                <w:lang w:eastAsia="en-US"/>
              </w:rPr>
              <w:t>SDS OFF-NETWORK NOTIFICATION</w:t>
            </w:r>
          </w:p>
        </w:tc>
        <w:tc>
          <w:tcPr>
            <w:tcW w:w="567" w:type="dxa"/>
            <w:tcBorders>
              <w:top w:val="single" w:sz="4" w:space="0" w:color="auto"/>
              <w:left w:val="single" w:sz="4" w:space="0" w:color="auto"/>
              <w:bottom w:val="single" w:sz="4" w:space="0" w:color="auto"/>
              <w:right w:val="single" w:sz="4" w:space="0" w:color="auto"/>
            </w:tcBorders>
            <w:hideMark/>
          </w:tcPr>
          <w:p w14:paraId="0A5B89AD" w14:textId="77777777" w:rsidR="00BF3377" w:rsidRPr="00BA120F" w:rsidRDefault="00BF3377" w:rsidP="00260C78">
            <w:pPr>
              <w:pStyle w:val="TAC"/>
              <w:spacing w:line="256" w:lineRule="auto"/>
              <w:rPr>
                <w:lang w:eastAsia="en-US"/>
              </w:rPr>
            </w:pPr>
            <w:r w:rsidRPr="00BA120F">
              <w:rPr>
                <w:lang w:eastAsia="en-US"/>
              </w:rPr>
              <w:t>3,2</w:t>
            </w:r>
          </w:p>
        </w:tc>
        <w:tc>
          <w:tcPr>
            <w:tcW w:w="892" w:type="dxa"/>
            <w:tcBorders>
              <w:top w:val="single" w:sz="4" w:space="0" w:color="auto"/>
              <w:left w:val="single" w:sz="4" w:space="0" w:color="auto"/>
              <w:bottom w:val="single" w:sz="4" w:space="0" w:color="auto"/>
              <w:right w:val="single" w:sz="4" w:space="0" w:color="auto"/>
            </w:tcBorders>
            <w:hideMark/>
          </w:tcPr>
          <w:p w14:paraId="74BD70EF" w14:textId="77777777" w:rsidR="00BF3377" w:rsidRPr="00BA120F" w:rsidRDefault="00BF3377" w:rsidP="00260C78">
            <w:pPr>
              <w:pStyle w:val="TAC"/>
              <w:spacing w:line="256" w:lineRule="auto"/>
              <w:rPr>
                <w:lang w:eastAsia="en-US"/>
              </w:rPr>
            </w:pPr>
            <w:r w:rsidRPr="00BA120F">
              <w:rPr>
                <w:lang w:eastAsia="en-US"/>
              </w:rPr>
              <w:t>P</w:t>
            </w:r>
          </w:p>
        </w:tc>
      </w:tr>
      <w:tr w:rsidR="00BF3377" w:rsidRPr="00BA120F" w14:paraId="2C20B8A5"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EE67F2B" w14:textId="77777777" w:rsidR="00BF3377" w:rsidRPr="00BA120F" w:rsidRDefault="00BF3377" w:rsidP="00260C78">
            <w:pPr>
              <w:pStyle w:val="TAC"/>
              <w:spacing w:line="256" w:lineRule="auto"/>
              <w:rPr>
                <w:lang w:eastAsia="en-US"/>
              </w:rPr>
            </w:pPr>
            <w:r w:rsidRPr="00BA120F">
              <w:rPr>
                <w:lang w:eastAsia="en-US"/>
              </w:rPr>
              <w:t>10</w:t>
            </w:r>
          </w:p>
        </w:tc>
        <w:tc>
          <w:tcPr>
            <w:tcW w:w="3969" w:type="dxa"/>
            <w:tcBorders>
              <w:top w:val="single" w:sz="4" w:space="0" w:color="auto"/>
              <w:left w:val="single" w:sz="4" w:space="0" w:color="auto"/>
              <w:bottom w:val="single" w:sz="4" w:space="0" w:color="auto"/>
              <w:right w:val="single" w:sz="4" w:space="0" w:color="auto"/>
            </w:tcBorders>
            <w:hideMark/>
          </w:tcPr>
          <w:p w14:paraId="7BA97D84" w14:textId="77777777" w:rsidR="00BF3377" w:rsidRPr="00BA120F" w:rsidRDefault="00BF3377" w:rsidP="00260C78">
            <w:pPr>
              <w:pStyle w:val="TAL"/>
              <w:spacing w:line="256" w:lineRule="auto"/>
              <w:rPr>
                <w:lang w:eastAsia="en-US"/>
              </w:rPr>
            </w:pPr>
            <w:r w:rsidRPr="00BA120F">
              <w:rPr>
                <w:lang w:eastAsia="en-US"/>
              </w:rPr>
              <w:t xml:space="preserve">Start TFS2 </w:t>
            </w:r>
            <w:r w:rsidRPr="00BA120F">
              <w:rPr>
                <w:lang w:eastAsia="ko-KR"/>
              </w:rPr>
              <w:t>(SDS notification retransmission)=</w:t>
            </w:r>
            <w:r w:rsidRPr="00BA120F">
              <w:rPr>
                <w:lang w:eastAsia="en-US"/>
              </w:rPr>
              <w:t>40 milliseconds</w:t>
            </w:r>
            <w:r w:rsidRPr="00BA120F">
              <w:rPr>
                <w:lang w:eastAsia="ko-KR"/>
              </w:rPr>
              <w:t xml:space="preserve"> as defined in </w:t>
            </w:r>
            <w:r w:rsidRPr="00BA120F">
              <w:rPr>
                <w:rFonts w:eastAsia="MS Mincho"/>
                <w:lang w:eastAsia="en-US"/>
              </w:rPr>
              <w:t xml:space="preserve">24.282 [31] </w:t>
            </w:r>
            <w:r w:rsidRPr="00BA120F">
              <w:rPr>
                <w:lang w:eastAsia="en-US"/>
              </w:rPr>
              <w:t>Table F.3.1-1.</w:t>
            </w:r>
          </w:p>
        </w:tc>
        <w:tc>
          <w:tcPr>
            <w:tcW w:w="709" w:type="dxa"/>
            <w:tcBorders>
              <w:top w:val="single" w:sz="4" w:space="0" w:color="auto"/>
              <w:left w:val="single" w:sz="4" w:space="0" w:color="auto"/>
              <w:bottom w:val="single" w:sz="4" w:space="0" w:color="auto"/>
              <w:right w:val="single" w:sz="4" w:space="0" w:color="auto"/>
            </w:tcBorders>
            <w:hideMark/>
          </w:tcPr>
          <w:p w14:paraId="30413C8C"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51BC899F"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48F86C88"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7D687A17"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0EDD69C2"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E58682E" w14:textId="77777777" w:rsidR="00BF3377" w:rsidRPr="00BA120F" w:rsidRDefault="00BF3377" w:rsidP="00260C78">
            <w:pPr>
              <w:pStyle w:val="TAC"/>
              <w:spacing w:line="256" w:lineRule="auto"/>
              <w:rPr>
                <w:rFonts w:cs="Arial"/>
                <w:szCs w:val="18"/>
                <w:lang w:eastAsia="en-US"/>
              </w:rPr>
            </w:pPr>
            <w:r w:rsidRPr="00BA120F">
              <w:rPr>
                <w:lang w:eastAsia="en-US"/>
              </w:rPr>
              <w:t>11</w:t>
            </w:r>
          </w:p>
        </w:tc>
        <w:tc>
          <w:tcPr>
            <w:tcW w:w="3969" w:type="dxa"/>
            <w:tcBorders>
              <w:top w:val="single" w:sz="4" w:space="0" w:color="auto"/>
              <w:left w:val="single" w:sz="4" w:space="0" w:color="auto"/>
              <w:bottom w:val="single" w:sz="4" w:space="0" w:color="auto"/>
              <w:right w:val="single" w:sz="4" w:space="0" w:color="auto"/>
            </w:tcBorders>
            <w:hideMark/>
          </w:tcPr>
          <w:p w14:paraId="20A1AF8A" w14:textId="77777777" w:rsidR="00BF3377" w:rsidRPr="00BA120F" w:rsidRDefault="00BF3377" w:rsidP="00260C78">
            <w:pPr>
              <w:pStyle w:val="TAL"/>
              <w:spacing w:line="256" w:lineRule="auto"/>
              <w:rPr>
                <w:lang w:eastAsia="en-US"/>
              </w:rPr>
            </w:pPr>
            <w:r w:rsidRPr="00BA120F">
              <w:rPr>
                <w:lang w:eastAsia="en-US"/>
              </w:rPr>
              <w:t>TFS2 expires.</w:t>
            </w:r>
          </w:p>
        </w:tc>
        <w:tc>
          <w:tcPr>
            <w:tcW w:w="709" w:type="dxa"/>
            <w:tcBorders>
              <w:top w:val="single" w:sz="4" w:space="0" w:color="auto"/>
              <w:left w:val="single" w:sz="4" w:space="0" w:color="auto"/>
              <w:bottom w:val="single" w:sz="4" w:space="0" w:color="auto"/>
              <w:right w:val="single" w:sz="4" w:space="0" w:color="auto"/>
            </w:tcBorders>
            <w:hideMark/>
          </w:tcPr>
          <w:p w14:paraId="75D7FA4D" w14:textId="77777777" w:rsidR="00BF3377" w:rsidRPr="00BA120F" w:rsidRDefault="00BF3377" w:rsidP="00260C78">
            <w:pPr>
              <w:pStyle w:val="TAC"/>
              <w:spacing w:line="256" w:lineRule="auto"/>
              <w:rPr>
                <w:szCs w:val="18"/>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79AA4C83"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15463734"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41C071E0"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3DE2A4C2"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F2EE09C"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246BB629" w14:textId="073CFB46" w:rsidR="00BF3377" w:rsidRPr="00BA120F" w:rsidRDefault="00BF3377" w:rsidP="00260C78">
            <w:pPr>
              <w:pStyle w:val="TAL"/>
              <w:spacing w:line="256" w:lineRule="auto"/>
              <w:rPr>
                <w:lang w:eastAsia="en-US"/>
              </w:rPr>
            </w:pPr>
            <w:r w:rsidRPr="00BA120F">
              <w:rPr>
                <w:lang w:eastAsia="en-US"/>
              </w:rPr>
              <w:t>EXCEPTION: UE releases the E-UTRA connection. The E-UTRA/EPC actions which are related to the MCData call release are described in TS 36.579-1 [2] clause 5.4.8, 'MCX communication over ProSe direct one-to-one communication out of E-UTRA coverage - release by the UE'.</w:t>
            </w:r>
          </w:p>
        </w:tc>
        <w:tc>
          <w:tcPr>
            <w:tcW w:w="709" w:type="dxa"/>
            <w:tcBorders>
              <w:top w:val="single" w:sz="4" w:space="0" w:color="auto"/>
              <w:left w:val="single" w:sz="4" w:space="0" w:color="auto"/>
              <w:bottom w:val="single" w:sz="4" w:space="0" w:color="auto"/>
              <w:right w:val="single" w:sz="4" w:space="0" w:color="auto"/>
            </w:tcBorders>
            <w:hideMark/>
          </w:tcPr>
          <w:p w14:paraId="5338158A" w14:textId="77777777" w:rsidR="00BF3377" w:rsidRPr="00BA120F" w:rsidRDefault="00BF3377" w:rsidP="00260C78">
            <w:pPr>
              <w:pStyle w:val="TAC"/>
              <w:spacing w:line="256" w:lineRule="auto"/>
              <w:rPr>
                <w:szCs w:val="18"/>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299F3663"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5BF632FA"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0F0E97CF"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3E8EB011"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AD78809" w14:textId="77777777" w:rsidR="00BF3377" w:rsidRPr="00BA120F" w:rsidRDefault="00BF3377" w:rsidP="00260C78">
            <w:pPr>
              <w:pStyle w:val="TAC"/>
              <w:spacing w:line="256" w:lineRule="auto"/>
              <w:rPr>
                <w:rFonts w:cs="Arial"/>
                <w:szCs w:val="18"/>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798A87C6" w14:textId="5EC383BE" w:rsidR="00BF3377" w:rsidRPr="00BA120F" w:rsidRDefault="00BF3377" w:rsidP="00260C78">
            <w:pPr>
              <w:pStyle w:val="TAL"/>
              <w:spacing w:line="256" w:lineRule="auto"/>
              <w:rPr>
                <w:lang w:eastAsia="en-US"/>
              </w:rPr>
            </w:pPr>
            <w:r w:rsidRPr="00BA120F">
              <w:rPr>
                <w:lang w:eastAsia="en-US"/>
              </w:rPr>
              <w:t>EXCEPTION: The E-UTRA/EPC actions which are related to the MCData call establishment are described in TS 36.579-1 [2] clause 5.4.10 'MCX CT communication over ProSe direct one-to-many communication out of E-UTRA coverage / Announcing/Discoveree procedure for group member discovery'. The test sequence below shows only the MCData relevant messages exchanged.</w:t>
            </w:r>
          </w:p>
        </w:tc>
        <w:tc>
          <w:tcPr>
            <w:tcW w:w="709" w:type="dxa"/>
            <w:tcBorders>
              <w:top w:val="single" w:sz="4" w:space="0" w:color="auto"/>
              <w:left w:val="single" w:sz="4" w:space="0" w:color="auto"/>
              <w:bottom w:val="single" w:sz="4" w:space="0" w:color="auto"/>
              <w:right w:val="single" w:sz="4" w:space="0" w:color="auto"/>
            </w:tcBorders>
            <w:hideMark/>
          </w:tcPr>
          <w:p w14:paraId="5287B435" w14:textId="77777777" w:rsidR="00BF3377" w:rsidRPr="00BA120F" w:rsidRDefault="00BF3377" w:rsidP="00260C78">
            <w:pPr>
              <w:pStyle w:val="TAC"/>
              <w:spacing w:line="256" w:lineRule="auto"/>
              <w:rPr>
                <w:szCs w:val="18"/>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3B194A11"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543B4ED5"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024C275C"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4F55D11B"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3054623" w14:textId="77777777" w:rsidR="00BF3377" w:rsidRPr="00BA120F" w:rsidRDefault="00BF3377" w:rsidP="00260C78">
            <w:pPr>
              <w:pStyle w:val="TAC"/>
              <w:spacing w:line="256" w:lineRule="auto"/>
              <w:rPr>
                <w:rFonts w:cs="Arial"/>
                <w:szCs w:val="18"/>
                <w:lang w:eastAsia="en-US"/>
              </w:rPr>
            </w:pPr>
            <w:r w:rsidRPr="00BA120F">
              <w:rPr>
                <w:lang w:eastAsia="en-US"/>
              </w:rPr>
              <w:t>12</w:t>
            </w:r>
          </w:p>
        </w:tc>
        <w:tc>
          <w:tcPr>
            <w:tcW w:w="3969" w:type="dxa"/>
            <w:tcBorders>
              <w:top w:val="single" w:sz="4" w:space="0" w:color="auto"/>
              <w:left w:val="single" w:sz="4" w:space="0" w:color="auto"/>
              <w:bottom w:val="single" w:sz="4" w:space="0" w:color="auto"/>
              <w:right w:val="single" w:sz="4" w:space="0" w:color="auto"/>
            </w:tcBorders>
            <w:hideMark/>
          </w:tcPr>
          <w:p w14:paraId="7C605B8B" w14:textId="77777777" w:rsidR="00BF3377" w:rsidRPr="00BA120F" w:rsidRDefault="00BF3377" w:rsidP="00260C78">
            <w:pPr>
              <w:pStyle w:val="TAL"/>
              <w:spacing w:line="256" w:lineRule="auto"/>
              <w:rPr>
                <w:lang w:eastAsia="en-US"/>
              </w:rPr>
            </w:pPr>
            <w:r w:rsidRPr="00BA120F">
              <w:rPr>
                <w:lang w:eastAsia="en-US"/>
              </w:rPr>
              <w:t>SS-UE1 (MCData Client) sends a SDS OFF-NETWORK NOTIFICATION message with disposition request type of DELIVERY AND READ.</w:t>
            </w:r>
          </w:p>
          <w:p w14:paraId="17A4D17F" w14:textId="77777777" w:rsidR="00BF3377" w:rsidRPr="00BA120F" w:rsidRDefault="00BF3377" w:rsidP="00260C78">
            <w:pPr>
              <w:pStyle w:val="TAL"/>
              <w:spacing w:line="256" w:lineRule="auto"/>
              <w:rPr>
                <w:lang w:eastAsia="en-US"/>
              </w:rPr>
            </w:pPr>
            <w:r w:rsidRPr="00BA120F">
              <w:rPr>
                <w:lang w:eastAsia="en-US"/>
              </w:rPr>
              <w:t xml:space="preserve">NOTE: Timer TFS3 (delivery and read).is started upon receipt of the SDS OFF-NETWORK MESSAGE message that contains a "DELIVERY AND READ" </w:t>
            </w:r>
            <w:r w:rsidRPr="00BA120F">
              <w:rPr>
                <w:rFonts w:eastAsia="Malgun Gothic"/>
                <w:lang w:eastAsia="en-US"/>
              </w:rPr>
              <w:t xml:space="preserve">disposition request. </w:t>
            </w:r>
            <w:r w:rsidRPr="00BA120F">
              <w:rPr>
                <w:lang w:eastAsia="en-US"/>
              </w:rPr>
              <w:t>TFS3 (delivery and read)</w:t>
            </w:r>
            <w:r w:rsidRPr="00BA120F">
              <w:rPr>
                <w:rFonts w:eastAsia="Malgun Gothic"/>
                <w:lang w:eastAsia="en-US"/>
              </w:rPr>
              <w:t xml:space="preserve">=120ms according to the default value defined in TS 24.282 [31] </w:t>
            </w:r>
            <w:r w:rsidRPr="00BA120F">
              <w:rPr>
                <w:lang w:eastAsia="en-US"/>
              </w:rPr>
              <w:t>Table F.3.1-1</w:t>
            </w:r>
            <w:r w:rsidRPr="00BA120F">
              <w:rPr>
                <w:rFonts w:eastAsia="Malgun Gothic"/>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2905B234" w14:textId="77777777" w:rsidR="00BF3377" w:rsidRPr="00BA120F" w:rsidRDefault="00BF3377" w:rsidP="00260C78">
            <w:pPr>
              <w:pStyle w:val="TAC"/>
              <w:spacing w:line="256" w:lineRule="auto"/>
              <w:rPr>
                <w:szCs w:val="18"/>
                <w:lang w:eastAsia="en-US"/>
              </w:rPr>
            </w:pPr>
            <w:r w:rsidRPr="00BA120F">
              <w:rPr>
                <w:lang w:eastAsia="en-US"/>
              </w:rPr>
              <w:t>&lt;--</w:t>
            </w:r>
          </w:p>
        </w:tc>
        <w:tc>
          <w:tcPr>
            <w:tcW w:w="2977" w:type="dxa"/>
            <w:tcBorders>
              <w:top w:val="single" w:sz="4" w:space="0" w:color="auto"/>
              <w:left w:val="single" w:sz="4" w:space="0" w:color="auto"/>
              <w:bottom w:val="single" w:sz="4" w:space="0" w:color="auto"/>
              <w:right w:val="single" w:sz="4" w:space="0" w:color="auto"/>
            </w:tcBorders>
            <w:hideMark/>
          </w:tcPr>
          <w:p w14:paraId="5A925027" w14:textId="77777777" w:rsidR="00BF3377" w:rsidRPr="00BA120F" w:rsidRDefault="00BF3377" w:rsidP="00260C78">
            <w:pPr>
              <w:pStyle w:val="TAL"/>
              <w:spacing w:line="256" w:lineRule="auto"/>
              <w:rPr>
                <w:lang w:eastAsia="en-US"/>
              </w:rPr>
            </w:pPr>
            <w:r w:rsidRPr="00BA120F">
              <w:rPr>
                <w:lang w:eastAsia="en-US"/>
              </w:rPr>
              <w:t>SDS OFF-NETWORK MESSAGE</w:t>
            </w:r>
          </w:p>
        </w:tc>
        <w:tc>
          <w:tcPr>
            <w:tcW w:w="567" w:type="dxa"/>
            <w:tcBorders>
              <w:top w:val="single" w:sz="4" w:space="0" w:color="auto"/>
              <w:left w:val="single" w:sz="4" w:space="0" w:color="auto"/>
              <w:bottom w:val="single" w:sz="4" w:space="0" w:color="auto"/>
              <w:right w:val="single" w:sz="4" w:space="0" w:color="auto"/>
            </w:tcBorders>
            <w:hideMark/>
          </w:tcPr>
          <w:p w14:paraId="3A19CB26"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0A9348A0"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267F1B8C"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A43CE61" w14:textId="77777777" w:rsidR="00BF3377" w:rsidRPr="00BA120F" w:rsidRDefault="00BF3377" w:rsidP="00260C78">
            <w:pPr>
              <w:pStyle w:val="TAC"/>
              <w:spacing w:line="256" w:lineRule="auto"/>
              <w:rPr>
                <w:rFonts w:cs="Arial"/>
                <w:szCs w:val="18"/>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0651235A" w14:textId="77777777" w:rsidR="00BF3377" w:rsidRPr="00BA120F" w:rsidRDefault="00BF3377" w:rsidP="00260C78">
            <w:pPr>
              <w:pStyle w:val="TAL"/>
              <w:spacing w:line="256" w:lineRule="auto"/>
              <w:rPr>
                <w:lang w:eastAsia="en-US"/>
              </w:rPr>
            </w:pPr>
            <w:r w:rsidRPr="00BA120F">
              <w:rPr>
                <w:lang w:eastAsia="en-US"/>
              </w:rPr>
              <w:t>EXCEPTION: Steps 13a1-13b2 describe behaviour that depends on the UE implementation. Steps 13a1-13a6 describe the behaviour of the UE when the timer TFS3 (delivery and read) expires before the contents of the Payload IE are rendered to the MCData User. Steps 13b1-13b3 describe the behaviour of the UE when the contents of the Payload IE are rendered to the MCData User before the timer TFS3 (delivery and read) expires.</w:t>
            </w:r>
          </w:p>
        </w:tc>
        <w:tc>
          <w:tcPr>
            <w:tcW w:w="709" w:type="dxa"/>
            <w:tcBorders>
              <w:top w:val="single" w:sz="4" w:space="0" w:color="auto"/>
              <w:left w:val="single" w:sz="4" w:space="0" w:color="auto"/>
              <w:bottom w:val="single" w:sz="4" w:space="0" w:color="auto"/>
              <w:right w:val="single" w:sz="4" w:space="0" w:color="auto"/>
            </w:tcBorders>
            <w:hideMark/>
          </w:tcPr>
          <w:p w14:paraId="71C5EB70" w14:textId="77777777" w:rsidR="00BF3377" w:rsidRPr="00BA120F" w:rsidRDefault="00BF3377" w:rsidP="00260C78">
            <w:pPr>
              <w:pStyle w:val="TAC"/>
              <w:spacing w:line="256" w:lineRule="auto"/>
              <w:rPr>
                <w:szCs w:val="18"/>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50E62D49"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29641E44"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00E9DAE4"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4BD64976"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5507E9B" w14:textId="77777777" w:rsidR="00BF3377" w:rsidRPr="00BA120F" w:rsidRDefault="00BF3377" w:rsidP="00260C78">
            <w:pPr>
              <w:pStyle w:val="TAC"/>
              <w:spacing w:line="256" w:lineRule="auto"/>
              <w:rPr>
                <w:rFonts w:cs="Arial"/>
                <w:szCs w:val="18"/>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2C160738" w14:textId="77777777" w:rsidR="00BF3377" w:rsidRPr="00BA120F" w:rsidRDefault="00BF3377" w:rsidP="00260C78">
            <w:pPr>
              <w:pStyle w:val="TAL"/>
              <w:spacing w:line="256" w:lineRule="auto"/>
              <w:rPr>
                <w:lang w:eastAsia="en-US"/>
              </w:rPr>
            </w:pPr>
            <w:r w:rsidRPr="00BA120F">
              <w:rPr>
                <w:lang w:eastAsia="en-US"/>
              </w:rPr>
              <w:t xml:space="preserve">EXCEPTION: Steps 13a1-13a3 are repeated CFS1=5 times (CFS1 defined in </w:t>
            </w:r>
            <w:r w:rsidRPr="00BA120F">
              <w:rPr>
                <w:rFonts w:eastAsia="MS Mincho"/>
                <w:lang w:eastAsia="en-US"/>
              </w:rPr>
              <w:t xml:space="preserve">24.282 [31] </w:t>
            </w:r>
            <w:r w:rsidRPr="00BA120F">
              <w:rPr>
                <w:lang w:eastAsia="en-US"/>
              </w:rPr>
              <w:t>Table G.3.1-1)</w:t>
            </w:r>
          </w:p>
        </w:tc>
        <w:tc>
          <w:tcPr>
            <w:tcW w:w="709" w:type="dxa"/>
            <w:tcBorders>
              <w:top w:val="single" w:sz="4" w:space="0" w:color="auto"/>
              <w:left w:val="single" w:sz="4" w:space="0" w:color="auto"/>
              <w:bottom w:val="single" w:sz="4" w:space="0" w:color="auto"/>
              <w:right w:val="single" w:sz="4" w:space="0" w:color="auto"/>
            </w:tcBorders>
            <w:hideMark/>
          </w:tcPr>
          <w:p w14:paraId="641FB7CC" w14:textId="77777777" w:rsidR="00BF3377" w:rsidRPr="00BA120F" w:rsidRDefault="00BF3377" w:rsidP="00260C78">
            <w:pPr>
              <w:pStyle w:val="TAC"/>
              <w:spacing w:line="256" w:lineRule="auto"/>
              <w:rPr>
                <w:szCs w:val="18"/>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2FDAFFC0"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F923F24"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288D327A"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31029B5B"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6CD1738" w14:textId="77777777" w:rsidR="00BF3377" w:rsidRPr="00BA120F" w:rsidRDefault="00BF3377" w:rsidP="00260C78">
            <w:pPr>
              <w:pStyle w:val="TAC"/>
              <w:spacing w:line="256" w:lineRule="auto"/>
              <w:rPr>
                <w:rFonts w:cs="Arial"/>
                <w:szCs w:val="18"/>
                <w:lang w:eastAsia="en-US"/>
              </w:rPr>
            </w:pPr>
            <w:r w:rsidRPr="00BA120F">
              <w:rPr>
                <w:lang w:eastAsia="en-US"/>
              </w:rPr>
              <w:t>13a1</w:t>
            </w:r>
          </w:p>
        </w:tc>
        <w:tc>
          <w:tcPr>
            <w:tcW w:w="3969" w:type="dxa"/>
            <w:tcBorders>
              <w:top w:val="single" w:sz="4" w:space="0" w:color="auto"/>
              <w:left w:val="single" w:sz="4" w:space="0" w:color="auto"/>
              <w:bottom w:val="single" w:sz="4" w:space="0" w:color="auto"/>
              <w:right w:val="single" w:sz="4" w:space="0" w:color="auto"/>
            </w:tcBorders>
            <w:hideMark/>
          </w:tcPr>
          <w:p w14:paraId="3500BA01" w14:textId="77777777" w:rsidR="00BF3377" w:rsidRPr="00BA120F" w:rsidRDefault="00BF3377" w:rsidP="00260C78">
            <w:pPr>
              <w:pStyle w:val="TAL"/>
              <w:spacing w:line="256" w:lineRule="auto"/>
              <w:rPr>
                <w:lang w:eastAsia="en-US"/>
              </w:rPr>
            </w:pPr>
            <w:r w:rsidRPr="00BA120F">
              <w:rPr>
                <w:lang w:eastAsia="en-US"/>
              </w:rPr>
              <w:t>Check: Does the UE (</w:t>
            </w:r>
            <w:r w:rsidRPr="00BA120F">
              <w:rPr>
                <w:lang w:eastAsia="ko-KR"/>
              </w:rPr>
              <w:t xml:space="preserve">MCData Client) send a </w:t>
            </w:r>
            <w:r w:rsidRPr="00BA120F">
              <w:rPr>
                <w:lang w:eastAsia="en-US"/>
              </w:rPr>
              <w:t>SDS OFF-NETWORK MESSAGE</w:t>
            </w:r>
            <w:r w:rsidRPr="00BA120F">
              <w:rPr>
                <w:lang w:eastAsia="ko-KR"/>
              </w:rPr>
              <w:t xml:space="preserve"> message with disposition notification type of DELIVERED?</w:t>
            </w:r>
          </w:p>
          <w:p w14:paraId="77EC792C" w14:textId="77777777" w:rsidR="00BF3377" w:rsidRPr="00BA120F" w:rsidRDefault="00BF3377" w:rsidP="00260C78">
            <w:pPr>
              <w:pStyle w:val="TAL"/>
              <w:spacing w:line="256" w:lineRule="auto"/>
              <w:rPr>
                <w:lang w:eastAsia="en-US"/>
              </w:rPr>
            </w:pPr>
            <w:r w:rsidRPr="00BA120F">
              <w:rPr>
                <w:lang w:eastAsia="en-US"/>
              </w:rPr>
              <w:lastRenderedPageBreak/>
              <w:t>NOTE: It is expected that the UE</w:t>
            </w:r>
          </w:p>
          <w:p w14:paraId="45F191C2" w14:textId="77777777" w:rsidR="00BF3377" w:rsidRPr="00BA120F" w:rsidRDefault="00BF3377" w:rsidP="00260C78">
            <w:pPr>
              <w:pStyle w:val="TAL"/>
              <w:spacing w:line="256" w:lineRule="auto"/>
              <w:rPr>
                <w:lang w:eastAsia="en-US"/>
              </w:rPr>
            </w:pPr>
            <w:r w:rsidRPr="00BA120F">
              <w:rPr>
                <w:lang w:eastAsia="en-US"/>
              </w:rPr>
              <w:t xml:space="preserve">- shall initialize the counter CFS2 </w:t>
            </w:r>
            <w:r w:rsidRPr="00BA120F">
              <w:rPr>
                <w:lang w:eastAsia="ko-KR"/>
              </w:rPr>
              <w:t>(SDS notification retransmission)</w:t>
            </w:r>
            <w:r w:rsidRPr="00BA120F">
              <w:rPr>
                <w:lang w:eastAsia="en-US"/>
              </w:rPr>
              <w:t xml:space="preserve"> with the value set to 1 on the first transmission, and, increase it by 1 with each re-transmission.</w:t>
            </w:r>
          </w:p>
          <w:p w14:paraId="5F719438" w14:textId="77777777" w:rsidR="00BF3377" w:rsidRPr="00BA120F" w:rsidRDefault="00BF3377" w:rsidP="00260C78">
            <w:pPr>
              <w:pStyle w:val="TAL"/>
              <w:spacing w:line="256" w:lineRule="auto"/>
              <w:rPr>
                <w:lang w:eastAsia="en-US"/>
              </w:rPr>
            </w:pPr>
            <w:r w:rsidRPr="00BA120F">
              <w:rPr>
                <w:lang w:eastAsia="en-US"/>
              </w:rPr>
              <w:t xml:space="preserve">- shall start timer TFS2 </w:t>
            </w:r>
            <w:r w:rsidRPr="00BA120F">
              <w:rPr>
                <w:lang w:eastAsia="ko-KR"/>
              </w:rPr>
              <w:t>(SDS notification retransmission)</w:t>
            </w:r>
          </w:p>
        </w:tc>
        <w:tc>
          <w:tcPr>
            <w:tcW w:w="709" w:type="dxa"/>
            <w:tcBorders>
              <w:top w:val="single" w:sz="4" w:space="0" w:color="auto"/>
              <w:left w:val="single" w:sz="4" w:space="0" w:color="auto"/>
              <w:bottom w:val="single" w:sz="4" w:space="0" w:color="auto"/>
              <w:right w:val="single" w:sz="4" w:space="0" w:color="auto"/>
            </w:tcBorders>
            <w:hideMark/>
          </w:tcPr>
          <w:p w14:paraId="235012E5" w14:textId="77777777" w:rsidR="00BF3377" w:rsidRPr="00BA120F" w:rsidRDefault="00BF3377" w:rsidP="00260C78">
            <w:pPr>
              <w:pStyle w:val="TAC"/>
              <w:spacing w:line="256" w:lineRule="auto"/>
              <w:rPr>
                <w:szCs w:val="18"/>
                <w:lang w:eastAsia="en-US"/>
              </w:rPr>
            </w:pPr>
            <w:r w:rsidRPr="00BA120F">
              <w:rPr>
                <w:lang w:eastAsia="en-US"/>
              </w:rPr>
              <w:lastRenderedPageBreak/>
              <w:t>--&gt;</w:t>
            </w:r>
          </w:p>
        </w:tc>
        <w:tc>
          <w:tcPr>
            <w:tcW w:w="2977" w:type="dxa"/>
            <w:tcBorders>
              <w:top w:val="single" w:sz="4" w:space="0" w:color="auto"/>
              <w:left w:val="single" w:sz="4" w:space="0" w:color="auto"/>
              <w:bottom w:val="single" w:sz="4" w:space="0" w:color="auto"/>
              <w:right w:val="single" w:sz="4" w:space="0" w:color="auto"/>
            </w:tcBorders>
            <w:hideMark/>
          </w:tcPr>
          <w:p w14:paraId="51F199E8" w14:textId="77777777" w:rsidR="00BF3377" w:rsidRPr="00BA120F" w:rsidRDefault="00BF3377" w:rsidP="00260C78">
            <w:pPr>
              <w:pStyle w:val="TAL"/>
              <w:spacing w:line="256" w:lineRule="auto"/>
              <w:rPr>
                <w:lang w:eastAsia="en-US"/>
              </w:rPr>
            </w:pPr>
            <w:r w:rsidRPr="00BA120F">
              <w:rPr>
                <w:lang w:eastAsia="en-US"/>
              </w:rPr>
              <w:t>SDS OFF-NETWORK NOTIFICATION</w:t>
            </w:r>
          </w:p>
        </w:tc>
        <w:tc>
          <w:tcPr>
            <w:tcW w:w="567" w:type="dxa"/>
            <w:tcBorders>
              <w:top w:val="single" w:sz="4" w:space="0" w:color="auto"/>
              <w:left w:val="single" w:sz="4" w:space="0" w:color="auto"/>
              <w:bottom w:val="single" w:sz="4" w:space="0" w:color="auto"/>
              <w:right w:val="single" w:sz="4" w:space="0" w:color="auto"/>
            </w:tcBorders>
            <w:hideMark/>
          </w:tcPr>
          <w:p w14:paraId="3CAA3465" w14:textId="77777777" w:rsidR="00BF3377" w:rsidRPr="00BA120F" w:rsidRDefault="00BF3377" w:rsidP="00260C78">
            <w:pPr>
              <w:pStyle w:val="TAC"/>
              <w:spacing w:line="256" w:lineRule="auto"/>
              <w:rPr>
                <w:lang w:eastAsia="en-US"/>
              </w:rPr>
            </w:pPr>
            <w:r w:rsidRPr="00BA120F">
              <w:rPr>
                <w:lang w:eastAsia="en-US"/>
              </w:rPr>
              <w:t>4,2</w:t>
            </w:r>
          </w:p>
        </w:tc>
        <w:tc>
          <w:tcPr>
            <w:tcW w:w="892" w:type="dxa"/>
            <w:tcBorders>
              <w:top w:val="single" w:sz="4" w:space="0" w:color="auto"/>
              <w:left w:val="single" w:sz="4" w:space="0" w:color="auto"/>
              <w:bottom w:val="single" w:sz="4" w:space="0" w:color="auto"/>
              <w:right w:val="single" w:sz="4" w:space="0" w:color="auto"/>
            </w:tcBorders>
            <w:hideMark/>
          </w:tcPr>
          <w:p w14:paraId="68A8DBBC" w14:textId="77777777" w:rsidR="00BF3377" w:rsidRPr="00BA120F" w:rsidRDefault="00BF3377" w:rsidP="00260C78">
            <w:pPr>
              <w:pStyle w:val="TAC"/>
              <w:spacing w:line="256" w:lineRule="auto"/>
              <w:rPr>
                <w:lang w:eastAsia="en-US"/>
              </w:rPr>
            </w:pPr>
            <w:r w:rsidRPr="00BA120F">
              <w:rPr>
                <w:lang w:eastAsia="en-US"/>
              </w:rPr>
              <w:t>P</w:t>
            </w:r>
          </w:p>
        </w:tc>
      </w:tr>
      <w:tr w:rsidR="00BF3377" w:rsidRPr="00BA120F" w14:paraId="1F5400FE"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C0EC6A7" w14:textId="77777777" w:rsidR="00BF3377" w:rsidRPr="00BA120F" w:rsidRDefault="00BF3377" w:rsidP="00260C78">
            <w:pPr>
              <w:pStyle w:val="TAC"/>
              <w:spacing w:line="256" w:lineRule="auto"/>
              <w:rPr>
                <w:lang w:eastAsia="en-US"/>
              </w:rPr>
            </w:pPr>
            <w:r w:rsidRPr="00BA120F">
              <w:rPr>
                <w:lang w:eastAsia="en-US"/>
              </w:rPr>
              <w:t>13a2</w:t>
            </w:r>
          </w:p>
        </w:tc>
        <w:tc>
          <w:tcPr>
            <w:tcW w:w="3969" w:type="dxa"/>
            <w:tcBorders>
              <w:top w:val="single" w:sz="4" w:space="0" w:color="auto"/>
              <w:left w:val="single" w:sz="4" w:space="0" w:color="auto"/>
              <w:bottom w:val="single" w:sz="4" w:space="0" w:color="auto"/>
              <w:right w:val="single" w:sz="4" w:space="0" w:color="auto"/>
            </w:tcBorders>
            <w:hideMark/>
          </w:tcPr>
          <w:p w14:paraId="6DE7D147" w14:textId="77777777" w:rsidR="00BF3377" w:rsidRPr="00BA120F" w:rsidRDefault="00BF3377" w:rsidP="00260C78">
            <w:pPr>
              <w:pStyle w:val="TAL"/>
              <w:spacing w:line="256" w:lineRule="auto"/>
              <w:rPr>
                <w:lang w:eastAsia="en-US"/>
              </w:rPr>
            </w:pPr>
            <w:r w:rsidRPr="00BA120F">
              <w:rPr>
                <w:lang w:eastAsia="en-US"/>
              </w:rPr>
              <w:t xml:space="preserve">Start TFS2 </w:t>
            </w:r>
            <w:r w:rsidRPr="00BA120F">
              <w:rPr>
                <w:lang w:eastAsia="ko-KR"/>
              </w:rPr>
              <w:t>(SDS notification retransmission)=</w:t>
            </w:r>
            <w:r w:rsidRPr="00BA120F">
              <w:rPr>
                <w:lang w:eastAsia="en-US"/>
              </w:rPr>
              <w:t>40 milliseconds</w:t>
            </w:r>
            <w:r w:rsidRPr="00BA120F">
              <w:rPr>
                <w:lang w:eastAsia="ko-KR"/>
              </w:rPr>
              <w:t xml:space="preserve"> as defined in </w:t>
            </w:r>
            <w:r w:rsidRPr="00BA120F">
              <w:rPr>
                <w:rFonts w:eastAsia="MS Mincho"/>
                <w:lang w:eastAsia="en-US"/>
              </w:rPr>
              <w:t xml:space="preserve">24.282 [31] </w:t>
            </w:r>
            <w:r w:rsidRPr="00BA120F">
              <w:rPr>
                <w:lang w:eastAsia="en-US"/>
              </w:rPr>
              <w:t>Table F.3.1-1.</w:t>
            </w:r>
          </w:p>
        </w:tc>
        <w:tc>
          <w:tcPr>
            <w:tcW w:w="709" w:type="dxa"/>
            <w:tcBorders>
              <w:top w:val="single" w:sz="4" w:space="0" w:color="auto"/>
              <w:left w:val="single" w:sz="4" w:space="0" w:color="auto"/>
              <w:bottom w:val="single" w:sz="4" w:space="0" w:color="auto"/>
              <w:right w:val="single" w:sz="4" w:space="0" w:color="auto"/>
            </w:tcBorders>
            <w:hideMark/>
          </w:tcPr>
          <w:p w14:paraId="71547E1C"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5176F8F9"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5C3A4B96"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43729F3F"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0DD689E4"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4B6C03A" w14:textId="77777777" w:rsidR="00BF3377" w:rsidRPr="00BA120F" w:rsidRDefault="00BF3377" w:rsidP="00260C78">
            <w:pPr>
              <w:pStyle w:val="TAC"/>
              <w:spacing w:line="256" w:lineRule="auto"/>
              <w:rPr>
                <w:lang w:eastAsia="en-US"/>
              </w:rPr>
            </w:pPr>
            <w:r w:rsidRPr="00BA120F">
              <w:rPr>
                <w:lang w:eastAsia="en-US"/>
              </w:rPr>
              <w:t>13a3</w:t>
            </w:r>
          </w:p>
        </w:tc>
        <w:tc>
          <w:tcPr>
            <w:tcW w:w="3969" w:type="dxa"/>
            <w:tcBorders>
              <w:top w:val="single" w:sz="4" w:space="0" w:color="auto"/>
              <w:left w:val="single" w:sz="4" w:space="0" w:color="auto"/>
              <w:bottom w:val="single" w:sz="4" w:space="0" w:color="auto"/>
              <w:right w:val="single" w:sz="4" w:space="0" w:color="auto"/>
            </w:tcBorders>
            <w:hideMark/>
          </w:tcPr>
          <w:p w14:paraId="21F95481" w14:textId="77777777" w:rsidR="00BF3377" w:rsidRPr="00BA120F" w:rsidRDefault="00BF3377" w:rsidP="00260C78">
            <w:pPr>
              <w:pStyle w:val="TAL"/>
              <w:spacing w:line="256" w:lineRule="auto"/>
              <w:rPr>
                <w:lang w:eastAsia="en-US"/>
              </w:rPr>
            </w:pPr>
            <w:r w:rsidRPr="00BA120F">
              <w:rPr>
                <w:lang w:eastAsia="en-US"/>
              </w:rPr>
              <w:t>TFS2 expires.</w:t>
            </w:r>
          </w:p>
        </w:tc>
        <w:tc>
          <w:tcPr>
            <w:tcW w:w="709" w:type="dxa"/>
            <w:tcBorders>
              <w:top w:val="single" w:sz="4" w:space="0" w:color="auto"/>
              <w:left w:val="single" w:sz="4" w:space="0" w:color="auto"/>
              <w:bottom w:val="single" w:sz="4" w:space="0" w:color="auto"/>
              <w:right w:val="single" w:sz="4" w:space="0" w:color="auto"/>
            </w:tcBorders>
            <w:hideMark/>
          </w:tcPr>
          <w:p w14:paraId="752B8DD6"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22ED34B1"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010B3E26"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275BF519"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0FD28EFD"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A74AB95" w14:textId="77777777" w:rsidR="00BF3377" w:rsidRPr="00BA120F" w:rsidRDefault="00BF3377" w:rsidP="00260C78">
            <w:pPr>
              <w:pStyle w:val="TAC"/>
              <w:spacing w:line="256" w:lineRule="auto"/>
              <w:rPr>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68E75AB7" w14:textId="77777777" w:rsidR="00BF3377" w:rsidRPr="00BA120F" w:rsidRDefault="00BF3377" w:rsidP="00260C78">
            <w:pPr>
              <w:pStyle w:val="TAL"/>
              <w:spacing w:line="256" w:lineRule="auto"/>
              <w:rPr>
                <w:lang w:eastAsia="en-US"/>
              </w:rPr>
            </w:pPr>
            <w:r w:rsidRPr="00BA120F">
              <w:rPr>
                <w:lang w:eastAsia="en-US"/>
              </w:rPr>
              <w:t xml:space="preserve">EXCEPTION: Steps 13a4-13a6 are repeated CFS2=5 times (CFS2 defined in </w:t>
            </w:r>
            <w:r w:rsidRPr="00BA120F">
              <w:rPr>
                <w:rFonts w:eastAsia="MS Mincho"/>
                <w:lang w:eastAsia="en-US"/>
              </w:rPr>
              <w:t xml:space="preserve">24.282 [31] </w:t>
            </w:r>
            <w:r w:rsidRPr="00BA120F">
              <w:rPr>
                <w:lang w:eastAsia="en-US"/>
              </w:rPr>
              <w:t>Table G.3.1-1)</w:t>
            </w:r>
          </w:p>
        </w:tc>
        <w:tc>
          <w:tcPr>
            <w:tcW w:w="709" w:type="dxa"/>
            <w:tcBorders>
              <w:top w:val="single" w:sz="4" w:space="0" w:color="auto"/>
              <w:left w:val="single" w:sz="4" w:space="0" w:color="auto"/>
              <w:bottom w:val="single" w:sz="4" w:space="0" w:color="auto"/>
              <w:right w:val="single" w:sz="4" w:space="0" w:color="auto"/>
            </w:tcBorders>
            <w:hideMark/>
          </w:tcPr>
          <w:p w14:paraId="0E901026"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47C84A56"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69D8987C"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355EC5AF"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5F2C8EFC"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BC42D2B" w14:textId="77777777" w:rsidR="00BF3377" w:rsidRPr="00BA120F" w:rsidRDefault="00BF3377" w:rsidP="00260C78">
            <w:pPr>
              <w:pStyle w:val="TAC"/>
              <w:spacing w:line="256" w:lineRule="auto"/>
              <w:rPr>
                <w:lang w:eastAsia="en-US"/>
              </w:rPr>
            </w:pPr>
            <w:r w:rsidRPr="00BA120F">
              <w:rPr>
                <w:lang w:eastAsia="en-US"/>
              </w:rPr>
              <w:t>13a4</w:t>
            </w:r>
          </w:p>
        </w:tc>
        <w:tc>
          <w:tcPr>
            <w:tcW w:w="3969" w:type="dxa"/>
            <w:tcBorders>
              <w:top w:val="single" w:sz="4" w:space="0" w:color="auto"/>
              <w:left w:val="single" w:sz="4" w:space="0" w:color="auto"/>
              <w:bottom w:val="single" w:sz="4" w:space="0" w:color="auto"/>
              <w:right w:val="single" w:sz="4" w:space="0" w:color="auto"/>
            </w:tcBorders>
            <w:hideMark/>
          </w:tcPr>
          <w:p w14:paraId="5005995F" w14:textId="77777777" w:rsidR="00BF3377" w:rsidRPr="00BA120F" w:rsidRDefault="00BF3377" w:rsidP="00260C78">
            <w:pPr>
              <w:pStyle w:val="TAL"/>
              <w:spacing w:line="256" w:lineRule="auto"/>
              <w:rPr>
                <w:lang w:eastAsia="en-US"/>
              </w:rPr>
            </w:pPr>
            <w:r w:rsidRPr="00BA120F">
              <w:rPr>
                <w:lang w:eastAsia="en-US"/>
              </w:rPr>
              <w:t>Check: Does the UE (</w:t>
            </w:r>
            <w:r w:rsidRPr="00BA120F">
              <w:rPr>
                <w:lang w:eastAsia="ko-KR"/>
              </w:rPr>
              <w:t xml:space="preserve">MCData Client) send a </w:t>
            </w:r>
            <w:r w:rsidRPr="00BA120F">
              <w:rPr>
                <w:lang w:eastAsia="en-US"/>
              </w:rPr>
              <w:t>SDS OFF-NETWORK MESSAGE</w:t>
            </w:r>
            <w:r w:rsidRPr="00BA120F">
              <w:rPr>
                <w:lang w:eastAsia="ko-KR"/>
              </w:rPr>
              <w:t xml:space="preserve"> message with disposition notification type of READ </w:t>
            </w:r>
            <w:r w:rsidRPr="00BA120F">
              <w:rPr>
                <w:lang w:eastAsia="en-US"/>
              </w:rPr>
              <w:t>upon receiving a display indication for the payload to the MCData User</w:t>
            </w:r>
            <w:r w:rsidRPr="00BA120F">
              <w:rPr>
                <w:lang w:eastAsia="ko-KR"/>
              </w:rPr>
              <w:t>?</w:t>
            </w:r>
          </w:p>
          <w:p w14:paraId="01D9A7AF" w14:textId="77777777" w:rsidR="00BF3377" w:rsidRPr="00BA120F" w:rsidRDefault="00BF3377" w:rsidP="00260C78">
            <w:pPr>
              <w:pStyle w:val="TAL"/>
              <w:spacing w:line="256" w:lineRule="auto"/>
              <w:rPr>
                <w:lang w:eastAsia="en-US"/>
              </w:rPr>
            </w:pPr>
            <w:r w:rsidRPr="00BA120F">
              <w:rPr>
                <w:lang w:eastAsia="en-US"/>
              </w:rPr>
              <w:t>NOTE: It is expected that the UE</w:t>
            </w:r>
          </w:p>
          <w:p w14:paraId="160293B5" w14:textId="77777777" w:rsidR="00BF3377" w:rsidRPr="00BA120F" w:rsidRDefault="00BF3377" w:rsidP="00260C78">
            <w:pPr>
              <w:pStyle w:val="TAL"/>
              <w:spacing w:line="256" w:lineRule="auto"/>
              <w:rPr>
                <w:lang w:eastAsia="en-US"/>
              </w:rPr>
            </w:pPr>
            <w:r w:rsidRPr="00BA120F">
              <w:rPr>
                <w:lang w:eastAsia="en-US"/>
              </w:rPr>
              <w:t xml:space="preserve">- shall initialize the counter CFS2 </w:t>
            </w:r>
            <w:r w:rsidRPr="00BA120F">
              <w:rPr>
                <w:lang w:eastAsia="ko-KR"/>
              </w:rPr>
              <w:t>(SDS notification retransmission)</w:t>
            </w:r>
            <w:r w:rsidRPr="00BA120F">
              <w:rPr>
                <w:lang w:eastAsia="en-US"/>
              </w:rPr>
              <w:t xml:space="preserve"> with the value set to 1 on the first transmission, and, increase it by 1 with each re-transmission.</w:t>
            </w:r>
          </w:p>
          <w:p w14:paraId="7BE943E5" w14:textId="77777777" w:rsidR="00BF3377" w:rsidRPr="00BA120F" w:rsidRDefault="00BF3377" w:rsidP="00260C78">
            <w:pPr>
              <w:pStyle w:val="TAL"/>
              <w:spacing w:line="256" w:lineRule="auto"/>
              <w:rPr>
                <w:lang w:eastAsia="en-US"/>
              </w:rPr>
            </w:pPr>
            <w:r w:rsidRPr="00BA120F">
              <w:rPr>
                <w:lang w:eastAsia="en-US"/>
              </w:rPr>
              <w:t xml:space="preserve">- shall start timer TFS2 </w:t>
            </w:r>
            <w:r w:rsidRPr="00BA120F">
              <w:rPr>
                <w:lang w:eastAsia="ko-KR"/>
              </w:rPr>
              <w:t>(SDS notification retransmission)</w:t>
            </w:r>
          </w:p>
        </w:tc>
        <w:tc>
          <w:tcPr>
            <w:tcW w:w="709" w:type="dxa"/>
            <w:tcBorders>
              <w:top w:val="single" w:sz="4" w:space="0" w:color="auto"/>
              <w:left w:val="single" w:sz="4" w:space="0" w:color="auto"/>
              <w:bottom w:val="single" w:sz="4" w:space="0" w:color="auto"/>
              <w:right w:val="single" w:sz="4" w:space="0" w:color="auto"/>
            </w:tcBorders>
            <w:hideMark/>
          </w:tcPr>
          <w:p w14:paraId="3EDEA16D" w14:textId="77777777" w:rsidR="00BF3377" w:rsidRPr="00BA120F" w:rsidRDefault="00BF3377" w:rsidP="00260C78">
            <w:pPr>
              <w:pStyle w:val="TAC"/>
              <w:spacing w:line="256" w:lineRule="auto"/>
              <w:rPr>
                <w:lang w:eastAsia="en-US"/>
              </w:rPr>
            </w:pPr>
            <w:r w:rsidRPr="00BA120F">
              <w:rPr>
                <w:lang w:eastAsia="en-US"/>
              </w:rPr>
              <w:t>--&gt;</w:t>
            </w:r>
          </w:p>
        </w:tc>
        <w:tc>
          <w:tcPr>
            <w:tcW w:w="2977" w:type="dxa"/>
            <w:tcBorders>
              <w:top w:val="single" w:sz="4" w:space="0" w:color="auto"/>
              <w:left w:val="single" w:sz="4" w:space="0" w:color="auto"/>
              <w:bottom w:val="single" w:sz="4" w:space="0" w:color="auto"/>
              <w:right w:val="single" w:sz="4" w:space="0" w:color="auto"/>
            </w:tcBorders>
            <w:hideMark/>
          </w:tcPr>
          <w:p w14:paraId="7DE3A889" w14:textId="77777777" w:rsidR="00BF3377" w:rsidRPr="00BA120F" w:rsidRDefault="00BF3377" w:rsidP="00260C78">
            <w:pPr>
              <w:pStyle w:val="TAL"/>
              <w:spacing w:line="256" w:lineRule="auto"/>
              <w:rPr>
                <w:lang w:eastAsia="en-US"/>
              </w:rPr>
            </w:pPr>
            <w:r w:rsidRPr="00BA120F">
              <w:rPr>
                <w:lang w:eastAsia="en-US"/>
              </w:rPr>
              <w:t>SDS OFF-NETWORK NOTIFICATION</w:t>
            </w:r>
          </w:p>
        </w:tc>
        <w:tc>
          <w:tcPr>
            <w:tcW w:w="567" w:type="dxa"/>
            <w:tcBorders>
              <w:top w:val="single" w:sz="4" w:space="0" w:color="auto"/>
              <w:left w:val="single" w:sz="4" w:space="0" w:color="auto"/>
              <w:bottom w:val="single" w:sz="4" w:space="0" w:color="auto"/>
              <w:right w:val="single" w:sz="4" w:space="0" w:color="auto"/>
            </w:tcBorders>
            <w:hideMark/>
          </w:tcPr>
          <w:p w14:paraId="21C59D16" w14:textId="77777777" w:rsidR="00BF3377" w:rsidRPr="00BA120F" w:rsidRDefault="00BF3377" w:rsidP="00260C78">
            <w:pPr>
              <w:pStyle w:val="TAC"/>
              <w:spacing w:line="256" w:lineRule="auto"/>
              <w:rPr>
                <w:lang w:eastAsia="en-US"/>
              </w:rPr>
            </w:pPr>
            <w:r w:rsidRPr="00BA120F">
              <w:rPr>
                <w:lang w:eastAsia="en-US"/>
              </w:rPr>
              <w:t>4,2</w:t>
            </w:r>
          </w:p>
        </w:tc>
        <w:tc>
          <w:tcPr>
            <w:tcW w:w="892" w:type="dxa"/>
            <w:tcBorders>
              <w:top w:val="single" w:sz="4" w:space="0" w:color="auto"/>
              <w:left w:val="single" w:sz="4" w:space="0" w:color="auto"/>
              <w:bottom w:val="single" w:sz="4" w:space="0" w:color="auto"/>
              <w:right w:val="single" w:sz="4" w:space="0" w:color="auto"/>
            </w:tcBorders>
            <w:hideMark/>
          </w:tcPr>
          <w:p w14:paraId="35281EA6" w14:textId="77777777" w:rsidR="00BF3377" w:rsidRPr="00BA120F" w:rsidRDefault="00BF3377" w:rsidP="00260C78">
            <w:pPr>
              <w:pStyle w:val="TAC"/>
              <w:spacing w:line="256" w:lineRule="auto"/>
              <w:rPr>
                <w:lang w:eastAsia="en-US"/>
              </w:rPr>
            </w:pPr>
            <w:r w:rsidRPr="00BA120F">
              <w:rPr>
                <w:lang w:eastAsia="en-US"/>
              </w:rPr>
              <w:t>P</w:t>
            </w:r>
          </w:p>
        </w:tc>
      </w:tr>
      <w:tr w:rsidR="00BF3377" w:rsidRPr="00BA120F" w14:paraId="487F0C0D"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B763ABA" w14:textId="77777777" w:rsidR="00BF3377" w:rsidRPr="00BA120F" w:rsidRDefault="00BF3377" w:rsidP="00260C78">
            <w:pPr>
              <w:pStyle w:val="TAC"/>
              <w:spacing w:line="256" w:lineRule="auto"/>
              <w:rPr>
                <w:lang w:eastAsia="en-US"/>
              </w:rPr>
            </w:pPr>
            <w:r w:rsidRPr="00BA120F">
              <w:rPr>
                <w:lang w:eastAsia="en-US"/>
              </w:rPr>
              <w:t>13a5</w:t>
            </w:r>
          </w:p>
        </w:tc>
        <w:tc>
          <w:tcPr>
            <w:tcW w:w="3969" w:type="dxa"/>
            <w:tcBorders>
              <w:top w:val="single" w:sz="4" w:space="0" w:color="auto"/>
              <w:left w:val="single" w:sz="4" w:space="0" w:color="auto"/>
              <w:bottom w:val="single" w:sz="4" w:space="0" w:color="auto"/>
              <w:right w:val="single" w:sz="4" w:space="0" w:color="auto"/>
            </w:tcBorders>
            <w:hideMark/>
          </w:tcPr>
          <w:p w14:paraId="11B7E1F7" w14:textId="77777777" w:rsidR="00BF3377" w:rsidRPr="00BA120F" w:rsidRDefault="00BF3377" w:rsidP="00260C78">
            <w:pPr>
              <w:pStyle w:val="TAL"/>
              <w:spacing w:line="256" w:lineRule="auto"/>
              <w:rPr>
                <w:lang w:eastAsia="en-US"/>
              </w:rPr>
            </w:pPr>
            <w:r w:rsidRPr="00BA120F">
              <w:rPr>
                <w:lang w:eastAsia="en-US"/>
              </w:rPr>
              <w:t xml:space="preserve">Start TFS2 </w:t>
            </w:r>
            <w:r w:rsidRPr="00BA120F">
              <w:rPr>
                <w:lang w:eastAsia="ko-KR"/>
              </w:rPr>
              <w:t>(SDS notification retransmission)=</w:t>
            </w:r>
            <w:r w:rsidRPr="00BA120F">
              <w:rPr>
                <w:lang w:eastAsia="en-US"/>
              </w:rPr>
              <w:t>40 milliseconds</w:t>
            </w:r>
            <w:r w:rsidRPr="00BA120F">
              <w:rPr>
                <w:lang w:eastAsia="ko-KR"/>
              </w:rPr>
              <w:t xml:space="preserve"> as defined in </w:t>
            </w:r>
            <w:r w:rsidRPr="00BA120F">
              <w:rPr>
                <w:rFonts w:eastAsia="MS Mincho"/>
                <w:lang w:eastAsia="en-US"/>
              </w:rPr>
              <w:t xml:space="preserve">24.282 [31] </w:t>
            </w:r>
            <w:r w:rsidRPr="00BA120F">
              <w:rPr>
                <w:lang w:eastAsia="en-US"/>
              </w:rPr>
              <w:t>Table F.3.1-1.</w:t>
            </w:r>
          </w:p>
        </w:tc>
        <w:tc>
          <w:tcPr>
            <w:tcW w:w="709" w:type="dxa"/>
            <w:tcBorders>
              <w:top w:val="single" w:sz="4" w:space="0" w:color="auto"/>
              <w:left w:val="single" w:sz="4" w:space="0" w:color="auto"/>
              <w:bottom w:val="single" w:sz="4" w:space="0" w:color="auto"/>
              <w:right w:val="single" w:sz="4" w:space="0" w:color="auto"/>
            </w:tcBorders>
            <w:hideMark/>
          </w:tcPr>
          <w:p w14:paraId="566485E3"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69714867"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39F389AF"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4EF5D87D"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307834E3"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CFE23FE" w14:textId="77777777" w:rsidR="00BF3377" w:rsidRPr="00BA120F" w:rsidRDefault="00BF3377" w:rsidP="00260C78">
            <w:pPr>
              <w:pStyle w:val="TAC"/>
              <w:spacing w:line="256" w:lineRule="auto"/>
              <w:rPr>
                <w:lang w:eastAsia="en-US"/>
              </w:rPr>
            </w:pPr>
            <w:r w:rsidRPr="00BA120F">
              <w:rPr>
                <w:lang w:eastAsia="en-US"/>
              </w:rPr>
              <w:t>13a6</w:t>
            </w:r>
          </w:p>
        </w:tc>
        <w:tc>
          <w:tcPr>
            <w:tcW w:w="3969" w:type="dxa"/>
            <w:tcBorders>
              <w:top w:val="single" w:sz="4" w:space="0" w:color="auto"/>
              <w:left w:val="single" w:sz="4" w:space="0" w:color="auto"/>
              <w:bottom w:val="single" w:sz="4" w:space="0" w:color="auto"/>
              <w:right w:val="single" w:sz="4" w:space="0" w:color="auto"/>
            </w:tcBorders>
            <w:hideMark/>
          </w:tcPr>
          <w:p w14:paraId="4CB795DF" w14:textId="77777777" w:rsidR="00BF3377" w:rsidRPr="00BA120F" w:rsidRDefault="00BF3377" w:rsidP="00260C78">
            <w:pPr>
              <w:pStyle w:val="TAL"/>
              <w:spacing w:line="256" w:lineRule="auto"/>
              <w:rPr>
                <w:lang w:eastAsia="en-US"/>
              </w:rPr>
            </w:pPr>
            <w:r w:rsidRPr="00BA120F">
              <w:rPr>
                <w:lang w:eastAsia="en-US"/>
              </w:rPr>
              <w:t>TFS2 expires.</w:t>
            </w:r>
          </w:p>
        </w:tc>
        <w:tc>
          <w:tcPr>
            <w:tcW w:w="709" w:type="dxa"/>
            <w:tcBorders>
              <w:top w:val="single" w:sz="4" w:space="0" w:color="auto"/>
              <w:left w:val="single" w:sz="4" w:space="0" w:color="auto"/>
              <w:bottom w:val="single" w:sz="4" w:space="0" w:color="auto"/>
              <w:right w:val="single" w:sz="4" w:space="0" w:color="auto"/>
            </w:tcBorders>
            <w:hideMark/>
          </w:tcPr>
          <w:p w14:paraId="39FD7A9B"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4C556A0B"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03D20AC1"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2BF35107"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029E56BF"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E91BCEA" w14:textId="77777777" w:rsidR="00BF3377" w:rsidRPr="00BA120F" w:rsidRDefault="00BF3377" w:rsidP="00260C78">
            <w:pPr>
              <w:pStyle w:val="TAC"/>
              <w:spacing w:line="256" w:lineRule="auto"/>
              <w:rPr>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08090553" w14:textId="77777777" w:rsidR="00BF3377" w:rsidRPr="00BA120F" w:rsidRDefault="00BF3377" w:rsidP="00260C78">
            <w:pPr>
              <w:pStyle w:val="TAL"/>
              <w:spacing w:line="256" w:lineRule="auto"/>
              <w:rPr>
                <w:lang w:eastAsia="en-US"/>
              </w:rPr>
            </w:pPr>
            <w:r w:rsidRPr="00BA120F">
              <w:rPr>
                <w:lang w:eastAsia="en-US"/>
              </w:rPr>
              <w:t xml:space="preserve">EXCEPTION: Steps 13b1-13b3 are repeated CFS1=5 times (CFS1 defined in </w:t>
            </w:r>
            <w:r w:rsidRPr="00BA120F">
              <w:rPr>
                <w:rFonts w:eastAsia="MS Mincho"/>
                <w:lang w:eastAsia="en-US"/>
              </w:rPr>
              <w:t xml:space="preserve">24.282 [31] </w:t>
            </w:r>
            <w:r w:rsidRPr="00BA120F">
              <w:rPr>
                <w:lang w:eastAsia="en-US"/>
              </w:rPr>
              <w:t>Table G.3.1-1)</w:t>
            </w:r>
          </w:p>
        </w:tc>
        <w:tc>
          <w:tcPr>
            <w:tcW w:w="709" w:type="dxa"/>
            <w:tcBorders>
              <w:top w:val="single" w:sz="4" w:space="0" w:color="auto"/>
              <w:left w:val="single" w:sz="4" w:space="0" w:color="auto"/>
              <w:bottom w:val="single" w:sz="4" w:space="0" w:color="auto"/>
              <w:right w:val="single" w:sz="4" w:space="0" w:color="auto"/>
            </w:tcBorders>
            <w:hideMark/>
          </w:tcPr>
          <w:p w14:paraId="5D1DE9FD"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5FA66886"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0E04BFD0"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673F4DF3"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41C31DA2"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F728D58" w14:textId="77777777" w:rsidR="00BF3377" w:rsidRPr="00BA120F" w:rsidRDefault="00BF3377" w:rsidP="00260C78">
            <w:pPr>
              <w:pStyle w:val="TAC"/>
              <w:spacing w:line="256" w:lineRule="auto"/>
              <w:rPr>
                <w:lang w:eastAsia="en-US"/>
              </w:rPr>
            </w:pPr>
            <w:r w:rsidRPr="00BA120F">
              <w:rPr>
                <w:lang w:eastAsia="en-US"/>
              </w:rPr>
              <w:t>13b1</w:t>
            </w:r>
          </w:p>
        </w:tc>
        <w:tc>
          <w:tcPr>
            <w:tcW w:w="3969" w:type="dxa"/>
            <w:tcBorders>
              <w:top w:val="single" w:sz="4" w:space="0" w:color="auto"/>
              <w:left w:val="single" w:sz="4" w:space="0" w:color="auto"/>
              <w:bottom w:val="single" w:sz="4" w:space="0" w:color="auto"/>
              <w:right w:val="single" w:sz="4" w:space="0" w:color="auto"/>
            </w:tcBorders>
            <w:hideMark/>
          </w:tcPr>
          <w:p w14:paraId="38A5260A" w14:textId="77777777" w:rsidR="00BF3377" w:rsidRPr="00BA120F" w:rsidRDefault="00BF3377" w:rsidP="00260C78">
            <w:pPr>
              <w:pStyle w:val="TAL"/>
              <w:spacing w:line="256" w:lineRule="auto"/>
              <w:rPr>
                <w:lang w:eastAsia="en-US"/>
              </w:rPr>
            </w:pPr>
            <w:r w:rsidRPr="00BA120F">
              <w:rPr>
                <w:lang w:eastAsia="en-US"/>
              </w:rPr>
              <w:t>Check: Does the UE (</w:t>
            </w:r>
            <w:r w:rsidRPr="00BA120F">
              <w:rPr>
                <w:lang w:eastAsia="ko-KR"/>
              </w:rPr>
              <w:t xml:space="preserve">MCData Client) send a </w:t>
            </w:r>
            <w:r w:rsidRPr="00BA120F">
              <w:rPr>
                <w:lang w:eastAsia="en-US"/>
              </w:rPr>
              <w:t>SDS OFF-NETWORK MESSAGE</w:t>
            </w:r>
            <w:r w:rsidRPr="00BA120F">
              <w:rPr>
                <w:lang w:eastAsia="ko-KR"/>
              </w:rPr>
              <w:t xml:space="preserve"> message with disposition notification type of DELIVERED AND READ?</w:t>
            </w:r>
          </w:p>
          <w:p w14:paraId="32B11989" w14:textId="77777777" w:rsidR="00BF3377" w:rsidRPr="00BA120F" w:rsidRDefault="00BF3377" w:rsidP="00260C78">
            <w:pPr>
              <w:pStyle w:val="TAL"/>
              <w:spacing w:line="256" w:lineRule="auto"/>
              <w:rPr>
                <w:lang w:eastAsia="en-US"/>
              </w:rPr>
            </w:pPr>
            <w:r w:rsidRPr="00BA120F">
              <w:rPr>
                <w:lang w:eastAsia="en-US"/>
              </w:rPr>
              <w:t>NOTE: It is expected that the UE</w:t>
            </w:r>
          </w:p>
          <w:p w14:paraId="4F2D76AF" w14:textId="77777777" w:rsidR="00BF3377" w:rsidRPr="00BA120F" w:rsidRDefault="00BF3377" w:rsidP="00260C78">
            <w:pPr>
              <w:pStyle w:val="TAL"/>
              <w:spacing w:line="256" w:lineRule="auto"/>
              <w:rPr>
                <w:lang w:eastAsia="en-US"/>
              </w:rPr>
            </w:pPr>
            <w:r w:rsidRPr="00BA120F">
              <w:rPr>
                <w:lang w:eastAsia="en-US"/>
              </w:rPr>
              <w:t xml:space="preserve">- shall initialize the counter CFS2 </w:t>
            </w:r>
            <w:r w:rsidRPr="00BA120F">
              <w:rPr>
                <w:lang w:eastAsia="ko-KR"/>
              </w:rPr>
              <w:t>(SDS notification retransmission)</w:t>
            </w:r>
            <w:r w:rsidRPr="00BA120F">
              <w:rPr>
                <w:lang w:eastAsia="en-US"/>
              </w:rPr>
              <w:t xml:space="preserve"> with the value set to 1 on the first transmission, and, increase it by 1 with each re-transmission.</w:t>
            </w:r>
          </w:p>
          <w:p w14:paraId="1E2EF037" w14:textId="77777777" w:rsidR="00BF3377" w:rsidRPr="00BA120F" w:rsidRDefault="00BF3377" w:rsidP="00260C78">
            <w:pPr>
              <w:pStyle w:val="TAL"/>
              <w:spacing w:line="256" w:lineRule="auto"/>
              <w:rPr>
                <w:lang w:eastAsia="en-US"/>
              </w:rPr>
            </w:pPr>
            <w:r w:rsidRPr="00BA120F">
              <w:rPr>
                <w:lang w:eastAsia="en-US"/>
              </w:rPr>
              <w:t xml:space="preserve">- shall start timer TFS2 </w:t>
            </w:r>
            <w:r w:rsidRPr="00BA120F">
              <w:rPr>
                <w:lang w:eastAsia="ko-KR"/>
              </w:rPr>
              <w:t>(SDS notification retransmission)</w:t>
            </w:r>
          </w:p>
        </w:tc>
        <w:tc>
          <w:tcPr>
            <w:tcW w:w="709" w:type="dxa"/>
            <w:tcBorders>
              <w:top w:val="single" w:sz="4" w:space="0" w:color="auto"/>
              <w:left w:val="single" w:sz="4" w:space="0" w:color="auto"/>
              <w:bottom w:val="single" w:sz="4" w:space="0" w:color="auto"/>
              <w:right w:val="single" w:sz="4" w:space="0" w:color="auto"/>
            </w:tcBorders>
            <w:hideMark/>
          </w:tcPr>
          <w:p w14:paraId="09C24341" w14:textId="77777777" w:rsidR="00BF3377" w:rsidRPr="00BA120F" w:rsidRDefault="00BF3377" w:rsidP="00260C78">
            <w:pPr>
              <w:pStyle w:val="TAC"/>
              <w:spacing w:line="256" w:lineRule="auto"/>
              <w:rPr>
                <w:lang w:eastAsia="en-US"/>
              </w:rPr>
            </w:pPr>
            <w:r w:rsidRPr="00BA120F">
              <w:rPr>
                <w:lang w:eastAsia="en-US"/>
              </w:rPr>
              <w:t>--&gt;</w:t>
            </w:r>
          </w:p>
        </w:tc>
        <w:tc>
          <w:tcPr>
            <w:tcW w:w="2977" w:type="dxa"/>
            <w:tcBorders>
              <w:top w:val="single" w:sz="4" w:space="0" w:color="auto"/>
              <w:left w:val="single" w:sz="4" w:space="0" w:color="auto"/>
              <w:bottom w:val="single" w:sz="4" w:space="0" w:color="auto"/>
              <w:right w:val="single" w:sz="4" w:space="0" w:color="auto"/>
            </w:tcBorders>
            <w:hideMark/>
          </w:tcPr>
          <w:p w14:paraId="7C9ABCD9" w14:textId="77777777" w:rsidR="00BF3377" w:rsidRPr="00BA120F" w:rsidRDefault="00BF3377" w:rsidP="00260C78">
            <w:pPr>
              <w:pStyle w:val="TAL"/>
              <w:spacing w:line="256" w:lineRule="auto"/>
              <w:rPr>
                <w:lang w:eastAsia="en-US"/>
              </w:rPr>
            </w:pPr>
            <w:r w:rsidRPr="00BA120F">
              <w:rPr>
                <w:lang w:eastAsia="en-US"/>
              </w:rPr>
              <w:t>SDS OFF-NETWORK NOTIFICATION</w:t>
            </w:r>
          </w:p>
        </w:tc>
        <w:tc>
          <w:tcPr>
            <w:tcW w:w="567" w:type="dxa"/>
            <w:tcBorders>
              <w:top w:val="single" w:sz="4" w:space="0" w:color="auto"/>
              <w:left w:val="single" w:sz="4" w:space="0" w:color="auto"/>
              <w:bottom w:val="single" w:sz="4" w:space="0" w:color="auto"/>
              <w:right w:val="single" w:sz="4" w:space="0" w:color="auto"/>
            </w:tcBorders>
            <w:hideMark/>
          </w:tcPr>
          <w:p w14:paraId="574BBF6D" w14:textId="77777777" w:rsidR="00BF3377" w:rsidRPr="00BA120F" w:rsidRDefault="00BF3377" w:rsidP="00260C78">
            <w:pPr>
              <w:pStyle w:val="TAC"/>
              <w:spacing w:line="256" w:lineRule="auto"/>
              <w:rPr>
                <w:lang w:eastAsia="en-US"/>
              </w:rPr>
            </w:pPr>
            <w:r w:rsidRPr="00BA120F">
              <w:rPr>
                <w:lang w:eastAsia="en-US"/>
              </w:rPr>
              <w:t>4,2</w:t>
            </w:r>
          </w:p>
        </w:tc>
        <w:tc>
          <w:tcPr>
            <w:tcW w:w="892" w:type="dxa"/>
            <w:tcBorders>
              <w:top w:val="single" w:sz="4" w:space="0" w:color="auto"/>
              <w:left w:val="single" w:sz="4" w:space="0" w:color="auto"/>
              <w:bottom w:val="single" w:sz="4" w:space="0" w:color="auto"/>
              <w:right w:val="single" w:sz="4" w:space="0" w:color="auto"/>
            </w:tcBorders>
            <w:hideMark/>
          </w:tcPr>
          <w:p w14:paraId="0FFB9656" w14:textId="77777777" w:rsidR="00BF3377" w:rsidRPr="00BA120F" w:rsidRDefault="00BF3377" w:rsidP="00260C78">
            <w:pPr>
              <w:pStyle w:val="TAC"/>
              <w:spacing w:line="256" w:lineRule="auto"/>
              <w:rPr>
                <w:lang w:eastAsia="en-US"/>
              </w:rPr>
            </w:pPr>
            <w:r w:rsidRPr="00BA120F">
              <w:rPr>
                <w:lang w:eastAsia="en-US"/>
              </w:rPr>
              <w:t>P</w:t>
            </w:r>
          </w:p>
        </w:tc>
      </w:tr>
      <w:tr w:rsidR="00BF3377" w:rsidRPr="00BA120F" w14:paraId="2A9F0A5A"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554B91F" w14:textId="77777777" w:rsidR="00BF3377" w:rsidRPr="00BA120F" w:rsidRDefault="00BF3377" w:rsidP="00260C78">
            <w:pPr>
              <w:pStyle w:val="TAC"/>
              <w:spacing w:line="256" w:lineRule="auto"/>
              <w:rPr>
                <w:lang w:eastAsia="en-US"/>
              </w:rPr>
            </w:pPr>
            <w:r w:rsidRPr="00BA120F">
              <w:rPr>
                <w:lang w:eastAsia="en-US"/>
              </w:rPr>
              <w:t>13b2</w:t>
            </w:r>
          </w:p>
        </w:tc>
        <w:tc>
          <w:tcPr>
            <w:tcW w:w="3969" w:type="dxa"/>
            <w:tcBorders>
              <w:top w:val="single" w:sz="4" w:space="0" w:color="auto"/>
              <w:left w:val="single" w:sz="4" w:space="0" w:color="auto"/>
              <w:bottom w:val="single" w:sz="4" w:space="0" w:color="auto"/>
              <w:right w:val="single" w:sz="4" w:space="0" w:color="auto"/>
            </w:tcBorders>
            <w:hideMark/>
          </w:tcPr>
          <w:p w14:paraId="4E4EE255" w14:textId="77777777" w:rsidR="00BF3377" w:rsidRPr="00BA120F" w:rsidRDefault="00BF3377" w:rsidP="00260C78">
            <w:pPr>
              <w:pStyle w:val="TAL"/>
              <w:spacing w:line="256" w:lineRule="auto"/>
              <w:rPr>
                <w:lang w:eastAsia="en-US"/>
              </w:rPr>
            </w:pPr>
            <w:r w:rsidRPr="00BA120F">
              <w:rPr>
                <w:lang w:eastAsia="en-US"/>
              </w:rPr>
              <w:t xml:space="preserve">Start TFS2 </w:t>
            </w:r>
            <w:r w:rsidRPr="00BA120F">
              <w:rPr>
                <w:lang w:eastAsia="ko-KR"/>
              </w:rPr>
              <w:t>(SDS notification retransmission)=</w:t>
            </w:r>
            <w:r w:rsidRPr="00BA120F">
              <w:rPr>
                <w:lang w:eastAsia="en-US"/>
              </w:rPr>
              <w:t>40 milliseconds</w:t>
            </w:r>
            <w:r w:rsidRPr="00BA120F">
              <w:rPr>
                <w:lang w:eastAsia="ko-KR"/>
              </w:rPr>
              <w:t xml:space="preserve"> as defined in </w:t>
            </w:r>
            <w:r w:rsidRPr="00BA120F">
              <w:rPr>
                <w:rFonts w:eastAsia="MS Mincho"/>
                <w:lang w:eastAsia="en-US"/>
              </w:rPr>
              <w:t xml:space="preserve">24.282 [31] </w:t>
            </w:r>
            <w:r w:rsidRPr="00BA120F">
              <w:rPr>
                <w:lang w:eastAsia="en-US"/>
              </w:rPr>
              <w:t>Table F.3.1-1.</w:t>
            </w:r>
          </w:p>
        </w:tc>
        <w:tc>
          <w:tcPr>
            <w:tcW w:w="709" w:type="dxa"/>
            <w:tcBorders>
              <w:top w:val="single" w:sz="4" w:space="0" w:color="auto"/>
              <w:left w:val="single" w:sz="4" w:space="0" w:color="auto"/>
              <w:bottom w:val="single" w:sz="4" w:space="0" w:color="auto"/>
              <w:right w:val="single" w:sz="4" w:space="0" w:color="auto"/>
            </w:tcBorders>
            <w:hideMark/>
          </w:tcPr>
          <w:p w14:paraId="434DAB53"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15B25DD4"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6C65D36"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32F2E099"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3466A71A"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325CDE16" w14:textId="77777777" w:rsidR="00BF3377" w:rsidRPr="00BA120F" w:rsidRDefault="00BF3377" w:rsidP="00260C78">
            <w:pPr>
              <w:pStyle w:val="TAC"/>
              <w:spacing w:line="256" w:lineRule="auto"/>
              <w:rPr>
                <w:rFonts w:cs="Arial"/>
                <w:szCs w:val="18"/>
                <w:lang w:eastAsia="en-US"/>
              </w:rPr>
            </w:pPr>
            <w:r w:rsidRPr="00BA120F">
              <w:rPr>
                <w:lang w:eastAsia="en-US"/>
              </w:rPr>
              <w:t>13b3</w:t>
            </w:r>
          </w:p>
        </w:tc>
        <w:tc>
          <w:tcPr>
            <w:tcW w:w="3969" w:type="dxa"/>
            <w:tcBorders>
              <w:top w:val="single" w:sz="4" w:space="0" w:color="auto"/>
              <w:left w:val="single" w:sz="4" w:space="0" w:color="auto"/>
              <w:bottom w:val="single" w:sz="4" w:space="0" w:color="auto"/>
              <w:right w:val="single" w:sz="4" w:space="0" w:color="auto"/>
            </w:tcBorders>
            <w:hideMark/>
          </w:tcPr>
          <w:p w14:paraId="2FC0BF18" w14:textId="77777777" w:rsidR="00BF3377" w:rsidRPr="00BA120F" w:rsidRDefault="00BF3377" w:rsidP="00260C78">
            <w:pPr>
              <w:pStyle w:val="TAL"/>
              <w:spacing w:line="256" w:lineRule="auto"/>
              <w:rPr>
                <w:lang w:eastAsia="en-US"/>
              </w:rPr>
            </w:pPr>
            <w:r w:rsidRPr="00BA120F">
              <w:rPr>
                <w:lang w:eastAsia="en-US"/>
              </w:rPr>
              <w:t>TFS2 expires.</w:t>
            </w:r>
          </w:p>
        </w:tc>
        <w:tc>
          <w:tcPr>
            <w:tcW w:w="709" w:type="dxa"/>
            <w:tcBorders>
              <w:top w:val="single" w:sz="4" w:space="0" w:color="auto"/>
              <w:left w:val="single" w:sz="4" w:space="0" w:color="auto"/>
              <w:bottom w:val="single" w:sz="4" w:space="0" w:color="auto"/>
              <w:right w:val="single" w:sz="4" w:space="0" w:color="auto"/>
            </w:tcBorders>
            <w:hideMark/>
          </w:tcPr>
          <w:p w14:paraId="106FD20A"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2CD986B3"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30115C4B"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250E65DD"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1D320050" w14:textId="77777777" w:rsidTr="00260C78">
        <w:trPr>
          <w:trHeight w:val="251"/>
        </w:trPr>
        <w:tc>
          <w:tcPr>
            <w:tcW w:w="648" w:type="dxa"/>
            <w:tcBorders>
              <w:top w:val="single" w:sz="4" w:space="0" w:color="auto"/>
              <w:left w:val="single" w:sz="4" w:space="0" w:color="auto"/>
              <w:bottom w:val="single" w:sz="4" w:space="0" w:color="auto"/>
              <w:right w:val="single" w:sz="4" w:space="0" w:color="auto"/>
            </w:tcBorders>
            <w:hideMark/>
          </w:tcPr>
          <w:p w14:paraId="612565C9"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72BECBF3" w14:textId="19B7BC63" w:rsidR="00BF3377" w:rsidRPr="00BA120F" w:rsidRDefault="00BF3377" w:rsidP="00260C78">
            <w:pPr>
              <w:pStyle w:val="TAL"/>
              <w:spacing w:line="256" w:lineRule="auto"/>
              <w:rPr>
                <w:lang w:eastAsia="en-US"/>
              </w:rPr>
            </w:pPr>
            <w:r w:rsidRPr="00BA120F">
              <w:rPr>
                <w:lang w:eastAsia="en-US"/>
              </w:rPr>
              <w:t>EXCEPTION: UE releases the E-UTRA connection. The E-UTRA/EPC actions which are related to the MCData call release are described in TS 36.579-1 [2] clause 5.4.8, 'MCX communication over ProSe direct one-to-one communication out of E-UTRA coverage - release by the UE'.</w:t>
            </w:r>
          </w:p>
        </w:tc>
        <w:tc>
          <w:tcPr>
            <w:tcW w:w="709" w:type="dxa"/>
            <w:tcBorders>
              <w:top w:val="single" w:sz="4" w:space="0" w:color="auto"/>
              <w:left w:val="single" w:sz="4" w:space="0" w:color="auto"/>
              <w:bottom w:val="single" w:sz="4" w:space="0" w:color="auto"/>
              <w:right w:val="single" w:sz="4" w:space="0" w:color="auto"/>
            </w:tcBorders>
            <w:hideMark/>
          </w:tcPr>
          <w:p w14:paraId="1CA313C1"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37398AF0"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3593D907"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03F9B218"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75419B5E" w14:textId="77777777" w:rsidTr="00260C78">
        <w:trPr>
          <w:trHeight w:val="251"/>
        </w:trPr>
        <w:tc>
          <w:tcPr>
            <w:tcW w:w="9762" w:type="dxa"/>
            <w:gridSpan w:val="6"/>
            <w:tcBorders>
              <w:top w:val="single" w:sz="4" w:space="0" w:color="auto"/>
              <w:left w:val="single" w:sz="4" w:space="0" w:color="auto"/>
              <w:bottom w:val="single" w:sz="4" w:space="0" w:color="auto"/>
              <w:right w:val="single" w:sz="4" w:space="0" w:color="auto"/>
            </w:tcBorders>
            <w:hideMark/>
          </w:tcPr>
          <w:p w14:paraId="2242BC61" w14:textId="77777777" w:rsidR="00BF3377" w:rsidRPr="00BA120F" w:rsidRDefault="00BF3377" w:rsidP="00260C78">
            <w:pPr>
              <w:pStyle w:val="TAN"/>
              <w:spacing w:line="256" w:lineRule="auto"/>
              <w:rPr>
                <w:lang w:eastAsia="en-US"/>
              </w:rPr>
            </w:pPr>
            <w:r w:rsidRPr="00BA120F">
              <w:rPr>
                <w:lang w:eastAsia="en-US"/>
              </w:rPr>
              <w:t>NOTE 1:</w:t>
            </w:r>
            <w:r w:rsidRPr="00BA120F">
              <w:rPr>
                <w:lang w:eastAsia="en-US"/>
              </w:rPr>
              <w:tab/>
              <w:t>This is expected to be done via a suitable implementation dependent MMI.</w:t>
            </w:r>
          </w:p>
        </w:tc>
      </w:tr>
    </w:tbl>
    <w:p w14:paraId="70F265F3" w14:textId="77777777" w:rsidR="00BF3377" w:rsidRPr="00BA120F" w:rsidRDefault="00BF3377" w:rsidP="00BF3377"/>
    <w:p w14:paraId="1E3DFE69" w14:textId="77777777" w:rsidR="00BF3377" w:rsidRPr="00BA120F" w:rsidRDefault="00BF3377" w:rsidP="00BF3377">
      <w:pPr>
        <w:pStyle w:val="H6"/>
        <w:rPr>
          <w:lang w:eastAsia="ko-KR"/>
        </w:rPr>
      </w:pPr>
      <w:r w:rsidRPr="00BA120F">
        <w:lastRenderedPageBreak/>
        <w:t>7.1.4.3.3</w:t>
      </w:r>
      <w:r w:rsidRPr="00BA120F">
        <w:tab/>
        <w:t>Specific message contents</w:t>
      </w:r>
    </w:p>
    <w:p w14:paraId="4B55C19C" w14:textId="77777777" w:rsidR="00BF3377" w:rsidRPr="00BA120F" w:rsidRDefault="00BF3377" w:rsidP="00BF3377">
      <w:pPr>
        <w:pStyle w:val="TH"/>
      </w:pPr>
      <w:r w:rsidRPr="00BA120F">
        <w:t>Table 7.1.4.3.3-1: SDS OFF-NETWORK MESSAGE (step 4, Table 7.1.4.3.2-1)</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BF3377" w:rsidRPr="00BA120F" w14:paraId="4BD9B838" w14:textId="77777777" w:rsidTr="00260C78">
        <w:trPr>
          <w:cantSplit/>
        </w:trPr>
        <w:tc>
          <w:tcPr>
            <w:tcW w:w="9635" w:type="dxa"/>
            <w:tcBorders>
              <w:top w:val="single" w:sz="4" w:space="0" w:color="auto"/>
              <w:left w:val="single" w:sz="4" w:space="0" w:color="auto"/>
              <w:bottom w:val="single" w:sz="4" w:space="0" w:color="auto"/>
              <w:right w:val="single" w:sz="4" w:space="0" w:color="auto"/>
            </w:tcBorders>
            <w:hideMark/>
          </w:tcPr>
          <w:p w14:paraId="33F151BE" w14:textId="77777777" w:rsidR="00BF3377" w:rsidRPr="00BA120F" w:rsidRDefault="00BF3377" w:rsidP="00260C78">
            <w:pPr>
              <w:pStyle w:val="TAL"/>
              <w:spacing w:line="256" w:lineRule="auto"/>
              <w:rPr>
                <w:lang w:eastAsia="en-US"/>
              </w:rPr>
            </w:pPr>
            <w:r w:rsidRPr="00BA120F">
              <w:rPr>
                <w:lang w:eastAsia="en-US"/>
              </w:rPr>
              <w:t>Derivation Path: TS 36.579-1 [2], Table 5.5.3.8.9-1, condition DELIVERED, MCD_grp</w:t>
            </w:r>
          </w:p>
        </w:tc>
      </w:tr>
    </w:tbl>
    <w:p w14:paraId="7A7D2025" w14:textId="77777777" w:rsidR="00BF3377" w:rsidRPr="00BA120F" w:rsidRDefault="00BF3377" w:rsidP="00BF3377"/>
    <w:p w14:paraId="2D47298C" w14:textId="77777777" w:rsidR="00BF3377" w:rsidRPr="00BA120F" w:rsidRDefault="00BF3377" w:rsidP="00BF3377">
      <w:pPr>
        <w:pStyle w:val="TH"/>
      </w:pPr>
      <w:r w:rsidRPr="00BA120F">
        <w:t>Table 7.1.4.3.3-2: SDS OFF-NETWORK NOTIFICATION (steps 5, 13a1, Table 7.1.4.3.2-1)</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BF3377" w:rsidRPr="00BA120F" w14:paraId="2758ED5C" w14:textId="77777777" w:rsidTr="00260C78">
        <w:trPr>
          <w:cantSplit/>
        </w:trPr>
        <w:tc>
          <w:tcPr>
            <w:tcW w:w="9635" w:type="dxa"/>
            <w:tcBorders>
              <w:top w:val="single" w:sz="4" w:space="0" w:color="auto"/>
              <w:left w:val="single" w:sz="4" w:space="0" w:color="auto"/>
              <w:bottom w:val="single" w:sz="4" w:space="0" w:color="auto"/>
              <w:right w:val="single" w:sz="4" w:space="0" w:color="auto"/>
            </w:tcBorders>
            <w:hideMark/>
          </w:tcPr>
          <w:p w14:paraId="1E11AE50" w14:textId="77777777" w:rsidR="00BF3377" w:rsidRPr="00BA120F" w:rsidRDefault="00BF3377" w:rsidP="00260C78">
            <w:pPr>
              <w:pStyle w:val="TAL"/>
              <w:spacing w:line="256" w:lineRule="auto"/>
              <w:rPr>
                <w:lang w:eastAsia="en-US"/>
              </w:rPr>
            </w:pPr>
            <w:r w:rsidRPr="00BA120F">
              <w:rPr>
                <w:lang w:eastAsia="en-US"/>
              </w:rPr>
              <w:t>Derivation Path: TS 36.579-1 [2], Table 5.5.3.8.12-1, condition DELIVERED</w:t>
            </w:r>
          </w:p>
        </w:tc>
      </w:tr>
    </w:tbl>
    <w:p w14:paraId="1996A20A" w14:textId="77777777" w:rsidR="00BF3377" w:rsidRPr="00BA120F" w:rsidRDefault="00BF3377" w:rsidP="00BF3377"/>
    <w:p w14:paraId="42D31547" w14:textId="77777777" w:rsidR="00BF3377" w:rsidRPr="00BA120F" w:rsidRDefault="00BF3377" w:rsidP="00BF3377">
      <w:pPr>
        <w:pStyle w:val="TH"/>
      </w:pPr>
      <w:r w:rsidRPr="00BA120F">
        <w:t>Table 7.1.4.3.3-3: SDS OFF-NETWORK MESSAGE (step 8, Table 7.1.4.3.2-1)</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BF3377" w:rsidRPr="00BA120F" w14:paraId="661699F0" w14:textId="77777777" w:rsidTr="00260C78">
        <w:trPr>
          <w:cantSplit/>
        </w:trPr>
        <w:tc>
          <w:tcPr>
            <w:tcW w:w="9635" w:type="dxa"/>
            <w:tcBorders>
              <w:top w:val="single" w:sz="4" w:space="0" w:color="auto"/>
              <w:left w:val="single" w:sz="4" w:space="0" w:color="auto"/>
              <w:bottom w:val="single" w:sz="4" w:space="0" w:color="auto"/>
              <w:right w:val="single" w:sz="4" w:space="0" w:color="auto"/>
            </w:tcBorders>
            <w:hideMark/>
          </w:tcPr>
          <w:p w14:paraId="36E40EC0" w14:textId="77777777" w:rsidR="00BF3377" w:rsidRPr="00BA120F" w:rsidRDefault="00BF3377" w:rsidP="00260C78">
            <w:pPr>
              <w:pStyle w:val="TAL"/>
              <w:spacing w:line="256" w:lineRule="auto"/>
              <w:rPr>
                <w:lang w:eastAsia="en-US"/>
              </w:rPr>
            </w:pPr>
            <w:r w:rsidRPr="00BA120F">
              <w:rPr>
                <w:lang w:eastAsia="en-US"/>
              </w:rPr>
              <w:t>Derivation Path: TS 36.579-1 [2], Table 5.5.3.8.9-1, condition READ, MCD_grp</w:t>
            </w:r>
          </w:p>
        </w:tc>
      </w:tr>
    </w:tbl>
    <w:p w14:paraId="0C1C8341" w14:textId="77777777" w:rsidR="00BF3377" w:rsidRPr="00BA120F" w:rsidRDefault="00BF3377" w:rsidP="00BF3377"/>
    <w:p w14:paraId="3CE3F9C7" w14:textId="77777777" w:rsidR="00BF3377" w:rsidRPr="00BA120F" w:rsidRDefault="00BF3377" w:rsidP="00BF3377">
      <w:pPr>
        <w:pStyle w:val="TH"/>
      </w:pPr>
      <w:r w:rsidRPr="00BA120F">
        <w:t>Table 7.1.4.3.3-4: SDS OFF-NETWORK NOTIFICATION (steps 9, 13a4, Table 7.1.4.3.2-1)</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BF3377" w:rsidRPr="00BA120F" w14:paraId="3477E0D1" w14:textId="77777777" w:rsidTr="00260C78">
        <w:trPr>
          <w:cantSplit/>
        </w:trPr>
        <w:tc>
          <w:tcPr>
            <w:tcW w:w="9635" w:type="dxa"/>
            <w:tcBorders>
              <w:top w:val="single" w:sz="4" w:space="0" w:color="auto"/>
              <w:left w:val="single" w:sz="4" w:space="0" w:color="auto"/>
              <w:bottom w:val="single" w:sz="4" w:space="0" w:color="auto"/>
              <w:right w:val="single" w:sz="4" w:space="0" w:color="auto"/>
            </w:tcBorders>
            <w:hideMark/>
          </w:tcPr>
          <w:p w14:paraId="10F224BB" w14:textId="77777777" w:rsidR="00BF3377" w:rsidRPr="00BA120F" w:rsidRDefault="00BF3377" w:rsidP="00260C78">
            <w:pPr>
              <w:pStyle w:val="TAL"/>
              <w:spacing w:line="256" w:lineRule="auto"/>
              <w:rPr>
                <w:lang w:eastAsia="en-US"/>
              </w:rPr>
            </w:pPr>
            <w:r w:rsidRPr="00BA120F">
              <w:rPr>
                <w:lang w:eastAsia="en-US"/>
              </w:rPr>
              <w:t>Derivation Path: TS 36.579-1 [2], Table 5.5.3.8.12-1, condition READ</w:t>
            </w:r>
          </w:p>
        </w:tc>
      </w:tr>
    </w:tbl>
    <w:p w14:paraId="75F88551" w14:textId="77777777" w:rsidR="00BF3377" w:rsidRPr="00BA120F" w:rsidRDefault="00BF3377" w:rsidP="00BF3377"/>
    <w:p w14:paraId="5A1F7AFF" w14:textId="77777777" w:rsidR="00BF3377" w:rsidRPr="00BA120F" w:rsidRDefault="00BF3377" w:rsidP="00BF3377">
      <w:pPr>
        <w:pStyle w:val="TH"/>
      </w:pPr>
      <w:r w:rsidRPr="00BA120F">
        <w:t>Table 7.1.4.3.3-5: SDS OFF-NETWORK MESSAGE (step 8, Table 7.1.4.3.2-1)</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BF3377" w:rsidRPr="00BA120F" w14:paraId="182224FE" w14:textId="77777777" w:rsidTr="00260C78">
        <w:trPr>
          <w:cantSplit/>
        </w:trPr>
        <w:tc>
          <w:tcPr>
            <w:tcW w:w="9635" w:type="dxa"/>
            <w:tcBorders>
              <w:top w:val="single" w:sz="4" w:space="0" w:color="auto"/>
              <w:left w:val="single" w:sz="4" w:space="0" w:color="auto"/>
              <w:bottom w:val="single" w:sz="4" w:space="0" w:color="auto"/>
              <w:right w:val="single" w:sz="4" w:space="0" w:color="auto"/>
            </w:tcBorders>
            <w:hideMark/>
          </w:tcPr>
          <w:p w14:paraId="04BE6B2C" w14:textId="77777777" w:rsidR="00BF3377" w:rsidRPr="00BA120F" w:rsidRDefault="00BF3377" w:rsidP="00260C78">
            <w:pPr>
              <w:pStyle w:val="TAL"/>
              <w:spacing w:line="256" w:lineRule="auto"/>
              <w:rPr>
                <w:lang w:eastAsia="en-US"/>
              </w:rPr>
            </w:pPr>
            <w:r w:rsidRPr="00BA120F">
              <w:rPr>
                <w:lang w:eastAsia="en-US"/>
              </w:rPr>
              <w:t>Derivation Path: TS 36.579-1 [2], Table 5.5.3.8.9-1, condition DELIVERED_READ, MCD_grp</w:t>
            </w:r>
          </w:p>
        </w:tc>
      </w:tr>
    </w:tbl>
    <w:p w14:paraId="70F1EBFA" w14:textId="77777777" w:rsidR="00BF3377" w:rsidRPr="00BA120F" w:rsidRDefault="00BF3377" w:rsidP="00BF3377"/>
    <w:p w14:paraId="0BF6CF82" w14:textId="77777777" w:rsidR="00BF3377" w:rsidRPr="00BA120F" w:rsidRDefault="00BF3377" w:rsidP="00BF3377">
      <w:pPr>
        <w:pStyle w:val="TH"/>
      </w:pPr>
      <w:r w:rsidRPr="00BA120F">
        <w:t>Table 7.1.4.3.3-6: SDS OFF-NETWORK NOTIFICATION (step 13b1, Table 7.1.4.3.2-1)</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BF3377" w:rsidRPr="00BA120F" w14:paraId="49310919" w14:textId="77777777" w:rsidTr="00260C78">
        <w:trPr>
          <w:cantSplit/>
        </w:trPr>
        <w:tc>
          <w:tcPr>
            <w:tcW w:w="9635" w:type="dxa"/>
            <w:tcBorders>
              <w:top w:val="single" w:sz="4" w:space="0" w:color="auto"/>
              <w:left w:val="single" w:sz="4" w:space="0" w:color="auto"/>
              <w:bottom w:val="single" w:sz="4" w:space="0" w:color="auto"/>
              <w:right w:val="single" w:sz="4" w:space="0" w:color="auto"/>
            </w:tcBorders>
            <w:hideMark/>
          </w:tcPr>
          <w:p w14:paraId="1683611B" w14:textId="77777777" w:rsidR="00BF3377" w:rsidRPr="00BA120F" w:rsidRDefault="00BF3377" w:rsidP="00260C78">
            <w:pPr>
              <w:pStyle w:val="TAL"/>
              <w:spacing w:line="256" w:lineRule="auto"/>
              <w:rPr>
                <w:lang w:eastAsia="en-US"/>
              </w:rPr>
            </w:pPr>
            <w:r w:rsidRPr="00BA120F">
              <w:rPr>
                <w:lang w:eastAsia="en-US"/>
              </w:rPr>
              <w:t>Derivation Path: TS 36.579-1 [2], Table 5.5.3.8.12-1, condition DELIVERED_READ</w:t>
            </w:r>
          </w:p>
        </w:tc>
      </w:tr>
    </w:tbl>
    <w:p w14:paraId="7936D813" w14:textId="77777777" w:rsidR="00BF3377" w:rsidRPr="00BA120F" w:rsidRDefault="00BF3377" w:rsidP="00BF3377"/>
    <w:p w14:paraId="480C427E" w14:textId="77777777" w:rsidR="00BF3377" w:rsidRPr="00BA120F" w:rsidRDefault="00BF3377" w:rsidP="00BF3377">
      <w:pPr>
        <w:pStyle w:val="Heading2"/>
      </w:pPr>
      <w:bookmarkStart w:id="2488" w:name="_Toc106817736"/>
      <w:bookmarkStart w:id="2489" w:name="_Toc106817861"/>
      <w:bookmarkStart w:id="2490" w:name="_Toc132220586"/>
      <w:r w:rsidRPr="00BA120F">
        <w:t>7.2</w:t>
      </w:r>
      <w:r w:rsidRPr="00BA120F">
        <w:tab/>
        <w:t>Enhanced Status (ES)</w:t>
      </w:r>
      <w:bookmarkEnd w:id="2488"/>
      <w:bookmarkEnd w:id="2489"/>
      <w:bookmarkEnd w:id="2490"/>
    </w:p>
    <w:p w14:paraId="195FC3B4" w14:textId="77777777" w:rsidR="00BF3377" w:rsidRPr="00BA120F" w:rsidRDefault="00BF3377" w:rsidP="00BF3377">
      <w:pPr>
        <w:pStyle w:val="Heading3"/>
      </w:pPr>
      <w:bookmarkStart w:id="2491" w:name="_Toc106817737"/>
      <w:bookmarkStart w:id="2492" w:name="_Toc106817862"/>
      <w:bookmarkStart w:id="2493" w:name="_Toc132220587"/>
      <w:r w:rsidRPr="00BA120F">
        <w:t>7.2.1</w:t>
      </w:r>
      <w:r w:rsidRPr="00BA120F">
        <w:tab/>
        <w:t>Off-network / Enhanced Status (ES) / Client Originated (CO)</w:t>
      </w:r>
      <w:bookmarkEnd w:id="2491"/>
      <w:bookmarkEnd w:id="2492"/>
      <w:bookmarkEnd w:id="2493"/>
    </w:p>
    <w:p w14:paraId="09E38166" w14:textId="77777777" w:rsidR="00BF3377" w:rsidRPr="00BA120F" w:rsidRDefault="00BF3377" w:rsidP="00BF3377">
      <w:pPr>
        <w:pStyle w:val="H6"/>
      </w:pPr>
      <w:r w:rsidRPr="00BA120F">
        <w:t>7.2.1.1</w:t>
      </w:r>
      <w:r w:rsidRPr="00BA120F">
        <w:tab/>
        <w:t>Test Purpose (TP)</w:t>
      </w:r>
    </w:p>
    <w:p w14:paraId="77E7D196" w14:textId="77777777" w:rsidR="00BF3377" w:rsidRPr="00BA120F" w:rsidRDefault="00BF3377" w:rsidP="00BF3377">
      <w:pPr>
        <w:pStyle w:val="H6"/>
      </w:pPr>
      <w:r w:rsidRPr="00BA120F">
        <w:t>(1)</w:t>
      </w:r>
    </w:p>
    <w:p w14:paraId="136055CA" w14:textId="77777777" w:rsidR="00BF3377" w:rsidRPr="00BA120F" w:rsidRDefault="00BF3377" w:rsidP="00BF3377">
      <w:pPr>
        <w:pStyle w:val="PL"/>
        <w:rPr>
          <w:noProof w:val="0"/>
        </w:rPr>
      </w:pPr>
      <w:r w:rsidRPr="00BA120F">
        <w:rPr>
          <w:b/>
          <w:noProof w:val="0"/>
        </w:rPr>
        <w:t>with</w:t>
      </w:r>
      <w:r w:rsidRPr="00BA120F">
        <w:rPr>
          <w:noProof w:val="0"/>
        </w:rPr>
        <w:t xml:space="preserve"> { UE (MCData Client) registered and authorized for MCData Service, including authorized for MCData Service in off-network environment, and, the UE is in an off-network environment }</w:t>
      </w:r>
    </w:p>
    <w:p w14:paraId="71C7E83E" w14:textId="77777777" w:rsidR="00BF3377" w:rsidRPr="00BA120F" w:rsidRDefault="00BF3377" w:rsidP="00BF3377">
      <w:pPr>
        <w:pStyle w:val="PL"/>
        <w:rPr>
          <w:noProof w:val="0"/>
        </w:rPr>
      </w:pPr>
      <w:r w:rsidRPr="00BA120F">
        <w:rPr>
          <w:b/>
          <w:noProof w:val="0"/>
        </w:rPr>
        <w:t>ensure that</w:t>
      </w:r>
      <w:r w:rsidRPr="00BA120F">
        <w:rPr>
          <w:noProof w:val="0"/>
        </w:rPr>
        <w:t xml:space="preserve"> {</w:t>
      </w:r>
    </w:p>
    <w:p w14:paraId="1D2585C4" w14:textId="77777777" w:rsidR="00BF3377" w:rsidRPr="00BA120F" w:rsidRDefault="00BF3377" w:rsidP="00BF3377">
      <w:pPr>
        <w:pStyle w:val="PL"/>
        <w:rPr>
          <w:noProof w:val="0"/>
        </w:rPr>
      </w:pPr>
      <w:r w:rsidRPr="00BA120F">
        <w:rPr>
          <w:noProof w:val="0"/>
        </w:rPr>
        <w:t xml:space="preserve">  </w:t>
      </w:r>
      <w:r w:rsidRPr="00BA120F">
        <w:rPr>
          <w:b/>
          <w:noProof w:val="0"/>
        </w:rPr>
        <w:t>when</w:t>
      </w:r>
      <w:r w:rsidRPr="00BA120F">
        <w:rPr>
          <w:noProof w:val="0"/>
        </w:rPr>
        <w:t xml:space="preserve"> { the MCDATA User requests to send an Enhanced Status with a disposition of only Delivery }</w:t>
      </w:r>
    </w:p>
    <w:p w14:paraId="438971C4" w14:textId="77777777" w:rsidR="00BF3377" w:rsidRPr="00BA120F" w:rsidRDefault="00BF3377" w:rsidP="00BF3377">
      <w:pPr>
        <w:pStyle w:val="PL"/>
        <w:rPr>
          <w:noProof w:val="0"/>
        </w:rPr>
      </w:pPr>
      <w:r w:rsidRPr="00BA120F">
        <w:rPr>
          <w:noProof w:val="0"/>
        </w:rPr>
        <w:t xml:space="preserve">    </w:t>
      </w:r>
      <w:r w:rsidRPr="00BA120F">
        <w:rPr>
          <w:b/>
          <w:noProof w:val="0"/>
        </w:rPr>
        <w:t>then</w:t>
      </w:r>
      <w:r w:rsidRPr="00BA120F">
        <w:rPr>
          <w:noProof w:val="0"/>
        </w:rPr>
        <w:t xml:space="preserve"> { UE (MCDATA Client) sends an Enhanced Status with a disposition request of only Delivery via the SDS OFF-NETWORK MESSAGE message, </w:t>
      </w:r>
      <w:r w:rsidRPr="00BA120F">
        <w:rPr>
          <w:b/>
          <w:bCs/>
          <w:noProof w:val="0"/>
        </w:rPr>
        <w:t>and,</w:t>
      </w:r>
      <w:r w:rsidRPr="00BA120F">
        <w:rPr>
          <w:noProof w:val="0"/>
        </w:rPr>
        <w:t xml:space="preserve"> initiates counter CFS1 (SDS retransmission) to 1 and starts timer TFS1 (SDS retransmission) }</w:t>
      </w:r>
    </w:p>
    <w:p w14:paraId="0ADE4393" w14:textId="77777777" w:rsidR="00BF3377" w:rsidRPr="00BA120F" w:rsidRDefault="00BF3377" w:rsidP="00BF3377">
      <w:pPr>
        <w:pStyle w:val="PL"/>
        <w:rPr>
          <w:noProof w:val="0"/>
        </w:rPr>
      </w:pPr>
      <w:r w:rsidRPr="00BA120F">
        <w:rPr>
          <w:noProof w:val="0"/>
        </w:rPr>
        <w:t xml:space="preserve">            }</w:t>
      </w:r>
    </w:p>
    <w:p w14:paraId="0BD309F0" w14:textId="77777777" w:rsidR="00BF3377" w:rsidRPr="00BA120F" w:rsidRDefault="00BF3377" w:rsidP="00BF3377">
      <w:pPr>
        <w:pStyle w:val="PL"/>
        <w:rPr>
          <w:noProof w:val="0"/>
        </w:rPr>
      </w:pPr>
    </w:p>
    <w:p w14:paraId="3A31041F" w14:textId="77777777" w:rsidR="00BF3377" w:rsidRPr="00BA120F" w:rsidRDefault="00BF3377" w:rsidP="00BF3377">
      <w:pPr>
        <w:pStyle w:val="H6"/>
      </w:pPr>
      <w:r w:rsidRPr="00BA120F">
        <w:t>(2)</w:t>
      </w:r>
    </w:p>
    <w:p w14:paraId="0577DB21" w14:textId="77777777" w:rsidR="00BF3377" w:rsidRPr="00BA120F" w:rsidRDefault="00BF3377" w:rsidP="00BF3377">
      <w:pPr>
        <w:pStyle w:val="PL"/>
        <w:rPr>
          <w:noProof w:val="0"/>
        </w:rPr>
      </w:pPr>
      <w:r w:rsidRPr="00BA120F">
        <w:rPr>
          <w:b/>
          <w:noProof w:val="0"/>
        </w:rPr>
        <w:t>with</w:t>
      </w:r>
      <w:r w:rsidRPr="00BA120F">
        <w:rPr>
          <w:noProof w:val="0"/>
        </w:rPr>
        <w:t xml:space="preserve"> { UE (MCData Client) having sent a SDS OFF-NETWORK MESSAGE message and started timer TFS1 (SDS retransmission) }</w:t>
      </w:r>
    </w:p>
    <w:p w14:paraId="621E2780" w14:textId="77777777" w:rsidR="00BF3377" w:rsidRPr="00BA120F" w:rsidRDefault="00BF3377" w:rsidP="00BF3377">
      <w:pPr>
        <w:pStyle w:val="PL"/>
        <w:rPr>
          <w:noProof w:val="0"/>
        </w:rPr>
      </w:pPr>
      <w:r w:rsidRPr="00BA120F">
        <w:rPr>
          <w:b/>
          <w:noProof w:val="0"/>
        </w:rPr>
        <w:t>ensure that</w:t>
      </w:r>
      <w:r w:rsidRPr="00BA120F">
        <w:rPr>
          <w:noProof w:val="0"/>
        </w:rPr>
        <w:t xml:space="preserve"> {</w:t>
      </w:r>
    </w:p>
    <w:p w14:paraId="39DE4147" w14:textId="77777777" w:rsidR="00BF3377" w:rsidRPr="00BA120F" w:rsidRDefault="00BF3377" w:rsidP="00BF3377">
      <w:pPr>
        <w:pStyle w:val="PL"/>
        <w:rPr>
          <w:noProof w:val="0"/>
        </w:rPr>
      </w:pPr>
      <w:r w:rsidRPr="00BA120F">
        <w:rPr>
          <w:noProof w:val="0"/>
        </w:rPr>
        <w:t xml:space="preserve">  </w:t>
      </w:r>
      <w:r w:rsidRPr="00BA120F">
        <w:rPr>
          <w:b/>
          <w:noProof w:val="0"/>
        </w:rPr>
        <w:t>when</w:t>
      </w:r>
      <w:r w:rsidRPr="00BA120F">
        <w:rPr>
          <w:noProof w:val="0"/>
        </w:rPr>
        <w:t xml:space="preserve"> { timer TFS1 (SDS retransmission) expires }</w:t>
      </w:r>
    </w:p>
    <w:p w14:paraId="1E7B0A3A" w14:textId="77777777" w:rsidR="00BF3377" w:rsidRPr="00BA120F" w:rsidRDefault="00BF3377" w:rsidP="00BF3377">
      <w:pPr>
        <w:pStyle w:val="PL"/>
        <w:rPr>
          <w:noProof w:val="0"/>
        </w:rPr>
      </w:pPr>
      <w:r w:rsidRPr="00BA120F">
        <w:rPr>
          <w:noProof w:val="0"/>
        </w:rPr>
        <w:t xml:space="preserve">    </w:t>
      </w:r>
      <w:r w:rsidRPr="00BA120F">
        <w:rPr>
          <w:b/>
          <w:noProof w:val="0"/>
        </w:rPr>
        <w:t>then</w:t>
      </w:r>
      <w:r w:rsidRPr="00BA120F">
        <w:rPr>
          <w:noProof w:val="0"/>
        </w:rPr>
        <w:t xml:space="preserve"> { UE (MCData Client) retransmits the SDS OFF-NETWORK MESSAGE message </w:t>
      </w:r>
      <w:r w:rsidRPr="00BA120F">
        <w:rPr>
          <w:b/>
          <w:noProof w:val="0"/>
        </w:rPr>
        <w:t>and</w:t>
      </w:r>
      <w:r w:rsidRPr="00BA120F">
        <w:rPr>
          <w:noProof w:val="0"/>
        </w:rPr>
        <w:t>, stops re-transmitting if the counter CFS1 (SDS retransmission) has reached its maximum value and TFS1 (SDS retransmission) has expired }</w:t>
      </w:r>
    </w:p>
    <w:p w14:paraId="714406D8" w14:textId="77777777" w:rsidR="00BF3377" w:rsidRPr="00BA120F" w:rsidRDefault="00BF3377" w:rsidP="00BF3377">
      <w:pPr>
        <w:pStyle w:val="PL"/>
        <w:rPr>
          <w:noProof w:val="0"/>
        </w:rPr>
      </w:pPr>
      <w:r w:rsidRPr="00BA120F">
        <w:rPr>
          <w:noProof w:val="0"/>
        </w:rPr>
        <w:t xml:space="preserve">            }</w:t>
      </w:r>
    </w:p>
    <w:p w14:paraId="59C77A03" w14:textId="77777777" w:rsidR="00BF3377" w:rsidRPr="00BA120F" w:rsidRDefault="00BF3377" w:rsidP="00BF3377">
      <w:pPr>
        <w:pStyle w:val="PL"/>
        <w:rPr>
          <w:noProof w:val="0"/>
        </w:rPr>
      </w:pPr>
    </w:p>
    <w:p w14:paraId="54A0B482" w14:textId="77777777" w:rsidR="00BF3377" w:rsidRPr="00BA120F" w:rsidRDefault="00BF3377" w:rsidP="00BF3377">
      <w:pPr>
        <w:pStyle w:val="H6"/>
      </w:pPr>
      <w:r w:rsidRPr="00BA120F">
        <w:t>7.2.1.2</w:t>
      </w:r>
      <w:r w:rsidRPr="00BA120F">
        <w:tab/>
        <w:t>Conformance requirements</w:t>
      </w:r>
    </w:p>
    <w:p w14:paraId="3439BCE3" w14:textId="77777777" w:rsidR="00BF3377" w:rsidRPr="00BA120F" w:rsidRDefault="00BF3377" w:rsidP="00BF3377">
      <w:r w:rsidRPr="00BA120F">
        <w:t xml:space="preserve">References: The conformance requirements covered in the current TC are specified in: </w:t>
      </w:r>
    </w:p>
    <w:p w14:paraId="26102C41" w14:textId="77777777" w:rsidR="00BF3377" w:rsidRPr="00BA120F" w:rsidRDefault="00BF3377" w:rsidP="00BF3377">
      <w:r w:rsidRPr="00BA120F">
        <w:lastRenderedPageBreak/>
        <w:t>TS 24.282 clauses 14.3.1, 9.3.2.2, 9.3.2.3. Unless otherwise stated these are Rel-15 requirements.</w:t>
      </w:r>
    </w:p>
    <w:p w14:paraId="557E80A5" w14:textId="77777777" w:rsidR="00BF3377" w:rsidRPr="00BA120F" w:rsidRDefault="00BF3377" w:rsidP="00BF3377">
      <w:r w:rsidRPr="00BA120F">
        <w:t>[TS 24.282, clause 14.3.1]</w:t>
      </w:r>
    </w:p>
    <w:p w14:paraId="711A1B45" w14:textId="77777777" w:rsidR="00BF3377" w:rsidRPr="00BA120F" w:rsidRDefault="00BF3377" w:rsidP="00BF3377">
      <w:pPr>
        <w:rPr>
          <w:rFonts w:eastAsia="Malgun Gothic"/>
        </w:rPr>
      </w:pPr>
      <w:r w:rsidRPr="00BA120F">
        <w:t>Upon receiving request from MCData user to share enhanced for selected group:</w:t>
      </w:r>
    </w:p>
    <w:p w14:paraId="11952466" w14:textId="77777777" w:rsidR="00BF3377" w:rsidRPr="00BA120F" w:rsidRDefault="00BF3377" w:rsidP="00BF3377">
      <w:pPr>
        <w:pStyle w:val="B10"/>
        <w:rPr>
          <w:lang w:eastAsia="ko-KR"/>
        </w:rPr>
      </w:pPr>
      <w:r w:rsidRPr="00BA120F">
        <w:t>1)</w:t>
      </w:r>
      <w:r w:rsidRPr="00BA120F">
        <w:tab/>
        <w:t xml:space="preserve">if </w:t>
      </w:r>
      <w:r w:rsidRPr="00BA120F">
        <w:rPr>
          <w:lang w:eastAsia="ar-SA"/>
        </w:rPr>
        <w:t xml:space="preserve">the value of </w:t>
      </w:r>
      <w:r w:rsidRPr="00BA120F">
        <w:rPr>
          <w:lang w:eastAsia="ko-KR"/>
        </w:rPr>
        <w:t>"/&lt;x&gt;/&lt;x&gt;/Common/MCData/AllowedEnhSvc" leaf node present in the group configuration as specified in 3GPP TS 24.483 [4] is set to "true" for the MCData group, the MCData client:</w:t>
      </w:r>
    </w:p>
    <w:p w14:paraId="21A21A20" w14:textId="77777777" w:rsidR="00BF3377" w:rsidRPr="00BA120F" w:rsidRDefault="00BF3377" w:rsidP="00BF3377">
      <w:pPr>
        <w:pStyle w:val="B2"/>
        <w:rPr>
          <w:rFonts w:eastAsia="Malgun Gothic"/>
          <w:lang w:eastAsia="zh-CN"/>
        </w:rPr>
      </w:pPr>
      <w:r w:rsidRPr="00BA120F">
        <w:rPr>
          <w:lang w:eastAsia="ko-KR"/>
        </w:rPr>
        <w:t>a)</w:t>
      </w:r>
      <w:r w:rsidRPr="00BA120F">
        <w:rPr>
          <w:lang w:eastAsia="ko-KR"/>
        </w:rPr>
        <w:tab/>
        <w:t xml:space="preserve">shall use "/&lt;x&gt;/&lt;x&gt;/Common/MCData/EnhSvcOpValues/&lt;x&gt;/EnhSvcOpID" leaf node associated with user selected enhanced status operation value present in the group configuration as specified in 3GPP TS 24.483 [4] </w:t>
      </w:r>
      <w:r w:rsidRPr="00BA120F">
        <w:t xml:space="preserve">to generate a group standalone SDS message by following the procedure described in </w:t>
      </w:r>
      <w:r w:rsidRPr="00BA120F">
        <w:rPr>
          <w:lang w:eastAsia="ko-KR"/>
        </w:rPr>
        <w:t>clause </w:t>
      </w:r>
      <w:r w:rsidRPr="00BA120F">
        <w:rPr>
          <w:lang w:eastAsia="zh-CN"/>
        </w:rPr>
        <w:t>9.3.2.2</w:t>
      </w:r>
      <w:r w:rsidRPr="00BA120F">
        <w:rPr>
          <w:lang w:eastAsia="ko-KR"/>
        </w:rPr>
        <w:t>.</w:t>
      </w:r>
    </w:p>
    <w:p w14:paraId="62D0F286" w14:textId="77777777" w:rsidR="00BF3377" w:rsidRPr="00BA120F" w:rsidRDefault="00BF3377" w:rsidP="00BF3377">
      <w:r w:rsidRPr="00BA120F">
        <w:t>[TS 24.282, clause 9.3.2.2]</w:t>
      </w:r>
    </w:p>
    <w:p w14:paraId="04F4E1AA" w14:textId="77777777" w:rsidR="00BF3377" w:rsidRPr="00BA120F" w:rsidRDefault="00BF3377" w:rsidP="00BF3377">
      <w:r w:rsidRPr="00BA120F">
        <w:t>Upon receiving an indication to send an SDS message, the MCData client:</w:t>
      </w:r>
    </w:p>
    <w:p w14:paraId="4181E836" w14:textId="77777777" w:rsidR="00BF3377" w:rsidRPr="00BA120F" w:rsidRDefault="00BF3377" w:rsidP="00BF3377">
      <w:pPr>
        <w:pStyle w:val="B10"/>
      </w:pPr>
      <w:r w:rsidRPr="00BA120F">
        <w:t>1)</w:t>
      </w:r>
      <w:r w:rsidRPr="00BA120F">
        <w:tab/>
        <w:t>if the request to send the SDS message is for a MCData group, shall check if the value of "/</w:t>
      </w:r>
      <w:r w:rsidRPr="00BA120F">
        <w:rPr>
          <w:i/>
          <w:iCs/>
        </w:rPr>
        <w:t>&lt;x&gt;</w:t>
      </w:r>
      <w:r w:rsidRPr="00BA120F">
        <w:t xml:space="preserve">/&lt;x&gt;/Common/MCData/AllowedSDS" </w:t>
      </w:r>
      <w:r w:rsidRPr="00BA120F">
        <w:rPr>
          <w:lang w:eastAsia="ko-KR"/>
        </w:rPr>
        <w:t>leaf node,</w:t>
      </w:r>
      <w:r w:rsidRPr="00BA120F">
        <w:t xml:space="preserve"> </w:t>
      </w:r>
      <w:r w:rsidRPr="00BA120F">
        <w:rPr>
          <w:lang w:eastAsia="ko-KR"/>
        </w:rPr>
        <w:t>present in the group configuration as specified in 3GPP TS 24.483 [42], is set to "false". It the value is set to "false", shall reject the request to send the SDS message and not continue with the remaining procedures in this clause;</w:t>
      </w:r>
    </w:p>
    <w:p w14:paraId="2FB634F6" w14:textId="77777777" w:rsidR="00BF3377" w:rsidRPr="00BA120F" w:rsidRDefault="00BF3377" w:rsidP="00BF3377">
      <w:pPr>
        <w:pStyle w:val="B10"/>
      </w:pPr>
      <w:r w:rsidRPr="00BA120F">
        <w:t>2)</w:t>
      </w:r>
      <w:r w:rsidRPr="00BA120F">
        <w:tab/>
        <w:t>if:</w:t>
      </w:r>
    </w:p>
    <w:p w14:paraId="7C1A96EF" w14:textId="77777777" w:rsidR="00BF3377" w:rsidRPr="00BA120F" w:rsidRDefault="00BF3377" w:rsidP="00BF3377">
      <w:pPr>
        <w:pStyle w:val="B2"/>
        <w:rPr>
          <w:lang w:eastAsia="ko-KR"/>
        </w:rPr>
      </w:pPr>
      <w:r w:rsidRPr="00BA120F">
        <w:rPr>
          <w:lang w:eastAsia="ko-KR"/>
        </w:rPr>
        <w:t>a)</w:t>
      </w:r>
      <w:r w:rsidRPr="00BA120F">
        <w:rPr>
          <w:lang w:eastAsia="ko-KR"/>
        </w:rPr>
        <w:tab/>
        <w:t>a one-to-one SDS message is to be sent then, shall store the MCData user ID of the intended recipient as the target MCData user ID; or</w:t>
      </w:r>
    </w:p>
    <w:p w14:paraId="231D394D" w14:textId="77777777" w:rsidR="00BF3377" w:rsidRPr="00BA120F" w:rsidRDefault="00BF3377" w:rsidP="00BF3377">
      <w:pPr>
        <w:pStyle w:val="B2"/>
        <w:rPr>
          <w:lang w:eastAsia="ko-KR"/>
        </w:rPr>
      </w:pPr>
      <w:r w:rsidRPr="00BA120F">
        <w:rPr>
          <w:lang w:eastAsia="ko-KR"/>
        </w:rPr>
        <w:t>b)</w:t>
      </w:r>
      <w:r w:rsidRPr="00BA120F">
        <w:rPr>
          <w:lang w:eastAsia="ko-KR"/>
        </w:rPr>
        <w:tab/>
        <w:t xml:space="preserve">a group SDS message is to be sent then, </w:t>
      </w:r>
      <w:r w:rsidRPr="00BA120F">
        <w:t>shall store the MCData group ID as the target MCData group ID</w:t>
      </w:r>
      <w:r w:rsidRPr="00BA120F">
        <w:rPr>
          <w:lang w:eastAsia="ko-KR"/>
        </w:rPr>
        <w:t>;</w:t>
      </w:r>
    </w:p>
    <w:p w14:paraId="332BF6CC" w14:textId="77777777" w:rsidR="00BF3377" w:rsidRPr="00BA120F" w:rsidRDefault="00BF3377" w:rsidP="00BF3377">
      <w:pPr>
        <w:pStyle w:val="B10"/>
      </w:pPr>
      <w:r w:rsidRPr="00BA120F">
        <w:t>3)</w:t>
      </w:r>
      <w:r w:rsidRPr="00BA120F">
        <w:tab/>
        <w:t>may set the stored SDS disposition request type as:</w:t>
      </w:r>
    </w:p>
    <w:p w14:paraId="38A7AFF3" w14:textId="77777777" w:rsidR="00BF3377" w:rsidRPr="00BA120F" w:rsidRDefault="00BF3377" w:rsidP="00BF3377">
      <w:pPr>
        <w:pStyle w:val="B2"/>
        <w:rPr>
          <w:lang w:eastAsia="ko-KR"/>
        </w:rPr>
      </w:pPr>
      <w:r w:rsidRPr="00BA120F">
        <w:rPr>
          <w:lang w:eastAsia="ko-KR"/>
        </w:rPr>
        <w:t>a)</w:t>
      </w:r>
      <w:r w:rsidRPr="00BA120F">
        <w:rPr>
          <w:lang w:eastAsia="ko-KR"/>
        </w:rPr>
        <w:tab/>
        <w:t>"DELIVERY", if only delivery disposition is requested;</w:t>
      </w:r>
    </w:p>
    <w:p w14:paraId="1415CDD4" w14:textId="77777777" w:rsidR="00BF3377" w:rsidRPr="00BA120F" w:rsidRDefault="00BF3377" w:rsidP="00BF3377">
      <w:pPr>
        <w:pStyle w:val="B2"/>
        <w:rPr>
          <w:lang w:eastAsia="ko-KR"/>
        </w:rPr>
      </w:pPr>
      <w:r w:rsidRPr="00BA120F">
        <w:rPr>
          <w:lang w:eastAsia="ko-KR"/>
        </w:rPr>
        <w:t>b)</w:t>
      </w:r>
      <w:r w:rsidRPr="00BA120F">
        <w:rPr>
          <w:lang w:eastAsia="ko-KR"/>
        </w:rPr>
        <w:tab/>
        <w:t>"READ", if only read disposition is requested; or</w:t>
      </w:r>
    </w:p>
    <w:p w14:paraId="2385FB9C" w14:textId="77777777" w:rsidR="00BF3377" w:rsidRPr="00BA120F" w:rsidRDefault="00BF3377" w:rsidP="00BF3377">
      <w:pPr>
        <w:pStyle w:val="B2"/>
        <w:rPr>
          <w:lang w:eastAsia="ko-KR"/>
        </w:rPr>
      </w:pPr>
      <w:r w:rsidRPr="00BA120F">
        <w:rPr>
          <w:lang w:eastAsia="ko-KR"/>
        </w:rPr>
        <w:t>c)</w:t>
      </w:r>
      <w:r w:rsidRPr="00BA120F">
        <w:rPr>
          <w:lang w:eastAsia="ko-KR"/>
        </w:rPr>
        <w:tab/>
        <w:t>"DELIVERY AND READ", if both delivery and read dispositions are requested;</w:t>
      </w:r>
    </w:p>
    <w:p w14:paraId="66124EFC" w14:textId="77777777" w:rsidR="00BF3377" w:rsidRPr="00BA120F" w:rsidRDefault="00BF3377" w:rsidP="00BF3377">
      <w:pPr>
        <w:pStyle w:val="B10"/>
      </w:pPr>
      <w:r w:rsidRPr="00BA120F">
        <w:t>4)</w:t>
      </w:r>
      <w:r w:rsidRPr="00BA120F">
        <w:tab/>
        <w:t>if an existing conversation is indicated then, shall store the conversation identifier of the indicated conversation as SDS conversation ID. Otherwise, shall generate an UUID as described in IETF RFC 4122 [14] and store SDS conversation ID;</w:t>
      </w:r>
    </w:p>
    <w:p w14:paraId="676D060A" w14:textId="77777777" w:rsidR="00BF3377" w:rsidRPr="00BA120F" w:rsidRDefault="00BF3377" w:rsidP="00BF3377">
      <w:pPr>
        <w:pStyle w:val="B10"/>
      </w:pPr>
      <w:r w:rsidRPr="00BA120F">
        <w:t>5)</w:t>
      </w:r>
      <w:r w:rsidRPr="00BA120F">
        <w:tab/>
        <w:t>shall generate an UUID as described in IETF RFC 4122 [14] and store as the SDS message ID;</w:t>
      </w:r>
    </w:p>
    <w:p w14:paraId="5C8DAE6F" w14:textId="77777777" w:rsidR="00BF3377" w:rsidRPr="00BA120F" w:rsidRDefault="00BF3377" w:rsidP="00BF3377">
      <w:pPr>
        <w:pStyle w:val="B10"/>
      </w:pPr>
      <w:r w:rsidRPr="00BA120F">
        <w:t>6)</w:t>
      </w:r>
      <w:r w:rsidRPr="00BA120F">
        <w:tab/>
        <w:t>if indicated that the SDS message is in reply to another SDS message then, shall store the message identifier of the indicated message as SDS reply ID;</w:t>
      </w:r>
    </w:p>
    <w:p w14:paraId="4269BB61" w14:textId="77777777" w:rsidR="00BF3377" w:rsidRPr="00BA120F" w:rsidRDefault="00BF3377" w:rsidP="00BF3377">
      <w:pPr>
        <w:pStyle w:val="B10"/>
      </w:pPr>
      <w:r w:rsidRPr="00BA120F">
        <w:t>7)</w:t>
      </w:r>
      <w:r w:rsidRPr="00BA120F">
        <w:tab/>
        <w:t>if indicated that the target recipient of the SDS message is an application then, shall store the application ID of the indicated application as the SDS application ID or as the SDS extended application ID;</w:t>
      </w:r>
    </w:p>
    <w:p w14:paraId="6D465705" w14:textId="77777777" w:rsidR="00BF3377" w:rsidRPr="00BA120F" w:rsidRDefault="00BF3377" w:rsidP="00BF3377">
      <w:pPr>
        <w:pStyle w:val="B10"/>
      </w:pPr>
      <w:r w:rsidRPr="00BA120F">
        <w:t>8)</w:t>
      </w:r>
      <w:r w:rsidRPr="00BA120F">
        <w:tab/>
        <w:t>shall store the received payload as the SDS payload;</w:t>
      </w:r>
    </w:p>
    <w:p w14:paraId="3E855267" w14:textId="77777777" w:rsidR="00BF3377" w:rsidRPr="00BA120F" w:rsidRDefault="00BF3377" w:rsidP="00BF3377">
      <w:pPr>
        <w:pStyle w:val="B10"/>
      </w:pPr>
      <w:r w:rsidRPr="00BA120F">
        <w:t>9)</w:t>
      </w:r>
      <w:r w:rsidRPr="00BA120F">
        <w:tab/>
        <w:t>shall store the received payload type as the SDS payload type;</w:t>
      </w:r>
    </w:p>
    <w:p w14:paraId="1BB70F5D" w14:textId="77777777" w:rsidR="00BF3377" w:rsidRPr="00BA120F" w:rsidRDefault="00BF3377" w:rsidP="00BF3377">
      <w:pPr>
        <w:pStyle w:val="B10"/>
      </w:pPr>
      <w:r w:rsidRPr="00BA120F">
        <w:t>10)</w:t>
      </w:r>
      <w:r w:rsidRPr="00BA120F">
        <w:tab/>
        <w:t>shall store the current UTC time as the SDS transmission time;</w:t>
      </w:r>
    </w:p>
    <w:p w14:paraId="58D5235F" w14:textId="77777777" w:rsidR="00BF3377" w:rsidRPr="00BA120F" w:rsidRDefault="00BF3377" w:rsidP="00BF3377">
      <w:pPr>
        <w:pStyle w:val="B10"/>
      </w:pPr>
      <w:r w:rsidRPr="00BA120F">
        <w:t>11)</w:t>
      </w:r>
      <w:r w:rsidRPr="00BA120F">
        <w:tab/>
        <w:t>shall generate a SDS OFF-NETWORK MESSAGE message as specified in clause 15.1.7. In the SDS OFF-NETWORK MESSAGE message, the MCData client:</w:t>
      </w:r>
    </w:p>
    <w:p w14:paraId="03BAE362" w14:textId="77777777" w:rsidR="00BF3377" w:rsidRPr="00BA120F" w:rsidRDefault="00BF3377" w:rsidP="00BF3377">
      <w:pPr>
        <w:pStyle w:val="B2"/>
        <w:rPr>
          <w:lang w:eastAsia="ko-KR"/>
        </w:rPr>
      </w:pPr>
      <w:r w:rsidRPr="00BA120F">
        <w:t>a)</w:t>
      </w:r>
      <w:r w:rsidRPr="00BA120F">
        <w:tab/>
        <w:t>shall set the Sender MCData user ID IE to its own MCData user ID</w:t>
      </w:r>
      <w:r w:rsidRPr="00BA120F">
        <w:rPr>
          <w:lang w:eastAsia="ko-KR"/>
        </w:rPr>
        <w:t>;</w:t>
      </w:r>
    </w:p>
    <w:p w14:paraId="33B1E159" w14:textId="77777777" w:rsidR="00BF3377" w:rsidRPr="00BA120F" w:rsidRDefault="00BF3377" w:rsidP="00BF3377">
      <w:pPr>
        <w:pStyle w:val="B2"/>
      </w:pPr>
      <w:r w:rsidRPr="00BA120F">
        <w:t>b)</w:t>
      </w:r>
      <w:r w:rsidRPr="00BA120F">
        <w:tab/>
        <w:t>if:</w:t>
      </w:r>
    </w:p>
    <w:p w14:paraId="4A1ED664" w14:textId="77777777" w:rsidR="00BF3377" w:rsidRPr="00BA120F" w:rsidRDefault="00BF3377" w:rsidP="00BF3377">
      <w:pPr>
        <w:pStyle w:val="B3"/>
        <w:rPr>
          <w:lang w:eastAsia="ko-KR"/>
        </w:rPr>
      </w:pPr>
      <w:r w:rsidRPr="00BA120F">
        <w:t>i)</w:t>
      </w:r>
      <w:r w:rsidRPr="00BA120F">
        <w:tab/>
      </w:r>
      <w:r w:rsidRPr="00BA120F">
        <w:rPr>
          <w:lang w:eastAsia="ko-KR"/>
        </w:rPr>
        <w:t xml:space="preserve">a one-to-one SDS message is to be sent then </w:t>
      </w:r>
      <w:r w:rsidRPr="00BA120F">
        <w:t>shall set the Recipient MCData user ID IE to the stored target MCData user ID as specified in clause 15.2.15</w:t>
      </w:r>
      <w:r w:rsidRPr="00BA120F">
        <w:rPr>
          <w:lang w:eastAsia="ko-KR"/>
        </w:rPr>
        <w:t>; or</w:t>
      </w:r>
    </w:p>
    <w:p w14:paraId="1C13A9F9" w14:textId="77777777" w:rsidR="00BF3377" w:rsidRPr="00BA120F" w:rsidRDefault="00BF3377" w:rsidP="00BF3377">
      <w:pPr>
        <w:pStyle w:val="B3"/>
        <w:rPr>
          <w:lang w:eastAsia="ko-KR"/>
        </w:rPr>
      </w:pPr>
      <w:r w:rsidRPr="00BA120F">
        <w:lastRenderedPageBreak/>
        <w:t>ii)</w:t>
      </w:r>
      <w:r w:rsidRPr="00BA120F">
        <w:tab/>
      </w:r>
      <w:r w:rsidRPr="00BA120F">
        <w:rPr>
          <w:lang w:eastAsia="ko-KR"/>
        </w:rPr>
        <w:t xml:space="preserve">a group SDS message is to be sent then, </w:t>
      </w:r>
      <w:r w:rsidRPr="00BA120F">
        <w:t>shall set the MCData group ID IE to the stored target MCData group ID as specified in clause 15.2.14</w:t>
      </w:r>
      <w:r w:rsidRPr="00BA120F">
        <w:rPr>
          <w:lang w:eastAsia="ko-KR"/>
        </w:rPr>
        <w:t>;</w:t>
      </w:r>
    </w:p>
    <w:p w14:paraId="396C81A9" w14:textId="77777777" w:rsidR="00BF3377" w:rsidRPr="00BA120F" w:rsidRDefault="00BF3377" w:rsidP="00BF3377">
      <w:pPr>
        <w:pStyle w:val="B2"/>
        <w:rPr>
          <w:lang w:eastAsia="ko-KR"/>
        </w:rPr>
      </w:pPr>
      <w:r w:rsidRPr="00BA120F">
        <w:t>c)</w:t>
      </w:r>
      <w:r w:rsidRPr="00BA120F">
        <w:tab/>
        <w:t>may set the SDS disposition request type IE to the stored the SDS disposition request type as specified in clause 15.2.3</w:t>
      </w:r>
      <w:r w:rsidRPr="00BA120F">
        <w:rPr>
          <w:lang w:eastAsia="ko-KR"/>
        </w:rPr>
        <w:t>;</w:t>
      </w:r>
    </w:p>
    <w:p w14:paraId="12B6FFD2" w14:textId="77777777" w:rsidR="00BF3377" w:rsidRPr="00BA120F" w:rsidRDefault="00BF3377" w:rsidP="00BF3377">
      <w:pPr>
        <w:pStyle w:val="B2"/>
        <w:rPr>
          <w:lang w:eastAsia="ko-KR"/>
        </w:rPr>
      </w:pPr>
      <w:r w:rsidRPr="00BA120F">
        <w:t>d)</w:t>
      </w:r>
      <w:r w:rsidRPr="00BA120F">
        <w:tab/>
        <w:t>shall set the Conversation ID IE to the stored conversation ID as specified in clause 15.2.9</w:t>
      </w:r>
      <w:r w:rsidRPr="00BA120F">
        <w:rPr>
          <w:lang w:eastAsia="ko-KR"/>
        </w:rPr>
        <w:t>;</w:t>
      </w:r>
    </w:p>
    <w:p w14:paraId="1180E373" w14:textId="77777777" w:rsidR="00BF3377" w:rsidRPr="00BA120F" w:rsidRDefault="00BF3377" w:rsidP="00BF3377">
      <w:pPr>
        <w:pStyle w:val="B2"/>
        <w:rPr>
          <w:lang w:eastAsia="ko-KR"/>
        </w:rPr>
      </w:pPr>
      <w:r w:rsidRPr="00BA120F">
        <w:t>e)</w:t>
      </w:r>
      <w:r w:rsidRPr="00BA120F">
        <w:tab/>
        <w:t>shall set the Message ID IE to the stored SDS message ID as specified in clause 15.2.10;</w:t>
      </w:r>
    </w:p>
    <w:p w14:paraId="18A2632F" w14:textId="77777777" w:rsidR="00BF3377" w:rsidRPr="00BA120F" w:rsidRDefault="00BF3377" w:rsidP="00BF3377">
      <w:pPr>
        <w:pStyle w:val="B2"/>
      </w:pPr>
      <w:r w:rsidRPr="00BA120F">
        <w:t>f)</w:t>
      </w:r>
      <w:r w:rsidRPr="00BA120F">
        <w:tab/>
        <w:t>shall set the Date and time IE to the stored SDS transmission time as specified in clause 15.2.8</w:t>
      </w:r>
      <w:r w:rsidRPr="00BA120F">
        <w:rPr>
          <w:lang w:eastAsia="ko-KR"/>
        </w:rPr>
        <w:t>;</w:t>
      </w:r>
    </w:p>
    <w:p w14:paraId="28C3C297" w14:textId="77777777" w:rsidR="00BF3377" w:rsidRPr="00BA120F" w:rsidRDefault="00BF3377" w:rsidP="00BF3377">
      <w:pPr>
        <w:pStyle w:val="B2"/>
      </w:pPr>
      <w:r w:rsidRPr="00BA120F">
        <w:t>g)</w:t>
      </w:r>
      <w:r w:rsidRPr="00BA120F">
        <w:tab/>
        <w:t xml:space="preserve">may include the </w:t>
      </w:r>
      <w:r w:rsidRPr="00BA120F">
        <w:rPr>
          <w:lang w:eastAsia="zh-CN"/>
        </w:rPr>
        <w:t>InReplyTo message ID</w:t>
      </w:r>
      <w:r w:rsidRPr="00BA120F">
        <w:t xml:space="preserve"> IE set to the stored SDS reply ID as specified in clause 15.2.11;</w:t>
      </w:r>
    </w:p>
    <w:p w14:paraId="790CDD63" w14:textId="77777777" w:rsidR="00BF3377" w:rsidRPr="00BA120F" w:rsidRDefault="00BF3377" w:rsidP="00BF3377">
      <w:pPr>
        <w:pStyle w:val="B2"/>
      </w:pPr>
      <w:r w:rsidRPr="00BA120F">
        <w:t>h)</w:t>
      </w:r>
      <w:r w:rsidRPr="00BA120F">
        <w:tab/>
        <w:t>may include:</w:t>
      </w:r>
    </w:p>
    <w:p w14:paraId="7D962A8E" w14:textId="77777777" w:rsidR="00BF3377" w:rsidRPr="00BA120F" w:rsidRDefault="00BF3377" w:rsidP="00BF3377">
      <w:pPr>
        <w:pStyle w:val="B3"/>
      </w:pPr>
      <w:r w:rsidRPr="00BA120F">
        <w:t>i)</w:t>
      </w:r>
      <w:r w:rsidRPr="00BA120F">
        <w:tab/>
        <w:t>the Application ID IE set to the stored SDS application ID as specified in clause 15.2.7; or</w:t>
      </w:r>
    </w:p>
    <w:p w14:paraId="04EB72B7" w14:textId="77777777" w:rsidR="00BF3377" w:rsidRPr="00BA120F" w:rsidRDefault="00BF3377" w:rsidP="00BF3377">
      <w:pPr>
        <w:pStyle w:val="B3"/>
      </w:pPr>
      <w:r w:rsidRPr="00BA120F">
        <w:t>ii)</w:t>
      </w:r>
      <w:r w:rsidRPr="00BA120F">
        <w:tab/>
        <w:t>the Extended application ID IE set to the stored SDS extended application ID as specified in clause 15.2.24;</w:t>
      </w:r>
    </w:p>
    <w:p w14:paraId="579C83F6" w14:textId="77777777" w:rsidR="00BF3377" w:rsidRPr="00BA120F" w:rsidRDefault="00BF3377" w:rsidP="00BF3377">
      <w:pPr>
        <w:pStyle w:val="B2"/>
      </w:pPr>
      <w:r w:rsidRPr="00BA120F">
        <w:t>i)</w:t>
      </w:r>
      <w:r w:rsidRPr="00BA120F">
        <w:tab/>
        <w:t>if end-to-end security is required for a one-to-one communication and the security context does not exist or if the existing security context has expired, shall include the Security parameters and Payload IE with security parameters as described in 3GPP TS 33.180 [26];</w:t>
      </w:r>
    </w:p>
    <w:p w14:paraId="2A7F5806" w14:textId="77777777" w:rsidR="00BF3377" w:rsidRPr="00BA120F" w:rsidRDefault="00BF3377" w:rsidP="00BF3377">
      <w:pPr>
        <w:pStyle w:val="B2"/>
      </w:pPr>
      <w:r w:rsidRPr="00BA120F">
        <w:t>j)</w:t>
      </w:r>
      <w:r w:rsidRPr="00BA120F">
        <w:tab/>
        <w:t xml:space="preserve">if </w:t>
      </w:r>
    </w:p>
    <w:p w14:paraId="7260A7FB" w14:textId="77777777" w:rsidR="00BF3377" w:rsidRPr="00BA120F" w:rsidRDefault="00BF3377" w:rsidP="00BF3377">
      <w:pPr>
        <w:pStyle w:val="B3"/>
      </w:pPr>
      <w:r w:rsidRPr="00BA120F">
        <w:t>i)</w:t>
      </w:r>
      <w:r w:rsidRPr="00BA120F">
        <w:tab/>
        <w:t>end-to-end security is not required for a one-to-one communication, or</w:t>
      </w:r>
    </w:p>
    <w:p w14:paraId="0119452B" w14:textId="77777777" w:rsidR="00BF3377" w:rsidRPr="00BA120F" w:rsidRDefault="00BF3377" w:rsidP="00BF3377">
      <w:pPr>
        <w:pStyle w:val="B3"/>
      </w:pPr>
      <w:r w:rsidRPr="00BA120F">
        <w:t>ii)</w:t>
      </w:r>
      <w:r w:rsidRPr="00BA120F">
        <w:tab/>
        <w:t>sending the SDS OFF-NETWORK MESSAGE message to a MCData group;</w:t>
      </w:r>
    </w:p>
    <w:p w14:paraId="417F3533" w14:textId="77777777" w:rsidR="00BF3377" w:rsidRPr="00BA120F" w:rsidRDefault="00BF3377" w:rsidP="00BF3377">
      <w:pPr>
        <w:pStyle w:val="B3"/>
      </w:pPr>
      <w:r w:rsidRPr="00BA120F">
        <w:t>may include the Payload IE as specified in clause 15.2.13 with:</w:t>
      </w:r>
    </w:p>
    <w:p w14:paraId="4828B04F" w14:textId="77777777" w:rsidR="00BF3377" w:rsidRPr="00BA120F" w:rsidRDefault="00BF3377" w:rsidP="00BF3377">
      <w:pPr>
        <w:pStyle w:val="B3"/>
      </w:pPr>
      <w:r w:rsidRPr="00BA120F">
        <w:t>i)</w:t>
      </w:r>
      <w:r w:rsidRPr="00BA120F">
        <w:tab/>
        <w:t>the Payload content type to the stored SDS payload type; and</w:t>
      </w:r>
    </w:p>
    <w:p w14:paraId="5C009047" w14:textId="77777777" w:rsidR="00BF3377" w:rsidRPr="00BA120F" w:rsidRDefault="00BF3377" w:rsidP="00BF3377">
      <w:pPr>
        <w:pStyle w:val="B3"/>
        <w:rPr>
          <w:lang w:eastAsia="ko-KR"/>
        </w:rPr>
      </w:pPr>
      <w:r w:rsidRPr="00BA120F">
        <w:t>ii)</w:t>
      </w:r>
      <w:r w:rsidRPr="00BA120F">
        <w:tab/>
        <w:t>the Payload data set to the stored SDS payload</w:t>
      </w:r>
      <w:r w:rsidRPr="00BA120F">
        <w:rPr>
          <w:lang w:eastAsia="ko-KR"/>
        </w:rPr>
        <w:t>;</w:t>
      </w:r>
    </w:p>
    <w:p w14:paraId="1CABDBDF" w14:textId="77777777" w:rsidR="00BF3377" w:rsidRPr="00BA120F" w:rsidRDefault="00BF3377" w:rsidP="00BF3377">
      <w:pPr>
        <w:pStyle w:val="B10"/>
      </w:pPr>
      <w:r w:rsidRPr="00BA120F">
        <w:t>12)</w:t>
      </w:r>
      <w:r w:rsidRPr="00BA120F">
        <w:tab/>
        <w:t>if:</w:t>
      </w:r>
    </w:p>
    <w:p w14:paraId="081EB8F5" w14:textId="77777777" w:rsidR="00BF3377" w:rsidRPr="00BA120F" w:rsidRDefault="00BF3377" w:rsidP="00BF3377">
      <w:pPr>
        <w:pStyle w:val="B2"/>
      </w:pPr>
      <w:r w:rsidRPr="00BA120F">
        <w:rPr>
          <w:lang w:eastAsia="ko-KR"/>
        </w:rPr>
        <w:t>a)</w:t>
      </w:r>
      <w:r w:rsidRPr="00BA120F">
        <w:rPr>
          <w:lang w:eastAsia="ko-KR"/>
        </w:rPr>
        <w:tab/>
        <w:t xml:space="preserve">a one-to-one SDS message is to be sent then, </w:t>
      </w:r>
      <w:r w:rsidRPr="00BA120F">
        <w:t>shall send the SDS OFF-NETWORK MESSAGE message as specified in clause 9.3.1.1; or</w:t>
      </w:r>
    </w:p>
    <w:p w14:paraId="1DAA324C" w14:textId="77777777" w:rsidR="00BF3377" w:rsidRPr="00BA120F" w:rsidRDefault="00BF3377" w:rsidP="00BF3377">
      <w:pPr>
        <w:pStyle w:val="B2"/>
      </w:pPr>
      <w:r w:rsidRPr="00BA120F">
        <w:t>b)</w:t>
      </w:r>
      <w:r w:rsidRPr="00BA120F">
        <w:tab/>
      </w:r>
      <w:r w:rsidRPr="00BA120F">
        <w:rPr>
          <w:lang w:eastAsia="ko-KR"/>
        </w:rPr>
        <w:t>a group SDS message is to be sent then,</w:t>
      </w:r>
      <w:r w:rsidRPr="00BA120F">
        <w:t xml:space="preserve"> shall send the SDS OFF-NETWORK MESSAGE message as specified in clause </w:t>
      </w:r>
      <w:r w:rsidRPr="00BA120F">
        <w:rPr>
          <w:lang w:eastAsia="ko-KR"/>
        </w:rPr>
        <w:t>9.3.1.2;</w:t>
      </w:r>
    </w:p>
    <w:p w14:paraId="2558564B" w14:textId="77777777" w:rsidR="00BF3377" w:rsidRPr="00BA120F" w:rsidRDefault="00BF3377" w:rsidP="00BF3377">
      <w:pPr>
        <w:pStyle w:val="B10"/>
      </w:pPr>
      <w:r w:rsidRPr="00BA120F">
        <w:t>13)</w:t>
      </w:r>
      <w:r w:rsidRPr="00BA120F">
        <w:tab/>
        <w:t>shall initialise the counter CFS1 (SDS retransmission) with the value set to 1; and</w:t>
      </w:r>
    </w:p>
    <w:p w14:paraId="48F33611" w14:textId="77777777" w:rsidR="00BF3377" w:rsidRPr="00BA120F" w:rsidRDefault="00BF3377" w:rsidP="00BF3377">
      <w:pPr>
        <w:pStyle w:val="B10"/>
      </w:pPr>
      <w:r w:rsidRPr="00BA120F">
        <w:t>14)</w:t>
      </w:r>
      <w:r w:rsidRPr="00BA120F">
        <w:tab/>
        <w:t>shall start timer TFS1 (SDS retransmission).</w:t>
      </w:r>
    </w:p>
    <w:p w14:paraId="356DF435" w14:textId="77777777" w:rsidR="00BF3377" w:rsidRPr="00BA120F" w:rsidRDefault="00BF3377" w:rsidP="00BF3377">
      <w:r w:rsidRPr="00BA120F">
        <w:t>[TS 24.282, clause 9.3.2.3]</w:t>
      </w:r>
    </w:p>
    <w:p w14:paraId="563E5A69" w14:textId="77777777" w:rsidR="00BF3377" w:rsidRPr="00BA120F" w:rsidRDefault="00BF3377" w:rsidP="00BF3377">
      <w:r w:rsidRPr="00BA120F">
        <w:t xml:space="preserve">Upon expiry of timer </w:t>
      </w:r>
      <w:r w:rsidRPr="00BA120F">
        <w:rPr>
          <w:lang w:eastAsia="ko-KR"/>
        </w:rPr>
        <w:t>TFS1 (SDS retransmission)</w:t>
      </w:r>
      <w:r w:rsidRPr="00BA120F">
        <w:t>, the MCData client:</w:t>
      </w:r>
    </w:p>
    <w:p w14:paraId="311F6116" w14:textId="77777777" w:rsidR="00BF3377" w:rsidRPr="00BA120F" w:rsidRDefault="00BF3377" w:rsidP="00BF3377">
      <w:pPr>
        <w:pStyle w:val="B10"/>
      </w:pPr>
      <w:r w:rsidRPr="00BA120F">
        <w:t>1)</w:t>
      </w:r>
      <w:r w:rsidRPr="00BA120F">
        <w:tab/>
        <w:t>shall generate a SDS OFF-NETWORK MESSAGE message as specified in clause 15.1.7. In the SDS OFF-NETWORK MESSAGE message, the MCData client:</w:t>
      </w:r>
    </w:p>
    <w:p w14:paraId="1BDC54E6" w14:textId="77777777" w:rsidR="00BF3377" w:rsidRPr="00BA120F" w:rsidRDefault="00BF3377" w:rsidP="00BF3377">
      <w:pPr>
        <w:pStyle w:val="B2"/>
        <w:rPr>
          <w:lang w:eastAsia="ko-KR"/>
        </w:rPr>
      </w:pPr>
      <w:r w:rsidRPr="00BA120F">
        <w:t>a)</w:t>
      </w:r>
      <w:r w:rsidRPr="00BA120F">
        <w:tab/>
        <w:t>shall set the Sender MCData user ID IE to its own MCData user ID</w:t>
      </w:r>
      <w:r w:rsidRPr="00BA120F">
        <w:rPr>
          <w:lang w:eastAsia="ko-KR"/>
        </w:rPr>
        <w:t>;</w:t>
      </w:r>
    </w:p>
    <w:p w14:paraId="6EB1AF1A" w14:textId="77777777" w:rsidR="00BF3377" w:rsidRPr="00BA120F" w:rsidRDefault="00BF3377" w:rsidP="00BF3377">
      <w:pPr>
        <w:pStyle w:val="B2"/>
      </w:pPr>
      <w:r w:rsidRPr="00BA120F">
        <w:t>b)</w:t>
      </w:r>
      <w:r w:rsidRPr="00BA120F">
        <w:tab/>
        <w:t>if:</w:t>
      </w:r>
    </w:p>
    <w:p w14:paraId="31977773" w14:textId="77777777" w:rsidR="00BF3377" w:rsidRPr="00BA120F" w:rsidRDefault="00BF3377" w:rsidP="00BF3377">
      <w:pPr>
        <w:pStyle w:val="B3"/>
        <w:rPr>
          <w:lang w:eastAsia="ko-KR"/>
        </w:rPr>
      </w:pPr>
      <w:r w:rsidRPr="00BA120F">
        <w:t>i)</w:t>
      </w:r>
      <w:r w:rsidRPr="00BA120F">
        <w:tab/>
      </w:r>
      <w:r w:rsidRPr="00BA120F">
        <w:rPr>
          <w:lang w:eastAsia="ko-KR"/>
        </w:rPr>
        <w:t xml:space="preserve">a one-to-one SDS message is to be sent then, </w:t>
      </w:r>
      <w:r w:rsidRPr="00BA120F">
        <w:t>shall set the Recipient MCData user ID IE to the stored target MCData user ID</w:t>
      </w:r>
      <w:r w:rsidRPr="00BA120F">
        <w:rPr>
          <w:lang w:eastAsia="ko-KR"/>
        </w:rPr>
        <w:t>; or</w:t>
      </w:r>
    </w:p>
    <w:p w14:paraId="1ACE4C20" w14:textId="77777777" w:rsidR="00BF3377" w:rsidRPr="00BA120F" w:rsidRDefault="00BF3377" w:rsidP="00BF3377">
      <w:pPr>
        <w:pStyle w:val="B3"/>
        <w:rPr>
          <w:lang w:eastAsia="en-US"/>
        </w:rPr>
      </w:pPr>
      <w:r w:rsidRPr="00BA120F">
        <w:t>ii)</w:t>
      </w:r>
      <w:r w:rsidRPr="00BA120F">
        <w:tab/>
        <w:t>a group SDS message is to be sent then, shall set the MCData group ID IE to the stored target MCData group ID;</w:t>
      </w:r>
    </w:p>
    <w:p w14:paraId="774B16D4" w14:textId="77777777" w:rsidR="00BF3377" w:rsidRPr="00BA120F" w:rsidRDefault="00BF3377" w:rsidP="00BF3377">
      <w:pPr>
        <w:pStyle w:val="B2"/>
        <w:rPr>
          <w:lang w:eastAsia="ko-KR"/>
        </w:rPr>
      </w:pPr>
      <w:r w:rsidRPr="00BA120F">
        <w:t>c)</w:t>
      </w:r>
      <w:r w:rsidRPr="00BA120F">
        <w:tab/>
        <w:t>may set the SDS disposition request type IE to the stored the SDS disposition request type as specified in clause 15.2.3</w:t>
      </w:r>
      <w:r w:rsidRPr="00BA120F">
        <w:rPr>
          <w:lang w:eastAsia="ko-KR"/>
        </w:rPr>
        <w:t>;</w:t>
      </w:r>
    </w:p>
    <w:p w14:paraId="16B7AD7E" w14:textId="77777777" w:rsidR="00BF3377" w:rsidRPr="00BA120F" w:rsidRDefault="00BF3377" w:rsidP="00BF3377">
      <w:pPr>
        <w:pStyle w:val="B2"/>
        <w:rPr>
          <w:lang w:eastAsia="ko-KR"/>
        </w:rPr>
      </w:pPr>
      <w:r w:rsidRPr="00BA120F">
        <w:lastRenderedPageBreak/>
        <w:t>d)</w:t>
      </w:r>
      <w:r w:rsidRPr="00BA120F">
        <w:tab/>
        <w:t>shall set the Conversation ID IE to the stored conversation ID as specified in clause 15.2.9</w:t>
      </w:r>
      <w:r w:rsidRPr="00BA120F">
        <w:rPr>
          <w:lang w:eastAsia="ko-KR"/>
        </w:rPr>
        <w:t>;</w:t>
      </w:r>
    </w:p>
    <w:p w14:paraId="1F877299" w14:textId="77777777" w:rsidR="00BF3377" w:rsidRPr="00BA120F" w:rsidRDefault="00BF3377" w:rsidP="00BF3377">
      <w:pPr>
        <w:pStyle w:val="B2"/>
        <w:rPr>
          <w:lang w:eastAsia="ko-KR"/>
        </w:rPr>
      </w:pPr>
      <w:r w:rsidRPr="00BA120F">
        <w:t>e)</w:t>
      </w:r>
      <w:r w:rsidRPr="00BA120F">
        <w:tab/>
        <w:t>shall set the Message ID IE to the stored SDS message ID as specified in clause 15.2.10;</w:t>
      </w:r>
    </w:p>
    <w:p w14:paraId="2A44176C" w14:textId="77777777" w:rsidR="00BF3377" w:rsidRPr="00BA120F" w:rsidRDefault="00BF3377" w:rsidP="00BF3377">
      <w:pPr>
        <w:pStyle w:val="B2"/>
      </w:pPr>
      <w:r w:rsidRPr="00BA120F">
        <w:t>f)</w:t>
      </w:r>
      <w:r w:rsidRPr="00BA120F">
        <w:tab/>
        <w:t>shall set the Date and time IE to the stored the SDS transmission time as specified in clause 15.2.8</w:t>
      </w:r>
      <w:r w:rsidRPr="00BA120F">
        <w:rPr>
          <w:lang w:eastAsia="ko-KR"/>
        </w:rPr>
        <w:t>;</w:t>
      </w:r>
    </w:p>
    <w:p w14:paraId="11435AC9" w14:textId="77777777" w:rsidR="00BF3377" w:rsidRPr="00BA120F" w:rsidRDefault="00BF3377" w:rsidP="00BF3377">
      <w:pPr>
        <w:pStyle w:val="B2"/>
      </w:pPr>
      <w:r w:rsidRPr="00BA120F">
        <w:t>g)</w:t>
      </w:r>
      <w:r w:rsidRPr="00BA120F">
        <w:tab/>
        <w:t xml:space="preserve">may include the </w:t>
      </w:r>
      <w:r w:rsidRPr="00BA120F">
        <w:rPr>
          <w:lang w:eastAsia="zh-CN"/>
        </w:rPr>
        <w:t>InReplyTo message ID</w:t>
      </w:r>
      <w:r w:rsidRPr="00BA120F">
        <w:t xml:space="preserve"> IE set to the stored SDS reply ID as specified in clause 15.2.11;</w:t>
      </w:r>
    </w:p>
    <w:p w14:paraId="5FFE8E9C" w14:textId="77777777" w:rsidR="00BF3377" w:rsidRPr="00BA120F" w:rsidRDefault="00BF3377" w:rsidP="00BF3377">
      <w:pPr>
        <w:pStyle w:val="B2"/>
      </w:pPr>
      <w:r w:rsidRPr="00BA120F">
        <w:t>h)</w:t>
      </w:r>
      <w:r w:rsidRPr="00BA120F">
        <w:tab/>
        <w:t>may include:</w:t>
      </w:r>
    </w:p>
    <w:p w14:paraId="43B1DC5A" w14:textId="77777777" w:rsidR="00BF3377" w:rsidRPr="00BA120F" w:rsidRDefault="00BF3377" w:rsidP="00BF3377">
      <w:pPr>
        <w:pStyle w:val="B3"/>
      </w:pPr>
      <w:r w:rsidRPr="00BA120F">
        <w:t>i)</w:t>
      </w:r>
      <w:r w:rsidRPr="00BA120F">
        <w:tab/>
        <w:t>the Application ID IE set to the stored SDS application ID as specified in clause 15.2.7; or</w:t>
      </w:r>
    </w:p>
    <w:p w14:paraId="195F2ED5" w14:textId="77777777" w:rsidR="00BF3377" w:rsidRPr="00BA120F" w:rsidRDefault="00BF3377" w:rsidP="00BF3377">
      <w:pPr>
        <w:pStyle w:val="B3"/>
      </w:pPr>
      <w:r w:rsidRPr="00BA120F">
        <w:t>ii)</w:t>
      </w:r>
      <w:r w:rsidRPr="00BA120F">
        <w:tab/>
        <w:t>the Extended application ID IE set to the stored SDS extended application ID as specified in clause 15.2.24;</w:t>
      </w:r>
    </w:p>
    <w:p w14:paraId="73945574" w14:textId="77777777" w:rsidR="00BF3377" w:rsidRPr="00BA120F" w:rsidRDefault="00BF3377" w:rsidP="00BF3377">
      <w:pPr>
        <w:pStyle w:val="B2"/>
      </w:pPr>
      <w:r w:rsidRPr="00BA120F">
        <w:t>i)</w:t>
      </w:r>
      <w:r w:rsidRPr="00BA120F">
        <w:tab/>
        <w:t>if end-to-end security is required for a one-to-one communication and the security context does not exist or if the existing security context has expired, shall include the Security parameters IE with security parameters as described in 3GPP TS 33.180 [26]; and</w:t>
      </w:r>
    </w:p>
    <w:p w14:paraId="1C9F2633" w14:textId="77777777" w:rsidR="00BF3377" w:rsidRPr="00BA120F" w:rsidRDefault="00BF3377" w:rsidP="00BF3377">
      <w:pPr>
        <w:pStyle w:val="B2"/>
      </w:pPr>
      <w:r w:rsidRPr="00BA120F">
        <w:t>j)</w:t>
      </w:r>
      <w:r w:rsidRPr="00BA120F">
        <w:tab/>
        <w:t>if:</w:t>
      </w:r>
    </w:p>
    <w:p w14:paraId="20892B1A" w14:textId="77777777" w:rsidR="00BF3377" w:rsidRPr="00BA120F" w:rsidRDefault="00BF3377" w:rsidP="00BF3377">
      <w:pPr>
        <w:pStyle w:val="B3"/>
      </w:pPr>
      <w:r w:rsidRPr="00BA120F">
        <w:t>i)</w:t>
      </w:r>
      <w:r w:rsidRPr="00BA120F">
        <w:tab/>
        <w:t>end-to-end security is not required for a one-to-one communication, or</w:t>
      </w:r>
    </w:p>
    <w:p w14:paraId="49473D3E" w14:textId="77777777" w:rsidR="00BF3377" w:rsidRPr="00BA120F" w:rsidRDefault="00BF3377" w:rsidP="00BF3377">
      <w:pPr>
        <w:pStyle w:val="B3"/>
      </w:pPr>
      <w:r w:rsidRPr="00BA120F">
        <w:t>ii)</w:t>
      </w:r>
      <w:r w:rsidRPr="00BA120F">
        <w:tab/>
        <w:t xml:space="preserve">sending the SDS OFF-NETWORK MESSAGE message to a MCData group; </w:t>
      </w:r>
    </w:p>
    <w:p w14:paraId="4D054139" w14:textId="77777777" w:rsidR="00BF3377" w:rsidRPr="00BA120F" w:rsidRDefault="00BF3377" w:rsidP="00BF3377">
      <w:pPr>
        <w:pStyle w:val="B2"/>
      </w:pPr>
      <w:r w:rsidRPr="00BA120F">
        <w:tab/>
        <w:t>may include the Payload IE as specified in clause 15.2.13 with:</w:t>
      </w:r>
    </w:p>
    <w:p w14:paraId="5DA40F68" w14:textId="77777777" w:rsidR="00BF3377" w:rsidRPr="00BA120F" w:rsidRDefault="00BF3377" w:rsidP="00BF3377">
      <w:pPr>
        <w:pStyle w:val="B3"/>
      </w:pPr>
      <w:r w:rsidRPr="00BA120F">
        <w:t>i)</w:t>
      </w:r>
      <w:r w:rsidRPr="00BA120F">
        <w:tab/>
        <w:t>the Payload content type to the stored SDS payload type; and</w:t>
      </w:r>
    </w:p>
    <w:p w14:paraId="79EFF19A" w14:textId="77777777" w:rsidR="00BF3377" w:rsidRPr="00BA120F" w:rsidRDefault="00BF3377" w:rsidP="00BF3377">
      <w:pPr>
        <w:pStyle w:val="B3"/>
        <w:rPr>
          <w:lang w:eastAsia="ko-KR"/>
        </w:rPr>
      </w:pPr>
      <w:r w:rsidRPr="00BA120F">
        <w:t>ii)</w:t>
      </w:r>
      <w:r w:rsidRPr="00BA120F">
        <w:tab/>
        <w:t>the Payload data set to the stored SDS payload</w:t>
      </w:r>
      <w:r w:rsidRPr="00BA120F">
        <w:rPr>
          <w:lang w:eastAsia="ko-KR"/>
        </w:rPr>
        <w:t>;</w:t>
      </w:r>
    </w:p>
    <w:p w14:paraId="0514A593" w14:textId="77777777" w:rsidR="00BF3377" w:rsidRPr="00BA120F" w:rsidRDefault="00BF3377" w:rsidP="00BF3377">
      <w:pPr>
        <w:pStyle w:val="B10"/>
      </w:pPr>
      <w:r w:rsidRPr="00BA120F">
        <w:t>2)</w:t>
      </w:r>
      <w:r w:rsidRPr="00BA120F">
        <w:tab/>
        <w:t>if:</w:t>
      </w:r>
    </w:p>
    <w:p w14:paraId="04209900" w14:textId="77777777" w:rsidR="00BF3377" w:rsidRPr="00BA120F" w:rsidRDefault="00BF3377" w:rsidP="00BF3377">
      <w:pPr>
        <w:pStyle w:val="B2"/>
      </w:pPr>
      <w:r w:rsidRPr="00BA120F">
        <w:rPr>
          <w:lang w:eastAsia="ko-KR"/>
        </w:rPr>
        <w:t>a)</w:t>
      </w:r>
      <w:r w:rsidRPr="00BA120F">
        <w:rPr>
          <w:lang w:eastAsia="ko-KR"/>
        </w:rPr>
        <w:tab/>
        <w:t xml:space="preserve">a one-to-one SDS message was sent then, </w:t>
      </w:r>
      <w:r w:rsidRPr="00BA120F">
        <w:t>shall send the SDS OFF-NETWORK MESSAGE message as specified in clause 9.3.1.1; or</w:t>
      </w:r>
    </w:p>
    <w:p w14:paraId="719A48FF" w14:textId="77777777" w:rsidR="00BF3377" w:rsidRPr="00BA120F" w:rsidRDefault="00BF3377" w:rsidP="00BF3377">
      <w:pPr>
        <w:pStyle w:val="B2"/>
        <w:rPr>
          <w:lang w:eastAsia="ko-KR"/>
        </w:rPr>
      </w:pPr>
      <w:r w:rsidRPr="00BA120F">
        <w:rPr>
          <w:lang w:eastAsia="ko-KR"/>
        </w:rPr>
        <w:t>b)</w:t>
      </w:r>
      <w:r w:rsidRPr="00BA120F">
        <w:rPr>
          <w:lang w:eastAsia="ko-KR"/>
        </w:rPr>
        <w:tab/>
        <w:t>a group SDS message was sent then, shall send the SDS OFF-NETWORK MESSAGE message as specified in clause 9.3.1.2;</w:t>
      </w:r>
    </w:p>
    <w:p w14:paraId="46EF6116" w14:textId="77777777" w:rsidR="00BF3377" w:rsidRPr="00BA120F" w:rsidRDefault="00BF3377" w:rsidP="00BF3377">
      <w:pPr>
        <w:pStyle w:val="B10"/>
      </w:pPr>
      <w:r w:rsidRPr="00BA120F">
        <w:t>3)</w:t>
      </w:r>
      <w:r w:rsidRPr="00BA120F">
        <w:tab/>
        <w:t>shall increment the counter CFS1(SDS retransmission) by 1; and</w:t>
      </w:r>
    </w:p>
    <w:p w14:paraId="686C6BF8" w14:textId="77777777" w:rsidR="00BF3377" w:rsidRPr="00BA120F" w:rsidRDefault="00BF3377" w:rsidP="00BF3377">
      <w:pPr>
        <w:pStyle w:val="B10"/>
      </w:pPr>
      <w:r w:rsidRPr="00BA120F">
        <w:t>4)</w:t>
      </w:r>
      <w:r w:rsidRPr="00BA120F">
        <w:tab/>
        <w:t>shall start timer TFS1 (SDS retransmission) if the associated counter CFS1 (SDS retransmission) has not reached its upper limit.</w:t>
      </w:r>
    </w:p>
    <w:p w14:paraId="22770746" w14:textId="77777777" w:rsidR="00BF3377" w:rsidRPr="00BA120F" w:rsidRDefault="00BF3377" w:rsidP="00BF3377">
      <w:pPr>
        <w:pStyle w:val="H6"/>
      </w:pPr>
      <w:r w:rsidRPr="00BA120F">
        <w:t>7.2.1.3</w:t>
      </w:r>
      <w:r w:rsidRPr="00BA120F">
        <w:tab/>
        <w:t>Test description</w:t>
      </w:r>
    </w:p>
    <w:p w14:paraId="4B5EDDC6" w14:textId="77777777" w:rsidR="00BF3377" w:rsidRPr="00BA120F" w:rsidRDefault="00BF3377" w:rsidP="00BF3377">
      <w:pPr>
        <w:pStyle w:val="H6"/>
      </w:pPr>
      <w:r w:rsidRPr="00BA120F">
        <w:t>7.2.1.3.1</w:t>
      </w:r>
      <w:r w:rsidRPr="00BA120F">
        <w:tab/>
        <w:t>Pre-test conditions</w:t>
      </w:r>
    </w:p>
    <w:p w14:paraId="116ECA80" w14:textId="77777777" w:rsidR="00BF3377" w:rsidRPr="00BA120F" w:rsidRDefault="00BF3377" w:rsidP="00BF3377">
      <w:pPr>
        <w:pStyle w:val="H6"/>
      </w:pPr>
      <w:r w:rsidRPr="00BA120F">
        <w:t>System Simulator:</w:t>
      </w:r>
    </w:p>
    <w:p w14:paraId="625B549C" w14:textId="77777777" w:rsidR="00BF3377" w:rsidRPr="00BA120F" w:rsidRDefault="00BF3377" w:rsidP="00BF3377">
      <w:pPr>
        <w:pStyle w:val="B10"/>
      </w:pPr>
      <w:r w:rsidRPr="00BA120F">
        <w:t>-</w:t>
      </w:r>
      <w:r w:rsidRPr="00BA120F">
        <w:tab/>
      </w:r>
      <w:r w:rsidRPr="00BA120F">
        <w:rPr>
          <w:color w:val="000000"/>
        </w:rPr>
        <w:t>SS-UE1 (MCData Client)</w:t>
      </w:r>
    </w:p>
    <w:p w14:paraId="64C9C2C8" w14:textId="77777777" w:rsidR="00BF3377" w:rsidRPr="00BA120F" w:rsidRDefault="00BF3377" w:rsidP="00BF3377">
      <w:pPr>
        <w:pStyle w:val="B2"/>
        <w:rPr>
          <w:color w:val="000000"/>
        </w:rPr>
      </w:pPr>
      <w:r w:rsidRPr="00BA120F">
        <w:t>-</w:t>
      </w:r>
      <w:r w:rsidRPr="00BA120F">
        <w:tab/>
      </w:r>
      <w:r w:rsidRPr="00BA120F">
        <w:rPr>
          <w:color w:val="000000"/>
        </w:rPr>
        <w:t>For the underlying "transport bearer" over which the SS and the UE will communicate, the SS is behaving as SS-UE1 as defined in TS 36.508 [24], configured for and operating as ProSe Direct Communication transmitting and receiving device.</w:t>
      </w:r>
    </w:p>
    <w:p w14:paraId="2B4251E4" w14:textId="77777777" w:rsidR="00BF3377" w:rsidRPr="00BA120F" w:rsidRDefault="00BF3377" w:rsidP="00BF3377">
      <w:pPr>
        <w:pStyle w:val="B10"/>
      </w:pPr>
      <w:r w:rsidRPr="00BA120F">
        <w:t>-</w:t>
      </w:r>
      <w:r w:rsidRPr="00BA120F">
        <w:tab/>
      </w:r>
      <w:r w:rsidRPr="00BA120F">
        <w:rPr>
          <w:color w:val="000000"/>
        </w:rPr>
        <w:t>GNSS simulator to simulate a location and provide a timing reference for the assistance of E-UTRAN off-network testing.</w:t>
      </w:r>
    </w:p>
    <w:p w14:paraId="2A4C6C80" w14:textId="77777777" w:rsidR="00BF3377" w:rsidRPr="00BA120F" w:rsidRDefault="00BF3377" w:rsidP="00BF3377">
      <w:pPr>
        <w:pStyle w:val="NO"/>
        <w:rPr>
          <w:color w:val="000000"/>
        </w:rPr>
      </w:pPr>
      <w:r w:rsidRPr="00BA120F">
        <w:rPr>
          <w:color w:val="000000"/>
        </w:rPr>
        <w:t>NOTE 1:</w:t>
      </w:r>
      <w:r w:rsidRPr="00BA120F">
        <w:rPr>
          <w:color w:val="000000"/>
        </w:rPr>
        <w:tab/>
        <w:t>For operation in off-network environment, it needs be ensured that after the UE is powered up it considers the Geographical area #1 that is simulated by the GNSS simulator as being one of the geographical areas set in the USIM for operation when UE is "not served by E-UTRAN".</w:t>
      </w:r>
    </w:p>
    <w:p w14:paraId="50EB27B7" w14:textId="77777777" w:rsidR="00BF3377" w:rsidRPr="00BA120F" w:rsidRDefault="00BF3377" w:rsidP="00BF3377">
      <w:pPr>
        <w:pStyle w:val="B10"/>
      </w:pPr>
      <w:r w:rsidRPr="00BA120F">
        <w:t>-</w:t>
      </w:r>
      <w:r w:rsidRPr="00BA120F">
        <w:tab/>
      </w:r>
      <w:r w:rsidRPr="00BA120F">
        <w:rPr>
          <w:color w:val="000000"/>
        </w:rPr>
        <w:t>SS-NW (MCData server)</w:t>
      </w:r>
    </w:p>
    <w:p w14:paraId="685F80AD" w14:textId="28D5FB72" w:rsidR="00BF3377" w:rsidRPr="00BA120F" w:rsidRDefault="00BF3377" w:rsidP="00BF3377">
      <w:pPr>
        <w:pStyle w:val="B2"/>
        <w:rPr>
          <w:color w:val="000000"/>
        </w:rPr>
      </w:pPr>
      <w:r w:rsidRPr="00BA120F">
        <w:rPr>
          <w:color w:val="000000"/>
        </w:rPr>
        <w:lastRenderedPageBreak/>
        <w:t>-</w:t>
      </w:r>
      <w:r w:rsidRPr="00BA120F">
        <w:tab/>
      </w:r>
      <w:r w:rsidRPr="00BA120F">
        <w:rPr>
          <w:color w:val="000000"/>
        </w:rPr>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32D86DF3" w14:textId="77777777" w:rsidR="00BF3377" w:rsidRPr="00BA120F" w:rsidRDefault="00BF3377" w:rsidP="00BF3377">
      <w:pPr>
        <w:pStyle w:val="NO"/>
        <w:rPr>
          <w:color w:val="000000"/>
        </w:rPr>
      </w:pPr>
      <w:r w:rsidRPr="00BA120F">
        <w:rPr>
          <w:color w:val="000000"/>
        </w:rPr>
        <w:t>NOTE 2:</w:t>
      </w:r>
      <w:r w:rsidRPr="00BA120F">
        <w:rPr>
          <w:color w:val="000000"/>
        </w:rPr>
        <w:tab/>
        <w:t>The SS operation as NW (MCData server) is needed only for the preamble if the UE has to perform procedure 'MCX Authorization/Configuration and Key Generation' as specified in TS 36.579-1 [2] clause 5.3.2.</w:t>
      </w:r>
    </w:p>
    <w:p w14:paraId="5344BBC5" w14:textId="77777777" w:rsidR="00BF3377" w:rsidRPr="00BA120F" w:rsidRDefault="00BF3377" w:rsidP="00BF3377">
      <w:pPr>
        <w:pStyle w:val="H6"/>
      </w:pPr>
      <w:r w:rsidRPr="00BA120F">
        <w:t>IUT:</w:t>
      </w:r>
    </w:p>
    <w:p w14:paraId="0EE4474A" w14:textId="77777777" w:rsidR="00BF3377" w:rsidRPr="00BA120F" w:rsidRDefault="00BF3377" w:rsidP="00BF3377">
      <w:pPr>
        <w:pStyle w:val="B10"/>
      </w:pPr>
      <w:r w:rsidRPr="00BA120F">
        <w:t>-</w:t>
      </w:r>
      <w:r w:rsidRPr="00BA120F">
        <w:tab/>
        <w:t>UE (MCData Client)</w:t>
      </w:r>
    </w:p>
    <w:p w14:paraId="668FA9BD" w14:textId="7885E6EC" w:rsidR="00BF3377" w:rsidRPr="00BA120F" w:rsidRDefault="00BF3377" w:rsidP="00BF3377">
      <w:pPr>
        <w:pStyle w:val="B10"/>
      </w:pPr>
      <w:r w:rsidRPr="00BA120F">
        <w:t>-</w:t>
      </w:r>
      <w:r w:rsidRPr="00BA120F">
        <w:tab/>
        <w:t>The test USIM set as defined in TS 36.579-1 [2] clause 5.5.10 is inserted.</w:t>
      </w:r>
    </w:p>
    <w:p w14:paraId="306F98EB" w14:textId="77777777" w:rsidR="00BF3377" w:rsidRPr="00BA120F" w:rsidRDefault="00BF3377" w:rsidP="00BF3377">
      <w:pPr>
        <w:pStyle w:val="B10"/>
      </w:pPr>
      <w:r w:rsidRPr="00BA120F">
        <w:t>-</w:t>
      </w:r>
      <w:r w:rsidRPr="00BA120F">
        <w:tab/>
        <w:t>For the underlying "transport bearer" over which the SS and the UE will communicate, the UE is behaving as a ProSe enabled UE as defined in TS 36.508 [24], configured for and operating as ProSe Direct Communication transmitting and receiving device.</w:t>
      </w:r>
    </w:p>
    <w:p w14:paraId="444A405E" w14:textId="77777777" w:rsidR="00BF3377" w:rsidRPr="00BA120F" w:rsidRDefault="00BF3377" w:rsidP="00BF3377">
      <w:pPr>
        <w:pStyle w:val="B10"/>
      </w:pPr>
      <w:r w:rsidRPr="00BA120F">
        <w:t>-</w:t>
      </w:r>
      <w:r w:rsidRPr="00BA120F">
        <w:tab/>
        <w:t>CFS1 (SDS retransmission) is set to the default value of 5.</w:t>
      </w:r>
    </w:p>
    <w:p w14:paraId="6F943D8C" w14:textId="77777777" w:rsidR="00BF3377" w:rsidRPr="00BA120F" w:rsidRDefault="00BF3377" w:rsidP="00BF3377">
      <w:pPr>
        <w:pStyle w:val="B10"/>
      </w:pPr>
      <w:r w:rsidRPr="00BA120F">
        <w:t>-</w:t>
      </w:r>
      <w:r w:rsidRPr="00BA120F">
        <w:tab/>
        <w:t>TFS1 (SDS retransmission) is set to the default value of 40 ms.</w:t>
      </w:r>
    </w:p>
    <w:p w14:paraId="250A172D" w14:textId="77777777" w:rsidR="00BF3377" w:rsidRPr="00BA120F" w:rsidRDefault="00BF3377" w:rsidP="00BF3377">
      <w:pPr>
        <w:pStyle w:val="H6"/>
      </w:pPr>
      <w:r w:rsidRPr="00BA120F">
        <w:t>Preamble:</w:t>
      </w:r>
    </w:p>
    <w:p w14:paraId="0F27E1CE" w14:textId="77777777" w:rsidR="00BF3377" w:rsidRPr="00BA120F" w:rsidRDefault="00BF3377" w:rsidP="00BF3377">
      <w:pPr>
        <w:pStyle w:val="B10"/>
      </w:pPr>
      <w:r w:rsidRPr="00BA120F">
        <w:t>-</w:t>
      </w:r>
      <w:r w:rsidRPr="00BA120F">
        <w:tab/>
        <w:t>The UE has performed procedure 'MCData UE registration' as specified in TS 36.579-1 [2] clause 5.4.2B.</w:t>
      </w:r>
    </w:p>
    <w:p w14:paraId="080E681E" w14:textId="77777777" w:rsidR="00BF3377" w:rsidRPr="00BA120F" w:rsidRDefault="00BF3377" w:rsidP="00BF3377">
      <w:pPr>
        <w:pStyle w:val="B10"/>
      </w:pPr>
      <w:r w:rsidRPr="00BA120F">
        <w:t>-</w:t>
      </w:r>
      <w:r w:rsidRPr="00BA120F">
        <w:tab/>
        <w:t>The UE has performed procedure 'MCX Authorization/Configuration and Key Generation' as specified in TS 36.579-1 [2] clause 5.3.2.</w:t>
      </w:r>
    </w:p>
    <w:p w14:paraId="0F06FB48" w14:textId="77777777" w:rsidR="00BF3377" w:rsidRPr="00BA120F" w:rsidRDefault="00BF3377" w:rsidP="00BF3377">
      <w:pPr>
        <w:pStyle w:val="B10"/>
        <w:rPr>
          <w:color w:val="000000"/>
        </w:rPr>
      </w:pPr>
      <w:r w:rsidRPr="00BA120F">
        <w:t>-</w:t>
      </w:r>
      <w:r w:rsidRPr="00BA120F">
        <w:tab/>
        <w:t xml:space="preserve">The </w:t>
      </w:r>
      <w:r w:rsidRPr="00BA120F">
        <w:rPr>
          <w:color w:val="000000"/>
        </w:rPr>
        <w:t xml:space="preserve">GNSS simulator is configured to simulate a location in the centre of Geographical area #1 and provide a timing reference, as defined in TS 36.508 [24] </w:t>
      </w:r>
      <w:r w:rsidRPr="00BA120F">
        <w:t>Table 4.11.2-2 scenario #1</w:t>
      </w:r>
      <w:r w:rsidRPr="00BA120F">
        <w:rPr>
          <w:color w:val="000000"/>
        </w:rPr>
        <w:t>.</w:t>
      </w:r>
    </w:p>
    <w:p w14:paraId="19E2B627" w14:textId="77777777" w:rsidR="00BF3377" w:rsidRPr="00BA120F" w:rsidRDefault="00BF3377" w:rsidP="00BF3377">
      <w:pPr>
        <w:pStyle w:val="B10"/>
      </w:pPr>
      <w:r w:rsidRPr="00BA120F">
        <w:t>-</w:t>
      </w:r>
      <w:r w:rsidRPr="00BA120F">
        <w:tab/>
        <w:t>The UE is switched-off.</w:t>
      </w:r>
    </w:p>
    <w:p w14:paraId="2972A41A" w14:textId="77777777" w:rsidR="00BF3377" w:rsidRPr="00BA120F" w:rsidRDefault="00BF3377" w:rsidP="00BF3377">
      <w:pPr>
        <w:pStyle w:val="B10"/>
      </w:pPr>
      <w:r w:rsidRPr="00BA120F">
        <w:t>-</w:t>
      </w:r>
      <w:r w:rsidRPr="00BA120F">
        <w:tab/>
        <w:t>UE States at the end of the preamble</w:t>
      </w:r>
    </w:p>
    <w:p w14:paraId="2E0E3A2F" w14:textId="77777777" w:rsidR="00BF3377" w:rsidRPr="00BA120F" w:rsidRDefault="00BF3377" w:rsidP="00BF3377">
      <w:pPr>
        <w:pStyle w:val="B2"/>
      </w:pPr>
      <w:r w:rsidRPr="00BA120F">
        <w:t>-</w:t>
      </w:r>
      <w:r w:rsidRPr="00BA120F">
        <w:tab/>
        <w:t>The UE is in state 'switched-off'.</w:t>
      </w:r>
    </w:p>
    <w:p w14:paraId="72DAF483" w14:textId="77777777" w:rsidR="00BF3377" w:rsidRPr="00BA120F" w:rsidRDefault="00BF3377" w:rsidP="00BF3377">
      <w:pPr>
        <w:pStyle w:val="H6"/>
      </w:pPr>
      <w:r w:rsidRPr="00BA120F">
        <w:lastRenderedPageBreak/>
        <w:t>7.2.1.3.2</w:t>
      </w:r>
      <w:r w:rsidRPr="00BA120F">
        <w:tab/>
        <w:t>Test procedure sequence</w:t>
      </w:r>
    </w:p>
    <w:p w14:paraId="54E344D1" w14:textId="77777777" w:rsidR="00BF3377" w:rsidRPr="00BA120F" w:rsidRDefault="00BF3377" w:rsidP="00BF3377">
      <w:pPr>
        <w:pStyle w:val="TH"/>
      </w:pPr>
      <w:r w:rsidRPr="00BA120F">
        <w:t>Table 7.2.1.3.2-1: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BF3377" w:rsidRPr="00BA120F" w14:paraId="75EF8CDF" w14:textId="77777777" w:rsidTr="00260C78">
        <w:tc>
          <w:tcPr>
            <w:tcW w:w="648" w:type="dxa"/>
            <w:tcBorders>
              <w:top w:val="single" w:sz="4" w:space="0" w:color="auto"/>
              <w:left w:val="single" w:sz="4" w:space="0" w:color="auto"/>
              <w:bottom w:val="nil"/>
              <w:right w:val="single" w:sz="4" w:space="0" w:color="auto"/>
            </w:tcBorders>
            <w:hideMark/>
          </w:tcPr>
          <w:p w14:paraId="2DD3F040" w14:textId="77777777" w:rsidR="00BF3377" w:rsidRPr="00BA120F" w:rsidRDefault="00BF3377" w:rsidP="00260C78">
            <w:pPr>
              <w:pStyle w:val="TAH"/>
              <w:spacing w:line="256" w:lineRule="auto"/>
              <w:rPr>
                <w:lang w:eastAsia="en-US"/>
              </w:rPr>
            </w:pPr>
            <w:r w:rsidRPr="00BA120F">
              <w:rPr>
                <w:lang w:eastAsia="en-US"/>
              </w:rPr>
              <w:t>St</w:t>
            </w:r>
          </w:p>
        </w:tc>
        <w:tc>
          <w:tcPr>
            <w:tcW w:w="3969" w:type="dxa"/>
            <w:tcBorders>
              <w:top w:val="single" w:sz="4" w:space="0" w:color="auto"/>
              <w:left w:val="single" w:sz="4" w:space="0" w:color="auto"/>
              <w:bottom w:val="nil"/>
              <w:right w:val="single" w:sz="4" w:space="0" w:color="auto"/>
            </w:tcBorders>
            <w:hideMark/>
          </w:tcPr>
          <w:p w14:paraId="36B4976D" w14:textId="77777777" w:rsidR="00BF3377" w:rsidRPr="00BA120F" w:rsidRDefault="00BF3377" w:rsidP="00260C78">
            <w:pPr>
              <w:pStyle w:val="TAH"/>
              <w:spacing w:line="256" w:lineRule="auto"/>
              <w:rPr>
                <w:lang w:eastAsia="en-US"/>
              </w:rPr>
            </w:pPr>
            <w:r w:rsidRPr="00BA120F">
              <w:rPr>
                <w:lang w:eastAsia="en-US"/>
              </w:rPr>
              <w:t>Procedure</w:t>
            </w:r>
          </w:p>
        </w:tc>
        <w:tc>
          <w:tcPr>
            <w:tcW w:w="3686" w:type="dxa"/>
            <w:gridSpan w:val="2"/>
            <w:tcBorders>
              <w:top w:val="single" w:sz="4" w:space="0" w:color="auto"/>
              <w:left w:val="single" w:sz="4" w:space="0" w:color="auto"/>
              <w:bottom w:val="single" w:sz="4" w:space="0" w:color="auto"/>
              <w:right w:val="single" w:sz="4" w:space="0" w:color="auto"/>
            </w:tcBorders>
            <w:hideMark/>
          </w:tcPr>
          <w:p w14:paraId="4921F1B6" w14:textId="77777777" w:rsidR="00BF3377" w:rsidRPr="00BA120F" w:rsidRDefault="00BF3377" w:rsidP="00260C78">
            <w:pPr>
              <w:pStyle w:val="TAH"/>
              <w:spacing w:line="256" w:lineRule="auto"/>
              <w:rPr>
                <w:lang w:eastAsia="en-US"/>
              </w:rPr>
            </w:pPr>
            <w:r w:rsidRPr="00BA120F">
              <w:rPr>
                <w:lang w:eastAsia="en-US"/>
              </w:rPr>
              <w:t>Message Sequence</w:t>
            </w:r>
          </w:p>
        </w:tc>
        <w:tc>
          <w:tcPr>
            <w:tcW w:w="567" w:type="dxa"/>
            <w:tcBorders>
              <w:top w:val="single" w:sz="4" w:space="0" w:color="auto"/>
              <w:left w:val="single" w:sz="4" w:space="0" w:color="auto"/>
              <w:bottom w:val="nil"/>
              <w:right w:val="single" w:sz="4" w:space="0" w:color="auto"/>
            </w:tcBorders>
            <w:hideMark/>
          </w:tcPr>
          <w:p w14:paraId="3642A70A" w14:textId="77777777" w:rsidR="00BF3377" w:rsidRPr="00BA120F" w:rsidRDefault="00BF3377" w:rsidP="00260C78">
            <w:pPr>
              <w:pStyle w:val="TAH"/>
              <w:spacing w:line="256" w:lineRule="auto"/>
              <w:rPr>
                <w:lang w:eastAsia="en-US"/>
              </w:rPr>
            </w:pPr>
            <w:r w:rsidRPr="00BA120F">
              <w:rPr>
                <w:lang w:eastAsia="en-US"/>
              </w:rPr>
              <w:t>TP</w:t>
            </w:r>
          </w:p>
        </w:tc>
        <w:tc>
          <w:tcPr>
            <w:tcW w:w="892" w:type="dxa"/>
            <w:tcBorders>
              <w:top w:val="single" w:sz="4" w:space="0" w:color="auto"/>
              <w:left w:val="single" w:sz="4" w:space="0" w:color="auto"/>
              <w:bottom w:val="nil"/>
              <w:right w:val="single" w:sz="4" w:space="0" w:color="auto"/>
            </w:tcBorders>
            <w:hideMark/>
          </w:tcPr>
          <w:p w14:paraId="360EEEE5" w14:textId="77777777" w:rsidR="00BF3377" w:rsidRPr="00BA120F" w:rsidRDefault="00BF3377" w:rsidP="00260C78">
            <w:pPr>
              <w:pStyle w:val="TAH"/>
              <w:spacing w:line="256" w:lineRule="auto"/>
              <w:rPr>
                <w:lang w:eastAsia="en-US"/>
              </w:rPr>
            </w:pPr>
            <w:r w:rsidRPr="00BA120F">
              <w:rPr>
                <w:lang w:eastAsia="en-US"/>
              </w:rPr>
              <w:t>Verdict</w:t>
            </w:r>
          </w:p>
        </w:tc>
      </w:tr>
      <w:tr w:rsidR="00BF3377" w:rsidRPr="00BA120F" w14:paraId="7F486BD5" w14:textId="77777777" w:rsidTr="00260C78">
        <w:tc>
          <w:tcPr>
            <w:tcW w:w="648" w:type="dxa"/>
            <w:tcBorders>
              <w:top w:val="nil"/>
              <w:left w:val="single" w:sz="4" w:space="0" w:color="auto"/>
              <w:bottom w:val="single" w:sz="4" w:space="0" w:color="auto"/>
              <w:right w:val="single" w:sz="4" w:space="0" w:color="auto"/>
            </w:tcBorders>
          </w:tcPr>
          <w:p w14:paraId="01FC445F" w14:textId="77777777" w:rsidR="00BF3377" w:rsidRPr="00BA120F" w:rsidRDefault="00BF3377" w:rsidP="00260C78">
            <w:pPr>
              <w:pStyle w:val="TAH"/>
              <w:spacing w:line="256" w:lineRule="auto"/>
              <w:rPr>
                <w:lang w:eastAsia="en-US"/>
              </w:rPr>
            </w:pPr>
          </w:p>
        </w:tc>
        <w:tc>
          <w:tcPr>
            <w:tcW w:w="3969" w:type="dxa"/>
            <w:tcBorders>
              <w:top w:val="nil"/>
              <w:left w:val="single" w:sz="4" w:space="0" w:color="auto"/>
              <w:bottom w:val="single" w:sz="4" w:space="0" w:color="auto"/>
              <w:right w:val="single" w:sz="4" w:space="0" w:color="auto"/>
            </w:tcBorders>
          </w:tcPr>
          <w:p w14:paraId="45D79FA4" w14:textId="77777777" w:rsidR="00BF3377" w:rsidRPr="00BA120F" w:rsidRDefault="00BF3377" w:rsidP="00260C78">
            <w:pPr>
              <w:pStyle w:val="TAH"/>
              <w:spacing w:line="25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7C143A15" w14:textId="77777777" w:rsidR="00BF3377" w:rsidRPr="00BA120F" w:rsidRDefault="00BF3377" w:rsidP="00260C78">
            <w:pPr>
              <w:pStyle w:val="TAH"/>
              <w:spacing w:line="256" w:lineRule="auto"/>
              <w:rPr>
                <w:lang w:eastAsia="en-US"/>
              </w:rPr>
            </w:pPr>
            <w:r w:rsidRPr="00BA120F">
              <w:rPr>
                <w:lang w:eastAsia="en-US"/>
              </w:rPr>
              <w:t>U - S</w:t>
            </w:r>
          </w:p>
        </w:tc>
        <w:tc>
          <w:tcPr>
            <w:tcW w:w="2977" w:type="dxa"/>
            <w:tcBorders>
              <w:top w:val="single" w:sz="4" w:space="0" w:color="auto"/>
              <w:left w:val="single" w:sz="4" w:space="0" w:color="auto"/>
              <w:bottom w:val="single" w:sz="4" w:space="0" w:color="auto"/>
              <w:right w:val="single" w:sz="4" w:space="0" w:color="auto"/>
            </w:tcBorders>
            <w:hideMark/>
          </w:tcPr>
          <w:p w14:paraId="2F0530DD" w14:textId="77777777" w:rsidR="00BF3377" w:rsidRPr="00BA120F" w:rsidRDefault="00BF3377" w:rsidP="00260C78">
            <w:pPr>
              <w:pStyle w:val="TAH"/>
              <w:spacing w:line="256" w:lineRule="auto"/>
              <w:rPr>
                <w:lang w:eastAsia="en-US"/>
              </w:rPr>
            </w:pPr>
            <w:r w:rsidRPr="00BA120F">
              <w:rPr>
                <w:lang w:eastAsia="en-US"/>
              </w:rPr>
              <w:t>Message</w:t>
            </w:r>
          </w:p>
        </w:tc>
        <w:tc>
          <w:tcPr>
            <w:tcW w:w="567" w:type="dxa"/>
            <w:tcBorders>
              <w:top w:val="nil"/>
              <w:left w:val="single" w:sz="4" w:space="0" w:color="auto"/>
              <w:bottom w:val="single" w:sz="4" w:space="0" w:color="auto"/>
              <w:right w:val="single" w:sz="4" w:space="0" w:color="auto"/>
            </w:tcBorders>
          </w:tcPr>
          <w:p w14:paraId="7530643A" w14:textId="77777777" w:rsidR="00BF3377" w:rsidRPr="00BA120F" w:rsidRDefault="00BF3377" w:rsidP="00260C78">
            <w:pPr>
              <w:pStyle w:val="TAH"/>
              <w:spacing w:line="256" w:lineRule="auto"/>
              <w:rPr>
                <w:lang w:eastAsia="en-US"/>
              </w:rPr>
            </w:pPr>
          </w:p>
        </w:tc>
        <w:tc>
          <w:tcPr>
            <w:tcW w:w="892" w:type="dxa"/>
            <w:tcBorders>
              <w:top w:val="nil"/>
              <w:left w:val="single" w:sz="4" w:space="0" w:color="auto"/>
              <w:bottom w:val="single" w:sz="4" w:space="0" w:color="auto"/>
              <w:right w:val="single" w:sz="4" w:space="0" w:color="auto"/>
            </w:tcBorders>
          </w:tcPr>
          <w:p w14:paraId="5C81EC05" w14:textId="77777777" w:rsidR="00BF3377" w:rsidRPr="00BA120F" w:rsidRDefault="00BF3377" w:rsidP="00260C78">
            <w:pPr>
              <w:pStyle w:val="TAH"/>
              <w:spacing w:line="256" w:lineRule="auto"/>
              <w:rPr>
                <w:lang w:eastAsia="en-US"/>
              </w:rPr>
            </w:pPr>
          </w:p>
        </w:tc>
      </w:tr>
      <w:tr w:rsidR="00BF3377" w:rsidRPr="00BA120F" w14:paraId="343A8351"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85DB96D" w14:textId="77777777" w:rsidR="00BF3377" w:rsidRPr="00BA120F" w:rsidRDefault="00BF3377" w:rsidP="00260C78">
            <w:pPr>
              <w:pStyle w:val="TAC"/>
              <w:spacing w:line="256" w:lineRule="auto"/>
              <w:rPr>
                <w:lang w:eastAsia="en-US"/>
              </w:rPr>
            </w:pPr>
            <w:r w:rsidRPr="00BA120F">
              <w:rPr>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14:paraId="5E9F4591" w14:textId="77777777" w:rsidR="00BF3377" w:rsidRPr="00BA120F" w:rsidRDefault="00BF3377" w:rsidP="00260C78">
            <w:pPr>
              <w:pStyle w:val="TAL"/>
              <w:spacing w:line="256" w:lineRule="auto"/>
              <w:rPr>
                <w:lang w:eastAsia="en-US"/>
              </w:rPr>
            </w:pPr>
            <w:r w:rsidRPr="00BA120F">
              <w:rPr>
                <w:lang w:eastAsia="en-US"/>
              </w:rPr>
              <w:t>Power up the UE.</w:t>
            </w:r>
          </w:p>
        </w:tc>
        <w:tc>
          <w:tcPr>
            <w:tcW w:w="709" w:type="dxa"/>
            <w:tcBorders>
              <w:top w:val="single" w:sz="4" w:space="0" w:color="auto"/>
              <w:left w:val="single" w:sz="4" w:space="0" w:color="auto"/>
              <w:bottom w:val="single" w:sz="4" w:space="0" w:color="auto"/>
              <w:right w:val="single" w:sz="4" w:space="0" w:color="auto"/>
            </w:tcBorders>
            <w:hideMark/>
          </w:tcPr>
          <w:p w14:paraId="1F3CA3A5"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745EADDB"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6F409E3F"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1D03C21D"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0B731760"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3CC776B" w14:textId="77777777" w:rsidR="00BF3377" w:rsidRPr="00BA120F" w:rsidRDefault="00BF3377" w:rsidP="00260C78">
            <w:pPr>
              <w:pStyle w:val="TAC"/>
              <w:spacing w:line="256" w:lineRule="auto"/>
              <w:rPr>
                <w:lang w:eastAsia="en-US"/>
              </w:rPr>
            </w:pPr>
            <w:r w:rsidRPr="00BA120F">
              <w:rPr>
                <w:lang w:eastAsia="en-US"/>
              </w:rPr>
              <w:t>2</w:t>
            </w:r>
          </w:p>
        </w:tc>
        <w:tc>
          <w:tcPr>
            <w:tcW w:w="3969" w:type="dxa"/>
            <w:tcBorders>
              <w:top w:val="single" w:sz="4" w:space="0" w:color="auto"/>
              <w:left w:val="single" w:sz="4" w:space="0" w:color="auto"/>
              <w:bottom w:val="single" w:sz="4" w:space="0" w:color="auto"/>
              <w:right w:val="single" w:sz="4" w:space="0" w:color="auto"/>
            </w:tcBorders>
          </w:tcPr>
          <w:p w14:paraId="160E182B" w14:textId="77777777" w:rsidR="00BF3377" w:rsidRPr="00BA120F" w:rsidRDefault="00BF3377" w:rsidP="00EE6C65">
            <w:pPr>
              <w:pStyle w:val="TAL"/>
              <w:rPr>
                <w:lang w:eastAsia="en-US"/>
              </w:rPr>
            </w:pPr>
            <w:r w:rsidRPr="00BA120F">
              <w:rPr>
                <w:lang w:eastAsia="en-US"/>
              </w:rPr>
              <w:t>Trigger the UE to reset UTC time and location.</w:t>
            </w:r>
          </w:p>
          <w:p w14:paraId="35C1EA5C" w14:textId="77777777" w:rsidR="00BF3377" w:rsidRPr="00BA120F" w:rsidRDefault="00BF3377" w:rsidP="00EE6C65">
            <w:pPr>
              <w:pStyle w:val="TAL"/>
              <w:rPr>
                <w:lang w:eastAsia="en-US"/>
              </w:rPr>
            </w:pPr>
            <w:r w:rsidRPr="00BA120F">
              <w:rPr>
                <w:lang w:eastAsia="en-US"/>
              </w:rPr>
              <w:t>NOTE: The UTC time and location reset may be performed by MMI or AT command (+CUTCR).</w:t>
            </w:r>
          </w:p>
        </w:tc>
        <w:tc>
          <w:tcPr>
            <w:tcW w:w="709" w:type="dxa"/>
            <w:tcBorders>
              <w:top w:val="single" w:sz="4" w:space="0" w:color="auto"/>
              <w:left w:val="single" w:sz="4" w:space="0" w:color="auto"/>
              <w:bottom w:val="single" w:sz="4" w:space="0" w:color="auto"/>
              <w:right w:val="single" w:sz="4" w:space="0" w:color="auto"/>
            </w:tcBorders>
            <w:hideMark/>
          </w:tcPr>
          <w:p w14:paraId="6B48A2DC"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5C9CD126"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07108922"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2069872A"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2A01E2DD"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9546B6E" w14:textId="77777777" w:rsidR="00BF3377" w:rsidRPr="00BA120F" w:rsidRDefault="00BF3377" w:rsidP="00260C78">
            <w:pPr>
              <w:pStyle w:val="TAC"/>
              <w:spacing w:line="256" w:lineRule="auto"/>
              <w:rPr>
                <w:color w:val="000000"/>
                <w:lang w:eastAsia="en-US"/>
              </w:rPr>
            </w:pPr>
            <w:r w:rsidRPr="00BA120F">
              <w:rPr>
                <w:color w:val="000000"/>
                <w:lang w:eastAsia="en-US"/>
              </w:rPr>
              <w:t>3</w:t>
            </w:r>
          </w:p>
        </w:tc>
        <w:tc>
          <w:tcPr>
            <w:tcW w:w="3969" w:type="dxa"/>
            <w:tcBorders>
              <w:top w:val="single" w:sz="4" w:space="0" w:color="auto"/>
              <w:left w:val="single" w:sz="4" w:space="0" w:color="auto"/>
              <w:bottom w:val="single" w:sz="4" w:space="0" w:color="auto"/>
              <w:right w:val="single" w:sz="4" w:space="0" w:color="auto"/>
            </w:tcBorders>
          </w:tcPr>
          <w:p w14:paraId="16AA4596" w14:textId="77777777" w:rsidR="00BF3377" w:rsidRPr="00BA120F" w:rsidRDefault="00BF3377" w:rsidP="00260C78">
            <w:pPr>
              <w:pStyle w:val="TAL"/>
              <w:spacing w:line="256" w:lineRule="auto"/>
              <w:rPr>
                <w:lang w:eastAsia="ko-KR"/>
              </w:rPr>
            </w:pPr>
            <w:r w:rsidRPr="00BA120F">
              <w:rPr>
                <w:lang w:eastAsia="en-US"/>
              </w:rPr>
              <w:t>Activate the MCData Client Application and register User A as the MCData User (TS 36.579-5 [5], px_MCX_User_A_username, px_MCX_User_A_password).</w:t>
            </w:r>
          </w:p>
          <w:p w14:paraId="1D3C512E" w14:textId="77777777" w:rsidR="00BF3377" w:rsidRPr="00BA120F" w:rsidRDefault="00BF3377" w:rsidP="00260C78">
            <w:pPr>
              <w:pStyle w:val="TAL"/>
              <w:spacing w:line="256" w:lineRule="auto"/>
              <w:rPr>
                <w:color w:val="000000"/>
                <w:lang w:eastAsia="en-US"/>
              </w:rPr>
            </w:pPr>
            <w:r w:rsidRPr="00BA120F">
              <w:rPr>
                <w:lang w:eastAsia="en-US"/>
              </w:rPr>
              <w:t>(NOTE 1)</w:t>
            </w:r>
          </w:p>
        </w:tc>
        <w:tc>
          <w:tcPr>
            <w:tcW w:w="709" w:type="dxa"/>
            <w:tcBorders>
              <w:top w:val="single" w:sz="4" w:space="0" w:color="auto"/>
              <w:left w:val="single" w:sz="4" w:space="0" w:color="auto"/>
              <w:bottom w:val="single" w:sz="4" w:space="0" w:color="auto"/>
              <w:right w:val="single" w:sz="4" w:space="0" w:color="auto"/>
            </w:tcBorders>
            <w:hideMark/>
          </w:tcPr>
          <w:p w14:paraId="2E030257"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447D9906"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216457B8"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2185EDD6"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5CB14CFA"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5691400" w14:textId="77777777" w:rsidR="00BF3377" w:rsidRPr="00BA120F" w:rsidRDefault="00BF3377" w:rsidP="00260C78">
            <w:pPr>
              <w:pStyle w:val="TAC"/>
              <w:spacing w:line="256" w:lineRule="auto"/>
              <w:rPr>
                <w:lang w:eastAsia="en-US"/>
              </w:rPr>
            </w:pPr>
            <w:r w:rsidRPr="00BA120F">
              <w:rPr>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14:paraId="4B310410" w14:textId="77777777" w:rsidR="00BF3377" w:rsidRPr="00BA120F" w:rsidRDefault="00BF3377" w:rsidP="00260C78">
            <w:pPr>
              <w:pStyle w:val="TAL"/>
              <w:spacing w:line="256" w:lineRule="auto"/>
              <w:rPr>
                <w:lang w:eastAsia="en-US"/>
              </w:rPr>
            </w:pPr>
            <w:r w:rsidRPr="00BA120F">
              <w:rPr>
                <w:lang w:eastAsia="en-US"/>
              </w:rPr>
              <w:t>Make the MCDATA User request to send an enhanced status to Group A using Enhanced Status Id "1" with a disposition request type of "DELIVERY".</w:t>
            </w:r>
          </w:p>
          <w:p w14:paraId="3275BF44" w14:textId="77777777" w:rsidR="00BF3377" w:rsidRPr="00BA120F" w:rsidRDefault="00BF3377" w:rsidP="00260C78">
            <w:pPr>
              <w:pStyle w:val="TAL"/>
              <w:spacing w:line="256" w:lineRule="auto"/>
              <w:rPr>
                <w:lang w:eastAsia="en-US"/>
              </w:rPr>
            </w:pPr>
            <w:r w:rsidRPr="00BA120F">
              <w:rPr>
                <w:lang w:eastAsia="en-US"/>
              </w:rPr>
              <w:t>(NOTE 1)</w:t>
            </w:r>
          </w:p>
        </w:tc>
        <w:tc>
          <w:tcPr>
            <w:tcW w:w="709" w:type="dxa"/>
            <w:tcBorders>
              <w:top w:val="single" w:sz="4" w:space="0" w:color="auto"/>
              <w:left w:val="single" w:sz="4" w:space="0" w:color="auto"/>
              <w:bottom w:val="single" w:sz="4" w:space="0" w:color="auto"/>
              <w:right w:val="single" w:sz="4" w:space="0" w:color="auto"/>
            </w:tcBorders>
            <w:hideMark/>
          </w:tcPr>
          <w:p w14:paraId="6A376B4B"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6B1C030C"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2CADC54B"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2176914F"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1F5EFB81"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8E30563" w14:textId="77777777" w:rsidR="00BF3377" w:rsidRPr="00BA120F" w:rsidRDefault="00BF3377" w:rsidP="00260C78">
            <w:pPr>
              <w:pStyle w:val="TAC"/>
              <w:spacing w:line="256" w:lineRule="auto"/>
              <w:rPr>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58527663" w14:textId="6DEA5334" w:rsidR="00BF3377" w:rsidRPr="00BA120F" w:rsidRDefault="00BF3377" w:rsidP="00260C78">
            <w:pPr>
              <w:pStyle w:val="TAL"/>
              <w:spacing w:line="256" w:lineRule="auto"/>
              <w:rPr>
                <w:lang w:eastAsia="en-US"/>
              </w:rPr>
            </w:pPr>
            <w:r w:rsidRPr="00BA120F">
              <w:rPr>
                <w:lang w:eastAsia="en-US"/>
              </w:rPr>
              <w:t>EXCEPTION: The E-UTRA/EPC actions which are related to the MCData call establishment are described in TS 36.579-1 [2] clause 5.4.11 'MCX CO communication over ProSe direct one-to-many communication out of E-UTRA coverage / Monitoring/Discoverer procedure for group member discovery / One-to-many communication'. The test sequence below shows only the MCData relevant messages exchanged.</w:t>
            </w:r>
          </w:p>
        </w:tc>
        <w:tc>
          <w:tcPr>
            <w:tcW w:w="709" w:type="dxa"/>
            <w:tcBorders>
              <w:top w:val="single" w:sz="4" w:space="0" w:color="auto"/>
              <w:left w:val="single" w:sz="4" w:space="0" w:color="auto"/>
              <w:bottom w:val="single" w:sz="4" w:space="0" w:color="auto"/>
              <w:right w:val="single" w:sz="4" w:space="0" w:color="auto"/>
            </w:tcBorders>
            <w:hideMark/>
          </w:tcPr>
          <w:p w14:paraId="6E94A27B"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572A45D0"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0BC52398"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24F32855"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4C7100B7"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19E3474D" w14:textId="77777777" w:rsidR="00BF3377" w:rsidRPr="00BA120F" w:rsidRDefault="00BF3377" w:rsidP="00260C78">
            <w:pPr>
              <w:pStyle w:val="TAC"/>
              <w:spacing w:line="256" w:lineRule="auto"/>
              <w:rPr>
                <w:rFonts w:cs="Arial"/>
                <w:szCs w:val="18"/>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3F331ABB" w14:textId="77777777" w:rsidR="00BF3377" w:rsidRPr="00BA120F" w:rsidRDefault="00BF3377" w:rsidP="00260C78">
            <w:pPr>
              <w:pStyle w:val="TAL"/>
              <w:spacing w:line="256" w:lineRule="auto"/>
              <w:rPr>
                <w:lang w:eastAsia="en-US"/>
              </w:rPr>
            </w:pPr>
            <w:r w:rsidRPr="00BA120F">
              <w:rPr>
                <w:lang w:eastAsia="en-US"/>
              </w:rPr>
              <w:t xml:space="preserve">EXCEPTION: Steps 5-7 are repeated CFS1=5 times (CFS1 defined in </w:t>
            </w:r>
            <w:r w:rsidRPr="00BA120F">
              <w:rPr>
                <w:rFonts w:eastAsia="MS Mincho"/>
                <w:lang w:eastAsia="en-US"/>
              </w:rPr>
              <w:t xml:space="preserve">24.282 [31] </w:t>
            </w:r>
            <w:r w:rsidRPr="00BA120F">
              <w:rPr>
                <w:lang w:eastAsia="en-US"/>
              </w:rPr>
              <w:t>Table G.3.1-1)</w:t>
            </w:r>
          </w:p>
        </w:tc>
        <w:tc>
          <w:tcPr>
            <w:tcW w:w="709" w:type="dxa"/>
            <w:tcBorders>
              <w:top w:val="single" w:sz="4" w:space="0" w:color="auto"/>
              <w:left w:val="single" w:sz="4" w:space="0" w:color="auto"/>
              <w:bottom w:val="single" w:sz="4" w:space="0" w:color="auto"/>
              <w:right w:val="single" w:sz="4" w:space="0" w:color="auto"/>
            </w:tcBorders>
            <w:hideMark/>
          </w:tcPr>
          <w:p w14:paraId="269555E5" w14:textId="77777777" w:rsidR="00BF3377" w:rsidRPr="00BA120F" w:rsidRDefault="00BF3377" w:rsidP="00260C78">
            <w:pPr>
              <w:pStyle w:val="TAC"/>
              <w:spacing w:line="256" w:lineRule="auto"/>
              <w:rPr>
                <w:szCs w:val="18"/>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4A0D037D"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04BAF52"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2291BF9F"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04AF92B4"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6355109" w14:textId="77777777" w:rsidR="00BF3377" w:rsidRPr="00BA120F" w:rsidRDefault="00BF3377" w:rsidP="00260C78">
            <w:pPr>
              <w:pStyle w:val="TAC"/>
              <w:spacing w:line="256" w:lineRule="auto"/>
              <w:rPr>
                <w:rFonts w:cs="Arial"/>
                <w:szCs w:val="18"/>
                <w:lang w:eastAsia="en-US"/>
              </w:rPr>
            </w:pPr>
            <w:r w:rsidRPr="00BA120F">
              <w:rPr>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14:paraId="667296F7" w14:textId="77777777" w:rsidR="00BF3377" w:rsidRPr="00BA120F" w:rsidRDefault="00BF3377" w:rsidP="00260C78">
            <w:pPr>
              <w:pStyle w:val="TAL"/>
              <w:spacing w:line="256" w:lineRule="auto"/>
              <w:rPr>
                <w:lang w:eastAsia="en-US"/>
              </w:rPr>
            </w:pPr>
            <w:r w:rsidRPr="00BA120F">
              <w:rPr>
                <w:lang w:eastAsia="en-US"/>
              </w:rPr>
              <w:t>Check: Does the UE (</w:t>
            </w:r>
            <w:r w:rsidRPr="00BA120F">
              <w:rPr>
                <w:lang w:eastAsia="ko-KR"/>
              </w:rPr>
              <w:t xml:space="preserve">MCData Client) send an enhanced status via the </w:t>
            </w:r>
            <w:r w:rsidRPr="00BA120F">
              <w:rPr>
                <w:lang w:eastAsia="en-US"/>
              </w:rPr>
              <w:t>SDS OFF-NETWORK MESSAGE</w:t>
            </w:r>
            <w:r w:rsidRPr="00BA120F">
              <w:rPr>
                <w:lang w:eastAsia="ko-KR"/>
              </w:rPr>
              <w:t xml:space="preserve"> message with a disposition request type of DELIVERY?</w:t>
            </w:r>
          </w:p>
          <w:p w14:paraId="5516739F" w14:textId="77777777" w:rsidR="00BF3377" w:rsidRPr="00BA120F" w:rsidRDefault="00BF3377" w:rsidP="00260C78">
            <w:pPr>
              <w:pStyle w:val="TAL"/>
              <w:spacing w:line="256" w:lineRule="auto"/>
              <w:rPr>
                <w:lang w:eastAsia="en-US"/>
              </w:rPr>
            </w:pPr>
            <w:r w:rsidRPr="00BA120F">
              <w:rPr>
                <w:lang w:eastAsia="en-US"/>
              </w:rPr>
              <w:t>NOTE: It is expected that the UE</w:t>
            </w:r>
          </w:p>
          <w:p w14:paraId="595E7832" w14:textId="77777777" w:rsidR="00BF3377" w:rsidRPr="00BA120F" w:rsidRDefault="00BF3377" w:rsidP="00260C78">
            <w:pPr>
              <w:pStyle w:val="TAL"/>
              <w:spacing w:line="256" w:lineRule="auto"/>
              <w:rPr>
                <w:lang w:eastAsia="en-US"/>
              </w:rPr>
            </w:pPr>
            <w:r w:rsidRPr="00BA120F">
              <w:rPr>
                <w:lang w:eastAsia="en-US"/>
              </w:rPr>
              <w:t>- shall initialize the counter CFS1 (SDS retransmission) with the value set to 1 on the first transmission, and, increase it by 1 with each re-transmission.</w:t>
            </w:r>
          </w:p>
          <w:p w14:paraId="1836036A" w14:textId="77777777" w:rsidR="00BF3377" w:rsidRPr="00BA120F" w:rsidRDefault="00BF3377" w:rsidP="00260C78">
            <w:pPr>
              <w:pStyle w:val="TAL"/>
              <w:spacing w:line="256" w:lineRule="auto"/>
              <w:rPr>
                <w:lang w:eastAsia="en-US"/>
              </w:rPr>
            </w:pPr>
            <w:r w:rsidRPr="00BA120F">
              <w:rPr>
                <w:lang w:eastAsia="en-US"/>
              </w:rPr>
              <w:t>- shall start timer TFS1 (SDS retransmission)</w:t>
            </w:r>
          </w:p>
        </w:tc>
        <w:tc>
          <w:tcPr>
            <w:tcW w:w="709" w:type="dxa"/>
            <w:tcBorders>
              <w:top w:val="single" w:sz="4" w:space="0" w:color="auto"/>
              <w:left w:val="single" w:sz="4" w:space="0" w:color="auto"/>
              <w:bottom w:val="single" w:sz="4" w:space="0" w:color="auto"/>
              <w:right w:val="single" w:sz="4" w:space="0" w:color="auto"/>
            </w:tcBorders>
            <w:hideMark/>
          </w:tcPr>
          <w:p w14:paraId="6B2DA68A" w14:textId="77777777" w:rsidR="00BF3377" w:rsidRPr="00BA120F" w:rsidRDefault="00BF3377" w:rsidP="00260C78">
            <w:pPr>
              <w:pStyle w:val="TAC"/>
              <w:spacing w:line="256" w:lineRule="auto"/>
              <w:rPr>
                <w:szCs w:val="18"/>
                <w:lang w:eastAsia="en-US"/>
              </w:rPr>
            </w:pPr>
            <w:r w:rsidRPr="00BA120F">
              <w:rPr>
                <w:lang w:eastAsia="en-US"/>
              </w:rPr>
              <w:t>--&gt;</w:t>
            </w:r>
          </w:p>
        </w:tc>
        <w:tc>
          <w:tcPr>
            <w:tcW w:w="2977" w:type="dxa"/>
            <w:tcBorders>
              <w:top w:val="single" w:sz="4" w:space="0" w:color="auto"/>
              <w:left w:val="single" w:sz="4" w:space="0" w:color="auto"/>
              <w:bottom w:val="single" w:sz="4" w:space="0" w:color="auto"/>
              <w:right w:val="single" w:sz="4" w:space="0" w:color="auto"/>
            </w:tcBorders>
            <w:hideMark/>
          </w:tcPr>
          <w:p w14:paraId="515ADC57" w14:textId="77777777" w:rsidR="00BF3377" w:rsidRPr="00BA120F" w:rsidRDefault="00BF3377" w:rsidP="00260C78">
            <w:pPr>
              <w:pStyle w:val="TAL"/>
              <w:spacing w:line="256" w:lineRule="auto"/>
              <w:rPr>
                <w:lang w:eastAsia="en-US"/>
              </w:rPr>
            </w:pPr>
            <w:r w:rsidRPr="00BA120F">
              <w:rPr>
                <w:lang w:eastAsia="en-US"/>
              </w:rPr>
              <w:t>SDS OFF-NETWORK MESSAGE</w:t>
            </w:r>
          </w:p>
        </w:tc>
        <w:tc>
          <w:tcPr>
            <w:tcW w:w="567" w:type="dxa"/>
            <w:tcBorders>
              <w:top w:val="single" w:sz="4" w:space="0" w:color="auto"/>
              <w:left w:val="single" w:sz="4" w:space="0" w:color="auto"/>
              <w:bottom w:val="single" w:sz="4" w:space="0" w:color="auto"/>
              <w:right w:val="single" w:sz="4" w:space="0" w:color="auto"/>
            </w:tcBorders>
            <w:hideMark/>
          </w:tcPr>
          <w:p w14:paraId="25C3D823" w14:textId="77777777" w:rsidR="00BF3377" w:rsidRPr="00BA120F" w:rsidRDefault="00BF3377" w:rsidP="00260C78">
            <w:pPr>
              <w:pStyle w:val="TAC"/>
              <w:spacing w:line="256" w:lineRule="auto"/>
              <w:rPr>
                <w:lang w:eastAsia="en-US"/>
              </w:rPr>
            </w:pPr>
            <w:r w:rsidRPr="00BA120F">
              <w:rPr>
                <w:lang w:eastAsia="en-US"/>
              </w:rPr>
              <w:t>1,2</w:t>
            </w:r>
          </w:p>
        </w:tc>
        <w:tc>
          <w:tcPr>
            <w:tcW w:w="892" w:type="dxa"/>
            <w:tcBorders>
              <w:top w:val="single" w:sz="4" w:space="0" w:color="auto"/>
              <w:left w:val="single" w:sz="4" w:space="0" w:color="auto"/>
              <w:bottom w:val="single" w:sz="4" w:space="0" w:color="auto"/>
              <w:right w:val="single" w:sz="4" w:space="0" w:color="auto"/>
            </w:tcBorders>
            <w:hideMark/>
          </w:tcPr>
          <w:p w14:paraId="65478B15" w14:textId="77777777" w:rsidR="00BF3377" w:rsidRPr="00BA120F" w:rsidRDefault="00BF3377" w:rsidP="00260C78">
            <w:pPr>
              <w:pStyle w:val="TAC"/>
              <w:spacing w:line="256" w:lineRule="auto"/>
              <w:rPr>
                <w:lang w:eastAsia="en-US"/>
              </w:rPr>
            </w:pPr>
            <w:r w:rsidRPr="00BA120F">
              <w:rPr>
                <w:lang w:eastAsia="en-US"/>
              </w:rPr>
              <w:t>P</w:t>
            </w:r>
          </w:p>
        </w:tc>
      </w:tr>
      <w:tr w:rsidR="00BF3377" w:rsidRPr="00BA120F" w14:paraId="02E4F67E"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E9BB059" w14:textId="77777777" w:rsidR="00BF3377" w:rsidRPr="00BA120F" w:rsidRDefault="00BF3377" w:rsidP="00260C78">
            <w:pPr>
              <w:pStyle w:val="TAC"/>
              <w:spacing w:line="256" w:lineRule="auto"/>
              <w:rPr>
                <w:rFonts w:cs="Arial"/>
                <w:szCs w:val="18"/>
                <w:lang w:eastAsia="en-US"/>
              </w:rPr>
            </w:pPr>
            <w:r w:rsidRPr="00BA120F">
              <w:rPr>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14:paraId="15C91F93" w14:textId="77777777" w:rsidR="00BF3377" w:rsidRPr="00BA120F" w:rsidRDefault="00BF3377" w:rsidP="00260C78">
            <w:pPr>
              <w:pStyle w:val="TAL"/>
              <w:spacing w:line="256" w:lineRule="auto"/>
              <w:rPr>
                <w:lang w:eastAsia="en-US"/>
              </w:rPr>
            </w:pPr>
            <w:r w:rsidRPr="00BA120F">
              <w:rPr>
                <w:lang w:eastAsia="en-US"/>
              </w:rPr>
              <w:t>Start TFS1 (SDS retransmission) 40 milliseconds</w:t>
            </w:r>
            <w:r w:rsidRPr="00BA120F">
              <w:rPr>
                <w:lang w:eastAsia="ko-KR"/>
              </w:rPr>
              <w:t xml:space="preserve"> as defined in </w:t>
            </w:r>
            <w:r w:rsidRPr="00BA120F">
              <w:rPr>
                <w:rFonts w:eastAsia="MS Mincho"/>
                <w:lang w:eastAsia="en-US"/>
              </w:rPr>
              <w:t xml:space="preserve">24.282 [31] </w:t>
            </w:r>
            <w:r w:rsidRPr="00BA120F">
              <w:rPr>
                <w:lang w:eastAsia="en-US"/>
              </w:rPr>
              <w:t>Table F.3.1-1.</w:t>
            </w:r>
          </w:p>
        </w:tc>
        <w:tc>
          <w:tcPr>
            <w:tcW w:w="709" w:type="dxa"/>
            <w:tcBorders>
              <w:top w:val="single" w:sz="4" w:space="0" w:color="auto"/>
              <w:left w:val="single" w:sz="4" w:space="0" w:color="auto"/>
              <w:bottom w:val="single" w:sz="4" w:space="0" w:color="auto"/>
              <w:right w:val="single" w:sz="4" w:space="0" w:color="auto"/>
            </w:tcBorders>
            <w:hideMark/>
          </w:tcPr>
          <w:p w14:paraId="5FCD0AB0" w14:textId="77777777" w:rsidR="00BF3377" w:rsidRPr="00BA120F" w:rsidRDefault="00BF3377" w:rsidP="00260C78">
            <w:pPr>
              <w:pStyle w:val="TAC"/>
              <w:spacing w:line="256" w:lineRule="auto"/>
              <w:rPr>
                <w:szCs w:val="18"/>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581FFC4B"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5E1EBAD6"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5BF28BAB"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6D07DF8D"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4D0EB4F" w14:textId="77777777" w:rsidR="00BF3377" w:rsidRPr="00BA120F" w:rsidRDefault="00BF3377" w:rsidP="00260C78">
            <w:pPr>
              <w:pStyle w:val="TAC"/>
              <w:spacing w:line="256" w:lineRule="auto"/>
              <w:rPr>
                <w:rFonts w:cs="Arial"/>
                <w:szCs w:val="18"/>
                <w:lang w:eastAsia="en-US"/>
              </w:rPr>
            </w:pPr>
            <w:r w:rsidRPr="00BA120F">
              <w:rPr>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14:paraId="7DDFFDA1" w14:textId="77777777" w:rsidR="00BF3377" w:rsidRPr="00BA120F" w:rsidRDefault="00BF3377" w:rsidP="00260C78">
            <w:pPr>
              <w:pStyle w:val="TAL"/>
              <w:spacing w:line="256" w:lineRule="auto"/>
              <w:rPr>
                <w:lang w:eastAsia="en-US"/>
              </w:rPr>
            </w:pPr>
            <w:r w:rsidRPr="00BA120F">
              <w:rPr>
                <w:lang w:eastAsia="en-US"/>
              </w:rPr>
              <w:t>TFS1 expires.</w:t>
            </w:r>
          </w:p>
        </w:tc>
        <w:tc>
          <w:tcPr>
            <w:tcW w:w="709" w:type="dxa"/>
            <w:tcBorders>
              <w:top w:val="single" w:sz="4" w:space="0" w:color="auto"/>
              <w:left w:val="single" w:sz="4" w:space="0" w:color="auto"/>
              <w:bottom w:val="single" w:sz="4" w:space="0" w:color="auto"/>
              <w:right w:val="single" w:sz="4" w:space="0" w:color="auto"/>
            </w:tcBorders>
            <w:hideMark/>
          </w:tcPr>
          <w:p w14:paraId="151208B8" w14:textId="77777777" w:rsidR="00BF3377" w:rsidRPr="00BA120F" w:rsidRDefault="00BF3377" w:rsidP="00260C78">
            <w:pPr>
              <w:pStyle w:val="TAC"/>
              <w:spacing w:line="256" w:lineRule="auto"/>
              <w:rPr>
                <w:szCs w:val="18"/>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6FE53ECD"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48A73502"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51A9755A"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148BAC53"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218069A" w14:textId="77777777" w:rsidR="00BF3377" w:rsidRPr="00BA120F" w:rsidRDefault="00BF3377" w:rsidP="00260C78">
            <w:pPr>
              <w:pStyle w:val="TAC"/>
              <w:spacing w:line="256" w:lineRule="auto"/>
              <w:rPr>
                <w:lang w:eastAsia="en-US"/>
              </w:rPr>
            </w:pPr>
            <w:r w:rsidRPr="00BA120F">
              <w:rPr>
                <w:rFonts w:cs="Arial"/>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4EC22ED1" w14:textId="3DD7B8F0" w:rsidR="00BF3377" w:rsidRPr="00BA120F" w:rsidRDefault="00BF3377" w:rsidP="00260C78">
            <w:pPr>
              <w:pStyle w:val="TAL"/>
              <w:spacing w:line="256" w:lineRule="auto"/>
              <w:rPr>
                <w:lang w:eastAsia="en-US"/>
              </w:rPr>
            </w:pPr>
            <w:r w:rsidRPr="00BA120F">
              <w:rPr>
                <w:lang w:eastAsia="en-US"/>
              </w:rPr>
              <w:t>EXCEPTION: UE releases the E-UTRA connection. The E-UTRA/EPC actions which are related to the MCData call release are described in TS 36.579-1 [2] clause 5.4.8, 'MCX communication over ProSe direct one-to-one communication out of E-UTRA coverage - release by the UE'.</w:t>
            </w:r>
          </w:p>
        </w:tc>
        <w:tc>
          <w:tcPr>
            <w:tcW w:w="709" w:type="dxa"/>
            <w:tcBorders>
              <w:top w:val="single" w:sz="4" w:space="0" w:color="auto"/>
              <w:left w:val="single" w:sz="4" w:space="0" w:color="auto"/>
              <w:bottom w:val="single" w:sz="4" w:space="0" w:color="auto"/>
              <w:right w:val="single" w:sz="4" w:space="0" w:color="auto"/>
            </w:tcBorders>
            <w:hideMark/>
          </w:tcPr>
          <w:p w14:paraId="0A8ADED9"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0C93D2EC"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1E0F6208"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4F308C85"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12B99D75"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D5EB61B" w14:textId="77777777" w:rsidR="00BF3377" w:rsidRPr="00BA120F" w:rsidRDefault="00BF3377" w:rsidP="00260C78">
            <w:pPr>
              <w:pStyle w:val="TAC"/>
              <w:spacing w:line="256" w:lineRule="auto"/>
              <w:rPr>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457D0E5D" w14:textId="4006AE70" w:rsidR="00BF3377" w:rsidRPr="00BA120F" w:rsidRDefault="00BF3377" w:rsidP="00260C78">
            <w:pPr>
              <w:pStyle w:val="TAL"/>
              <w:spacing w:line="256" w:lineRule="auto"/>
              <w:rPr>
                <w:lang w:eastAsia="en-US"/>
              </w:rPr>
            </w:pPr>
            <w:r w:rsidRPr="00BA120F">
              <w:rPr>
                <w:lang w:eastAsia="en-US"/>
              </w:rPr>
              <w:t>EXCEPTION: The E-UTRA/EPC actions which are related to the MCData call establishment are described in TS 36.579-1 [2] clause 5.4.10 'MCX CT communication over ProSe direct one-to-many communication out of E-UTRA coverage / Announcing/Discoveree procedure for group member discovery'. The test sequence below shows only the MCData relevant messages exchanged.</w:t>
            </w:r>
          </w:p>
        </w:tc>
        <w:tc>
          <w:tcPr>
            <w:tcW w:w="709" w:type="dxa"/>
            <w:tcBorders>
              <w:top w:val="single" w:sz="4" w:space="0" w:color="auto"/>
              <w:left w:val="single" w:sz="4" w:space="0" w:color="auto"/>
              <w:bottom w:val="single" w:sz="4" w:space="0" w:color="auto"/>
              <w:right w:val="single" w:sz="4" w:space="0" w:color="auto"/>
            </w:tcBorders>
            <w:hideMark/>
          </w:tcPr>
          <w:p w14:paraId="699CD67B"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40DD1E93"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DEACAD6"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337460FD"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322EF5FC"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5DA5948" w14:textId="77777777" w:rsidR="00BF3377" w:rsidRPr="00BA120F" w:rsidRDefault="00BF3377" w:rsidP="00260C78">
            <w:pPr>
              <w:pStyle w:val="TAC"/>
              <w:spacing w:line="256" w:lineRule="auto"/>
              <w:rPr>
                <w:lang w:eastAsia="en-US"/>
              </w:rPr>
            </w:pPr>
            <w:r w:rsidRPr="00BA120F">
              <w:rPr>
                <w:lang w:eastAsia="en-US"/>
              </w:rPr>
              <w:lastRenderedPageBreak/>
              <w:t>-</w:t>
            </w:r>
          </w:p>
        </w:tc>
        <w:tc>
          <w:tcPr>
            <w:tcW w:w="3969" w:type="dxa"/>
            <w:tcBorders>
              <w:top w:val="single" w:sz="4" w:space="0" w:color="auto"/>
              <w:left w:val="single" w:sz="4" w:space="0" w:color="auto"/>
              <w:bottom w:val="single" w:sz="4" w:space="0" w:color="auto"/>
              <w:right w:val="single" w:sz="4" w:space="0" w:color="auto"/>
            </w:tcBorders>
            <w:hideMark/>
          </w:tcPr>
          <w:p w14:paraId="54A01FCF" w14:textId="77777777" w:rsidR="00BF3377" w:rsidRPr="00BA120F" w:rsidRDefault="00BF3377" w:rsidP="00260C78">
            <w:pPr>
              <w:pStyle w:val="TAL"/>
              <w:spacing w:line="256" w:lineRule="auto"/>
              <w:rPr>
                <w:lang w:eastAsia="en-US"/>
              </w:rPr>
            </w:pPr>
            <w:r w:rsidRPr="00BA120F">
              <w:rPr>
                <w:lang w:eastAsia="en-US"/>
              </w:rPr>
              <w:t>EXCEPTION: Steps 8-10 are repeated 5 times.</w:t>
            </w:r>
          </w:p>
        </w:tc>
        <w:tc>
          <w:tcPr>
            <w:tcW w:w="709" w:type="dxa"/>
            <w:tcBorders>
              <w:top w:val="single" w:sz="4" w:space="0" w:color="auto"/>
              <w:left w:val="single" w:sz="4" w:space="0" w:color="auto"/>
              <w:bottom w:val="single" w:sz="4" w:space="0" w:color="auto"/>
              <w:right w:val="single" w:sz="4" w:space="0" w:color="auto"/>
            </w:tcBorders>
            <w:hideMark/>
          </w:tcPr>
          <w:p w14:paraId="1DF11D65"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46017353"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40B20381"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083D493A"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5005AB21"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E9F9C10" w14:textId="77777777" w:rsidR="00BF3377" w:rsidRPr="00BA120F" w:rsidRDefault="00BF3377" w:rsidP="00260C78">
            <w:pPr>
              <w:pStyle w:val="TAC"/>
              <w:spacing w:line="256" w:lineRule="auto"/>
              <w:rPr>
                <w:lang w:eastAsia="en-US"/>
              </w:rPr>
            </w:pPr>
            <w:r w:rsidRPr="00BA120F">
              <w:rPr>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14:paraId="5C32F1A5" w14:textId="77777777" w:rsidR="00BF3377" w:rsidRPr="00BA120F" w:rsidRDefault="00BF3377" w:rsidP="00260C78">
            <w:pPr>
              <w:pStyle w:val="TAL"/>
              <w:spacing w:line="256" w:lineRule="auto"/>
              <w:rPr>
                <w:lang w:eastAsia="en-US"/>
              </w:rPr>
            </w:pPr>
            <w:r w:rsidRPr="00BA120F">
              <w:rPr>
                <w:lang w:eastAsia="en-US"/>
              </w:rPr>
              <w:t xml:space="preserve">SS-UE1 (MCData Client) sends a SDS OFF-NETWORK NOTIFICATION message with disposition </w:t>
            </w:r>
            <w:r w:rsidRPr="00BA120F">
              <w:rPr>
                <w:lang w:eastAsia="ko-KR"/>
              </w:rPr>
              <w:t xml:space="preserve">notification </w:t>
            </w:r>
            <w:r w:rsidRPr="00BA120F">
              <w:rPr>
                <w:lang w:eastAsia="en-US"/>
              </w:rPr>
              <w:t>type of DELIVERED.</w:t>
            </w:r>
          </w:p>
        </w:tc>
        <w:tc>
          <w:tcPr>
            <w:tcW w:w="709" w:type="dxa"/>
            <w:tcBorders>
              <w:top w:val="single" w:sz="4" w:space="0" w:color="auto"/>
              <w:left w:val="single" w:sz="4" w:space="0" w:color="auto"/>
              <w:bottom w:val="single" w:sz="4" w:space="0" w:color="auto"/>
              <w:right w:val="single" w:sz="4" w:space="0" w:color="auto"/>
            </w:tcBorders>
            <w:hideMark/>
          </w:tcPr>
          <w:p w14:paraId="296D2CFF" w14:textId="77777777" w:rsidR="00BF3377" w:rsidRPr="00BA120F" w:rsidRDefault="00BF3377" w:rsidP="00260C78">
            <w:pPr>
              <w:pStyle w:val="TAC"/>
              <w:spacing w:line="256" w:lineRule="auto"/>
              <w:rPr>
                <w:lang w:eastAsia="en-US"/>
              </w:rPr>
            </w:pPr>
            <w:r w:rsidRPr="00BA120F">
              <w:rPr>
                <w:lang w:eastAsia="en-US"/>
              </w:rPr>
              <w:t>&lt;--</w:t>
            </w:r>
          </w:p>
        </w:tc>
        <w:tc>
          <w:tcPr>
            <w:tcW w:w="2977" w:type="dxa"/>
            <w:tcBorders>
              <w:top w:val="single" w:sz="4" w:space="0" w:color="auto"/>
              <w:left w:val="single" w:sz="4" w:space="0" w:color="auto"/>
              <w:bottom w:val="single" w:sz="4" w:space="0" w:color="auto"/>
              <w:right w:val="single" w:sz="4" w:space="0" w:color="auto"/>
            </w:tcBorders>
            <w:hideMark/>
          </w:tcPr>
          <w:p w14:paraId="5C63F53F" w14:textId="77777777" w:rsidR="00BF3377" w:rsidRPr="00BA120F" w:rsidRDefault="00BF3377" w:rsidP="00260C78">
            <w:pPr>
              <w:pStyle w:val="TAL"/>
              <w:spacing w:line="256" w:lineRule="auto"/>
              <w:rPr>
                <w:lang w:eastAsia="en-US"/>
              </w:rPr>
            </w:pPr>
            <w:r w:rsidRPr="00BA120F">
              <w:rPr>
                <w:lang w:eastAsia="en-US"/>
              </w:rPr>
              <w:t>SDS OFF-NETWORK NOTIFICATION</w:t>
            </w:r>
          </w:p>
        </w:tc>
        <w:tc>
          <w:tcPr>
            <w:tcW w:w="567" w:type="dxa"/>
            <w:tcBorders>
              <w:top w:val="single" w:sz="4" w:space="0" w:color="auto"/>
              <w:left w:val="single" w:sz="4" w:space="0" w:color="auto"/>
              <w:bottom w:val="single" w:sz="4" w:space="0" w:color="auto"/>
              <w:right w:val="single" w:sz="4" w:space="0" w:color="auto"/>
            </w:tcBorders>
            <w:hideMark/>
          </w:tcPr>
          <w:p w14:paraId="01C45E16"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655A308E"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79A8DE64"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482DEEB" w14:textId="77777777" w:rsidR="00BF3377" w:rsidRPr="00BA120F" w:rsidRDefault="00BF3377" w:rsidP="00260C78">
            <w:pPr>
              <w:pStyle w:val="TAC"/>
              <w:spacing w:line="256" w:lineRule="auto"/>
              <w:rPr>
                <w:lang w:eastAsia="en-US"/>
              </w:rPr>
            </w:pPr>
            <w:r w:rsidRPr="00BA120F">
              <w:rPr>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14:paraId="2BAE8D40" w14:textId="77777777" w:rsidR="00BF3377" w:rsidRPr="00BA120F" w:rsidRDefault="00BF3377" w:rsidP="00260C78">
            <w:pPr>
              <w:pStyle w:val="TAL"/>
              <w:spacing w:line="256" w:lineRule="auto"/>
              <w:rPr>
                <w:lang w:eastAsia="en-US"/>
              </w:rPr>
            </w:pPr>
            <w:r w:rsidRPr="00BA120F">
              <w:rPr>
                <w:lang w:eastAsia="en-US"/>
              </w:rPr>
              <w:t>Start 40 millisecond timer.</w:t>
            </w:r>
          </w:p>
        </w:tc>
        <w:tc>
          <w:tcPr>
            <w:tcW w:w="709" w:type="dxa"/>
            <w:tcBorders>
              <w:top w:val="single" w:sz="4" w:space="0" w:color="auto"/>
              <w:left w:val="single" w:sz="4" w:space="0" w:color="auto"/>
              <w:bottom w:val="single" w:sz="4" w:space="0" w:color="auto"/>
              <w:right w:val="single" w:sz="4" w:space="0" w:color="auto"/>
            </w:tcBorders>
            <w:hideMark/>
          </w:tcPr>
          <w:p w14:paraId="626DACB6"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2487A181"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024B8E1C"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27977D26"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44CFD7C0"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E688D06" w14:textId="77777777" w:rsidR="00BF3377" w:rsidRPr="00BA120F" w:rsidRDefault="00BF3377" w:rsidP="00260C78">
            <w:pPr>
              <w:pStyle w:val="TAC"/>
              <w:spacing w:line="256" w:lineRule="auto"/>
              <w:rPr>
                <w:lang w:eastAsia="en-US"/>
              </w:rPr>
            </w:pPr>
            <w:r w:rsidRPr="00BA120F">
              <w:rPr>
                <w:lang w:eastAsia="en-US"/>
              </w:rPr>
              <w:t>10</w:t>
            </w:r>
          </w:p>
        </w:tc>
        <w:tc>
          <w:tcPr>
            <w:tcW w:w="3969" w:type="dxa"/>
            <w:tcBorders>
              <w:top w:val="single" w:sz="4" w:space="0" w:color="auto"/>
              <w:left w:val="single" w:sz="4" w:space="0" w:color="auto"/>
              <w:bottom w:val="single" w:sz="4" w:space="0" w:color="auto"/>
              <w:right w:val="single" w:sz="4" w:space="0" w:color="auto"/>
            </w:tcBorders>
            <w:hideMark/>
          </w:tcPr>
          <w:p w14:paraId="6BF71231" w14:textId="77777777" w:rsidR="00BF3377" w:rsidRPr="00BA120F" w:rsidRDefault="00BF3377" w:rsidP="00260C78">
            <w:pPr>
              <w:pStyle w:val="TAL"/>
              <w:spacing w:line="256" w:lineRule="auto"/>
              <w:rPr>
                <w:lang w:eastAsia="en-US"/>
              </w:rPr>
            </w:pPr>
            <w:r w:rsidRPr="00BA120F">
              <w:rPr>
                <w:lang w:eastAsia="en-US"/>
              </w:rPr>
              <w:t>40 millisecond timer expires</w:t>
            </w:r>
          </w:p>
        </w:tc>
        <w:tc>
          <w:tcPr>
            <w:tcW w:w="709" w:type="dxa"/>
            <w:tcBorders>
              <w:top w:val="single" w:sz="4" w:space="0" w:color="auto"/>
              <w:left w:val="single" w:sz="4" w:space="0" w:color="auto"/>
              <w:bottom w:val="single" w:sz="4" w:space="0" w:color="auto"/>
              <w:right w:val="single" w:sz="4" w:space="0" w:color="auto"/>
            </w:tcBorders>
            <w:hideMark/>
          </w:tcPr>
          <w:p w14:paraId="0081DB0A"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10BCBE37"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33DA0492"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4DEE2A0B"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194E8922"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494CA8C" w14:textId="77777777" w:rsidR="00BF3377" w:rsidRPr="00BA120F" w:rsidRDefault="00BF3377" w:rsidP="00260C78">
            <w:pPr>
              <w:pStyle w:val="TAC"/>
              <w:spacing w:line="256" w:lineRule="auto"/>
              <w:rPr>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0B2B48FC" w14:textId="5E87B536" w:rsidR="00BF3377" w:rsidRPr="00BA120F" w:rsidRDefault="00BF3377" w:rsidP="00260C78">
            <w:pPr>
              <w:pStyle w:val="TAL"/>
              <w:spacing w:line="256" w:lineRule="auto"/>
              <w:rPr>
                <w:lang w:eastAsia="en-US"/>
              </w:rPr>
            </w:pPr>
            <w:r w:rsidRPr="00BA120F">
              <w:rPr>
                <w:lang w:eastAsia="en-US"/>
              </w:rPr>
              <w:t>EXCEPTION: SS releases the E-UTRA connection. The E-UTRA/EPC actions which are related to the MCData call release are described in TS 36.579-1 [2] clause 5.4.7, 'MCX communication over ProSe direct one-to-one communication out of E-UTRA coverage - release by the SS'.</w:t>
            </w:r>
          </w:p>
        </w:tc>
        <w:tc>
          <w:tcPr>
            <w:tcW w:w="709" w:type="dxa"/>
            <w:tcBorders>
              <w:top w:val="single" w:sz="4" w:space="0" w:color="auto"/>
              <w:left w:val="single" w:sz="4" w:space="0" w:color="auto"/>
              <w:bottom w:val="single" w:sz="4" w:space="0" w:color="auto"/>
              <w:right w:val="single" w:sz="4" w:space="0" w:color="auto"/>
            </w:tcBorders>
            <w:hideMark/>
          </w:tcPr>
          <w:p w14:paraId="169BA339"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6BD1739B"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5D4D0076"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6E179225"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282EC8B0" w14:textId="77777777" w:rsidTr="00260C78">
        <w:trPr>
          <w:trHeight w:val="251"/>
        </w:trPr>
        <w:tc>
          <w:tcPr>
            <w:tcW w:w="9762" w:type="dxa"/>
            <w:gridSpan w:val="6"/>
            <w:tcBorders>
              <w:top w:val="single" w:sz="4" w:space="0" w:color="auto"/>
              <w:left w:val="single" w:sz="4" w:space="0" w:color="auto"/>
              <w:bottom w:val="single" w:sz="4" w:space="0" w:color="auto"/>
              <w:right w:val="single" w:sz="4" w:space="0" w:color="auto"/>
            </w:tcBorders>
            <w:hideMark/>
          </w:tcPr>
          <w:p w14:paraId="74EFA235" w14:textId="77777777" w:rsidR="00BF3377" w:rsidRPr="00BA120F" w:rsidRDefault="00BF3377" w:rsidP="00260C78">
            <w:pPr>
              <w:pStyle w:val="TAN"/>
              <w:spacing w:line="256" w:lineRule="auto"/>
              <w:rPr>
                <w:lang w:eastAsia="en-US"/>
              </w:rPr>
            </w:pPr>
            <w:r w:rsidRPr="00BA120F">
              <w:rPr>
                <w:lang w:eastAsia="en-US"/>
              </w:rPr>
              <w:t>NOTE 1:</w:t>
            </w:r>
            <w:r w:rsidRPr="00BA120F">
              <w:rPr>
                <w:lang w:eastAsia="en-US"/>
              </w:rPr>
              <w:tab/>
              <w:t>This is expected to be done via a suitable implementation dependent MMI.</w:t>
            </w:r>
          </w:p>
        </w:tc>
      </w:tr>
    </w:tbl>
    <w:p w14:paraId="25D5BE1D" w14:textId="77777777" w:rsidR="00BF3377" w:rsidRPr="00BA120F" w:rsidRDefault="00BF3377" w:rsidP="00BF3377"/>
    <w:p w14:paraId="13EB1E87" w14:textId="77777777" w:rsidR="00BF3377" w:rsidRPr="00BA120F" w:rsidRDefault="00BF3377" w:rsidP="00BF3377">
      <w:pPr>
        <w:pStyle w:val="H6"/>
        <w:rPr>
          <w:lang w:eastAsia="ko-KR"/>
        </w:rPr>
      </w:pPr>
      <w:r w:rsidRPr="00BA120F">
        <w:t>7.2.1.3.3</w:t>
      </w:r>
      <w:r w:rsidRPr="00BA120F">
        <w:tab/>
        <w:t>Specific message contents</w:t>
      </w:r>
    </w:p>
    <w:p w14:paraId="3DFED92A" w14:textId="77777777" w:rsidR="00BF3377" w:rsidRPr="00BA120F" w:rsidRDefault="00BF3377" w:rsidP="00BF3377">
      <w:pPr>
        <w:pStyle w:val="TH"/>
      </w:pPr>
      <w:r w:rsidRPr="00BA120F">
        <w:t>Table 7.2.1.3.3-1: SDS OFF-NETWORK MESSAGE (step 5, Table 7.2.1.3.2-1)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25"/>
        <w:gridCol w:w="10"/>
      </w:tblGrid>
      <w:tr w:rsidR="00BF3377" w:rsidRPr="00BA120F" w14:paraId="03183F86" w14:textId="77777777" w:rsidTr="00260C78">
        <w:trPr>
          <w:gridAfter w:val="1"/>
          <w:wAfter w:w="10" w:type="dxa"/>
          <w:cantSplit/>
        </w:trPr>
        <w:tc>
          <w:tcPr>
            <w:tcW w:w="9635" w:type="dxa"/>
            <w:gridSpan w:val="5"/>
            <w:tcBorders>
              <w:top w:val="single" w:sz="4" w:space="0" w:color="auto"/>
              <w:left w:val="single" w:sz="4" w:space="0" w:color="auto"/>
              <w:bottom w:val="single" w:sz="4" w:space="0" w:color="auto"/>
              <w:right w:val="single" w:sz="4" w:space="0" w:color="auto"/>
            </w:tcBorders>
            <w:hideMark/>
          </w:tcPr>
          <w:p w14:paraId="74DDFBF8" w14:textId="77777777" w:rsidR="00BF3377" w:rsidRPr="00BA120F" w:rsidRDefault="00BF3377" w:rsidP="00260C78">
            <w:pPr>
              <w:pStyle w:val="TAL"/>
              <w:spacing w:line="256" w:lineRule="auto"/>
              <w:rPr>
                <w:lang w:eastAsia="en-US"/>
              </w:rPr>
            </w:pPr>
            <w:r w:rsidRPr="00BA120F">
              <w:rPr>
                <w:lang w:eastAsia="en-US"/>
              </w:rPr>
              <w:t>Derivation Path: TS 36.579-1 [2], Table 5.5.3.8.9-1, condition DELIVERED, MCD_grp</w:t>
            </w:r>
          </w:p>
        </w:tc>
      </w:tr>
      <w:tr w:rsidR="00BF3377" w:rsidRPr="00BA120F" w14:paraId="0F45BCB2" w14:textId="77777777" w:rsidTr="00260C78">
        <w:trPr>
          <w:cantSplit/>
        </w:trPr>
        <w:tc>
          <w:tcPr>
            <w:tcW w:w="2837" w:type="dxa"/>
            <w:tcBorders>
              <w:top w:val="single" w:sz="4" w:space="0" w:color="auto"/>
              <w:left w:val="single" w:sz="4" w:space="0" w:color="auto"/>
              <w:bottom w:val="single" w:sz="4" w:space="0" w:color="auto"/>
              <w:right w:val="single" w:sz="4" w:space="0" w:color="auto"/>
            </w:tcBorders>
            <w:hideMark/>
          </w:tcPr>
          <w:p w14:paraId="5449B6D8" w14:textId="77777777" w:rsidR="00BF3377" w:rsidRPr="00BA120F" w:rsidRDefault="00BF3377" w:rsidP="00260C78">
            <w:pPr>
              <w:pStyle w:val="TAH"/>
              <w:spacing w:line="256" w:lineRule="auto"/>
              <w:rPr>
                <w:bCs/>
                <w:lang w:eastAsia="en-US"/>
              </w:rPr>
            </w:pPr>
            <w:r w:rsidRPr="00BA120F">
              <w:rPr>
                <w:bCs/>
                <w:lang w:eastAsia="en-US"/>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2AF85B08" w14:textId="77777777" w:rsidR="00BF3377" w:rsidRPr="00BA120F" w:rsidRDefault="00BF3377" w:rsidP="00260C78">
            <w:pPr>
              <w:pStyle w:val="TAH"/>
              <w:spacing w:line="256" w:lineRule="auto"/>
              <w:rPr>
                <w:bCs/>
                <w:lang w:eastAsia="en-US"/>
              </w:rPr>
            </w:pPr>
            <w:r w:rsidRPr="00BA120F">
              <w:rPr>
                <w:bCs/>
                <w:lang w:eastAsia="en-US"/>
              </w:rPr>
              <w:t>Value/remark</w:t>
            </w:r>
          </w:p>
        </w:tc>
        <w:tc>
          <w:tcPr>
            <w:tcW w:w="2127" w:type="dxa"/>
            <w:tcBorders>
              <w:top w:val="single" w:sz="4" w:space="0" w:color="auto"/>
              <w:left w:val="single" w:sz="4" w:space="0" w:color="auto"/>
              <w:bottom w:val="single" w:sz="4" w:space="0" w:color="auto"/>
              <w:right w:val="single" w:sz="4" w:space="0" w:color="auto"/>
            </w:tcBorders>
            <w:hideMark/>
          </w:tcPr>
          <w:p w14:paraId="14C9153B" w14:textId="77777777" w:rsidR="00BF3377" w:rsidRPr="00BA120F" w:rsidRDefault="00BF3377" w:rsidP="00260C78">
            <w:pPr>
              <w:pStyle w:val="TAH"/>
              <w:spacing w:line="256" w:lineRule="auto"/>
              <w:rPr>
                <w:bCs/>
                <w:lang w:eastAsia="en-US"/>
              </w:rPr>
            </w:pPr>
            <w:r w:rsidRPr="00BA120F">
              <w:rPr>
                <w:bCs/>
                <w:lang w:eastAsia="en-US"/>
              </w:rPr>
              <w:t>Comment</w:t>
            </w:r>
          </w:p>
        </w:tc>
        <w:tc>
          <w:tcPr>
            <w:tcW w:w="1419" w:type="dxa"/>
            <w:tcBorders>
              <w:top w:val="single" w:sz="4" w:space="0" w:color="auto"/>
              <w:left w:val="single" w:sz="4" w:space="0" w:color="auto"/>
              <w:bottom w:val="single" w:sz="4" w:space="0" w:color="auto"/>
              <w:right w:val="single" w:sz="4" w:space="0" w:color="auto"/>
            </w:tcBorders>
            <w:hideMark/>
          </w:tcPr>
          <w:p w14:paraId="01402B50" w14:textId="77777777" w:rsidR="00BF3377" w:rsidRPr="00BA120F" w:rsidRDefault="00BF3377" w:rsidP="00260C78">
            <w:pPr>
              <w:pStyle w:val="TAH"/>
              <w:spacing w:line="256" w:lineRule="auto"/>
              <w:rPr>
                <w:bCs/>
                <w:lang w:eastAsia="en-US"/>
              </w:rPr>
            </w:pPr>
            <w:r w:rsidRPr="00BA120F">
              <w:rPr>
                <w:bCs/>
                <w:lang w:eastAsia="en-US"/>
              </w:rPr>
              <w:t>Reference</w:t>
            </w:r>
          </w:p>
        </w:tc>
        <w:tc>
          <w:tcPr>
            <w:tcW w:w="1135" w:type="dxa"/>
            <w:gridSpan w:val="2"/>
            <w:tcBorders>
              <w:top w:val="single" w:sz="4" w:space="0" w:color="auto"/>
              <w:left w:val="single" w:sz="4" w:space="0" w:color="auto"/>
              <w:bottom w:val="single" w:sz="4" w:space="0" w:color="auto"/>
              <w:right w:val="single" w:sz="4" w:space="0" w:color="auto"/>
            </w:tcBorders>
            <w:hideMark/>
          </w:tcPr>
          <w:p w14:paraId="15CA5C5B" w14:textId="77777777" w:rsidR="00BF3377" w:rsidRPr="00BA120F" w:rsidRDefault="00BF3377" w:rsidP="00260C78">
            <w:pPr>
              <w:pStyle w:val="TAH"/>
              <w:spacing w:line="256" w:lineRule="auto"/>
              <w:rPr>
                <w:bCs/>
                <w:lang w:eastAsia="en-US"/>
              </w:rPr>
            </w:pPr>
            <w:r w:rsidRPr="00BA120F">
              <w:rPr>
                <w:bCs/>
                <w:lang w:eastAsia="en-US"/>
              </w:rPr>
              <w:t>Condition</w:t>
            </w:r>
          </w:p>
        </w:tc>
      </w:tr>
      <w:tr w:rsidR="00BF3377" w:rsidRPr="00BA120F" w14:paraId="1D1667EF" w14:textId="77777777" w:rsidTr="00260C78">
        <w:trPr>
          <w:cantSplit/>
        </w:trPr>
        <w:tc>
          <w:tcPr>
            <w:tcW w:w="2837" w:type="dxa"/>
            <w:tcBorders>
              <w:top w:val="single" w:sz="4" w:space="0" w:color="auto"/>
              <w:left w:val="single" w:sz="4" w:space="0" w:color="auto"/>
              <w:bottom w:val="single" w:sz="4" w:space="0" w:color="auto"/>
              <w:right w:val="single" w:sz="4" w:space="0" w:color="auto"/>
            </w:tcBorders>
            <w:hideMark/>
          </w:tcPr>
          <w:p w14:paraId="0164A909" w14:textId="77777777" w:rsidR="00BF3377" w:rsidRPr="00BA120F" w:rsidRDefault="00BF3377" w:rsidP="00260C78">
            <w:pPr>
              <w:pStyle w:val="TAL"/>
              <w:spacing w:line="256" w:lineRule="auto"/>
              <w:rPr>
                <w:rFonts w:cs="Arial"/>
                <w:b/>
                <w:szCs w:val="18"/>
                <w:lang w:eastAsia="en-US"/>
              </w:rPr>
            </w:pPr>
            <w:r w:rsidRPr="00BA120F">
              <w:rPr>
                <w:lang w:eastAsia="en-US"/>
              </w:rPr>
              <w:t>Payload</w:t>
            </w:r>
          </w:p>
        </w:tc>
        <w:tc>
          <w:tcPr>
            <w:tcW w:w="2127" w:type="dxa"/>
            <w:tcBorders>
              <w:top w:val="single" w:sz="4" w:space="0" w:color="auto"/>
              <w:left w:val="single" w:sz="4" w:space="0" w:color="auto"/>
              <w:bottom w:val="single" w:sz="4" w:space="0" w:color="auto"/>
              <w:right w:val="single" w:sz="4" w:space="0" w:color="auto"/>
            </w:tcBorders>
            <w:hideMark/>
          </w:tcPr>
          <w:p w14:paraId="0DB5681F" w14:textId="77777777" w:rsidR="00BF3377" w:rsidRPr="00BA120F" w:rsidRDefault="00BF3377" w:rsidP="00260C78">
            <w:pPr>
              <w:pStyle w:val="TAL"/>
              <w:spacing w:line="256" w:lineRule="auto"/>
              <w:rPr>
                <w:lang w:eastAsia="en-US"/>
              </w:rPr>
            </w:pPr>
            <w:r w:rsidRPr="00BA120F">
              <w:rPr>
                <w:lang w:eastAsia="en-US"/>
              </w:rPr>
              <w:t>Payload as described in Table 7.2.1.3.3-2</w:t>
            </w:r>
          </w:p>
        </w:tc>
        <w:tc>
          <w:tcPr>
            <w:tcW w:w="2127" w:type="dxa"/>
            <w:tcBorders>
              <w:top w:val="single" w:sz="4" w:space="0" w:color="auto"/>
              <w:left w:val="single" w:sz="4" w:space="0" w:color="auto"/>
              <w:bottom w:val="single" w:sz="4" w:space="0" w:color="auto"/>
              <w:right w:val="single" w:sz="4" w:space="0" w:color="auto"/>
            </w:tcBorders>
          </w:tcPr>
          <w:p w14:paraId="03681EAF" w14:textId="77777777" w:rsidR="00BF3377" w:rsidRPr="00BA120F" w:rsidRDefault="00BF3377" w:rsidP="00260C78">
            <w:pPr>
              <w:pStyle w:val="TAL"/>
              <w:spacing w:line="256" w:lineRule="auto"/>
              <w:rPr>
                <w:lang w:eastAsia="en-US"/>
              </w:rPr>
            </w:pPr>
          </w:p>
        </w:tc>
        <w:tc>
          <w:tcPr>
            <w:tcW w:w="1419" w:type="dxa"/>
            <w:tcBorders>
              <w:top w:val="single" w:sz="4" w:space="0" w:color="auto"/>
              <w:left w:val="single" w:sz="4" w:space="0" w:color="auto"/>
              <w:bottom w:val="single" w:sz="4" w:space="0" w:color="auto"/>
              <w:right w:val="single" w:sz="4" w:space="0" w:color="auto"/>
            </w:tcBorders>
          </w:tcPr>
          <w:p w14:paraId="4C6DC364" w14:textId="77777777" w:rsidR="00BF3377" w:rsidRPr="00BA120F" w:rsidRDefault="00BF3377" w:rsidP="00260C78">
            <w:pPr>
              <w:pStyle w:val="TAL"/>
              <w:spacing w:line="256" w:lineRule="auto"/>
              <w:rPr>
                <w:lang w:eastAsia="en-US"/>
              </w:rPr>
            </w:pPr>
          </w:p>
        </w:tc>
        <w:tc>
          <w:tcPr>
            <w:tcW w:w="1135" w:type="dxa"/>
            <w:gridSpan w:val="2"/>
            <w:tcBorders>
              <w:top w:val="single" w:sz="4" w:space="0" w:color="auto"/>
              <w:left w:val="single" w:sz="4" w:space="0" w:color="auto"/>
              <w:bottom w:val="single" w:sz="4" w:space="0" w:color="auto"/>
              <w:right w:val="single" w:sz="4" w:space="0" w:color="auto"/>
            </w:tcBorders>
          </w:tcPr>
          <w:p w14:paraId="29EDA66D" w14:textId="77777777" w:rsidR="00BF3377" w:rsidRPr="00BA120F" w:rsidRDefault="00BF3377" w:rsidP="00260C78">
            <w:pPr>
              <w:pStyle w:val="TAL"/>
              <w:spacing w:line="256" w:lineRule="auto"/>
              <w:rPr>
                <w:lang w:eastAsia="en-US"/>
              </w:rPr>
            </w:pPr>
          </w:p>
        </w:tc>
      </w:tr>
    </w:tbl>
    <w:p w14:paraId="7F9E0879" w14:textId="77777777" w:rsidR="00BF3377" w:rsidRPr="00BA120F" w:rsidRDefault="00BF3377" w:rsidP="00BF3377"/>
    <w:p w14:paraId="6CB80330" w14:textId="77777777" w:rsidR="00BF3377" w:rsidRPr="00BA120F" w:rsidRDefault="00BF3377" w:rsidP="00BF3377">
      <w:pPr>
        <w:pStyle w:val="TH"/>
      </w:pPr>
      <w:r w:rsidRPr="00BA120F">
        <w:t>Table 7.2.1.3.3-2: Payload in the SDS OFF-NETWORK MESSAGE (Table 7.2.1.3.3-1)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35"/>
      </w:tblGrid>
      <w:tr w:rsidR="00BF3377" w:rsidRPr="00BA120F" w14:paraId="63DD140C" w14:textId="77777777" w:rsidTr="00260C78">
        <w:trPr>
          <w:cantSplit/>
        </w:trPr>
        <w:tc>
          <w:tcPr>
            <w:tcW w:w="9639" w:type="dxa"/>
            <w:gridSpan w:val="5"/>
            <w:tcBorders>
              <w:top w:val="single" w:sz="4" w:space="0" w:color="auto"/>
              <w:left w:val="single" w:sz="4" w:space="0" w:color="auto"/>
              <w:bottom w:val="single" w:sz="4" w:space="0" w:color="auto"/>
              <w:right w:val="single" w:sz="4" w:space="0" w:color="auto"/>
            </w:tcBorders>
            <w:hideMark/>
          </w:tcPr>
          <w:p w14:paraId="6A5F44BE" w14:textId="77777777" w:rsidR="00BF3377" w:rsidRPr="00BA120F" w:rsidRDefault="00BF3377" w:rsidP="00260C78">
            <w:pPr>
              <w:pStyle w:val="TAL"/>
              <w:spacing w:line="256" w:lineRule="auto"/>
              <w:rPr>
                <w:rFonts w:cs="Arial"/>
                <w:szCs w:val="18"/>
                <w:lang w:eastAsia="en-US"/>
              </w:rPr>
            </w:pPr>
            <w:r w:rsidRPr="00BA120F">
              <w:rPr>
                <w:rFonts w:cs="Arial"/>
                <w:szCs w:val="18"/>
                <w:lang w:eastAsia="en-US"/>
              </w:rPr>
              <w:t xml:space="preserve">Derivation Path: </w:t>
            </w:r>
            <w:r w:rsidRPr="00BA120F">
              <w:rPr>
                <w:lang w:eastAsia="en-US"/>
              </w:rPr>
              <w:t>TS 36.579-1 [2], Table 5.5.3.8.9-3</w:t>
            </w:r>
          </w:p>
        </w:tc>
      </w:tr>
      <w:tr w:rsidR="00BF3377" w:rsidRPr="00BA120F" w14:paraId="4D115F03" w14:textId="77777777" w:rsidTr="00260C78">
        <w:trPr>
          <w:cantSplit/>
        </w:trPr>
        <w:tc>
          <w:tcPr>
            <w:tcW w:w="2835" w:type="dxa"/>
            <w:tcBorders>
              <w:top w:val="single" w:sz="4" w:space="0" w:color="auto"/>
              <w:left w:val="single" w:sz="4" w:space="0" w:color="auto"/>
              <w:bottom w:val="single" w:sz="4" w:space="0" w:color="auto"/>
              <w:right w:val="single" w:sz="4" w:space="0" w:color="auto"/>
            </w:tcBorders>
            <w:hideMark/>
          </w:tcPr>
          <w:p w14:paraId="33570732" w14:textId="77777777" w:rsidR="00BF3377" w:rsidRPr="00BA120F" w:rsidRDefault="00BF3377" w:rsidP="00260C78">
            <w:pPr>
              <w:pStyle w:val="TAH"/>
              <w:spacing w:line="256" w:lineRule="auto"/>
              <w:rPr>
                <w:bCs/>
                <w:lang w:eastAsia="en-US"/>
              </w:rPr>
            </w:pPr>
            <w:r w:rsidRPr="00BA120F">
              <w:rPr>
                <w:bCs/>
                <w:lang w:eastAsia="en-US"/>
              </w:rPr>
              <w:t>Information Element</w:t>
            </w:r>
          </w:p>
        </w:tc>
        <w:tc>
          <w:tcPr>
            <w:tcW w:w="2126" w:type="dxa"/>
            <w:tcBorders>
              <w:top w:val="single" w:sz="4" w:space="0" w:color="auto"/>
              <w:left w:val="single" w:sz="4" w:space="0" w:color="auto"/>
              <w:bottom w:val="single" w:sz="4" w:space="0" w:color="auto"/>
              <w:right w:val="single" w:sz="4" w:space="0" w:color="auto"/>
            </w:tcBorders>
            <w:hideMark/>
          </w:tcPr>
          <w:p w14:paraId="2CBBE627" w14:textId="77777777" w:rsidR="00BF3377" w:rsidRPr="00BA120F" w:rsidRDefault="00BF3377" w:rsidP="00260C78">
            <w:pPr>
              <w:pStyle w:val="TAH"/>
              <w:spacing w:line="256" w:lineRule="auto"/>
              <w:rPr>
                <w:bCs/>
                <w:lang w:eastAsia="en-US"/>
              </w:rPr>
            </w:pPr>
            <w:r w:rsidRPr="00BA120F">
              <w:rPr>
                <w:bCs/>
                <w:lang w:eastAsia="en-US"/>
              </w:rPr>
              <w:t>Value/remark</w:t>
            </w:r>
          </w:p>
        </w:tc>
        <w:tc>
          <w:tcPr>
            <w:tcW w:w="2126" w:type="dxa"/>
            <w:tcBorders>
              <w:top w:val="single" w:sz="4" w:space="0" w:color="auto"/>
              <w:left w:val="single" w:sz="4" w:space="0" w:color="auto"/>
              <w:bottom w:val="single" w:sz="4" w:space="0" w:color="auto"/>
              <w:right w:val="single" w:sz="4" w:space="0" w:color="auto"/>
            </w:tcBorders>
            <w:hideMark/>
          </w:tcPr>
          <w:p w14:paraId="3F79299B" w14:textId="77777777" w:rsidR="00BF3377" w:rsidRPr="00BA120F" w:rsidRDefault="00BF3377" w:rsidP="00260C78">
            <w:pPr>
              <w:pStyle w:val="TAH"/>
              <w:spacing w:line="256" w:lineRule="auto"/>
              <w:rPr>
                <w:bCs/>
                <w:lang w:eastAsia="en-US"/>
              </w:rPr>
            </w:pPr>
            <w:r w:rsidRPr="00BA120F">
              <w:rPr>
                <w:bCs/>
                <w:lang w:eastAsia="en-US"/>
              </w:rPr>
              <w:t>Comment</w:t>
            </w:r>
          </w:p>
        </w:tc>
        <w:tc>
          <w:tcPr>
            <w:tcW w:w="1418" w:type="dxa"/>
            <w:tcBorders>
              <w:top w:val="single" w:sz="4" w:space="0" w:color="auto"/>
              <w:left w:val="single" w:sz="4" w:space="0" w:color="auto"/>
              <w:bottom w:val="single" w:sz="4" w:space="0" w:color="auto"/>
              <w:right w:val="single" w:sz="4" w:space="0" w:color="auto"/>
            </w:tcBorders>
            <w:hideMark/>
          </w:tcPr>
          <w:p w14:paraId="263DE512" w14:textId="77777777" w:rsidR="00BF3377" w:rsidRPr="00BA120F" w:rsidRDefault="00BF3377" w:rsidP="00260C78">
            <w:pPr>
              <w:pStyle w:val="TAH"/>
              <w:spacing w:line="256" w:lineRule="auto"/>
              <w:rPr>
                <w:bCs/>
                <w:lang w:eastAsia="en-US"/>
              </w:rPr>
            </w:pPr>
            <w:r w:rsidRPr="00BA120F">
              <w:rPr>
                <w:bCs/>
                <w:lang w:eastAsia="en-US"/>
              </w:rPr>
              <w:t>Reference</w:t>
            </w:r>
          </w:p>
        </w:tc>
        <w:tc>
          <w:tcPr>
            <w:tcW w:w="1134" w:type="dxa"/>
            <w:tcBorders>
              <w:top w:val="single" w:sz="4" w:space="0" w:color="auto"/>
              <w:left w:val="single" w:sz="4" w:space="0" w:color="auto"/>
              <w:bottom w:val="single" w:sz="4" w:space="0" w:color="auto"/>
              <w:right w:val="single" w:sz="4" w:space="0" w:color="auto"/>
            </w:tcBorders>
            <w:hideMark/>
          </w:tcPr>
          <w:p w14:paraId="2F899B23" w14:textId="77777777" w:rsidR="00BF3377" w:rsidRPr="00BA120F" w:rsidRDefault="00BF3377" w:rsidP="00260C78">
            <w:pPr>
              <w:pStyle w:val="TAH"/>
              <w:spacing w:line="256" w:lineRule="auto"/>
              <w:rPr>
                <w:bCs/>
                <w:lang w:eastAsia="en-US"/>
              </w:rPr>
            </w:pPr>
            <w:r w:rsidRPr="00BA120F">
              <w:rPr>
                <w:bCs/>
                <w:lang w:eastAsia="en-US"/>
              </w:rPr>
              <w:t>Condition</w:t>
            </w:r>
          </w:p>
        </w:tc>
      </w:tr>
      <w:tr w:rsidR="00BF3377" w:rsidRPr="00BA120F" w14:paraId="7C34D35F" w14:textId="77777777" w:rsidTr="00260C78">
        <w:trPr>
          <w:cantSplit/>
        </w:trPr>
        <w:tc>
          <w:tcPr>
            <w:tcW w:w="2835" w:type="dxa"/>
            <w:tcBorders>
              <w:top w:val="single" w:sz="4" w:space="0" w:color="auto"/>
              <w:left w:val="single" w:sz="4" w:space="0" w:color="auto"/>
              <w:bottom w:val="single" w:sz="4" w:space="0" w:color="auto"/>
              <w:right w:val="single" w:sz="4" w:space="0" w:color="auto"/>
            </w:tcBorders>
            <w:hideMark/>
          </w:tcPr>
          <w:p w14:paraId="2E76D301" w14:textId="77777777" w:rsidR="00BF3377" w:rsidRPr="00BA120F" w:rsidRDefault="00BF3377" w:rsidP="00260C78">
            <w:pPr>
              <w:pStyle w:val="TAL"/>
              <w:spacing w:line="256" w:lineRule="auto"/>
              <w:rPr>
                <w:rFonts w:cs="Arial"/>
                <w:b/>
                <w:szCs w:val="18"/>
                <w:lang w:eastAsia="en-US"/>
              </w:rPr>
            </w:pPr>
            <w:r w:rsidRPr="00BA120F">
              <w:rPr>
                <w:lang w:eastAsia="en-US"/>
              </w:rPr>
              <w:t xml:space="preserve">Data payload </w:t>
            </w:r>
            <w:r w:rsidRPr="00BA120F">
              <w:rPr>
                <w:lang w:eastAsia="ko-KR"/>
              </w:rPr>
              <w:t>message</w:t>
            </w:r>
            <w:r w:rsidRPr="00BA120F">
              <w:rPr>
                <w:lang w:eastAsia="en-US"/>
              </w:rPr>
              <w:t xml:space="preserve"> identity</w:t>
            </w:r>
          </w:p>
        </w:tc>
        <w:tc>
          <w:tcPr>
            <w:tcW w:w="2126" w:type="dxa"/>
            <w:tcBorders>
              <w:top w:val="single" w:sz="4" w:space="0" w:color="auto"/>
              <w:left w:val="single" w:sz="4" w:space="0" w:color="auto"/>
              <w:bottom w:val="single" w:sz="4" w:space="0" w:color="auto"/>
              <w:right w:val="single" w:sz="4" w:space="0" w:color="auto"/>
            </w:tcBorders>
            <w:hideMark/>
          </w:tcPr>
          <w:p w14:paraId="1F8989D5" w14:textId="77777777" w:rsidR="00BF3377" w:rsidRPr="00BA120F" w:rsidRDefault="00BF3377" w:rsidP="00260C78">
            <w:pPr>
              <w:pStyle w:val="TAL"/>
              <w:spacing w:line="256" w:lineRule="auto"/>
              <w:rPr>
                <w:lang w:eastAsia="en-US"/>
              </w:rPr>
            </w:pPr>
            <w:r w:rsidRPr="00BA120F">
              <w:rPr>
                <w:lang w:eastAsia="en-US"/>
              </w:rPr>
              <w:t>'00000011'B</w:t>
            </w:r>
          </w:p>
        </w:tc>
        <w:tc>
          <w:tcPr>
            <w:tcW w:w="2126" w:type="dxa"/>
            <w:tcBorders>
              <w:top w:val="single" w:sz="4" w:space="0" w:color="auto"/>
              <w:left w:val="single" w:sz="4" w:space="0" w:color="auto"/>
              <w:bottom w:val="single" w:sz="4" w:space="0" w:color="auto"/>
              <w:right w:val="single" w:sz="4" w:space="0" w:color="auto"/>
            </w:tcBorders>
            <w:hideMark/>
          </w:tcPr>
          <w:p w14:paraId="7A797A41" w14:textId="77777777" w:rsidR="00BF3377" w:rsidRPr="00BA120F" w:rsidRDefault="00BF3377" w:rsidP="00260C78">
            <w:pPr>
              <w:pStyle w:val="TAL"/>
              <w:spacing w:line="256" w:lineRule="auto"/>
              <w:rPr>
                <w:lang w:eastAsia="en-US"/>
              </w:rPr>
            </w:pPr>
            <w:r w:rsidRPr="00BA120F">
              <w:rPr>
                <w:lang w:eastAsia="en-US"/>
              </w:rPr>
              <w:t>Data payload</w:t>
            </w:r>
          </w:p>
        </w:tc>
        <w:tc>
          <w:tcPr>
            <w:tcW w:w="1418" w:type="dxa"/>
            <w:tcBorders>
              <w:top w:val="single" w:sz="4" w:space="0" w:color="auto"/>
              <w:left w:val="single" w:sz="4" w:space="0" w:color="auto"/>
              <w:bottom w:val="single" w:sz="4" w:space="0" w:color="auto"/>
              <w:right w:val="single" w:sz="4" w:space="0" w:color="auto"/>
            </w:tcBorders>
            <w:hideMark/>
          </w:tcPr>
          <w:p w14:paraId="21541390" w14:textId="77777777" w:rsidR="00BF3377" w:rsidRPr="00BA120F" w:rsidRDefault="00BF3377" w:rsidP="00260C78">
            <w:pPr>
              <w:pStyle w:val="TAL"/>
              <w:spacing w:line="256" w:lineRule="auto"/>
              <w:rPr>
                <w:lang w:eastAsia="en-US"/>
              </w:rPr>
            </w:pPr>
            <w:r w:rsidRPr="00BA120F">
              <w:rPr>
                <w:rFonts w:cs="Arial"/>
                <w:szCs w:val="18"/>
                <w:lang w:eastAsia="en-US"/>
              </w:rPr>
              <w:t>TS 24.282 [87] clause 15.2.2</w:t>
            </w:r>
          </w:p>
        </w:tc>
        <w:tc>
          <w:tcPr>
            <w:tcW w:w="1134" w:type="dxa"/>
            <w:tcBorders>
              <w:top w:val="single" w:sz="4" w:space="0" w:color="auto"/>
              <w:left w:val="single" w:sz="4" w:space="0" w:color="auto"/>
              <w:bottom w:val="single" w:sz="4" w:space="0" w:color="auto"/>
              <w:right w:val="single" w:sz="4" w:space="0" w:color="auto"/>
            </w:tcBorders>
          </w:tcPr>
          <w:p w14:paraId="317F5035" w14:textId="77777777" w:rsidR="00BF3377" w:rsidRPr="00BA120F" w:rsidRDefault="00BF3377" w:rsidP="00260C78">
            <w:pPr>
              <w:pStyle w:val="TAL"/>
              <w:spacing w:line="256" w:lineRule="auto"/>
              <w:rPr>
                <w:lang w:eastAsia="en-US"/>
              </w:rPr>
            </w:pPr>
          </w:p>
        </w:tc>
      </w:tr>
      <w:tr w:rsidR="00BF3377" w:rsidRPr="00BA120F" w14:paraId="104F28B4" w14:textId="77777777" w:rsidTr="00260C78">
        <w:trPr>
          <w:cantSplit/>
        </w:trPr>
        <w:tc>
          <w:tcPr>
            <w:tcW w:w="2835" w:type="dxa"/>
            <w:tcBorders>
              <w:top w:val="single" w:sz="4" w:space="0" w:color="auto"/>
              <w:left w:val="single" w:sz="4" w:space="0" w:color="auto"/>
              <w:bottom w:val="single" w:sz="4" w:space="0" w:color="auto"/>
              <w:right w:val="single" w:sz="4" w:space="0" w:color="auto"/>
            </w:tcBorders>
            <w:hideMark/>
          </w:tcPr>
          <w:p w14:paraId="119DE6B7" w14:textId="77777777" w:rsidR="00BF3377" w:rsidRPr="00BA120F" w:rsidRDefault="00BF3377" w:rsidP="00260C78">
            <w:pPr>
              <w:pStyle w:val="TAL"/>
              <w:spacing w:line="256" w:lineRule="auto"/>
              <w:rPr>
                <w:rFonts w:cs="Arial"/>
                <w:szCs w:val="18"/>
                <w:lang w:eastAsia="en-US"/>
              </w:rPr>
            </w:pPr>
            <w:r w:rsidRPr="00BA120F">
              <w:rPr>
                <w:lang w:eastAsia="en-US"/>
              </w:rPr>
              <w:t>Number of payloads</w:t>
            </w:r>
          </w:p>
        </w:tc>
        <w:tc>
          <w:tcPr>
            <w:tcW w:w="2126" w:type="dxa"/>
            <w:tcBorders>
              <w:top w:val="single" w:sz="4" w:space="0" w:color="auto"/>
              <w:left w:val="single" w:sz="4" w:space="0" w:color="auto"/>
              <w:bottom w:val="single" w:sz="4" w:space="0" w:color="auto"/>
              <w:right w:val="single" w:sz="4" w:space="0" w:color="auto"/>
            </w:tcBorders>
            <w:hideMark/>
          </w:tcPr>
          <w:p w14:paraId="71A8B00D" w14:textId="77777777" w:rsidR="00BF3377" w:rsidRPr="00BA120F" w:rsidRDefault="00BF3377" w:rsidP="00260C78">
            <w:pPr>
              <w:pStyle w:val="TAL"/>
              <w:spacing w:line="256" w:lineRule="auto"/>
              <w:rPr>
                <w:lang w:eastAsia="en-US"/>
              </w:rPr>
            </w:pPr>
            <w:r w:rsidRPr="00BA120F">
              <w:rPr>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14:paraId="6F76DE0D" w14:textId="77777777" w:rsidR="00BF3377" w:rsidRPr="00BA120F" w:rsidRDefault="00BF3377" w:rsidP="00260C78">
            <w:pPr>
              <w:pStyle w:val="TAL"/>
              <w:spacing w:line="256" w:lineRule="auto"/>
              <w:rPr>
                <w:lang w:eastAsia="en-US"/>
              </w:rPr>
            </w:pPr>
            <w:r w:rsidRPr="00BA120F">
              <w:rPr>
                <w:lang w:eastAsia="en-US"/>
              </w:rPr>
              <w:t>1 payload</w:t>
            </w:r>
          </w:p>
        </w:tc>
        <w:tc>
          <w:tcPr>
            <w:tcW w:w="1418" w:type="dxa"/>
            <w:tcBorders>
              <w:top w:val="single" w:sz="4" w:space="0" w:color="auto"/>
              <w:left w:val="single" w:sz="4" w:space="0" w:color="auto"/>
              <w:bottom w:val="single" w:sz="4" w:space="0" w:color="auto"/>
              <w:right w:val="single" w:sz="4" w:space="0" w:color="auto"/>
            </w:tcBorders>
            <w:hideMark/>
          </w:tcPr>
          <w:p w14:paraId="3E319853" w14:textId="77777777" w:rsidR="00BF3377" w:rsidRPr="00BA120F" w:rsidRDefault="00BF3377" w:rsidP="00260C78">
            <w:pPr>
              <w:pStyle w:val="TAL"/>
              <w:spacing w:line="256" w:lineRule="auto"/>
              <w:rPr>
                <w:lang w:eastAsia="en-US"/>
              </w:rPr>
            </w:pPr>
            <w:r w:rsidRPr="00BA120F">
              <w:rPr>
                <w:rFonts w:cs="Arial"/>
                <w:szCs w:val="18"/>
                <w:lang w:eastAsia="en-US"/>
              </w:rPr>
              <w:t>TS 24.282 [87] clause 15.2.12</w:t>
            </w:r>
          </w:p>
        </w:tc>
        <w:tc>
          <w:tcPr>
            <w:tcW w:w="1134" w:type="dxa"/>
            <w:tcBorders>
              <w:top w:val="single" w:sz="4" w:space="0" w:color="auto"/>
              <w:left w:val="single" w:sz="4" w:space="0" w:color="auto"/>
              <w:bottom w:val="single" w:sz="4" w:space="0" w:color="auto"/>
              <w:right w:val="single" w:sz="4" w:space="0" w:color="auto"/>
            </w:tcBorders>
          </w:tcPr>
          <w:p w14:paraId="0FAD8EE2" w14:textId="77777777" w:rsidR="00BF3377" w:rsidRPr="00BA120F" w:rsidRDefault="00BF3377" w:rsidP="00260C78">
            <w:pPr>
              <w:pStyle w:val="TAL"/>
              <w:spacing w:line="256" w:lineRule="auto"/>
              <w:rPr>
                <w:lang w:eastAsia="en-US"/>
              </w:rPr>
            </w:pPr>
          </w:p>
        </w:tc>
      </w:tr>
      <w:tr w:rsidR="00BF3377" w:rsidRPr="00BA120F" w14:paraId="3817D1E8" w14:textId="77777777" w:rsidTr="00260C78">
        <w:trPr>
          <w:cantSplit/>
        </w:trPr>
        <w:tc>
          <w:tcPr>
            <w:tcW w:w="2835" w:type="dxa"/>
            <w:tcBorders>
              <w:top w:val="single" w:sz="4" w:space="0" w:color="auto"/>
              <w:left w:val="single" w:sz="4" w:space="0" w:color="auto"/>
              <w:bottom w:val="single" w:sz="4" w:space="0" w:color="auto"/>
              <w:right w:val="single" w:sz="4" w:space="0" w:color="auto"/>
            </w:tcBorders>
            <w:hideMark/>
          </w:tcPr>
          <w:p w14:paraId="47D9487F" w14:textId="77777777" w:rsidR="00BF3377" w:rsidRPr="00BA120F" w:rsidRDefault="00BF3377" w:rsidP="00260C78">
            <w:pPr>
              <w:pStyle w:val="TAL"/>
              <w:spacing w:line="256" w:lineRule="auto"/>
              <w:rPr>
                <w:lang w:eastAsia="en-US"/>
              </w:rPr>
            </w:pPr>
            <w:r w:rsidRPr="00BA120F">
              <w:rPr>
                <w:lang w:eastAsia="en-US"/>
              </w:rPr>
              <w:t>Payload</w:t>
            </w:r>
          </w:p>
        </w:tc>
        <w:tc>
          <w:tcPr>
            <w:tcW w:w="2126" w:type="dxa"/>
            <w:tcBorders>
              <w:top w:val="single" w:sz="4" w:space="0" w:color="auto"/>
              <w:left w:val="single" w:sz="4" w:space="0" w:color="auto"/>
              <w:bottom w:val="single" w:sz="4" w:space="0" w:color="auto"/>
              <w:right w:val="single" w:sz="4" w:space="0" w:color="auto"/>
            </w:tcBorders>
          </w:tcPr>
          <w:p w14:paraId="75BF186F" w14:textId="77777777" w:rsidR="00BF3377" w:rsidRPr="00BA120F" w:rsidRDefault="00BF3377" w:rsidP="00260C78">
            <w:pPr>
              <w:pStyle w:val="TAL"/>
              <w:spacing w:line="256" w:lineRule="auto"/>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3F195488" w14:textId="77777777" w:rsidR="00BF3377" w:rsidRPr="00BA120F" w:rsidRDefault="00BF3377" w:rsidP="00260C78">
            <w:pPr>
              <w:pStyle w:val="TAL"/>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49CCC923" w14:textId="77777777" w:rsidR="00BF3377" w:rsidRPr="00BA120F" w:rsidRDefault="00BF3377" w:rsidP="00260C78">
            <w:pPr>
              <w:pStyle w:val="TAL"/>
              <w:spacing w:line="256" w:lineRule="auto"/>
              <w:rPr>
                <w:lang w:eastAsia="en-US"/>
              </w:rPr>
            </w:pPr>
            <w:r w:rsidRPr="00BA120F">
              <w:rPr>
                <w:rFonts w:cs="Arial"/>
                <w:szCs w:val="18"/>
                <w:lang w:eastAsia="en-US"/>
              </w:rPr>
              <w:t>TS 24.282 [87] clause 15.2.13</w:t>
            </w:r>
          </w:p>
        </w:tc>
        <w:tc>
          <w:tcPr>
            <w:tcW w:w="1134" w:type="dxa"/>
            <w:tcBorders>
              <w:top w:val="single" w:sz="4" w:space="0" w:color="auto"/>
              <w:left w:val="single" w:sz="4" w:space="0" w:color="auto"/>
              <w:bottom w:val="single" w:sz="4" w:space="0" w:color="auto"/>
              <w:right w:val="single" w:sz="4" w:space="0" w:color="auto"/>
            </w:tcBorders>
          </w:tcPr>
          <w:p w14:paraId="504D147D" w14:textId="77777777" w:rsidR="00BF3377" w:rsidRPr="00BA120F" w:rsidRDefault="00BF3377" w:rsidP="00260C78">
            <w:pPr>
              <w:pStyle w:val="TAL"/>
              <w:spacing w:line="256" w:lineRule="auto"/>
              <w:rPr>
                <w:lang w:eastAsia="en-US"/>
              </w:rPr>
            </w:pPr>
          </w:p>
        </w:tc>
      </w:tr>
      <w:tr w:rsidR="00BF3377" w:rsidRPr="00BA120F" w14:paraId="46F9B05C" w14:textId="77777777" w:rsidTr="00260C78">
        <w:trPr>
          <w:cantSplit/>
        </w:trPr>
        <w:tc>
          <w:tcPr>
            <w:tcW w:w="2835" w:type="dxa"/>
            <w:tcBorders>
              <w:top w:val="single" w:sz="4" w:space="0" w:color="auto"/>
              <w:left w:val="single" w:sz="4" w:space="0" w:color="auto"/>
              <w:bottom w:val="single" w:sz="4" w:space="0" w:color="auto"/>
              <w:right w:val="single" w:sz="4" w:space="0" w:color="auto"/>
            </w:tcBorders>
            <w:hideMark/>
          </w:tcPr>
          <w:p w14:paraId="04DC8A9A" w14:textId="77777777" w:rsidR="00BF3377" w:rsidRPr="00BA120F" w:rsidRDefault="00BF3377" w:rsidP="00260C78">
            <w:pPr>
              <w:pStyle w:val="TAL"/>
              <w:spacing w:line="256" w:lineRule="auto"/>
              <w:rPr>
                <w:lang w:eastAsia="en-US"/>
              </w:rPr>
            </w:pPr>
            <w:r w:rsidRPr="00BA120F">
              <w:rPr>
                <w:lang w:eastAsia="en-US"/>
              </w:rPr>
              <w:t xml:space="preserve">  Payload IEI</w:t>
            </w:r>
          </w:p>
        </w:tc>
        <w:tc>
          <w:tcPr>
            <w:tcW w:w="2126" w:type="dxa"/>
            <w:tcBorders>
              <w:top w:val="single" w:sz="4" w:space="0" w:color="auto"/>
              <w:left w:val="single" w:sz="4" w:space="0" w:color="auto"/>
              <w:bottom w:val="single" w:sz="4" w:space="0" w:color="auto"/>
              <w:right w:val="single" w:sz="4" w:space="0" w:color="auto"/>
            </w:tcBorders>
            <w:hideMark/>
          </w:tcPr>
          <w:p w14:paraId="1BBDD6D7" w14:textId="77777777" w:rsidR="00BF3377" w:rsidRPr="00BA120F" w:rsidRDefault="00BF3377" w:rsidP="00260C78">
            <w:pPr>
              <w:pStyle w:val="TAL"/>
              <w:spacing w:line="256" w:lineRule="auto"/>
              <w:rPr>
                <w:lang w:eastAsia="en-US"/>
              </w:rPr>
            </w:pPr>
            <w:r w:rsidRPr="00BA120F">
              <w:rPr>
                <w:lang w:eastAsia="en-US"/>
              </w:rPr>
              <w:t>'78'O</w:t>
            </w:r>
          </w:p>
        </w:tc>
        <w:tc>
          <w:tcPr>
            <w:tcW w:w="2126" w:type="dxa"/>
            <w:tcBorders>
              <w:top w:val="single" w:sz="4" w:space="0" w:color="auto"/>
              <w:left w:val="single" w:sz="4" w:space="0" w:color="auto"/>
              <w:bottom w:val="single" w:sz="4" w:space="0" w:color="auto"/>
              <w:right w:val="single" w:sz="4" w:space="0" w:color="auto"/>
            </w:tcBorders>
          </w:tcPr>
          <w:p w14:paraId="5CE7C5FA" w14:textId="77777777" w:rsidR="00BF3377" w:rsidRPr="00BA120F" w:rsidRDefault="00BF3377" w:rsidP="00260C78">
            <w:pPr>
              <w:pStyle w:val="TAL"/>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14:paraId="42A2F9C9" w14:textId="77777777" w:rsidR="00BF3377" w:rsidRPr="00BA120F" w:rsidRDefault="00BF3377" w:rsidP="00260C78">
            <w:pPr>
              <w:pStyle w:val="TAL"/>
              <w:spacing w:line="256" w:lineRule="auto"/>
              <w:rPr>
                <w:rFonts w:cs="Arial"/>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0155786D" w14:textId="77777777" w:rsidR="00BF3377" w:rsidRPr="00BA120F" w:rsidRDefault="00BF3377" w:rsidP="00260C78">
            <w:pPr>
              <w:pStyle w:val="TAL"/>
              <w:spacing w:line="256" w:lineRule="auto"/>
              <w:rPr>
                <w:lang w:eastAsia="en-US"/>
              </w:rPr>
            </w:pPr>
          </w:p>
        </w:tc>
      </w:tr>
      <w:tr w:rsidR="00BF3377" w:rsidRPr="00BA120F" w14:paraId="5134AA79" w14:textId="77777777" w:rsidTr="00260C78">
        <w:trPr>
          <w:cantSplit/>
        </w:trPr>
        <w:tc>
          <w:tcPr>
            <w:tcW w:w="2835" w:type="dxa"/>
            <w:tcBorders>
              <w:top w:val="single" w:sz="4" w:space="0" w:color="auto"/>
              <w:left w:val="single" w:sz="4" w:space="0" w:color="auto"/>
              <w:bottom w:val="single" w:sz="4" w:space="0" w:color="auto"/>
              <w:right w:val="single" w:sz="4" w:space="0" w:color="auto"/>
            </w:tcBorders>
            <w:hideMark/>
          </w:tcPr>
          <w:p w14:paraId="73EF8D31" w14:textId="77777777" w:rsidR="00BF3377" w:rsidRPr="00BA120F" w:rsidRDefault="00BF3377" w:rsidP="00260C78">
            <w:pPr>
              <w:pStyle w:val="TAL"/>
              <w:spacing w:line="256" w:lineRule="auto"/>
              <w:rPr>
                <w:lang w:eastAsia="en-US"/>
              </w:rPr>
            </w:pPr>
            <w:r w:rsidRPr="00BA120F">
              <w:rPr>
                <w:lang w:eastAsia="zh-CN"/>
              </w:rPr>
              <w:t xml:space="preserve">  Length of Payload</w:t>
            </w:r>
          </w:p>
        </w:tc>
        <w:tc>
          <w:tcPr>
            <w:tcW w:w="2126" w:type="dxa"/>
            <w:tcBorders>
              <w:top w:val="single" w:sz="4" w:space="0" w:color="auto"/>
              <w:left w:val="single" w:sz="4" w:space="0" w:color="auto"/>
              <w:bottom w:val="single" w:sz="4" w:space="0" w:color="auto"/>
              <w:right w:val="single" w:sz="4" w:space="0" w:color="auto"/>
            </w:tcBorders>
            <w:hideMark/>
          </w:tcPr>
          <w:p w14:paraId="480878F3" w14:textId="77777777" w:rsidR="00BF3377" w:rsidRPr="00BA120F" w:rsidRDefault="00BF3377" w:rsidP="00260C78">
            <w:pPr>
              <w:pStyle w:val="TAL"/>
              <w:spacing w:line="256" w:lineRule="auto"/>
              <w:rPr>
                <w:lang w:eastAsia="en-US"/>
              </w:rPr>
            </w:pPr>
            <w:r w:rsidRPr="00BA120F">
              <w:rPr>
                <w:lang w:eastAsia="zh-CN"/>
              </w:rPr>
              <w:t>length of the content</w:t>
            </w:r>
          </w:p>
        </w:tc>
        <w:tc>
          <w:tcPr>
            <w:tcW w:w="2126" w:type="dxa"/>
            <w:tcBorders>
              <w:top w:val="single" w:sz="4" w:space="0" w:color="auto"/>
              <w:left w:val="single" w:sz="4" w:space="0" w:color="auto"/>
              <w:bottom w:val="single" w:sz="4" w:space="0" w:color="auto"/>
              <w:right w:val="single" w:sz="4" w:space="0" w:color="auto"/>
            </w:tcBorders>
          </w:tcPr>
          <w:p w14:paraId="0814EEB4" w14:textId="77777777" w:rsidR="00BF3377" w:rsidRPr="00BA120F" w:rsidRDefault="00BF3377" w:rsidP="00260C78">
            <w:pPr>
              <w:pStyle w:val="TAL"/>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14:paraId="26161C80" w14:textId="77777777" w:rsidR="00BF3377" w:rsidRPr="00BA120F" w:rsidRDefault="00BF3377" w:rsidP="00260C78">
            <w:pPr>
              <w:pStyle w:val="TAL"/>
              <w:spacing w:line="256" w:lineRule="auto"/>
              <w:rPr>
                <w:rFonts w:cs="Arial"/>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39501B50" w14:textId="77777777" w:rsidR="00BF3377" w:rsidRPr="00BA120F" w:rsidRDefault="00BF3377" w:rsidP="00260C78">
            <w:pPr>
              <w:pStyle w:val="TAL"/>
              <w:spacing w:line="256" w:lineRule="auto"/>
              <w:rPr>
                <w:lang w:eastAsia="en-US"/>
              </w:rPr>
            </w:pPr>
          </w:p>
        </w:tc>
      </w:tr>
      <w:tr w:rsidR="00BF3377" w:rsidRPr="00BA120F" w14:paraId="005055A3" w14:textId="77777777" w:rsidTr="00260C78">
        <w:trPr>
          <w:cantSplit/>
        </w:trPr>
        <w:tc>
          <w:tcPr>
            <w:tcW w:w="2835" w:type="dxa"/>
            <w:tcBorders>
              <w:top w:val="single" w:sz="4" w:space="0" w:color="auto"/>
              <w:left w:val="single" w:sz="4" w:space="0" w:color="auto"/>
              <w:bottom w:val="single" w:sz="4" w:space="0" w:color="auto"/>
              <w:right w:val="single" w:sz="4" w:space="0" w:color="auto"/>
            </w:tcBorders>
            <w:hideMark/>
          </w:tcPr>
          <w:p w14:paraId="6C7CB8B3" w14:textId="77777777" w:rsidR="00BF3377" w:rsidRPr="00BA120F" w:rsidRDefault="00BF3377" w:rsidP="00260C78">
            <w:pPr>
              <w:pStyle w:val="TAL"/>
              <w:spacing w:line="256" w:lineRule="auto"/>
              <w:rPr>
                <w:lang w:eastAsia="en-US"/>
              </w:rPr>
            </w:pPr>
            <w:r w:rsidRPr="00BA120F">
              <w:rPr>
                <w:lang w:eastAsia="en-US"/>
              </w:rPr>
              <w:t xml:space="preserve">  Payload content type</w:t>
            </w:r>
          </w:p>
        </w:tc>
        <w:tc>
          <w:tcPr>
            <w:tcW w:w="2126" w:type="dxa"/>
            <w:tcBorders>
              <w:top w:val="single" w:sz="4" w:space="0" w:color="auto"/>
              <w:left w:val="single" w:sz="4" w:space="0" w:color="auto"/>
              <w:bottom w:val="single" w:sz="4" w:space="0" w:color="auto"/>
              <w:right w:val="single" w:sz="4" w:space="0" w:color="auto"/>
            </w:tcBorders>
            <w:hideMark/>
          </w:tcPr>
          <w:p w14:paraId="07C69594" w14:textId="77777777" w:rsidR="00BF3377" w:rsidRPr="00BA120F" w:rsidRDefault="00BF3377" w:rsidP="00260C78">
            <w:pPr>
              <w:pStyle w:val="TAL"/>
              <w:spacing w:line="256" w:lineRule="auto"/>
              <w:rPr>
                <w:lang w:eastAsia="en-US"/>
              </w:rPr>
            </w:pPr>
            <w:r w:rsidRPr="00BA120F">
              <w:rPr>
                <w:rFonts w:eastAsia="Calibri"/>
                <w:lang w:eastAsia="en-US"/>
              </w:rPr>
              <w:t>'00000110'B</w:t>
            </w:r>
          </w:p>
        </w:tc>
        <w:tc>
          <w:tcPr>
            <w:tcW w:w="2126" w:type="dxa"/>
            <w:tcBorders>
              <w:top w:val="single" w:sz="4" w:space="0" w:color="auto"/>
              <w:left w:val="single" w:sz="4" w:space="0" w:color="auto"/>
              <w:bottom w:val="single" w:sz="4" w:space="0" w:color="auto"/>
              <w:right w:val="single" w:sz="4" w:space="0" w:color="auto"/>
            </w:tcBorders>
            <w:hideMark/>
          </w:tcPr>
          <w:p w14:paraId="68650DA1" w14:textId="77777777" w:rsidR="00BF3377" w:rsidRPr="00BA120F" w:rsidRDefault="00BF3377" w:rsidP="00260C78">
            <w:pPr>
              <w:pStyle w:val="TAL"/>
              <w:spacing w:line="256" w:lineRule="auto"/>
              <w:rPr>
                <w:lang w:eastAsia="en-US"/>
              </w:rPr>
            </w:pPr>
            <w:r w:rsidRPr="00BA120F">
              <w:rPr>
                <w:lang w:eastAsia="en-US"/>
              </w:rPr>
              <w:t>ENHANCED STATUS</w:t>
            </w:r>
          </w:p>
        </w:tc>
        <w:tc>
          <w:tcPr>
            <w:tcW w:w="1418" w:type="dxa"/>
            <w:tcBorders>
              <w:top w:val="single" w:sz="4" w:space="0" w:color="auto"/>
              <w:left w:val="single" w:sz="4" w:space="0" w:color="auto"/>
              <w:bottom w:val="single" w:sz="4" w:space="0" w:color="auto"/>
              <w:right w:val="single" w:sz="4" w:space="0" w:color="auto"/>
            </w:tcBorders>
          </w:tcPr>
          <w:p w14:paraId="07C8C28B" w14:textId="77777777" w:rsidR="00BF3377" w:rsidRPr="00BA120F" w:rsidRDefault="00BF3377" w:rsidP="00260C78">
            <w:pPr>
              <w:pStyle w:val="T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3BDBF4EF" w14:textId="77777777" w:rsidR="00BF3377" w:rsidRPr="00BA120F" w:rsidRDefault="00BF3377" w:rsidP="00260C78">
            <w:pPr>
              <w:pStyle w:val="TAL"/>
              <w:spacing w:line="256" w:lineRule="auto"/>
              <w:rPr>
                <w:lang w:eastAsia="en-US"/>
              </w:rPr>
            </w:pPr>
          </w:p>
        </w:tc>
      </w:tr>
      <w:tr w:rsidR="00BF3377" w:rsidRPr="00BA120F" w14:paraId="67F33608" w14:textId="77777777" w:rsidTr="00260C78">
        <w:trPr>
          <w:cantSplit/>
        </w:trPr>
        <w:tc>
          <w:tcPr>
            <w:tcW w:w="2835" w:type="dxa"/>
            <w:tcBorders>
              <w:top w:val="single" w:sz="4" w:space="0" w:color="auto"/>
              <w:left w:val="single" w:sz="4" w:space="0" w:color="auto"/>
              <w:bottom w:val="single" w:sz="4" w:space="0" w:color="auto"/>
              <w:right w:val="single" w:sz="4" w:space="0" w:color="auto"/>
            </w:tcBorders>
            <w:hideMark/>
          </w:tcPr>
          <w:p w14:paraId="24F1F568" w14:textId="77777777" w:rsidR="00BF3377" w:rsidRPr="00BA120F" w:rsidRDefault="00BF3377" w:rsidP="00260C78">
            <w:pPr>
              <w:pStyle w:val="TAL"/>
              <w:spacing w:line="256" w:lineRule="auto"/>
              <w:rPr>
                <w:lang w:eastAsia="en-US"/>
              </w:rPr>
            </w:pPr>
            <w:r w:rsidRPr="00BA120F">
              <w:rPr>
                <w:lang w:eastAsia="en-US"/>
              </w:rPr>
              <w:t xml:space="preserve">  Payload data</w:t>
            </w:r>
          </w:p>
        </w:tc>
        <w:tc>
          <w:tcPr>
            <w:tcW w:w="2126" w:type="dxa"/>
            <w:tcBorders>
              <w:top w:val="single" w:sz="4" w:space="0" w:color="auto"/>
              <w:left w:val="single" w:sz="4" w:space="0" w:color="auto"/>
              <w:bottom w:val="single" w:sz="4" w:space="0" w:color="auto"/>
              <w:right w:val="single" w:sz="4" w:space="0" w:color="auto"/>
            </w:tcBorders>
            <w:hideMark/>
          </w:tcPr>
          <w:p w14:paraId="71604A2E" w14:textId="77777777" w:rsidR="00BF3377" w:rsidRPr="00BA120F" w:rsidRDefault="00BF3377" w:rsidP="00260C78">
            <w:pPr>
              <w:pStyle w:val="TAL"/>
              <w:spacing w:line="256" w:lineRule="auto"/>
              <w:rPr>
                <w:lang w:eastAsia="en-US"/>
              </w:rPr>
            </w:pPr>
            <w:r w:rsidRPr="00BA120F">
              <w:rPr>
                <w:rFonts w:eastAsia="Calibri"/>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14:paraId="160AC62B" w14:textId="77777777" w:rsidR="00BF3377" w:rsidRPr="00BA120F" w:rsidRDefault="00BF3377" w:rsidP="00260C78">
            <w:pPr>
              <w:pStyle w:val="TAL"/>
              <w:spacing w:line="256" w:lineRule="auto"/>
              <w:rPr>
                <w:lang w:eastAsia="en-US"/>
              </w:rPr>
            </w:pPr>
            <w:r w:rsidRPr="00BA120F">
              <w:rPr>
                <w:lang w:eastAsia="en-US"/>
              </w:rPr>
              <w:t>The id as defined in the MCData Group Configuration Document</w:t>
            </w:r>
          </w:p>
        </w:tc>
        <w:tc>
          <w:tcPr>
            <w:tcW w:w="1418" w:type="dxa"/>
            <w:tcBorders>
              <w:top w:val="single" w:sz="4" w:space="0" w:color="auto"/>
              <w:left w:val="single" w:sz="4" w:space="0" w:color="auto"/>
              <w:bottom w:val="single" w:sz="4" w:space="0" w:color="auto"/>
              <w:right w:val="single" w:sz="4" w:space="0" w:color="auto"/>
            </w:tcBorders>
            <w:hideMark/>
          </w:tcPr>
          <w:p w14:paraId="3661120C" w14:textId="77777777" w:rsidR="00BF3377" w:rsidRPr="00BA120F" w:rsidRDefault="00BF3377" w:rsidP="00260C78">
            <w:pPr>
              <w:pStyle w:val="TAL"/>
              <w:spacing w:line="256" w:lineRule="auto"/>
              <w:rPr>
                <w:lang w:eastAsia="en-US"/>
              </w:rPr>
            </w:pPr>
            <w:r w:rsidRPr="00BA120F">
              <w:rPr>
                <w:rFonts w:cs="Arial"/>
                <w:szCs w:val="18"/>
                <w:lang w:eastAsia="en-US"/>
              </w:rPr>
              <w:t xml:space="preserve">TS 36.579-1 [2], Table </w:t>
            </w:r>
            <w:r w:rsidRPr="00BA120F">
              <w:rPr>
                <w:lang w:eastAsia="en-US"/>
              </w:rPr>
              <w:t>5.5.7.3-1</w:t>
            </w:r>
          </w:p>
        </w:tc>
        <w:tc>
          <w:tcPr>
            <w:tcW w:w="1134" w:type="dxa"/>
            <w:tcBorders>
              <w:top w:val="single" w:sz="4" w:space="0" w:color="auto"/>
              <w:left w:val="single" w:sz="4" w:space="0" w:color="auto"/>
              <w:bottom w:val="single" w:sz="4" w:space="0" w:color="auto"/>
              <w:right w:val="single" w:sz="4" w:space="0" w:color="auto"/>
            </w:tcBorders>
          </w:tcPr>
          <w:p w14:paraId="44FE3991" w14:textId="77777777" w:rsidR="00BF3377" w:rsidRPr="00BA120F" w:rsidRDefault="00BF3377" w:rsidP="00260C78">
            <w:pPr>
              <w:pStyle w:val="TAL"/>
              <w:spacing w:line="256" w:lineRule="auto"/>
              <w:rPr>
                <w:lang w:eastAsia="en-US"/>
              </w:rPr>
            </w:pPr>
          </w:p>
        </w:tc>
      </w:tr>
    </w:tbl>
    <w:p w14:paraId="786CC03F" w14:textId="77777777" w:rsidR="00BF3377" w:rsidRPr="00BA120F" w:rsidRDefault="00BF3377" w:rsidP="00BF3377"/>
    <w:p w14:paraId="7F182DF0" w14:textId="77777777" w:rsidR="00BF3377" w:rsidRPr="00BA120F" w:rsidRDefault="00BF3377" w:rsidP="00BF3377">
      <w:pPr>
        <w:pStyle w:val="TH"/>
      </w:pPr>
      <w:r w:rsidRPr="00BA120F">
        <w:t>Table 7.2.1.3.3-3: SDS OFF-NETWORK NOTIFICATION (step 8, Table 7.2.1.3.2-1)</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BF3377" w:rsidRPr="00BA120F" w14:paraId="77AF9378" w14:textId="77777777" w:rsidTr="00260C78">
        <w:trPr>
          <w:cantSplit/>
        </w:trPr>
        <w:tc>
          <w:tcPr>
            <w:tcW w:w="9635" w:type="dxa"/>
            <w:tcBorders>
              <w:top w:val="single" w:sz="4" w:space="0" w:color="auto"/>
              <w:left w:val="single" w:sz="4" w:space="0" w:color="auto"/>
              <w:bottom w:val="single" w:sz="4" w:space="0" w:color="auto"/>
              <w:right w:val="single" w:sz="4" w:space="0" w:color="auto"/>
            </w:tcBorders>
            <w:hideMark/>
          </w:tcPr>
          <w:p w14:paraId="5DA75688" w14:textId="77777777" w:rsidR="00BF3377" w:rsidRPr="00BA120F" w:rsidRDefault="00BF3377" w:rsidP="00260C78">
            <w:pPr>
              <w:pStyle w:val="TAL"/>
              <w:spacing w:line="256" w:lineRule="auto"/>
              <w:rPr>
                <w:lang w:eastAsia="en-US"/>
              </w:rPr>
            </w:pPr>
            <w:r w:rsidRPr="00BA120F">
              <w:rPr>
                <w:lang w:eastAsia="en-US"/>
              </w:rPr>
              <w:t>Derivation Path: TS 36.579-1 [2], Table 5.5.3.8.12-1, condition DELIVERED</w:t>
            </w:r>
          </w:p>
        </w:tc>
      </w:tr>
    </w:tbl>
    <w:p w14:paraId="25B94A4C" w14:textId="77777777" w:rsidR="00BF3377" w:rsidRPr="00BA120F" w:rsidRDefault="00BF3377" w:rsidP="00BF3377"/>
    <w:p w14:paraId="50640812" w14:textId="77777777" w:rsidR="00BF3377" w:rsidRPr="00BA120F" w:rsidRDefault="00BF3377" w:rsidP="00BF3377">
      <w:pPr>
        <w:pStyle w:val="Heading3"/>
      </w:pPr>
      <w:bookmarkStart w:id="2494" w:name="_Toc106817738"/>
      <w:bookmarkStart w:id="2495" w:name="_Toc106817863"/>
      <w:bookmarkStart w:id="2496" w:name="_Toc132220588"/>
      <w:r w:rsidRPr="00BA120F">
        <w:t>7.2.2</w:t>
      </w:r>
      <w:r w:rsidRPr="00BA120F">
        <w:tab/>
        <w:t>Off-network / Enhanced Status (ES) / Client Terminated (CT)</w:t>
      </w:r>
      <w:bookmarkEnd w:id="2494"/>
      <w:bookmarkEnd w:id="2495"/>
      <w:bookmarkEnd w:id="2496"/>
    </w:p>
    <w:p w14:paraId="289678CD" w14:textId="77777777" w:rsidR="00BF3377" w:rsidRPr="00BA120F" w:rsidRDefault="00BF3377" w:rsidP="00BF3377">
      <w:pPr>
        <w:pStyle w:val="H6"/>
      </w:pPr>
      <w:r w:rsidRPr="00BA120F">
        <w:t>7.2.2.1</w:t>
      </w:r>
      <w:r w:rsidRPr="00BA120F">
        <w:tab/>
        <w:t>Test Purpose (TP)</w:t>
      </w:r>
    </w:p>
    <w:p w14:paraId="2FA51748" w14:textId="77777777" w:rsidR="00BF3377" w:rsidRPr="00BA120F" w:rsidRDefault="00BF3377" w:rsidP="00BF3377">
      <w:pPr>
        <w:pStyle w:val="H6"/>
      </w:pPr>
      <w:r w:rsidRPr="00BA120F">
        <w:t>(1)</w:t>
      </w:r>
    </w:p>
    <w:p w14:paraId="6B7AF195" w14:textId="77777777" w:rsidR="00BF3377" w:rsidRPr="00BA120F" w:rsidRDefault="00BF3377" w:rsidP="00BF3377">
      <w:pPr>
        <w:pStyle w:val="PL"/>
        <w:rPr>
          <w:noProof w:val="0"/>
        </w:rPr>
      </w:pPr>
      <w:r w:rsidRPr="00BA120F">
        <w:rPr>
          <w:b/>
          <w:noProof w:val="0"/>
        </w:rPr>
        <w:t>with</w:t>
      </w:r>
      <w:r w:rsidRPr="00BA120F">
        <w:rPr>
          <w:noProof w:val="0"/>
        </w:rPr>
        <w:t xml:space="preserve"> { UE (MCData Client) registered and authorized for MCData Service, including authorized for MCData Service in off-network environment, and, the UE is in an off-network environment }</w:t>
      </w:r>
    </w:p>
    <w:p w14:paraId="6692C575" w14:textId="77777777" w:rsidR="00BF3377" w:rsidRPr="00BA120F" w:rsidRDefault="00BF3377" w:rsidP="00BF3377">
      <w:pPr>
        <w:pStyle w:val="PL"/>
        <w:rPr>
          <w:noProof w:val="0"/>
        </w:rPr>
      </w:pPr>
      <w:r w:rsidRPr="00BA120F">
        <w:rPr>
          <w:b/>
          <w:noProof w:val="0"/>
        </w:rPr>
        <w:t>ensure that</w:t>
      </w:r>
      <w:r w:rsidRPr="00BA120F">
        <w:rPr>
          <w:noProof w:val="0"/>
        </w:rPr>
        <w:t xml:space="preserve"> {</w:t>
      </w:r>
    </w:p>
    <w:p w14:paraId="27ADFBBD" w14:textId="77777777" w:rsidR="00BF3377" w:rsidRPr="00BA120F" w:rsidRDefault="00BF3377" w:rsidP="00BF3377">
      <w:pPr>
        <w:pStyle w:val="PL"/>
        <w:rPr>
          <w:noProof w:val="0"/>
        </w:rPr>
      </w:pPr>
      <w:r w:rsidRPr="00BA120F">
        <w:rPr>
          <w:noProof w:val="0"/>
        </w:rPr>
        <w:t xml:space="preserve">  </w:t>
      </w:r>
      <w:r w:rsidRPr="00BA120F">
        <w:rPr>
          <w:b/>
          <w:noProof w:val="0"/>
        </w:rPr>
        <w:t>when</w:t>
      </w:r>
      <w:r w:rsidRPr="00BA120F">
        <w:rPr>
          <w:noProof w:val="0"/>
        </w:rPr>
        <w:t xml:space="preserve"> { the UE (MCData Client) receives an enhanced status via the SDS OFF-NETWORK MESSAGE message with a disposition of DELIVERY }</w:t>
      </w:r>
    </w:p>
    <w:p w14:paraId="589F3A28" w14:textId="77777777" w:rsidR="00BF3377" w:rsidRPr="00BA120F" w:rsidRDefault="00BF3377" w:rsidP="00BF3377">
      <w:pPr>
        <w:pStyle w:val="PL"/>
        <w:rPr>
          <w:noProof w:val="0"/>
        </w:rPr>
      </w:pPr>
      <w:r w:rsidRPr="00BA120F">
        <w:rPr>
          <w:noProof w:val="0"/>
        </w:rPr>
        <w:lastRenderedPageBreak/>
        <w:t xml:space="preserve">    </w:t>
      </w:r>
      <w:r w:rsidRPr="00BA120F">
        <w:rPr>
          <w:b/>
          <w:noProof w:val="0"/>
        </w:rPr>
        <w:t>then</w:t>
      </w:r>
      <w:r w:rsidRPr="00BA120F">
        <w:rPr>
          <w:noProof w:val="0"/>
        </w:rPr>
        <w:t xml:space="preserve"> { UE (MCDATA Client) sends SDS OFF-NETWORK NOTIFICATION message with a disposition notification type of DELIVERED </w:t>
      </w:r>
      <w:r w:rsidRPr="00BA120F">
        <w:rPr>
          <w:b/>
          <w:bCs/>
          <w:noProof w:val="0"/>
        </w:rPr>
        <w:t>and,</w:t>
      </w:r>
      <w:r w:rsidRPr="00BA120F">
        <w:rPr>
          <w:noProof w:val="0"/>
        </w:rPr>
        <w:t xml:space="preserve"> initiates counter CFS2 </w:t>
      </w:r>
      <w:r w:rsidRPr="00BA120F">
        <w:rPr>
          <w:noProof w:val="0"/>
          <w:lang w:eastAsia="ko-KR"/>
        </w:rPr>
        <w:t xml:space="preserve">(SDS notification retransmission) </w:t>
      </w:r>
      <w:r w:rsidRPr="00BA120F">
        <w:rPr>
          <w:noProof w:val="0"/>
        </w:rPr>
        <w:t xml:space="preserve">to 1 and starts timer TFS2 </w:t>
      </w:r>
      <w:r w:rsidRPr="00BA120F">
        <w:rPr>
          <w:noProof w:val="0"/>
          <w:lang w:eastAsia="ko-KR"/>
        </w:rPr>
        <w:t xml:space="preserve">(SDS notification retransmission), </w:t>
      </w:r>
      <w:r w:rsidRPr="00BA120F">
        <w:rPr>
          <w:b/>
          <w:bCs/>
          <w:noProof w:val="0"/>
          <w:lang w:eastAsia="ko-KR"/>
        </w:rPr>
        <w:t>and,</w:t>
      </w:r>
      <w:r w:rsidRPr="00BA120F">
        <w:rPr>
          <w:noProof w:val="0"/>
          <w:lang w:eastAsia="ko-KR"/>
        </w:rPr>
        <w:t xml:space="preserve"> </w:t>
      </w:r>
      <w:r w:rsidRPr="00BA120F">
        <w:rPr>
          <w:noProof w:val="0"/>
        </w:rPr>
        <w:t>renders the operational value of the received Enhanced Status ID as enhanced status to the</w:t>
      </w:r>
      <w:r w:rsidRPr="00BA120F">
        <w:rPr>
          <w:rFonts w:eastAsia="Malgun Gothic"/>
          <w:noProof w:val="0"/>
          <w:color w:val="000000"/>
        </w:rPr>
        <w:t xml:space="preserve"> MCDATA User</w:t>
      </w:r>
      <w:r w:rsidRPr="00BA120F">
        <w:rPr>
          <w:noProof w:val="0"/>
          <w:color w:val="000000"/>
        </w:rPr>
        <w:t xml:space="preserve"> </w:t>
      </w:r>
      <w:r w:rsidRPr="00BA120F">
        <w:rPr>
          <w:noProof w:val="0"/>
        </w:rPr>
        <w:t>}</w:t>
      </w:r>
    </w:p>
    <w:p w14:paraId="6F86E8B8" w14:textId="77777777" w:rsidR="00BF3377" w:rsidRPr="00BA120F" w:rsidRDefault="00BF3377" w:rsidP="00BF3377">
      <w:pPr>
        <w:pStyle w:val="PL"/>
        <w:rPr>
          <w:noProof w:val="0"/>
        </w:rPr>
      </w:pPr>
      <w:r w:rsidRPr="00BA120F">
        <w:rPr>
          <w:noProof w:val="0"/>
        </w:rPr>
        <w:t xml:space="preserve">            }</w:t>
      </w:r>
    </w:p>
    <w:p w14:paraId="259AD308" w14:textId="77777777" w:rsidR="00BF3377" w:rsidRPr="00BA120F" w:rsidRDefault="00BF3377" w:rsidP="00BF3377">
      <w:pPr>
        <w:pStyle w:val="PL"/>
        <w:rPr>
          <w:noProof w:val="0"/>
        </w:rPr>
      </w:pPr>
    </w:p>
    <w:p w14:paraId="3F9E9ADF" w14:textId="77777777" w:rsidR="00BF3377" w:rsidRPr="00BA120F" w:rsidRDefault="00BF3377" w:rsidP="00BF3377">
      <w:pPr>
        <w:pStyle w:val="H6"/>
      </w:pPr>
      <w:r w:rsidRPr="00BA120F">
        <w:t>(2)</w:t>
      </w:r>
    </w:p>
    <w:p w14:paraId="42A822FF" w14:textId="77777777" w:rsidR="00BF3377" w:rsidRPr="00BA120F" w:rsidRDefault="00BF3377" w:rsidP="00BF3377">
      <w:pPr>
        <w:pStyle w:val="PL"/>
        <w:rPr>
          <w:noProof w:val="0"/>
        </w:rPr>
      </w:pPr>
      <w:r w:rsidRPr="00BA120F">
        <w:rPr>
          <w:b/>
          <w:noProof w:val="0"/>
        </w:rPr>
        <w:t>with</w:t>
      </w:r>
      <w:r w:rsidRPr="00BA120F">
        <w:rPr>
          <w:noProof w:val="0"/>
        </w:rPr>
        <w:t xml:space="preserve"> { UE (MCData Client) having sent a SDS OFF-NETWORK NOTIFICATION message and started timer TFS2 </w:t>
      </w:r>
      <w:r w:rsidRPr="00BA120F">
        <w:rPr>
          <w:noProof w:val="0"/>
          <w:lang w:eastAsia="ko-KR"/>
        </w:rPr>
        <w:t xml:space="preserve">(SDS notification retransmission) </w:t>
      </w:r>
      <w:r w:rsidRPr="00BA120F">
        <w:rPr>
          <w:noProof w:val="0"/>
        </w:rPr>
        <w:t>}</w:t>
      </w:r>
    </w:p>
    <w:p w14:paraId="47535D23" w14:textId="77777777" w:rsidR="00BF3377" w:rsidRPr="00BA120F" w:rsidRDefault="00BF3377" w:rsidP="00BF3377">
      <w:pPr>
        <w:pStyle w:val="PL"/>
        <w:rPr>
          <w:noProof w:val="0"/>
        </w:rPr>
      </w:pPr>
      <w:r w:rsidRPr="00BA120F">
        <w:rPr>
          <w:b/>
          <w:noProof w:val="0"/>
        </w:rPr>
        <w:t>ensure that</w:t>
      </w:r>
      <w:r w:rsidRPr="00BA120F">
        <w:rPr>
          <w:noProof w:val="0"/>
        </w:rPr>
        <w:t xml:space="preserve"> {</w:t>
      </w:r>
    </w:p>
    <w:p w14:paraId="6428F303" w14:textId="77777777" w:rsidR="00BF3377" w:rsidRPr="00BA120F" w:rsidRDefault="00BF3377" w:rsidP="00BF3377">
      <w:pPr>
        <w:pStyle w:val="PL"/>
        <w:rPr>
          <w:noProof w:val="0"/>
        </w:rPr>
      </w:pPr>
      <w:r w:rsidRPr="00BA120F">
        <w:rPr>
          <w:noProof w:val="0"/>
        </w:rPr>
        <w:t xml:space="preserve">  </w:t>
      </w:r>
      <w:r w:rsidRPr="00BA120F">
        <w:rPr>
          <w:b/>
          <w:noProof w:val="0"/>
        </w:rPr>
        <w:t>when</w:t>
      </w:r>
      <w:r w:rsidRPr="00BA120F">
        <w:rPr>
          <w:noProof w:val="0"/>
        </w:rPr>
        <w:t xml:space="preserve"> { TFS2 </w:t>
      </w:r>
      <w:r w:rsidRPr="00BA120F">
        <w:rPr>
          <w:noProof w:val="0"/>
          <w:lang w:eastAsia="ko-KR"/>
        </w:rPr>
        <w:t xml:space="preserve">(SDS notification retransmission) </w:t>
      </w:r>
      <w:r w:rsidRPr="00BA120F">
        <w:rPr>
          <w:noProof w:val="0"/>
        </w:rPr>
        <w:t>expires }</w:t>
      </w:r>
    </w:p>
    <w:p w14:paraId="11FF9821" w14:textId="77777777" w:rsidR="00BF3377" w:rsidRPr="00BA120F" w:rsidRDefault="00BF3377" w:rsidP="00BF3377">
      <w:pPr>
        <w:pStyle w:val="PL"/>
        <w:rPr>
          <w:noProof w:val="0"/>
        </w:rPr>
      </w:pPr>
      <w:r w:rsidRPr="00BA120F">
        <w:rPr>
          <w:noProof w:val="0"/>
        </w:rPr>
        <w:t xml:space="preserve">    </w:t>
      </w:r>
      <w:r w:rsidRPr="00BA120F">
        <w:rPr>
          <w:b/>
          <w:noProof w:val="0"/>
        </w:rPr>
        <w:t>then</w:t>
      </w:r>
      <w:r w:rsidRPr="00BA120F">
        <w:rPr>
          <w:noProof w:val="0"/>
        </w:rPr>
        <w:t xml:space="preserve"> { UE (MCData Client) retransmits the SDS OFF-NETWORK NOTIFICATION message </w:t>
      </w:r>
      <w:r w:rsidRPr="00BA120F">
        <w:rPr>
          <w:b/>
          <w:noProof w:val="0"/>
        </w:rPr>
        <w:t>and</w:t>
      </w:r>
      <w:r w:rsidRPr="00BA120F">
        <w:rPr>
          <w:noProof w:val="0"/>
        </w:rPr>
        <w:t xml:space="preserve">, stops re-transmitting if the counter CFS2 </w:t>
      </w:r>
      <w:r w:rsidRPr="00BA120F">
        <w:rPr>
          <w:noProof w:val="0"/>
          <w:lang w:eastAsia="ko-KR"/>
        </w:rPr>
        <w:t xml:space="preserve">(SDS notification retransmission) </w:t>
      </w:r>
      <w:r w:rsidRPr="00BA120F">
        <w:rPr>
          <w:noProof w:val="0"/>
        </w:rPr>
        <w:t xml:space="preserve">has reached its maximum value and TFS2 </w:t>
      </w:r>
      <w:r w:rsidRPr="00BA120F">
        <w:rPr>
          <w:noProof w:val="0"/>
          <w:lang w:eastAsia="ko-KR"/>
        </w:rPr>
        <w:t xml:space="preserve">(SDS notification retransmission) </w:t>
      </w:r>
      <w:r w:rsidRPr="00BA120F">
        <w:rPr>
          <w:noProof w:val="0"/>
        </w:rPr>
        <w:t>}</w:t>
      </w:r>
    </w:p>
    <w:p w14:paraId="157BDBE5" w14:textId="77777777" w:rsidR="00BF3377" w:rsidRPr="00BA120F" w:rsidRDefault="00BF3377" w:rsidP="00BF3377">
      <w:pPr>
        <w:pStyle w:val="PL"/>
        <w:rPr>
          <w:noProof w:val="0"/>
        </w:rPr>
      </w:pPr>
      <w:r w:rsidRPr="00BA120F">
        <w:rPr>
          <w:noProof w:val="0"/>
        </w:rPr>
        <w:t xml:space="preserve">            }</w:t>
      </w:r>
    </w:p>
    <w:p w14:paraId="4BAF929E" w14:textId="77777777" w:rsidR="00BF3377" w:rsidRPr="00BA120F" w:rsidRDefault="00BF3377" w:rsidP="00BF3377">
      <w:pPr>
        <w:pStyle w:val="PL"/>
        <w:rPr>
          <w:noProof w:val="0"/>
        </w:rPr>
      </w:pPr>
    </w:p>
    <w:p w14:paraId="29989A9B" w14:textId="77777777" w:rsidR="00BF3377" w:rsidRPr="00BA120F" w:rsidRDefault="00BF3377" w:rsidP="00BF3377">
      <w:pPr>
        <w:pStyle w:val="H6"/>
      </w:pPr>
      <w:r w:rsidRPr="00BA120F">
        <w:t>7.2.2.2</w:t>
      </w:r>
      <w:r w:rsidRPr="00BA120F">
        <w:tab/>
        <w:t>Conformance requirements</w:t>
      </w:r>
    </w:p>
    <w:p w14:paraId="5E6FF2AA" w14:textId="77777777" w:rsidR="00BF3377" w:rsidRPr="00BA120F" w:rsidRDefault="00BF3377" w:rsidP="00BF3377">
      <w:r w:rsidRPr="00BA120F">
        <w:t xml:space="preserve">References: The conformance requirements covered in the current TC are specified in: </w:t>
      </w:r>
    </w:p>
    <w:p w14:paraId="07BD531B" w14:textId="77777777" w:rsidR="00BF3377" w:rsidRPr="00BA120F" w:rsidRDefault="00BF3377" w:rsidP="00BF3377">
      <w:r w:rsidRPr="00BA120F">
        <w:t>TS 24.282 clauses 14.3.2, 9.3.2.4, 12.3.2, 12.3.5. Unless otherwise stated these are Rel-15 requirements.</w:t>
      </w:r>
    </w:p>
    <w:p w14:paraId="0529E324" w14:textId="77777777" w:rsidR="00BF3377" w:rsidRPr="00BA120F" w:rsidRDefault="00BF3377" w:rsidP="00BF3377">
      <w:r w:rsidRPr="00BA120F">
        <w:t>[TS 24.282, clause 14.3.2]</w:t>
      </w:r>
    </w:p>
    <w:p w14:paraId="32FB95A0" w14:textId="77777777" w:rsidR="00BF3377" w:rsidRPr="00BA120F" w:rsidRDefault="00BF3377" w:rsidP="00BF3377">
      <w:r w:rsidRPr="00BA120F">
        <w:t>Upon receipt of a SDS OFF-NETWORK MESSAGE message, the MCData client:</w:t>
      </w:r>
    </w:p>
    <w:p w14:paraId="78A7E1C7" w14:textId="77777777" w:rsidR="00BF3377" w:rsidRPr="00BA120F" w:rsidRDefault="00BF3377" w:rsidP="00BF3377">
      <w:pPr>
        <w:pStyle w:val="B10"/>
      </w:pPr>
      <w:r w:rsidRPr="00BA120F">
        <w:t>1)</w:t>
      </w:r>
      <w:r w:rsidRPr="00BA120F">
        <w:tab/>
        <w:t>shall follow the procedure defined in clause </w:t>
      </w:r>
      <w:r w:rsidRPr="00BA120F">
        <w:rPr>
          <w:lang w:eastAsia="zh-CN"/>
        </w:rPr>
        <w:t>9.3.2.4</w:t>
      </w:r>
      <w:r w:rsidRPr="00BA120F">
        <w:t>;</w:t>
      </w:r>
    </w:p>
    <w:p w14:paraId="5B8D9A82" w14:textId="77777777" w:rsidR="00BF3377" w:rsidRPr="00BA120F" w:rsidRDefault="00BF3377" w:rsidP="00BF3377">
      <w:pPr>
        <w:pStyle w:val="B10"/>
      </w:pPr>
      <w:r w:rsidRPr="00BA120F">
        <w:t>2)</w:t>
      </w:r>
      <w:r w:rsidRPr="00BA120F">
        <w:tab/>
        <w:t xml:space="preserve">shall attempt to match the received value with a </w:t>
      </w:r>
      <w:r w:rsidRPr="00BA120F">
        <w:rPr>
          <w:lang w:eastAsia="ko-KR"/>
        </w:rPr>
        <w:t>"/&lt;x&gt;/&lt;x&gt;/Common/MCData/EnhSvcOpValues/&lt;x&gt;/EnhSvcOpID" leaf node present in the group configuration as specified in 3GPP TS 24.483 [4]</w:t>
      </w:r>
      <w:r w:rsidRPr="00BA120F">
        <w:t>; and</w:t>
      </w:r>
    </w:p>
    <w:p w14:paraId="626D59F2" w14:textId="77777777" w:rsidR="00BF3377" w:rsidRPr="00BA120F" w:rsidRDefault="00BF3377" w:rsidP="00BF3377">
      <w:pPr>
        <w:pStyle w:val="B10"/>
      </w:pPr>
      <w:r w:rsidRPr="00BA120F">
        <w:t>3)</w:t>
      </w:r>
      <w:r w:rsidRPr="00BA120F">
        <w:tab/>
        <w:t xml:space="preserve">if a match is found, shall render the associated operational value from </w:t>
      </w:r>
      <w:r w:rsidRPr="00BA120F">
        <w:rPr>
          <w:lang w:eastAsia="ko-KR"/>
        </w:rPr>
        <w:t>"</w:t>
      </w:r>
      <w:r w:rsidRPr="00BA120F">
        <w:t>/&lt;x&gt;/&lt;x&gt;/Common/MCData/EnhSvcOpValues/&lt;x&gt;/EnhSvcOpValue</w:t>
      </w:r>
      <w:r w:rsidRPr="00BA120F">
        <w:rPr>
          <w:lang w:eastAsia="ko-KR"/>
        </w:rPr>
        <w:t xml:space="preserve">" leaf node </w:t>
      </w:r>
      <w:r w:rsidRPr="00BA120F">
        <w:t>as enhanced status to the MCData user.</w:t>
      </w:r>
    </w:p>
    <w:p w14:paraId="18208843" w14:textId="77777777" w:rsidR="00BF3377" w:rsidRPr="00BA120F" w:rsidRDefault="00BF3377" w:rsidP="00BF3377">
      <w:r w:rsidRPr="00BA120F">
        <w:t>[TS 24.282, clause 9.3.2.4]</w:t>
      </w:r>
    </w:p>
    <w:p w14:paraId="331822AB" w14:textId="77777777" w:rsidR="00BF3377" w:rsidRPr="00BA120F" w:rsidRDefault="00BF3377" w:rsidP="00BF3377">
      <w:r w:rsidRPr="00BA120F">
        <w:t>Upon receiving an SDS OFF-NETWORK MESSAGE message with a SDS disposition request type IE, the MCData client:</w:t>
      </w:r>
    </w:p>
    <w:p w14:paraId="3FF6DA08" w14:textId="77777777" w:rsidR="00BF3377" w:rsidRPr="00BA120F" w:rsidRDefault="00BF3377" w:rsidP="00BF3377">
      <w:pPr>
        <w:pStyle w:val="B10"/>
        <w:rPr>
          <w:lang w:eastAsia="ko-KR"/>
        </w:rPr>
      </w:pPr>
      <w:r w:rsidRPr="00BA120F">
        <w:t>1)</w:t>
      </w:r>
      <w:r w:rsidRPr="00BA120F">
        <w:tab/>
        <w:t xml:space="preserve">shall </w:t>
      </w:r>
      <w:r w:rsidRPr="00BA120F">
        <w:rPr>
          <w:lang w:eastAsia="ko-KR"/>
        </w:rPr>
        <w:t xml:space="preserve">store the value of </w:t>
      </w:r>
      <w:r w:rsidRPr="00BA120F">
        <w:t>Sender MCData user ID IE as the stored notification target MCData user ID</w:t>
      </w:r>
      <w:r w:rsidRPr="00BA120F">
        <w:rPr>
          <w:lang w:eastAsia="ko-KR"/>
        </w:rPr>
        <w:t>;</w:t>
      </w:r>
    </w:p>
    <w:p w14:paraId="7C172B8F" w14:textId="77777777" w:rsidR="00BF3377" w:rsidRPr="00BA120F" w:rsidRDefault="00BF3377" w:rsidP="00BF3377">
      <w:pPr>
        <w:pStyle w:val="B10"/>
        <w:rPr>
          <w:lang w:eastAsia="ko-KR"/>
        </w:rPr>
      </w:pPr>
      <w:r w:rsidRPr="00BA120F">
        <w:t>2)</w:t>
      </w:r>
      <w:r w:rsidRPr="00BA120F">
        <w:tab/>
        <w:t xml:space="preserve">shall </w:t>
      </w:r>
      <w:r w:rsidRPr="00BA120F">
        <w:rPr>
          <w:lang w:eastAsia="ko-KR"/>
        </w:rPr>
        <w:t xml:space="preserve">store the value of </w:t>
      </w:r>
      <w:r w:rsidRPr="00BA120F">
        <w:t>Conversation ID IE as the stored conversation ID</w:t>
      </w:r>
      <w:r w:rsidRPr="00BA120F">
        <w:rPr>
          <w:lang w:eastAsia="ko-KR"/>
        </w:rPr>
        <w:t>;</w:t>
      </w:r>
    </w:p>
    <w:p w14:paraId="1FEF182B" w14:textId="77777777" w:rsidR="00BF3377" w:rsidRPr="00BA120F" w:rsidRDefault="00BF3377" w:rsidP="00BF3377">
      <w:pPr>
        <w:pStyle w:val="B10"/>
        <w:rPr>
          <w:lang w:eastAsia="ko-KR"/>
        </w:rPr>
      </w:pPr>
      <w:r w:rsidRPr="00BA120F">
        <w:t>3)</w:t>
      </w:r>
      <w:r w:rsidRPr="00BA120F">
        <w:tab/>
        <w:t xml:space="preserve">shall </w:t>
      </w:r>
      <w:r w:rsidRPr="00BA120F">
        <w:rPr>
          <w:lang w:eastAsia="ko-KR"/>
        </w:rPr>
        <w:t xml:space="preserve">store the value of </w:t>
      </w:r>
      <w:r w:rsidRPr="00BA120F">
        <w:t>Message ID IE as the stored SDS message ID;</w:t>
      </w:r>
    </w:p>
    <w:p w14:paraId="327EEFFB" w14:textId="77777777" w:rsidR="00BF3377" w:rsidRPr="00BA120F" w:rsidRDefault="00BF3377" w:rsidP="00BF3377">
      <w:pPr>
        <w:pStyle w:val="B10"/>
      </w:pPr>
      <w:r w:rsidRPr="00BA120F">
        <w:t>4)</w:t>
      </w:r>
      <w:r w:rsidRPr="00BA120F">
        <w:tab/>
        <w:t>shall store the current UTC time as the stored SDS notification time;</w:t>
      </w:r>
    </w:p>
    <w:p w14:paraId="4AC9392A" w14:textId="77777777" w:rsidR="00BF3377" w:rsidRPr="00BA120F" w:rsidRDefault="00BF3377" w:rsidP="00BF3377">
      <w:pPr>
        <w:pStyle w:val="B10"/>
      </w:pPr>
      <w:r w:rsidRPr="00BA120F">
        <w:t>5)</w:t>
      </w:r>
      <w:r w:rsidRPr="00BA120F">
        <w:tab/>
        <w:t xml:space="preserve">if present, shall </w:t>
      </w:r>
      <w:r w:rsidRPr="00BA120F">
        <w:rPr>
          <w:lang w:eastAsia="ko-KR"/>
        </w:rPr>
        <w:t xml:space="preserve">store the value of </w:t>
      </w:r>
      <w:r w:rsidRPr="00BA120F">
        <w:t>Application ID IE as the stored SDS application ID;</w:t>
      </w:r>
    </w:p>
    <w:p w14:paraId="24A2D6F4" w14:textId="77777777" w:rsidR="00BF3377" w:rsidRPr="00BA120F" w:rsidRDefault="00BF3377" w:rsidP="00BF3377">
      <w:pPr>
        <w:ind w:left="568" w:hanging="284"/>
      </w:pPr>
      <w:r w:rsidRPr="00BA120F">
        <w:t>6)</w:t>
      </w:r>
      <w:r w:rsidRPr="00BA120F">
        <w:tab/>
        <w:t>if present, shall store the value of the Extended application ID IE as the stored SDS extended application ID;</w:t>
      </w:r>
    </w:p>
    <w:p w14:paraId="161D0830" w14:textId="77777777" w:rsidR="00BF3377" w:rsidRPr="00BA120F" w:rsidRDefault="00BF3377" w:rsidP="00BF3377">
      <w:pPr>
        <w:pStyle w:val="B10"/>
      </w:pPr>
      <w:r w:rsidRPr="00BA120F">
        <w:t>7)</w:t>
      </w:r>
      <w:r w:rsidRPr="00BA120F">
        <w:tab/>
        <w:t>if present, shall store the value of MCData group ID IE to the stored target MCData group ID; and</w:t>
      </w:r>
    </w:p>
    <w:p w14:paraId="72CFE018" w14:textId="77777777" w:rsidR="00BF3377" w:rsidRPr="00BA120F" w:rsidRDefault="00BF3377" w:rsidP="00BF3377">
      <w:pPr>
        <w:pStyle w:val="B10"/>
      </w:pPr>
      <w:r w:rsidRPr="00BA120F">
        <w:t>8)</w:t>
      </w:r>
      <w:r w:rsidRPr="00BA120F">
        <w:tab/>
        <w:t>if the SDS disposition request type IE is set to:</w:t>
      </w:r>
    </w:p>
    <w:p w14:paraId="2BD4DD93" w14:textId="77777777" w:rsidR="00BF3377" w:rsidRPr="00BA120F" w:rsidRDefault="00BF3377" w:rsidP="00BF3377">
      <w:pPr>
        <w:pStyle w:val="B2"/>
      </w:pPr>
      <w:r w:rsidRPr="00BA120F">
        <w:t>a)</w:t>
      </w:r>
      <w:r w:rsidRPr="00BA120F">
        <w:tab/>
        <w:t>"DELIVERY" then, shall send a SDS OFF-NETWORK NOTIFICATION message as described in clause 12.3.2;</w:t>
      </w:r>
    </w:p>
    <w:p w14:paraId="204516C3" w14:textId="77777777" w:rsidR="00BF3377" w:rsidRPr="00BA120F" w:rsidRDefault="00BF3377" w:rsidP="00BF3377">
      <w:pPr>
        <w:pStyle w:val="B2"/>
      </w:pPr>
      <w:r w:rsidRPr="00BA120F">
        <w:t>b)</w:t>
      </w:r>
      <w:r w:rsidRPr="00BA120F">
        <w:tab/>
        <w:t xml:space="preserve">"READ" then, shall send a SDS OFF-NETWORK NOTIFICATION message as described in clause 12.3.3; or </w:t>
      </w:r>
    </w:p>
    <w:p w14:paraId="1586FFD3" w14:textId="77777777" w:rsidR="00BF3377" w:rsidRPr="00BA120F" w:rsidRDefault="00BF3377" w:rsidP="00BF3377">
      <w:pPr>
        <w:pStyle w:val="B2"/>
      </w:pPr>
      <w:r w:rsidRPr="00BA120F">
        <w:t>c)</w:t>
      </w:r>
      <w:r w:rsidRPr="00BA120F">
        <w:tab/>
        <w:t>"DELIVERY AND READ" then, shall start timer TFS3 (delivery and read).</w:t>
      </w:r>
    </w:p>
    <w:p w14:paraId="7710F1FA" w14:textId="77777777" w:rsidR="00BF3377" w:rsidRPr="00BA120F" w:rsidRDefault="00BF3377" w:rsidP="00BF3377">
      <w:pPr>
        <w:pStyle w:val="NO"/>
      </w:pPr>
      <w:r w:rsidRPr="00BA120F">
        <w:t>NOTE: Duplicate messages (re-transmissions) that are received by the MCData client should not be processed again.</w:t>
      </w:r>
    </w:p>
    <w:p w14:paraId="60200A17" w14:textId="77777777" w:rsidR="00BF3377" w:rsidRPr="00BA120F" w:rsidRDefault="00BF3377" w:rsidP="00BF3377">
      <w:r w:rsidRPr="00BA120F">
        <w:lastRenderedPageBreak/>
        <w:t>[TS 24.282, clause 12.3.2]</w:t>
      </w:r>
    </w:p>
    <w:p w14:paraId="48300160" w14:textId="77777777" w:rsidR="00BF3377" w:rsidRPr="00BA120F" w:rsidRDefault="00BF3377" w:rsidP="00BF3377">
      <w:r w:rsidRPr="00BA120F">
        <w:t>To send an off-network SDS delivery notification, the MCData client:</w:t>
      </w:r>
    </w:p>
    <w:p w14:paraId="74B1A4BA" w14:textId="77777777" w:rsidR="00BF3377" w:rsidRPr="00BA120F" w:rsidRDefault="00BF3377" w:rsidP="00BF3377">
      <w:pPr>
        <w:pStyle w:val="B10"/>
      </w:pPr>
      <w:r w:rsidRPr="00BA120F">
        <w:t>1)</w:t>
      </w:r>
      <w:r w:rsidRPr="00BA120F">
        <w:tab/>
        <w:t>shall store "DELIVERED" as the disposition type;</w:t>
      </w:r>
    </w:p>
    <w:p w14:paraId="5E096024" w14:textId="77777777" w:rsidR="00BF3377" w:rsidRPr="00BA120F" w:rsidRDefault="00BF3377" w:rsidP="00BF3377">
      <w:pPr>
        <w:pStyle w:val="B10"/>
      </w:pPr>
      <w:r w:rsidRPr="00BA120F">
        <w:t>2)</w:t>
      </w:r>
      <w:r w:rsidRPr="00BA120F">
        <w:tab/>
        <w:t>shall generate a SDS OFF-NETWORK NOTIFICATION message as specified in clause </w:t>
      </w:r>
      <w:r w:rsidRPr="00BA120F">
        <w:rPr>
          <w:lang w:eastAsia="ko-KR"/>
        </w:rPr>
        <w:t>15.1.8. In the SDS OFF-NETWORK NOTIFICATION</w:t>
      </w:r>
      <w:r w:rsidRPr="00BA120F">
        <w:t xml:space="preserve"> message, the MCData client:</w:t>
      </w:r>
    </w:p>
    <w:p w14:paraId="28BA2690" w14:textId="77777777" w:rsidR="00BF3377" w:rsidRPr="00BA120F" w:rsidRDefault="00BF3377" w:rsidP="00BF3377">
      <w:pPr>
        <w:pStyle w:val="B2"/>
        <w:rPr>
          <w:lang w:eastAsia="ko-KR"/>
        </w:rPr>
      </w:pPr>
      <w:r w:rsidRPr="00BA120F">
        <w:t>a)</w:t>
      </w:r>
      <w:r w:rsidRPr="00BA120F">
        <w:tab/>
        <w:t xml:space="preserve">shall </w:t>
      </w:r>
      <w:r w:rsidRPr="00BA120F">
        <w:rPr>
          <w:lang w:eastAsia="ko-KR"/>
        </w:rPr>
        <w:t xml:space="preserve">set the </w:t>
      </w:r>
      <w:r w:rsidRPr="00BA120F">
        <w:t>Sender MCData user ID IE to its own MCData user ID as specified in clause 15.2.15</w:t>
      </w:r>
      <w:r w:rsidRPr="00BA120F">
        <w:rPr>
          <w:lang w:eastAsia="ko-KR"/>
        </w:rPr>
        <w:t>;</w:t>
      </w:r>
    </w:p>
    <w:p w14:paraId="086621DB" w14:textId="77777777" w:rsidR="00BF3377" w:rsidRPr="00BA120F" w:rsidRDefault="00BF3377" w:rsidP="00BF3377">
      <w:pPr>
        <w:pStyle w:val="B2"/>
        <w:rPr>
          <w:lang w:eastAsia="ko-KR"/>
        </w:rPr>
      </w:pPr>
      <w:r w:rsidRPr="00BA120F">
        <w:t>b)</w:t>
      </w:r>
      <w:r w:rsidRPr="00BA120F">
        <w:tab/>
        <w:t xml:space="preserve">shall </w:t>
      </w:r>
      <w:r w:rsidRPr="00BA120F">
        <w:rPr>
          <w:lang w:eastAsia="ko-KR"/>
        </w:rPr>
        <w:t xml:space="preserve">set the </w:t>
      </w:r>
      <w:r w:rsidRPr="00BA120F">
        <w:t>Conversation ID IE as the stored conversation ID as specified in clause 15.2.9</w:t>
      </w:r>
      <w:r w:rsidRPr="00BA120F">
        <w:rPr>
          <w:lang w:eastAsia="ko-KR"/>
        </w:rPr>
        <w:t>;</w:t>
      </w:r>
    </w:p>
    <w:p w14:paraId="512D833C" w14:textId="77777777" w:rsidR="00BF3377" w:rsidRPr="00BA120F" w:rsidRDefault="00BF3377" w:rsidP="00BF3377">
      <w:pPr>
        <w:pStyle w:val="B2"/>
        <w:rPr>
          <w:lang w:eastAsia="ko-KR"/>
        </w:rPr>
      </w:pPr>
      <w:r w:rsidRPr="00BA120F">
        <w:t>c)</w:t>
      </w:r>
      <w:r w:rsidRPr="00BA120F">
        <w:tab/>
        <w:t xml:space="preserve">shall </w:t>
      </w:r>
      <w:r w:rsidRPr="00BA120F">
        <w:rPr>
          <w:lang w:eastAsia="ko-KR"/>
        </w:rPr>
        <w:t xml:space="preserve">set the </w:t>
      </w:r>
      <w:r w:rsidRPr="00BA120F">
        <w:t>Message ID IE as the stored SDS message ID as specified in clause 15.2.10;</w:t>
      </w:r>
    </w:p>
    <w:p w14:paraId="5A1062DF" w14:textId="77777777" w:rsidR="00BF3377" w:rsidRPr="00BA120F" w:rsidRDefault="00BF3377" w:rsidP="00BF3377">
      <w:pPr>
        <w:pStyle w:val="B2"/>
        <w:rPr>
          <w:lang w:eastAsia="ko-KR"/>
        </w:rPr>
      </w:pPr>
      <w:r w:rsidRPr="00BA120F">
        <w:t>d)</w:t>
      </w:r>
      <w:r w:rsidRPr="00BA120F">
        <w:tab/>
        <w:t>shall set the Date and time IE as the stored SDS notification time as specified in clause 15.2.8</w:t>
      </w:r>
      <w:r w:rsidRPr="00BA120F">
        <w:rPr>
          <w:lang w:eastAsia="ko-KR"/>
        </w:rPr>
        <w:t>;</w:t>
      </w:r>
    </w:p>
    <w:p w14:paraId="41ADE931" w14:textId="77777777" w:rsidR="00BF3377" w:rsidRPr="00BA120F" w:rsidRDefault="00BF3377" w:rsidP="00BF3377">
      <w:pPr>
        <w:pStyle w:val="B2"/>
      </w:pPr>
      <w:r w:rsidRPr="00BA120F">
        <w:rPr>
          <w:lang w:eastAsia="ko-KR"/>
        </w:rPr>
        <w:t>e)</w:t>
      </w:r>
      <w:r w:rsidRPr="00BA120F">
        <w:rPr>
          <w:lang w:eastAsia="ko-KR"/>
        </w:rPr>
        <w:tab/>
        <w:t>shall set the SDS disposition notification type IE to the stored disposition type</w:t>
      </w:r>
      <w:r w:rsidRPr="00BA120F">
        <w:t xml:space="preserve"> as specified in clause 15.2.5</w:t>
      </w:r>
      <w:r w:rsidRPr="00BA120F">
        <w:rPr>
          <w:lang w:eastAsia="ko-KR"/>
        </w:rPr>
        <w:t>; and</w:t>
      </w:r>
    </w:p>
    <w:p w14:paraId="47D7D105" w14:textId="77777777" w:rsidR="00BF3377" w:rsidRPr="00BA120F" w:rsidRDefault="00BF3377" w:rsidP="00BF3377">
      <w:pPr>
        <w:pStyle w:val="B2"/>
      </w:pPr>
      <w:r w:rsidRPr="00BA120F">
        <w:t>f)</w:t>
      </w:r>
      <w:r w:rsidRPr="00BA120F">
        <w:tab/>
        <w:t>may set:</w:t>
      </w:r>
    </w:p>
    <w:p w14:paraId="3D7A8CF3" w14:textId="77777777" w:rsidR="00BF3377" w:rsidRPr="00BA120F" w:rsidRDefault="00BF3377" w:rsidP="00BF3377">
      <w:pPr>
        <w:pStyle w:val="B3"/>
      </w:pPr>
      <w:r w:rsidRPr="00BA120F">
        <w:t>i)</w:t>
      </w:r>
      <w:r w:rsidRPr="00BA120F">
        <w:tab/>
        <w:t>the Application ID IE to the stored SDS application ID as specified in clause 15.2.7; or</w:t>
      </w:r>
    </w:p>
    <w:p w14:paraId="217E21D8" w14:textId="77777777" w:rsidR="00BF3377" w:rsidRPr="00BA120F" w:rsidRDefault="00BF3377" w:rsidP="00BF3377">
      <w:pPr>
        <w:pStyle w:val="B3"/>
      </w:pPr>
      <w:r w:rsidRPr="00BA120F">
        <w:t>ii)</w:t>
      </w:r>
      <w:r w:rsidRPr="00BA120F">
        <w:tab/>
        <w:t>the Extended application ID IE to the stored extended SDS application ID as specified in clause 15.2.24;</w:t>
      </w:r>
    </w:p>
    <w:p w14:paraId="7EE50D98" w14:textId="77777777" w:rsidR="00BF3377" w:rsidRPr="00BA120F" w:rsidRDefault="00BF3377" w:rsidP="00BF3377">
      <w:pPr>
        <w:pStyle w:val="B10"/>
      </w:pPr>
      <w:r w:rsidRPr="00BA120F">
        <w:t>3)</w:t>
      </w:r>
      <w:r w:rsidRPr="00BA120F">
        <w:tab/>
        <w:t>shall send the SDS OFF-NETWORK NOTIFICATION message to the stored notification target MCData user ID as specified in clause 9.3.1.1;</w:t>
      </w:r>
    </w:p>
    <w:p w14:paraId="34476DEA" w14:textId="77777777" w:rsidR="00BF3377" w:rsidRPr="00BA120F" w:rsidRDefault="00BF3377" w:rsidP="00BF3377">
      <w:pPr>
        <w:pStyle w:val="B10"/>
        <w:rPr>
          <w:lang w:eastAsia="ko-KR"/>
        </w:rPr>
      </w:pPr>
      <w:r w:rsidRPr="00BA120F">
        <w:rPr>
          <w:lang w:eastAsia="ko-KR"/>
        </w:rPr>
        <w:t>4)</w:t>
      </w:r>
      <w:r w:rsidRPr="00BA120F">
        <w:rPr>
          <w:lang w:eastAsia="ko-KR"/>
        </w:rPr>
        <w:tab/>
        <w:t>shall initialise the counter CFS2 (SDS notification retransmission) with the value set to 1; and</w:t>
      </w:r>
    </w:p>
    <w:p w14:paraId="335080DA" w14:textId="77777777" w:rsidR="00BF3377" w:rsidRPr="00BA120F" w:rsidRDefault="00BF3377" w:rsidP="00BF3377">
      <w:pPr>
        <w:pStyle w:val="B10"/>
        <w:rPr>
          <w:lang w:eastAsia="ko-KR"/>
        </w:rPr>
      </w:pPr>
      <w:r w:rsidRPr="00BA120F">
        <w:rPr>
          <w:lang w:eastAsia="ko-KR"/>
        </w:rPr>
        <w:t>5)</w:t>
      </w:r>
      <w:r w:rsidRPr="00BA120F">
        <w:rPr>
          <w:lang w:eastAsia="ko-KR"/>
        </w:rPr>
        <w:tab/>
        <w:t>shall start timer TFS2 (SDS notification retransmission).</w:t>
      </w:r>
    </w:p>
    <w:p w14:paraId="326BF2AE" w14:textId="77777777" w:rsidR="00BF3377" w:rsidRPr="00BA120F" w:rsidRDefault="00BF3377" w:rsidP="00BF3377">
      <w:r w:rsidRPr="00BA120F">
        <w:t>[TS 24.282, clause 12.3.5]</w:t>
      </w:r>
    </w:p>
    <w:p w14:paraId="7249BBA0" w14:textId="77777777" w:rsidR="00BF3377" w:rsidRPr="00BA120F" w:rsidRDefault="00BF3377" w:rsidP="00BF3377">
      <w:r w:rsidRPr="00BA120F">
        <w:t xml:space="preserve">Upon expiry of timer </w:t>
      </w:r>
      <w:r w:rsidRPr="00BA120F">
        <w:rPr>
          <w:lang w:eastAsia="ko-KR"/>
        </w:rPr>
        <w:t>TFS2 (SDS notification retransmission)</w:t>
      </w:r>
      <w:r w:rsidRPr="00BA120F">
        <w:t>, the MCData client:</w:t>
      </w:r>
    </w:p>
    <w:p w14:paraId="11AFCEBB" w14:textId="77777777" w:rsidR="00BF3377" w:rsidRPr="00BA120F" w:rsidRDefault="00BF3377" w:rsidP="00BF3377">
      <w:pPr>
        <w:pStyle w:val="B10"/>
      </w:pPr>
      <w:r w:rsidRPr="00BA120F">
        <w:rPr>
          <w:rStyle w:val="B1Char2"/>
        </w:rPr>
        <w:t>1)</w:t>
      </w:r>
      <w:r w:rsidRPr="00BA120F">
        <w:rPr>
          <w:rStyle w:val="B1Char2"/>
        </w:rPr>
        <w:tab/>
        <w:t>shall generate a SDS OFF-NETWORK NOTIFICATION message as specified in clause 15.1.8. In the SDS</w:t>
      </w:r>
      <w:r w:rsidRPr="00BA120F">
        <w:rPr>
          <w:lang w:eastAsia="ko-KR"/>
        </w:rPr>
        <w:t xml:space="preserve"> OFF-NETWORK </w:t>
      </w:r>
      <w:r w:rsidRPr="00BA120F">
        <w:t>NOTIFICATION message, the MCData client:</w:t>
      </w:r>
    </w:p>
    <w:p w14:paraId="209A9B1A" w14:textId="77777777" w:rsidR="00BF3377" w:rsidRPr="00BA120F" w:rsidRDefault="00BF3377" w:rsidP="00BF3377">
      <w:pPr>
        <w:pStyle w:val="B2"/>
        <w:rPr>
          <w:lang w:eastAsia="ko-KR"/>
        </w:rPr>
      </w:pPr>
      <w:r w:rsidRPr="00BA120F">
        <w:t>a)</w:t>
      </w:r>
      <w:r w:rsidRPr="00BA120F">
        <w:tab/>
        <w:t xml:space="preserve">shall </w:t>
      </w:r>
      <w:r w:rsidRPr="00BA120F">
        <w:rPr>
          <w:lang w:eastAsia="ko-KR"/>
        </w:rPr>
        <w:t xml:space="preserve">set the </w:t>
      </w:r>
      <w:r w:rsidRPr="00BA120F">
        <w:t>Sender MCData user ID IE to its own MCData user ID as specified in clause 15.2.15</w:t>
      </w:r>
      <w:r w:rsidRPr="00BA120F">
        <w:rPr>
          <w:lang w:eastAsia="ko-KR"/>
        </w:rPr>
        <w:t>;</w:t>
      </w:r>
    </w:p>
    <w:p w14:paraId="663CECA4" w14:textId="77777777" w:rsidR="00BF3377" w:rsidRPr="00BA120F" w:rsidRDefault="00BF3377" w:rsidP="00BF3377">
      <w:pPr>
        <w:pStyle w:val="B2"/>
        <w:rPr>
          <w:lang w:eastAsia="ko-KR"/>
        </w:rPr>
      </w:pPr>
      <w:r w:rsidRPr="00BA120F">
        <w:t>b)</w:t>
      </w:r>
      <w:r w:rsidRPr="00BA120F">
        <w:tab/>
        <w:t xml:space="preserve">shall </w:t>
      </w:r>
      <w:r w:rsidRPr="00BA120F">
        <w:rPr>
          <w:lang w:eastAsia="ko-KR"/>
        </w:rPr>
        <w:t xml:space="preserve">set the </w:t>
      </w:r>
      <w:r w:rsidRPr="00BA120F">
        <w:t>Conversation ID IE as the stored conversation ID as specified in clause 15.2.9</w:t>
      </w:r>
      <w:r w:rsidRPr="00BA120F">
        <w:rPr>
          <w:lang w:eastAsia="ko-KR"/>
        </w:rPr>
        <w:t>;</w:t>
      </w:r>
    </w:p>
    <w:p w14:paraId="4A4F3242" w14:textId="77777777" w:rsidR="00BF3377" w:rsidRPr="00BA120F" w:rsidRDefault="00BF3377" w:rsidP="00BF3377">
      <w:pPr>
        <w:pStyle w:val="B2"/>
        <w:rPr>
          <w:lang w:eastAsia="ko-KR"/>
        </w:rPr>
      </w:pPr>
      <w:r w:rsidRPr="00BA120F">
        <w:t>c)</w:t>
      </w:r>
      <w:r w:rsidRPr="00BA120F">
        <w:tab/>
        <w:t xml:space="preserve">shall </w:t>
      </w:r>
      <w:r w:rsidRPr="00BA120F">
        <w:rPr>
          <w:lang w:eastAsia="ko-KR"/>
        </w:rPr>
        <w:t xml:space="preserve">set the </w:t>
      </w:r>
      <w:r w:rsidRPr="00BA120F">
        <w:t>Message ID IE as the stored SDS message ID as specified in clause 15.2.10;</w:t>
      </w:r>
    </w:p>
    <w:p w14:paraId="5B47F048" w14:textId="77777777" w:rsidR="00BF3377" w:rsidRPr="00BA120F" w:rsidRDefault="00BF3377" w:rsidP="00BF3377">
      <w:pPr>
        <w:pStyle w:val="B2"/>
        <w:rPr>
          <w:lang w:eastAsia="ko-KR"/>
        </w:rPr>
      </w:pPr>
      <w:r w:rsidRPr="00BA120F">
        <w:t>d)</w:t>
      </w:r>
      <w:r w:rsidRPr="00BA120F">
        <w:tab/>
        <w:t>shall set the Date and time IE as the stored SDS notification time as specified in clause 15.2.8</w:t>
      </w:r>
      <w:r w:rsidRPr="00BA120F">
        <w:rPr>
          <w:lang w:eastAsia="ko-KR"/>
        </w:rPr>
        <w:t>;</w:t>
      </w:r>
    </w:p>
    <w:p w14:paraId="71D9DFFB" w14:textId="77777777" w:rsidR="00BF3377" w:rsidRPr="00BA120F" w:rsidRDefault="00BF3377" w:rsidP="00BF3377">
      <w:pPr>
        <w:pStyle w:val="B2"/>
      </w:pPr>
      <w:r w:rsidRPr="00BA120F">
        <w:rPr>
          <w:lang w:eastAsia="ko-KR"/>
        </w:rPr>
        <w:t>e)</w:t>
      </w:r>
      <w:r w:rsidRPr="00BA120F">
        <w:rPr>
          <w:lang w:eastAsia="ko-KR"/>
        </w:rPr>
        <w:tab/>
        <w:t>shall set the SDS disposition type IE to the stored disposition type</w:t>
      </w:r>
      <w:r w:rsidRPr="00BA120F">
        <w:t xml:space="preserve"> as specified in clause 15.2.5</w:t>
      </w:r>
      <w:r w:rsidRPr="00BA120F">
        <w:rPr>
          <w:lang w:eastAsia="ko-KR"/>
        </w:rPr>
        <w:t>; and</w:t>
      </w:r>
    </w:p>
    <w:p w14:paraId="4E729A9E" w14:textId="77777777" w:rsidR="00BF3377" w:rsidRPr="00BA120F" w:rsidRDefault="00BF3377" w:rsidP="00BF3377">
      <w:pPr>
        <w:pStyle w:val="B2"/>
      </w:pPr>
      <w:r w:rsidRPr="00BA120F">
        <w:t>f)</w:t>
      </w:r>
      <w:r w:rsidRPr="00BA120F">
        <w:tab/>
        <w:t>may set:</w:t>
      </w:r>
    </w:p>
    <w:p w14:paraId="1DA271BF" w14:textId="77777777" w:rsidR="00BF3377" w:rsidRPr="00BA120F" w:rsidRDefault="00BF3377" w:rsidP="00BF3377">
      <w:pPr>
        <w:pStyle w:val="B3"/>
      </w:pPr>
      <w:r w:rsidRPr="00BA120F">
        <w:t>i)</w:t>
      </w:r>
      <w:r w:rsidRPr="00BA120F">
        <w:tab/>
        <w:t>the Application ID IE to the stored SDS application ID as specified in clause 15.2.7; or</w:t>
      </w:r>
    </w:p>
    <w:p w14:paraId="7BF277C3" w14:textId="77777777" w:rsidR="00BF3377" w:rsidRPr="00BA120F" w:rsidRDefault="00BF3377" w:rsidP="00BF3377">
      <w:pPr>
        <w:pStyle w:val="B3"/>
      </w:pPr>
      <w:r w:rsidRPr="00BA120F">
        <w:t>ii)</w:t>
      </w:r>
      <w:r w:rsidRPr="00BA120F">
        <w:tab/>
        <w:t>the Extended application ID IE to the stored extended SDS application ID as specified in clause 15.2.24;</w:t>
      </w:r>
    </w:p>
    <w:p w14:paraId="1FE969B4" w14:textId="77777777" w:rsidR="00BF3377" w:rsidRPr="00BA120F" w:rsidRDefault="00BF3377" w:rsidP="00BF3377">
      <w:pPr>
        <w:pStyle w:val="B10"/>
      </w:pPr>
      <w:r w:rsidRPr="00BA120F">
        <w:t>2)</w:t>
      </w:r>
      <w:r w:rsidRPr="00BA120F">
        <w:tab/>
        <w:t>shall send the SDS OFF-NETWORK NOTIFICATION message to the stored sender MCData user ID as specified in clause 9.3.1.1;</w:t>
      </w:r>
    </w:p>
    <w:p w14:paraId="5888ED97" w14:textId="77777777" w:rsidR="00BF3377" w:rsidRPr="00BA120F" w:rsidRDefault="00BF3377" w:rsidP="00BF3377">
      <w:pPr>
        <w:pStyle w:val="B10"/>
        <w:rPr>
          <w:lang w:eastAsia="ko-KR"/>
        </w:rPr>
      </w:pPr>
      <w:r w:rsidRPr="00BA120F">
        <w:rPr>
          <w:lang w:eastAsia="ko-KR"/>
        </w:rPr>
        <w:t>3)</w:t>
      </w:r>
      <w:r w:rsidRPr="00BA120F">
        <w:rPr>
          <w:lang w:eastAsia="ko-KR"/>
        </w:rPr>
        <w:tab/>
        <w:t>shall increment the counter CFS2 (SDS notification retransmission) by 1; and</w:t>
      </w:r>
    </w:p>
    <w:p w14:paraId="180F9379" w14:textId="77777777" w:rsidR="00BF3377" w:rsidRPr="00BA120F" w:rsidRDefault="00BF3377" w:rsidP="00BF3377">
      <w:pPr>
        <w:pStyle w:val="B10"/>
      </w:pPr>
      <w:r w:rsidRPr="00BA120F">
        <w:t>4)</w:t>
      </w:r>
      <w:r w:rsidRPr="00BA120F">
        <w:tab/>
        <w:t>shall start timer TFS2 (SDS notification retransmission) if the associated counter CFS2 (SDS notification</w:t>
      </w:r>
      <w:r w:rsidRPr="00BA120F">
        <w:rPr>
          <w:lang w:eastAsia="ko-KR"/>
        </w:rPr>
        <w:t xml:space="preserve"> </w:t>
      </w:r>
      <w:r w:rsidRPr="00BA120F">
        <w:t>retransmission) has not reached its upper limit.</w:t>
      </w:r>
    </w:p>
    <w:p w14:paraId="289945BA" w14:textId="77777777" w:rsidR="00BF3377" w:rsidRPr="00BA120F" w:rsidRDefault="00BF3377" w:rsidP="00BF3377">
      <w:pPr>
        <w:pStyle w:val="H6"/>
      </w:pPr>
      <w:r w:rsidRPr="00BA120F">
        <w:lastRenderedPageBreak/>
        <w:t>7.2.2.3</w:t>
      </w:r>
      <w:r w:rsidRPr="00BA120F">
        <w:tab/>
        <w:t>Test description</w:t>
      </w:r>
    </w:p>
    <w:p w14:paraId="1B14AFF6" w14:textId="77777777" w:rsidR="00BF3377" w:rsidRPr="00BA120F" w:rsidRDefault="00BF3377" w:rsidP="00BF3377">
      <w:pPr>
        <w:pStyle w:val="H6"/>
      </w:pPr>
      <w:r w:rsidRPr="00BA120F">
        <w:t>7.2.2.3.1</w:t>
      </w:r>
      <w:r w:rsidRPr="00BA120F">
        <w:tab/>
        <w:t>Pre-test conditions</w:t>
      </w:r>
    </w:p>
    <w:p w14:paraId="03AF3D79" w14:textId="77777777" w:rsidR="00BF3377" w:rsidRPr="00BA120F" w:rsidRDefault="00BF3377" w:rsidP="00BF3377">
      <w:pPr>
        <w:pStyle w:val="H6"/>
      </w:pPr>
      <w:r w:rsidRPr="00BA120F">
        <w:t>System Simulator:</w:t>
      </w:r>
    </w:p>
    <w:p w14:paraId="74D5FAE9" w14:textId="77777777" w:rsidR="00BF3377" w:rsidRPr="00BA120F" w:rsidRDefault="00BF3377" w:rsidP="00BF3377">
      <w:pPr>
        <w:pStyle w:val="B10"/>
      </w:pPr>
      <w:r w:rsidRPr="00BA120F">
        <w:t>-</w:t>
      </w:r>
      <w:r w:rsidRPr="00BA120F">
        <w:tab/>
      </w:r>
      <w:r w:rsidRPr="00BA120F">
        <w:rPr>
          <w:color w:val="000000"/>
        </w:rPr>
        <w:t>SS-UE1 (MCData Client)</w:t>
      </w:r>
    </w:p>
    <w:p w14:paraId="5007A013" w14:textId="77777777" w:rsidR="00BF3377" w:rsidRPr="00BA120F" w:rsidRDefault="00BF3377" w:rsidP="00BF3377">
      <w:pPr>
        <w:pStyle w:val="B2"/>
        <w:rPr>
          <w:color w:val="000000"/>
        </w:rPr>
      </w:pPr>
      <w:r w:rsidRPr="00BA120F">
        <w:t>-</w:t>
      </w:r>
      <w:r w:rsidRPr="00BA120F">
        <w:tab/>
      </w:r>
      <w:r w:rsidRPr="00BA120F">
        <w:rPr>
          <w:color w:val="000000"/>
        </w:rPr>
        <w:t>For the underlying "transport bearer" over which the SS and the UE will communicate, the SS is behaving as SS-UE1 as defined in TS 36.508 [24], configured for and operating as ProSe Direct Communication transmitting and receiving device.</w:t>
      </w:r>
    </w:p>
    <w:p w14:paraId="4F94D43D" w14:textId="77777777" w:rsidR="00BF3377" w:rsidRPr="00BA120F" w:rsidRDefault="00BF3377" w:rsidP="00BF3377">
      <w:pPr>
        <w:pStyle w:val="B10"/>
      </w:pPr>
      <w:r w:rsidRPr="00BA120F">
        <w:t>-</w:t>
      </w:r>
      <w:r w:rsidRPr="00BA120F">
        <w:tab/>
      </w:r>
      <w:r w:rsidRPr="00BA120F">
        <w:rPr>
          <w:color w:val="000000"/>
        </w:rPr>
        <w:t>GNSS simulator to simulate a location and provide a timing reference for the assistance of E-UTRAN off-network testing.</w:t>
      </w:r>
    </w:p>
    <w:p w14:paraId="1B9F121C" w14:textId="77777777" w:rsidR="00BF3377" w:rsidRPr="00BA120F" w:rsidRDefault="00BF3377" w:rsidP="00BF3377">
      <w:pPr>
        <w:pStyle w:val="NO"/>
        <w:rPr>
          <w:color w:val="000000"/>
        </w:rPr>
      </w:pPr>
      <w:r w:rsidRPr="00BA120F">
        <w:rPr>
          <w:color w:val="000000"/>
        </w:rPr>
        <w:t>NOTE 1:</w:t>
      </w:r>
      <w:r w:rsidRPr="00BA120F">
        <w:rPr>
          <w:color w:val="000000"/>
        </w:rPr>
        <w:tab/>
        <w:t>For operation in off-network environment, it needs be ensured that after the UE is powered up it considers the Geographical area #1 that is simulated by the GNSS simulator as being one of the geographical areas set in the USIM for operation when UE is "not served by E-UTRAN".</w:t>
      </w:r>
    </w:p>
    <w:p w14:paraId="40868FDE" w14:textId="77777777" w:rsidR="00BF3377" w:rsidRPr="00BA120F" w:rsidRDefault="00BF3377" w:rsidP="00BF3377">
      <w:pPr>
        <w:pStyle w:val="B10"/>
      </w:pPr>
      <w:r w:rsidRPr="00BA120F">
        <w:t>-</w:t>
      </w:r>
      <w:r w:rsidRPr="00BA120F">
        <w:tab/>
      </w:r>
      <w:r w:rsidRPr="00BA120F">
        <w:rPr>
          <w:color w:val="000000"/>
        </w:rPr>
        <w:t>SS-NW (MCData server)</w:t>
      </w:r>
    </w:p>
    <w:p w14:paraId="054A0D5F" w14:textId="06067221" w:rsidR="00BF3377" w:rsidRPr="00BA120F" w:rsidRDefault="00BF3377" w:rsidP="00BF3377">
      <w:pPr>
        <w:pStyle w:val="B2"/>
        <w:rPr>
          <w:color w:val="000000"/>
        </w:rPr>
      </w:pPr>
      <w:r w:rsidRPr="00BA120F">
        <w:rPr>
          <w:color w:val="000000"/>
        </w:rPr>
        <w:t>-</w:t>
      </w:r>
      <w:r w:rsidRPr="00BA120F">
        <w:tab/>
      </w:r>
      <w:r w:rsidRPr="00BA120F">
        <w:rPr>
          <w:color w:val="000000"/>
        </w:rPr>
        <w:t>For the underlying "transport bearer" over which the SS and the UE will communicate Parameters are set to the default parameters for the basic E-UTRA Single cell network scenarios, as defined in TS 36.508 [24] clause 4.4. The simulated Cell 1 shall belong to PLMN1 (the PLMN specified for MCData operation in the MCData configuration document).</w:t>
      </w:r>
    </w:p>
    <w:p w14:paraId="04EFA133" w14:textId="77777777" w:rsidR="00BF3377" w:rsidRPr="00BA120F" w:rsidRDefault="00BF3377" w:rsidP="00BF3377">
      <w:pPr>
        <w:pStyle w:val="NO"/>
        <w:rPr>
          <w:color w:val="000000"/>
        </w:rPr>
      </w:pPr>
      <w:r w:rsidRPr="00BA120F">
        <w:rPr>
          <w:color w:val="000000"/>
        </w:rPr>
        <w:t>NOTE 2:</w:t>
      </w:r>
      <w:r w:rsidRPr="00BA120F">
        <w:rPr>
          <w:color w:val="000000"/>
        </w:rPr>
        <w:tab/>
        <w:t>The SS operation as NW (MCData server) is needed only for the preamble if the UE has to perform procedure 'MCX Authorization/Configuration and Key Generation' as specified in TS 36.579-1 [2] clause 5.3.2.</w:t>
      </w:r>
    </w:p>
    <w:p w14:paraId="5EEAFFE3" w14:textId="77777777" w:rsidR="00BF3377" w:rsidRPr="00BA120F" w:rsidRDefault="00BF3377" w:rsidP="00BF3377">
      <w:pPr>
        <w:pStyle w:val="H6"/>
      </w:pPr>
      <w:r w:rsidRPr="00BA120F">
        <w:t>IUT:</w:t>
      </w:r>
    </w:p>
    <w:p w14:paraId="78679B87" w14:textId="77777777" w:rsidR="00BF3377" w:rsidRPr="00BA120F" w:rsidRDefault="00BF3377" w:rsidP="00BF3377">
      <w:pPr>
        <w:pStyle w:val="B10"/>
      </w:pPr>
      <w:r w:rsidRPr="00BA120F">
        <w:t>-</w:t>
      </w:r>
      <w:r w:rsidRPr="00BA120F">
        <w:tab/>
        <w:t>UE (MCData Client)</w:t>
      </w:r>
    </w:p>
    <w:p w14:paraId="39C671BF" w14:textId="1D7F3C1E" w:rsidR="00BF3377" w:rsidRPr="00BA120F" w:rsidRDefault="00BF3377" w:rsidP="00BF3377">
      <w:pPr>
        <w:pStyle w:val="B10"/>
      </w:pPr>
      <w:r w:rsidRPr="00BA120F">
        <w:t>-</w:t>
      </w:r>
      <w:r w:rsidRPr="00BA120F">
        <w:tab/>
        <w:t>The test USIM set as defined in TS 36.579-1 [2] clause 5.5.10 is inserted.</w:t>
      </w:r>
    </w:p>
    <w:p w14:paraId="0D066EDA" w14:textId="77777777" w:rsidR="00BF3377" w:rsidRPr="00BA120F" w:rsidRDefault="00BF3377" w:rsidP="00BF3377">
      <w:pPr>
        <w:pStyle w:val="B10"/>
      </w:pPr>
      <w:r w:rsidRPr="00BA120F">
        <w:t>-</w:t>
      </w:r>
      <w:r w:rsidRPr="00BA120F">
        <w:tab/>
        <w:t>For the underlying "transport bearer" over which the SS and the UE will communicate, the UE is behaving as a ProSe enabled UE as defined in TS 36.508 [24], configured for and operating as ProSe Direct Communication transmitting and receiving device.</w:t>
      </w:r>
    </w:p>
    <w:p w14:paraId="4AD75917" w14:textId="77777777" w:rsidR="00BF3377" w:rsidRPr="00BA120F" w:rsidRDefault="00BF3377" w:rsidP="00BF3377">
      <w:pPr>
        <w:pStyle w:val="B10"/>
      </w:pPr>
      <w:r w:rsidRPr="00BA120F">
        <w:t>-</w:t>
      </w:r>
      <w:r w:rsidRPr="00BA120F">
        <w:tab/>
        <w:t xml:space="preserve">CFS2 </w:t>
      </w:r>
      <w:r w:rsidRPr="00BA120F">
        <w:rPr>
          <w:lang w:eastAsia="ko-KR"/>
        </w:rPr>
        <w:t>(SDS notification retransmission)</w:t>
      </w:r>
      <w:r w:rsidRPr="00BA120F">
        <w:t>is set to the default value of 5.</w:t>
      </w:r>
    </w:p>
    <w:p w14:paraId="4281B487" w14:textId="77777777" w:rsidR="00BF3377" w:rsidRPr="00BA120F" w:rsidRDefault="00BF3377" w:rsidP="00BF3377">
      <w:pPr>
        <w:pStyle w:val="B10"/>
      </w:pPr>
      <w:r w:rsidRPr="00BA120F">
        <w:t>-</w:t>
      </w:r>
      <w:r w:rsidRPr="00BA120F">
        <w:tab/>
        <w:t xml:space="preserve">TFS2 </w:t>
      </w:r>
      <w:r w:rsidRPr="00BA120F">
        <w:rPr>
          <w:lang w:eastAsia="ko-KR"/>
        </w:rPr>
        <w:t>(SDS notification retransmission)</w:t>
      </w:r>
      <w:r w:rsidRPr="00BA120F">
        <w:t>is set to the default value of 40 ms.</w:t>
      </w:r>
    </w:p>
    <w:p w14:paraId="04F76B79" w14:textId="77777777" w:rsidR="00BF3377" w:rsidRPr="00BA120F" w:rsidRDefault="00BF3377" w:rsidP="00BF3377">
      <w:pPr>
        <w:pStyle w:val="H6"/>
      </w:pPr>
      <w:r w:rsidRPr="00BA120F">
        <w:t>Preamble:</w:t>
      </w:r>
    </w:p>
    <w:p w14:paraId="22E2BEED" w14:textId="77777777" w:rsidR="00BF3377" w:rsidRPr="00BA120F" w:rsidRDefault="00BF3377" w:rsidP="00BF3377">
      <w:pPr>
        <w:pStyle w:val="B10"/>
      </w:pPr>
      <w:r w:rsidRPr="00BA120F">
        <w:t>-</w:t>
      </w:r>
      <w:r w:rsidRPr="00BA120F">
        <w:tab/>
        <w:t>The UE has performed procedure 'MCData UE registration' as specified in TS 36.579-1 [2] clause 5.4.2B.</w:t>
      </w:r>
    </w:p>
    <w:p w14:paraId="6FC345E3" w14:textId="77777777" w:rsidR="00BF3377" w:rsidRPr="00BA120F" w:rsidRDefault="00BF3377" w:rsidP="00BF3377">
      <w:pPr>
        <w:pStyle w:val="B10"/>
      </w:pPr>
      <w:r w:rsidRPr="00BA120F">
        <w:t>-</w:t>
      </w:r>
      <w:r w:rsidRPr="00BA120F">
        <w:tab/>
        <w:t>The UE has performed procedure 'MCX Authorization/Configuration and Key Generation' as specified in TS 36.579-1 [2] clause 5.3.2.</w:t>
      </w:r>
    </w:p>
    <w:p w14:paraId="1F5AEDDA" w14:textId="77777777" w:rsidR="00BF3377" w:rsidRPr="00BA120F" w:rsidRDefault="00BF3377" w:rsidP="00BF3377">
      <w:pPr>
        <w:pStyle w:val="B10"/>
        <w:rPr>
          <w:color w:val="000000"/>
        </w:rPr>
      </w:pPr>
      <w:r w:rsidRPr="00BA120F">
        <w:t>-</w:t>
      </w:r>
      <w:r w:rsidRPr="00BA120F">
        <w:tab/>
        <w:t xml:space="preserve">The </w:t>
      </w:r>
      <w:r w:rsidRPr="00BA120F">
        <w:rPr>
          <w:color w:val="000000"/>
        </w:rPr>
        <w:t xml:space="preserve">GNSS simulator is configured to simulate a location in the centre of Geographical area #1 and provide a timing reference, as defined in TS 36.508 [24] </w:t>
      </w:r>
      <w:r w:rsidRPr="00BA120F">
        <w:t>Table 4.11.2-2 scenario #1</w:t>
      </w:r>
      <w:r w:rsidRPr="00BA120F">
        <w:rPr>
          <w:color w:val="000000"/>
        </w:rPr>
        <w:t>.</w:t>
      </w:r>
    </w:p>
    <w:p w14:paraId="7E63848E" w14:textId="77777777" w:rsidR="00BF3377" w:rsidRPr="00BA120F" w:rsidRDefault="00BF3377" w:rsidP="00BF3377">
      <w:pPr>
        <w:pStyle w:val="B10"/>
      </w:pPr>
      <w:r w:rsidRPr="00BA120F">
        <w:t>-</w:t>
      </w:r>
      <w:r w:rsidRPr="00BA120F">
        <w:tab/>
        <w:t>The UE is switched-off.</w:t>
      </w:r>
    </w:p>
    <w:p w14:paraId="4AE13CE9" w14:textId="77777777" w:rsidR="00BF3377" w:rsidRPr="00BA120F" w:rsidRDefault="00BF3377" w:rsidP="00BF3377">
      <w:pPr>
        <w:pStyle w:val="B10"/>
      </w:pPr>
      <w:r w:rsidRPr="00BA120F">
        <w:t>-</w:t>
      </w:r>
      <w:r w:rsidRPr="00BA120F">
        <w:tab/>
        <w:t>UE States at the end of the preamble</w:t>
      </w:r>
    </w:p>
    <w:p w14:paraId="3DEAA444" w14:textId="77777777" w:rsidR="00BF3377" w:rsidRPr="00BA120F" w:rsidRDefault="00BF3377" w:rsidP="00BF3377">
      <w:pPr>
        <w:pStyle w:val="B2"/>
      </w:pPr>
      <w:r w:rsidRPr="00BA120F">
        <w:t>-</w:t>
      </w:r>
      <w:r w:rsidRPr="00BA120F">
        <w:tab/>
        <w:t>The UE is in state 'switched-off'.</w:t>
      </w:r>
    </w:p>
    <w:p w14:paraId="6DAC9493" w14:textId="77777777" w:rsidR="00BF3377" w:rsidRPr="00BA120F" w:rsidRDefault="00BF3377" w:rsidP="00BF3377">
      <w:pPr>
        <w:pStyle w:val="H6"/>
      </w:pPr>
      <w:r w:rsidRPr="00BA120F">
        <w:lastRenderedPageBreak/>
        <w:t>7.2.2.3.2</w:t>
      </w:r>
      <w:r w:rsidRPr="00BA120F">
        <w:tab/>
        <w:t>Test procedure sequence</w:t>
      </w:r>
    </w:p>
    <w:p w14:paraId="10CCBD5F" w14:textId="77777777" w:rsidR="00BF3377" w:rsidRPr="00BA120F" w:rsidRDefault="00BF3377" w:rsidP="00BF3377">
      <w:pPr>
        <w:pStyle w:val="TH"/>
      </w:pPr>
      <w:r w:rsidRPr="00BA120F">
        <w:t>Table 7.2.2.3.2-1: Main behaviour</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70"/>
        <w:gridCol w:w="709"/>
        <w:gridCol w:w="2978"/>
        <w:gridCol w:w="567"/>
        <w:gridCol w:w="892"/>
      </w:tblGrid>
      <w:tr w:rsidR="00BF3377" w:rsidRPr="00BA120F" w14:paraId="6FC77FF0" w14:textId="77777777" w:rsidTr="00260C78">
        <w:tc>
          <w:tcPr>
            <w:tcW w:w="648" w:type="dxa"/>
            <w:tcBorders>
              <w:top w:val="single" w:sz="4" w:space="0" w:color="auto"/>
              <w:left w:val="single" w:sz="4" w:space="0" w:color="auto"/>
              <w:bottom w:val="nil"/>
              <w:right w:val="single" w:sz="4" w:space="0" w:color="auto"/>
            </w:tcBorders>
            <w:hideMark/>
          </w:tcPr>
          <w:p w14:paraId="1989A3A1" w14:textId="77777777" w:rsidR="00BF3377" w:rsidRPr="00BA120F" w:rsidRDefault="00BF3377" w:rsidP="00260C78">
            <w:pPr>
              <w:pStyle w:val="TAH"/>
              <w:spacing w:line="256" w:lineRule="auto"/>
              <w:rPr>
                <w:lang w:eastAsia="en-US"/>
              </w:rPr>
            </w:pPr>
            <w:r w:rsidRPr="00BA120F">
              <w:rPr>
                <w:lang w:eastAsia="en-US"/>
              </w:rPr>
              <w:t>St</w:t>
            </w:r>
          </w:p>
        </w:tc>
        <w:tc>
          <w:tcPr>
            <w:tcW w:w="3969" w:type="dxa"/>
            <w:tcBorders>
              <w:top w:val="single" w:sz="4" w:space="0" w:color="auto"/>
              <w:left w:val="single" w:sz="4" w:space="0" w:color="auto"/>
              <w:bottom w:val="nil"/>
              <w:right w:val="single" w:sz="4" w:space="0" w:color="auto"/>
            </w:tcBorders>
            <w:hideMark/>
          </w:tcPr>
          <w:p w14:paraId="50572138" w14:textId="77777777" w:rsidR="00BF3377" w:rsidRPr="00BA120F" w:rsidRDefault="00BF3377" w:rsidP="00260C78">
            <w:pPr>
              <w:pStyle w:val="TAH"/>
              <w:spacing w:line="256" w:lineRule="auto"/>
              <w:rPr>
                <w:lang w:eastAsia="en-US"/>
              </w:rPr>
            </w:pPr>
            <w:r w:rsidRPr="00BA120F">
              <w:rPr>
                <w:lang w:eastAsia="en-US"/>
              </w:rPr>
              <w:t>Procedure</w:t>
            </w:r>
          </w:p>
        </w:tc>
        <w:tc>
          <w:tcPr>
            <w:tcW w:w="3686" w:type="dxa"/>
            <w:gridSpan w:val="2"/>
            <w:tcBorders>
              <w:top w:val="single" w:sz="4" w:space="0" w:color="auto"/>
              <w:left w:val="single" w:sz="4" w:space="0" w:color="auto"/>
              <w:bottom w:val="single" w:sz="4" w:space="0" w:color="auto"/>
              <w:right w:val="single" w:sz="4" w:space="0" w:color="auto"/>
            </w:tcBorders>
            <w:hideMark/>
          </w:tcPr>
          <w:p w14:paraId="39A230FE" w14:textId="77777777" w:rsidR="00BF3377" w:rsidRPr="00BA120F" w:rsidRDefault="00BF3377" w:rsidP="00260C78">
            <w:pPr>
              <w:pStyle w:val="TAH"/>
              <w:spacing w:line="256" w:lineRule="auto"/>
              <w:rPr>
                <w:lang w:eastAsia="en-US"/>
              </w:rPr>
            </w:pPr>
            <w:r w:rsidRPr="00BA120F">
              <w:rPr>
                <w:lang w:eastAsia="en-US"/>
              </w:rPr>
              <w:t>Message Sequence</w:t>
            </w:r>
          </w:p>
        </w:tc>
        <w:tc>
          <w:tcPr>
            <w:tcW w:w="567" w:type="dxa"/>
            <w:tcBorders>
              <w:top w:val="single" w:sz="4" w:space="0" w:color="auto"/>
              <w:left w:val="single" w:sz="4" w:space="0" w:color="auto"/>
              <w:bottom w:val="nil"/>
              <w:right w:val="single" w:sz="4" w:space="0" w:color="auto"/>
            </w:tcBorders>
            <w:hideMark/>
          </w:tcPr>
          <w:p w14:paraId="1E3E5D56" w14:textId="77777777" w:rsidR="00BF3377" w:rsidRPr="00BA120F" w:rsidRDefault="00BF3377" w:rsidP="00260C78">
            <w:pPr>
              <w:pStyle w:val="TAH"/>
              <w:spacing w:line="256" w:lineRule="auto"/>
              <w:rPr>
                <w:lang w:eastAsia="en-US"/>
              </w:rPr>
            </w:pPr>
            <w:r w:rsidRPr="00BA120F">
              <w:rPr>
                <w:lang w:eastAsia="en-US"/>
              </w:rPr>
              <w:t>TP</w:t>
            </w:r>
          </w:p>
        </w:tc>
        <w:tc>
          <w:tcPr>
            <w:tcW w:w="892" w:type="dxa"/>
            <w:tcBorders>
              <w:top w:val="single" w:sz="4" w:space="0" w:color="auto"/>
              <w:left w:val="single" w:sz="4" w:space="0" w:color="auto"/>
              <w:bottom w:val="nil"/>
              <w:right w:val="single" w:sz="4" w:space="0" w:color="auto"/>
            </w:tcBorders>
            <w:hideMark/>
          </w:tcPr>
          <w:p w14:paraId="598F76A5" w14:textId="77777777" w:rsidR="00BF3377" w:rsidRPr="00BA120F" w:rsidRDefault="00BF3377" w:rsidP="00260C78">
            <w:pPr>
              <w:pStyle w:val="TAH"/>
              <w:spacing w:line="256" w:lineRule="auto"/>
              <w:rPr>
                <w:lang w:eastAsia="en-US"/>
              </w:rPr>
            </w:pPr>
            <w:r w:rsidRPr="00BA120F">
              <w:rPr>
                <w:lang w:eastAsia="en-US"/>
              </w:rPr>
              <w:t>Verdict</w:t>
            </w:r>
          </w:p>
        </w:tc>
      </w:tr>
      <w:tr w:rsidR="00BF3377" w:rsidRPr="00BA120F" w14:paraId="1EA89214" w14:textId="77777777" w:rsidTr="00260C78">
        <w:tc>
          <w:tcPr>
            <w:tcW w:w="648" w:type="dxa"/>
            <w:tcBorders>
              <w:top w:val="nil"/>
              <w:left w:val="single" w:sz="4" w:space="0" w:color="auto"/>
              <w:bottom w:val="single" w:sz="4" w:space="0" w:color="auto"/>
              <w:right w:val="single" w:sz="4" w:space="0" w:color="auto"/>
            </w:tcBorders>
          </w:tcPr>
          <w:p w14:paraId="53841EE2" w14:textId="77777777" w:rsidR="00BF3377" w:rsidRPr="00BA120F" w:rsidRDefault="00BF3377" w:rsidP="00260C78">
            <w:pPr>
              <w:pStyle w:val="TAH"/>
              <w:spacing w:line="256" w:lineRule="auto"/>
              <w:rPr>
                <w:lang w:eastAsia="en-US"/>
              </w:rPr>
            </w:pPr>
          </w:p>
        </w:tc>
        <w:tc>
          <w:tcPr>
            <w:tcW w:w="3969" w:type="dxa"/>
            <w:tcBorders>
              <w:top w:val="nil"/>
              <w:left w:val="single" w:sz="4" w:space="0" w:color="auto"/>
              <w:bottom w:val="single" w:sz="4" w:space="0" w:color="auto"/>
              <w:right w:val="single" w:sz="4" w:space="0" w:color="auto"/>
            </w:tcBorders>
          </w:tcPr>
          <w:p w14:paraId="0EA1B852" w14:textId="77777777" w:rsidR="00BF3377" w:rsidRPr="00BA120F" w:rsidRDefault="00BF3377" w:rsidP="00260C78">
            <w:pPr>
              <w:pStyle w:val="TAH"/>
              <w:spacing w:line="25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6D28CAB3" w14:textId="77777777" w:rsidR="00BF3377" w:rsidRPr="00BA120F" w:rsidRDefault="00BF3377" w:rsidP="00260C78">
            <w:pPr>
              <w:pStyle w:val="TAH"/>
              <w:spacing w:line="256" w:lineRule="auto"/>
              <w:rPr>
                <w:lang w:eastAsia="en-US"/>
              </w:rPr>
            </w:pPr>
            <w:r w:rsidRPr="00BA120F">
              <w:rPr>
                <w:lang w:eastAsia="en-US"/>
              </w:rPr>
              <w:t>U - S</w:t>
            </w:r>
          </w:p>
        </w:tc>
        <w:tc>
          <w:tcPr>
            <w:tcW w:w="2977" w:type="dxa"/>
            <w:tcBorders>
              <w:top w:val="single" w:sz="4" w:space="0" w:color="auto"/>
              <w:left w:val="single" w:sz="4" w:space="0" w:color="auto"/>
              <w:bottom w:val="single" w:sz="4" w:space="0" w:color="auto"/>
              <w:right w:val="single" w:sz="4" w:space="0" w:color="auto"/>
            </w:tcBorders>
            <w:hideMark/>
          </w:tcPr>
          <w:p w14:paraId="50F5159C" w14:textId="77777777" w:rsidR="00BF3377" w:rsidRPr="00BA120F" w:rsidRDefault="00BF3377" w:rsidP="00260C78">
            <w:pPr>
              <w:pStyle w:val="TAH"/>
              <w:spacing w:line="256" w:lineRule="auto"/>
              <w:rPr>
                <w:lang w:eastAsia="en-US"/>
              </w:rPr>
            </w:pPr>
            <w:r w:rsidRPr="00BA120F">
              <w:rPr>
                <w:lang w:eastAsia="en-US"/>
              </w:rPr>
              <w:t>Message</w:t>
            </w:r>
          </w:p>
        </w:tc>
        <w:tc>
          <w:tcPr>
            <w:tcW w:w="567" w:type="dxa"/>
            <w:tcBorders>
              <w:top w:val="nil"/>
              <w:left w:val="single" w:sz="4" w:space="0" w:color="auto"/>
              <w:bottom w:val="single" w:sz="4" w:space="0" w:color="auto"/>
              <w:right w:val="single" w:sz="4" w:space="0" w:color="auto"/>
            </w:tcBorders>
          </w:tcPr>
          <w:p w14:paraId="654AE0C1" w14:textId="77777777" w:rsidR="00BF3377" w:rsidRPr="00BA120F" w:rsidRDefault="00BF3377" w:rsidP="00260C78">
            <w:pPr>
              <w:pStyle w:val="TAH"/>
              <w:spacing w:line="256" w:lineRule="auto"/>
              <w:rPr>
                <w:lang w:eastAsia="en-US"/>
              </w:rPr>
            </w:pPr>
          </w:p>
        </w:tc>
        <w:tc>
          <w:tcPr>
            <w:tcW w:w="892" w:type="dxa"/>
            <w:tcBorders>
              <w:top w:val="nil"/>
              <w:left w:val="single" w:sz="4" w:space="0" w:color="auto"/>
              <w:bottom w:val="single" w:sz="4" w:space="0" w:color="auto"/>
              <w:right w:val="single" w:sz="4" w:space="0" w:color="auto"/>
            </w:tcBorders>
          </w:tcPr>
          <w:p w14:paraId="049D3936" w14:textId="77777777" w:rsidR="00BF3377" w:rsidRPr="00BA120F" w:rsidRDefault="00BF3377" w:rsidP="00260C78">
            <w:pPr>
              <w:pStyle w:val="TAH"/>
              <w:spacing w:line="256" w:lineRule="auto"/>
              <w:rPr>
                <w:lang w:eastAsia="en-US"/>
              </w:rPr>
            </w:pPr>
          </w:p>
        </w:tc>
      </w:tr>
      <w:tr w:rsidR="00BF3377" w:rsidRPr="00BA120F" w14:paraId="2001F4AA"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3F8CB5A" w14:textId="77777777" w:rsidR="00BF3377" w:rsidRPr="00BA120F" w:rsidRDefault="00BF3377" w:rsidP="00260C78">
            <w:pPr>
              <w:pStyle w:val="TAC"/>
              <w:spacing w:line="256" w:lineRule="auto"/>
              <w:rPr>
                <w:lang w:eastAsia="en-US"/>
              </w:rPr>
            </w:pPr>
            <w:r w:rsidRPr="00BA120F">
              <w:rPr>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14:paraId="3A9E1D7A" w14:textId="77777777" w:rsidR="00BF3377" w:rsidRPr="00BA120F" w:rsidRDefault="00BF3377" w:rsidP="00260C78">
            <w:pPr>
              <w:pStyle w:val="TAL"/>
              <w:spacing w:line="256" w:lineRule="auto"/>
              <w:rPr>
                <w:lang w:eastAsia="en-US"/>
              </w:rPr>
            </w:pPr>
            <w:r w:rsidRPr="00BA120F">
              <w:rPr>
                <w:lang w:eastAsia="en-US"/>
              </w:rPr>
              <w:t>Power up the UE.</w:t>
            </w:r>
          </w:p>
        </w:tc>
        <w:tc>
          <w:tcPr>
            <w:tcW w:w="709" w:type="dxa"/>
            <w:tcBorders>
              <w:top w:val="single" w:sz="4" w:space="0" w:color="auto"/>
              <w:left w:val="single" w:sz="4" w:space="0" w:color="auto"/>
              <w:bottom w:val="single" w:sz="4" w:space="0" w:color="auto"/>
              <w:right w:val="single" w:sz="4" w:space="0" w:color="auto"/>
            </w:tcBorders>
            <w:hideMark/>
          </w:tcPr>
          <w:p w14:paraId="5EDDACBB"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793872D9"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059AE4C6"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22472FD0"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63A9D7B6"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613D6C8" w14:textId="77777777" w:rsidR="00BF3377" w:rsidRPr="00BA120F" w:rsidRDefault="00BF3377" w:rsidP="00260C78">
            <w:pPr>
              <w:pStyle w:val="TAC"/>
              <w:spacing w:line="256" w:lineRule="auto"/>
              <w:rPr>
                <w:lang w:eastAsia="en-US"/>
              </w:rPr>
            </w:pPr>
            <w:r w:rsidRPr="00BA120F">
              <w:rPr>
                <w:lang w:eastAsia="en-US"/>
              </w:rPr>
              <w:t>2</w:t>
            </w:r>
          </w:p>
        </w:tc>
        <w:tc>
          <w:tcPr>
            <w:tcW w:w="3969" w:type="dxa"/>
            <w:tcBorders>
              <w:top w:val="single" w:sz="4" w:space="0" w:color="auto"/>
              <w:left w:val="single" w:sz="4" w:space="0" w:color="auto"/>
              <w:bottom w:val="single" w:sz="4" w:space="0" w:color="auto"/>
              <w:right w:val="single" w:sz="4" w:space="0" w:color="auto"/>
            </w:tcBorders>
          </w:tcPr>
          <w:p w14:paraId="422372E6" w14:textId="77777777" w:rsidR="00BF3377" w:rsidRPr="00BA120F" w:rsidRDefault="00BF3377" w:rsidP="00EE6C65">
            <w:pPr>
              <w:pStyle w:val="TAL"/>
              <w:rPr>
                <w:lang w:eastAsia="en-US"/>
              </w:rPr>
            </w:pPr>
            <w:r w:rsidRPr="00BA120F">
              <w:rPr>
                <w:lang w:eastAsia="en-US"/>
              </w:rPr>
              <w:t>Trigger the UE to reset UTC time and location.</w:t>
            </w:r>
          </w:p>
          <w:p w14:paraId="64FBBCE4" w14:textId="77777777" w:rsidR="00BF3377" w:rsidRPr="00BA120F" w:rsidRDefault="00BF3377" w:rsidP="00EE6C65">
            <w:pPr>
              <w:pStyle w:val="TAL"/>
              <w:rPr>
                <w:lang w:eastAsia="en-US"/>
              </w:rPr>
            </w:pPr>
            <w:r w:rsidRPr="00BA120F">
              <w:rPr>
                <w:lang w:eastAsia="en-US"/>
              </w:rPr>
              <w:t>NOTE: The UTC time and location reset may be performed by MMI or AT command (+CUTCR).</w:t>
            </w:r>
          </w:p>
        </w:tc>
        <w:tc>
          <w:tcPr>
            <w:tcW w:w="709" w:type="dxa"/>
            <w:tcBorders>
              <w:top w:val="single" w:sz="4" w:space="0" w:color="auto"/>
              <w:left w:val="single" w:sz="4" w:space="0" w:color="auto"/>
              <w:bottom w:val="single" w:sz="4" w:space="0" w:color="auto"/>
              <w:right w:val="single" w:sz="4" w:space="0" w:color="auto"/>
            </w:tcBorders>
            <w:hideMark/>
          </w:tcPr>
          <w:p w14:paraId="288A60C7"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5FAF85FC"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6BB410A0"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75EEC288"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09375858"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05C54826" w14:textId="77777777" w:rsidR="00BF3377" w:rsidRPr="00BA120F" w:rsidRDefault="00BF3377" w:rsidP="00260C78">
            <w:pPr>
              <w:pStyle w:val="TAC"/>
              <w:spacing w:line="256" w:lineRule="auto"/>
              <w:rPr>
                <w:color w:val="000000"/>
                <w:lang w:eastAsia="en-US"/>
              </w:rPr>
            </w:pPr>
            <w:r w:rsidRPr="00BA120F">
              <w:rPr>
                <w:color w:val="000000"/>
                <w:lang w:eastAsia="en-US"/>
              </w:rPr>
              <w:t>3</w:t>
            </w:r>
          </w:p>
        </w:tc>
        <w:tc>
          <w:tcPr>
            <w:tcW w:w="3969" w:type="dxa"/>
            <w:tcBorders>
              <w:top w:val="single" w:sz="4" w:space="0" w:color="auto"/>
              <w:left w:val="single" w:sz="4" w:space="0" w:color="auto"/>
              <w:bottom w:val="single" w:sz="4" w:space="0" w:color="auto"/>
              <w:right w:val="single" w:sz="4" w:space="0" w:color="auto"/>
            </w:tcBorders>
          </w:tcPr>
          <w:p w14:paraId="7C6D83E9" w14:textId="77777777" w:rsidR="00BF3377" w:rsidRPr="00BA120F" w:rsidRDefault="00BF3377" w:rsidP="00260C78">
            <w:pPr>
              <w:pStyle w:val="TAL"/>
              <w:spacing w:line="256" w:lineRule="auto"/>
              <w:rPr>
                <w:lang w:eastAsia="ko-KR"/>
              </w:rPr>
            </w:pPr>
            <w:r w:rsidRPr="00BA120F">
              <w:rPr>
                <w:lang w:eastAsia="en-US"/>
              </w:rPr>
              <w:t>Activate the MCData Client Application and register User A as the MCData User (TS 36.579-5 [5], px_MCX_User_A_username, px_MCX_User_A_password).</w:t>
            </w:r>
          </w:p>
          <w:p w14:paraId="106A84FF" w14:textId="77777777" w:rsidR="00BF3377" w:rsidRPr="00BA120F" w:rsidRDefault="00BF3377" w:rsidP="00260C78">
            <w:pPr>
              <w:pStyle w:val="TAL"/>
              <w:spacing w:line="256" w:lineRule="auto"/>
              <w:rPr>
                <w:color w:val="000000"/>
                <w:lang w:eastAsia="en-US"/>
              </w:rPr>
            </w:pPr>
            <w:r w:rsidRPr="00BA120F">
              <w:rPr>
                <w:lang w:eastAsia="en-US"/>
              </w:rPr>
              <w:t>(NOTE 1)</w:t>
            </w:r>
          </w:p>
        </w:tc>
        <w:tc>
          <w:tcPr>
            <w:tcW w:w="709" w:type="dxa"/>
            <w:tcBorders>
              <w:top w:val="single" w:sz="4" w:space="0" w:color="auto"/>
              <w:left w:val="single" w:sz="4" w:space="0" w:color="auto"/>
              <w:bottom w:val="single" w:sz="4" w:space="0" w:color="auto"/>
              <w:right w:val="single" w:sz="4" w:space="0" w:color="auto"/>
            </w:tcBorders>
            <w:hideMark/>
          </w:tcPr>
          <w:p w14:paraId="617CEE25"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10C8F489"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0859DF40"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7AD6458E"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27977E99"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B44CFE8" w14:textId="77777777" w:rsidR="00BF3377" w:rsidRPr="00BA120F" w:rsidRDefault="00BF3377" w:rsidP="00260C78">
            <w:pPr>
              <w:pStyle w:val="TAC"/>
              <w:spacing w:line="256" w:lineRule="auto"/>
              <w:rPr>
                <w:color w:val="000000"/>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09E8CA01" w14:textId="37401934" w:rsidR="00BF3377" w:rsidRPr="00BA120F" w:rsidRDefault="00BF3377" w:rsidP="00260C78">
            <w:pPr>
              <w:pStyle w:val="TAL"/>
              <w:spacing w:line="256" w:lineRule="auto"/>
              <w:rPr>
                <w:lang w:eastAsia="en-US"/>
              </w:rPr>
            </w:pPr>
            <w:r w:rsidRPr="00BA120F">
              <w:rPr>
                <w:lang w:eastAsia="en-US"/>
              </w:rPr>
              <w:t>EXCEPTION: The E-UTRA/EPC actions which are related to the MCData call establishment are described in TS 36.579-1 [2] clause 5.4.10 'MCX CT communication over ProSe direct one-to-many communication out of E-UTRA coverage / Announcing/Discoveree procedure for group member discovery'. The test sequence below shows only the MCData relevant messages exchanged.</w:t>
            </w:r>
          </w:p>
        </w:tc>
        <w:tc>
          <w:tcPr>
            <w:tcW w:w="709" w:type="dxa"/>
            <w:tcBorders>
              <w:top w:val="single" w:sz="4" w:space="0" w:color="auto"/>
              <w:left w:val="single" w:sz="4" w:space="0" w:color="auto"/>
              <w:bottom w:val="single" w:sz="4" w:space="0" w:color="auto"/>
              <w:right w:val="single" w:sz="4" w:space="0" w:color="auto"/>
            </w:tcBorders>
            <w:hideMark/>
          </w:tcPr>
          <w:p w14:paraId="429A5038"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3504559A"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0254C5F2"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093A95F5"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5CDF4789"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9E06C97" w14:textId="77777777" w:rsidR="00BF3377" w:rsidRPr="00BA120F" w:rsidRDefault="00BF3377" w:rsidP="00260C78">
            <w:pPr>
              <w:pStyle w:val="TAC"/>
              <w:spacing w:line="256" w:lineRule="auto"/>
              <w:rPr>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31B2D694" w14:textId="77777777" w:rsidR="00BF3377" w:rsidRPr="00BA120F" w:rsidRDefault="00BF3377" w:rsidP="00260C78">
            <w:pPr>
              <w:pStyle w:val="TAL"/>
              <w:spacing w:line="256" w:lineRule="auto"/>
              <w:rPr>
                <w:lang w:eastAsia="en-US"/>
              </w:rPr>
            </w:pPr>
            <w:r w:rsidRPr="00BA120F">
              <w:rPr>
                <w:lang w:eastAsia="en-US"/>
              </w:rPr>
              <w:t>EXCEPTION: Steps 4-6 are repeated 5 times.</w:t>
            </w:r>
          </w:p>
        </w:tc>
        <w:tc>
          <w:tcPr>
            <w:tcW w:w="709" w:type="dxa"/>
            <w:tcBorders>
              <w:top w:val="single" w:sz="4" w:space="0" w:color="auto"/>
              <w:left w:val="single" w:sz="4" w:space="0" w:color="auto"/>
              <w:bottom w:val="single" w:sz="4" w:space="0" w:color="auto"/>
              <w:right w:val="single" w:sz="4" w:space="0" w:color="auto"/>
            </w:tcBorders>
            <w:hideMark/>
          </w:tcPr>
          <w:p w14:paraId="34DEB56C"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5EE2B8EA"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3ADCCA31"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434583D4"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13726E98"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7CC845B5" w14:textId="77777777" w:rsidR="00BF3377" w:rsidRPr="00BA120F" w:rsidRDefault="00BF3377" w:rsidP="00260C78">
            <w:pPr>
              <w:pStyle w:val="TAC"/>
              <w:spacing w:line="256" w:lineRule="auto"/>
              <w:rPr>
                <w:lang w:eastAsia="en-US"/>
              </w:rPr>
            </w:pPr>
            <w:r w:rsidRPr="00BA120F">
              <w:rPr>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14:paraId="2A272305" w14:textId="77777777" w:rsidR="00BF3377" w:rsidRPr="00BA120F" w:rsidRDefault="00BF3377" w:rsidP="00260C78">
            <w:pPr>
              <w:pStyle w:val="TAL"/>
              <w:spacing w:line="256" w:lineRule="auto"/>
              <w:rPr>
                <w:lang w:eastAsia="en-US"/>
              </w:rPr>
            </w:pPr>
            <w:r w:rsidRPr="00BA120F">
              <w:rPr>
                <w:lang w:eastAsia="en-US"/>
              </w:rPr>
              <w:t>SS-UE1 (MCData Client) sends an enhanced status via the SDS OFF-NETWORK NOTIFICATION message with disposition request type of DELIVERY.</w:t>
            </w:r>
          </w:p>
        </w:tc>
        <w:tc>
          <w:tcPr>
            <w:tcW w:w="709" w:type="dxa"/>
            <w:tcBorders>
              <w:top w:val="single" w:sz="4" w:space="0" w:color="auto"/>
              <w:left w:val="single" w:sz="4" w:space="0" w:color="auto"/>
              <w:bottom w:val="single" w:sz="4" w:space="0" w:color="auto"/>
              <w:right w:val="single" w:sz="4" w:space="0" w:color="auto"/>
            </w:tcBorders>
            <w:hideMark/>
          </w:tcPr>
          <w:p w14:paraId="3A7750CE" w14:textId="77777777" w:rsidR="00BF3377" w:rsidRPr="00BA120F" w:rsidRDefault="00BF3377" w:rsidP="00260C78">
            <w:pPr>
              <w:pStyle w:val="TAC"/>
              <w:spacing w:line="256" w:lineRule="auto"/>
              <w:rPr>
                <w:lang w:eastAsia="en-US"/>
              </w:rPr>
            </w:pPr>
            <w:r w:rsidRPr="00BA120F">
              <w:rPr>
                <w:lang w:eastAsia="en-US"/>
              </w:rPr>
              <w:t>&lt;--</w:t>
            </w:r>
          </w:p>
        </w:tc>
        <w:tc>
          <w:tcPr>
            <w:tcW w:w="2977" w:type="dxa"/>
            <w:tcBorders>
              <w:top w:val="single" w:sz="4" w:space="0" w:color="auto"/>
              <w:left w:val="single" w:sz="4" w:space="0" w:color="auto"/>
              <w:bottom w:val="single" w:sz="4" w:space="0" w:color="auto"/>
              <w:right w:val="single" w:sz="4" w:space="0" w:color="auto"/>
            </w:tcBorders>
            <w:hideMark/>
          </w:tcPr>
          <w:p w14:paraId="0E63CE73" w14:textId="77777777" w:rsidR="00BF3377" w:rsidRPr="00BA120F" w:rsidRDefault="00BF3377" w:rsidP="00260C78">
            <w:pPr>
              <w:pStyle w:val="TAL"/>
              <w:spacing w:line="256" w:lineRule="auto"/>
              <w:rPr>
                <w:lang w:eastAsia="en-US"/>
              </w:rPr>
            </w:pPr>
            <w:r w:rsidRPr="00BA120F">
              <w:rPr>
                <w:lang w:eastAsia="en-US"/>
              </w:rPr>
              <w:t>SDS OFF-NETWORK MESSAGE</w:t>
            </w:r>
          </w:p>
        </w:tc>
        <w:tc>
          <w:tcPr>
            <w:tcW w:w="567" w:type="dxa"/>
            <w:tcBorders>
              <w:top w:val="single" w:sz="4" w:space="0" w:color="auto"/>
              <w:left w:val="single" w:sz="4" w:space="0" w:color="auto"/>
              <w:bottom w:val="single" w:sz="4" w:space="0" w:color="auto"/>
              <w:right w:val="single" w:sz="4" w:space="0" w:color="auto"/>
            </w:tcBorders>
            <w:hideMark/>
          </w:tcPr>
          <w:p w14:paraId="25F3BC90"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1295AF4A"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17369645"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809865A" w14:textId="77777777" w:rsidR="00BF3377" w:rsidRPr="00BA120F" w:rsidRDefault="00BF3377" w:rsidP="00260C78">
            <w:pPr>
              <w:pStyle w:val="TAC"/>
              <w:spacing w:line="256" w:lineRule="auto"/>
              <w:rPr>
                <w:lang w:eastAsia="en-US"/>
              </w:rPr>
            </w:pPr>
            <w:r w:rsidRPr="00BA120F">
              <w:rPr>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14:paraId="1073E8F7" w14:textId="77777777" w:rsidR="00BF3377" w:rsidRPr="00BA120F" w:rsidRDefault="00BF3377" w:rsidP="00260C78">
            <w:pPr>
              <w:pStyle w:val="TAL"/>
              <w:spacing w:line="256" w:lineRule="auto"/>
              <w:rPr>
                <w:lang w:eastAsia="en-US"/>
              </w:rPr>
            </w:pPr>
            <w:r w:rsidRPr="00BA120F">
              <w:rPr>
                <w:lang w:eastAsia="en-US"/>
              </w:rPr>
              <w:t>Start 40 millisecond timer.</w:t>
            </w:r>
          </w:p>
        </w:tc>
        <w:tc>
          <w:tcPr>
            <w:tcW w:w="709" w:type="dxa"/>
            <w:tcBorders>
              <w:top w:val="single" w:sz="4" w:space="0" w:color="auto"/>
              <w:left w:val="single" w:sz="4" w:space="0" w:color="auto"/>
              <w:bottom w:val="single" w:sz="4" w:space="0" w:color="auto"/>
              <w:right w:val="single" w:sz="4" w:space="0" w:color="auto"/>
            </w:tcBorders>
            <w:hideMark/>
          </w:tcPr>
          <w:p w14:paraId="49BCFD08"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724409AC"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37340FA9"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634989C1"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6A89DECF"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42F90C9" w14:textId="77777777" w:rsidR="00BF3377" w:rsidRPr="00BA120F" w:rsidRDefault="00BF3377" w:rsidP="00260C78">
            <w:pPr>
              <w:pStyle w:val="TAC"/>
              <w:spacing w:line="256" w:lineRule="auto"/>
              <w:rPr>
                <w:lang w:eastAsia="en-US"/>
              </w:rPr>
            </w:pPr>
            <w:r w:rsidRPr="00BA120F">
              <w:rPr>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14:paraId="4FD23FF1" w14:textId="77777777" w:rsidR="00BF3377" w:rsidRPr="00BA120F" w:rsidRDefault="00BF3377" w:rsidP="00260C78">
            <w:pPr>
              <w:pStyle w:val="TAL"/>
              <w:spacing w:line="256" w:lineRule="auto"/>
              <w:rPr>
                <w:lang w:eastAsia="en-US"/>
              </w:rPr>
            </w:pPr>
            <w:r w:rsidRPr="00BA120F">
              <w:rPr>
                <w:lang w:eastAsia="en-US"/>
              </w:rPr>
              <w:t>40 millisecond timer expires</w:t>
            </w:r>
          </w:p>
        </w:tc>
        <w:tc>
          <w:tcPr>
            <w:tcW w:w="709" w:type="dxa"/>
            <w:tcBorders>
              <w:top w:val="single" w:sz="4" w:space="0" w:color="auto"/>
              <w:left w:val="single" w:sz="4" w:space="0" w:color="auto"/>
              <w:bottom w:val="single" w:sz="4" w:space="0" w:color="auto"/>
              <w:right w:val="single" w:sz="4" w:space="0" w:color="auto"/>
            </w:tcBorders>
            <w:hideMark/>
          </w:tcPr>
          <w:p w14:paraId="4FEBE0FC"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2722F49F"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030F3FC6"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7B0E3165"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6441C712"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635AA5A" w14:textId="77777777" w:rsidR="00BF3377" w:rsidRPr="00BA120F" w:rsidRDefault="00BF3377" w:rsidP="00260C78">
            <w:pPr>
              <w:pStyle w:val="TAC"/>
              <w:spacing w:line="256" w:lineRule="auto"/>
              <w:rPr>
                <w:lang w:eastAsia="en-US"/>
              </w:rPr>
            </w:pPr>
            <w:r w:rsidRPr="00BA120F">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13D521E7" w14:textId="77777777" w:rsidR="00BF3377" w:rsidRPr="00BA120F" w:rsidRDefault="00BF3377" w:rsidP="00260C78">
            <w:pPr>
              <w:pStyle w:val="TAL"/>
              <w:spacing w:line="256" w:lineRule="auto"/>
              <w:rPr>
                <w:lang w:eastAsia="en-US"/>
              </w:rPr>
            </w:pPr>
            <w:r w:rsidRPr="00BA120F">
              <w:rPr>
                <w:lang w:eastAsia="en-US"/>
              </w:rPr>
              <w:t xml:space="preserve">EXCEPTION: Steps 7-9 are repeated CFS1=5 times (CFS1 defined in </w:t>
            </w:r>
            <w:r w:rsidRPr="00BA120F">
              <w:rPr>
                <w:rFonts w:eastAsia="MS Mincho"/>
                <w:lang w:eastAsia="en-US"/>
              </w:rPr>
              <w:t xml:space="preserve">24.282 [31] </w:t>
            </w:r>
            <w:r w:rsidRPr="00BA120F">
              <w:rPr>
                <w:lang w:eastAsia="en-US"/>
              </w:rPr>
              <w:t>Table G.3.1-1)</w:t>
            </w:r>
          </w:p>
        </w:tc>
        <w:tc>
          <w:tcPr>
            <w:tcW w:w="709" w:type="dxa"/>
            <w:tcBorders>
              <w:top w:val="single" w:sz="4" w:space="0" w:color="auto"/>
              <w:left w:val="single" w:sz="4" w:space="0" w:color="auto"/>
              <w:bottom w:val="single" w:sz="4" w:space="0" w:color="auto"/>
              <w:right w:val="single" w:sz="4" w:space="0" w:color="auto"/>
            </w:tcBorders>
            <w:hideMark/>
          </w:tcPr>
          <w:p w14:paraId="72826146"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0EDAA9C7"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5AFE7C5"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785B5E68"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42D716DC"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A7EF127" w14:textId="77777777" w:rsidR="00BF3377" w:rsidRPr="00BA120F" w:rsidRDefault="00BF3377" w:rsidP="00260C78">
            <w:pPr>
              <w:pStyle w:val="TAC"/>
              <w:spacing w:line="256" w:lineRule="auto"/>
              <w:rPr>
                <w:lang w:eastAsia="en-US"/>
              </w:rPr>
            </w:pPr>
            <w:r w:rsidRPr="00BA120F">
              <w:rPr>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14:paraId="02F6496D" w14:textId="77777777" w:rsidR="00BF3377" w:rsidRPr="00BA120F" w:rsidRDefault="00BF3377" w:rsidP="00260C78">
            <w:pPr>
              <w:pStyle w:val="TAL"/>
              <w:spacing w:line="256" w:lineRule="auto"/>
              <w:rPr>
                <w:lang w:eastAsia="en-US"/>
              </w:rPr>
            </w:pPr>
            <w:r w:rsidRPr="00BA120F">
              <w:rPr>
                <w:lang w:eastAsia="en-US"/>
              </w:rPr>
              <w:t>Check: Does the UE (</w:t>
            </w:r>
            <w:r w:rsidRPr="00BA120F">
              <w:rPr>
                <w:lang w:eastAsia="ko-KR"/>
              </w:rPr>
              <w:t xml:space="preserve">MCData Client) send a </w:t>
            </w:r>
            <w:r w:rsidRPr="00BA120F">
              <w:rPr>
                <w:lang w:eastAsia="en-US"/>
              </w:rPr>
              <w:t>SDS OFF-NETWORK MESSAGE</w:t>
            </w:r>
            <w:r w:rsidRPr="00BA120F">
              <w:rPr>
                <w:lang w:eastAsia="ko-KR"/>
              </w:rPr>
              <w:t xml:space="preserve"> message with disposition notification type of DELIVERED?</w:t>
            </w:r>
          </w:p>
          <w:p w14:paraId="3D6B8F6C" w14:textId="77777777" w:rsidR="00BF3377" w:rsidRPr="00BA120F" w:rsidRDefault="00BF3377" w:rsidP="00260C78">
            <w:pPr>
              <w:pStyle w:val="TAL"/>
              <w:spacing w:line="256" w:lineRule="auto"/>
              <w:rPr>
                <w:lang w:eastAsia="en-US"/>
              </w:rPr>
            </w:pPr>
            <w:r w:rsidRPr="00BA120F">
              <w:rPr>
                <w:lang w:eastAsia="en-US"/>
              </w:rPr>
              <w:t>NOTE: It is expected that the UE</w:t>
            </w:r>
          </w:p>
          <w:p w14:paraId="6269FE3F" w14:textId="77777777" w:rsidR="00BF3377" w:rsidRPr="00BA120F" w:rsidRDefault="00BF3377" w:rsidP="00260C78">
            <w:pPr>
              <w:pStyle w:val="TAL"/>
              <w:spacing w:line="256" w:lineRule="auto"/>
              <w:rPr>
                <w:lang w:eastAsia="en-US"/>
              </w:rPr>
            </w:pPr>
            <w:r w:rsidRPr="00BA120F">
              <w:rPr>
                <w:lang w:eastAsia="en-US"/>
              </w:rPr>
              <w:t xml:space="preserve">- shall initialize the counter CFS2 </w:t>
            </w:r>
            <w:r w:rsidRPr="00BA120F">
              <w:rPr>
                <w:lang w:eastAsia="ko-KR"/>
              </w:rPr>
              <w:t>(SDS notification retransmission)</w:t>
            </w:r>
            <w:r w:rsidRPr="00BA120F">
              <w:rPr>
                <w:lang w:eastAsia="en-US"/>
              </w:rPr>
              <w:t xml:space="preserve"> with the value set to 1 on the first transmission, and, increase it by 1 with each re-transmission.</w:t>
            </w:r>
          </w:p>
          <w:p w14:paraId="174BA9D4" w14:textId="77777777" w:rsidR="00BF3377" w:rsidRPr="00BA120F" w:rsidRDefault="00BF3377" w:rsidP="00260C78">
            <w:pPr>
              <w:pStyle w:val="TAL"/>
              <w:spacing w:line="256" w:lineRule="auto"/>
              <w:rPr>
                <w:lang w:eastAsia="en-US"/>
              </w:rPr>
            </w:pPr>
            <w:r w:rsidRPr="00BA120F">
              <w:rPr>
                <w:lang w:eastAsia="en-US"/>
              </w:rPr>
              <w:t xml:space="preserve">- shall start timer TFS2 </w:t>
            </w:r>
            <w:r w:rsidRPr="00BA120F">
              <w:rPr>
                <w:lang w:eastAsia="ko-KR"/>
              </w:rPr>
              <w:t>(SDS notification retransmission)</w:t>
            </w:r>
          </w:p>
        </w:tc>
        <w:tc>
          <w:tcPr>
            <w:tcW w:w="709" w:type="dxa"/>
            <w:tcBorders>
              <w:top w:val="single" w:sz="4" w:space="0" w:color="auto"/>
              <w:left w:val="single" w:sz="4" w:space="0" w:color="auto"/>
              <w:bottom w:val="single" w:sz="4" w:space="0" w:color="auto"/>
              <w:right w:val="single" w:sz="4" w:space="0" w:color="auto"/>
            </w:tcBorders>
            <w:hideMark/>
          </w:tcPr>
          <w:p w14:paraId="4CBEF5EB" w14:textId="77777777" w:rsidR="00BF3377" w:rsidRPr="00BA120F" w:rsidRDefault="00BF3377" w:rsidP="00260C78">
            <w:pPr>
              <w:pStyle w:val="TAC"/>
              <w:spacing w:line="256" w:lineRule="auto"/>
              <w:rPr>
                <w:lang w:eastAsia="en-US"/>
              </w:rPr>
            </w:pPr>
            <w:r w:rsidRPr="00BA120F">
              <w:rPr>
                <w:lang w:eastAsia="en-US"/>
              </w:rPr>
              <w:t>--&gt;</w:t>
            </w:r>
          </w:p>
        </w:tc>
        <w:tc>
          <w:tcPr>
            <w:tcW w:w="2977" w:type="dxa"/>
            <w:tcBorders>
              <w:top w:val="single" w:sz="4" w:space="0" w:color="auto"/>
              <w:left w:val="single" w:sz="4" w:space="0" w:color="auto"/>
              <w:bottom w:val="single" w:sz="4" w:space="0" w:color="auto"/>
              <w:right w:val="single" w:sz="4" w:space="0" w:color="auto"/>
            </w:tcBorders>
            <w:hideMark/>
          </w:tcPr>
          <w:p w14:paraId="54ED1249" w14:textId="77777777" w:rsidR="00BF3377" w:rsidRPr="00BA120F" w:rsidRDefault="00BF3377" w:rsidP="00260C78">
            <w:pPr>
              <w:pStyle w:val="TAL"/>
              <w:spacing w:line="256" w:lineRule="auto"/>
              <w:rPr>
                <w:lang w:eastAsia="en-US"/>
              </w:rPr>
            </w:pPr>
            <w:r w:rsidRPr="00BA120F">
              <w:rPr>
                <w:lang w:eastAsia="en-US"/>
              </w:rPr>
              <w:t>SDS OFF-NETWORK NOTIFICATION</w:t>
            </w:r>
          </w:p>
        </w:tc>
        <w:tc>
          <w:tcPr>
            <w:tcW w:w="567" w:type="dxa"/>
            <w:tcBorders>
              <w:top w:val="single" w:sz="4" w:space="0" w:color="auto"/>
              <w:left w:val="single" w:sz="4" w:space="0" w:color="auto"/>
              <w:bottom w:val="single" w:sz="4" w:space="0" w:color="auto"/>
              <w:right w:val="single" w:sz="4" w:space="0" w:color="auto"/>
            </w:tcBorders>
            <w:hideMark/>
          </w:tcPr>
          <w:p w14:paraId="25E35329" w14:textId="77777777" w:rsidR="00BF3377" w:rsidRPr="00BA120F" w:rsidRDefault="00BF3377" w:rsidP="00260C78">
            <w:pPr>
              <w:pStyle w:val="TAC"/>
              <w:spacing w:line="256" w:lineRule="auto"/>
              <w:rPr>
                <w:lang w:eastAsia="en-US"/>
              </w:rPr>
            </w:pPr>
            <w:r w:rsidRPr="00BA120F">
              <w:rPr>
                <w:lang w:eastAsia="en-US"/>
              </w:rPr>
              <w:t>1,2</w:t>
            </w:r>
          </w:p>
        </w:tc>
        <w:tc>
          <w:tcPr>
            <w:tcW w:w="892" w:type="dxa"/>
            <w:tcBorders>
              <w:top w:val="single" w:sz="4" w:space="0" w:color="auto"/>
              <w:left w:val="single" w:sz="4" w:space="0" w:color="auto"/>
              <w:bottom w:val="single" w:sz="4" w:space="0" w:color="auto"/>
              <w:right w:val="single" w:sz="4" w:space="0" w:color="auto"/>
            </w:tcBorders>
            <w:hideMark/>
          </w:tcPr>
          <w:p w14:paraId="1CFA212A" w14:textId="77777777" w:rsidR="00BF3377" w:rsidRPr="00BA120F" w:rsidRDefault="00BF3377" w:rsidP="00260C78">
            <w:pPr>
              <w:pStyle w:val="TAC"/>
              <w:spacing w:line="256" w:lineRule="auto"/>
              <w:rPr>
                <w:lang w:eastAsia="en-US"/>
              </w:rPr>
            </w:pPr>
            <w:r w:rsidRPr="00BA120F">
              <w:rPr>
                <w:lang w:eastAsia="en-US"/>
              </w:rPr>
              <w:t>P</w:t>
            </w:r>
          </w:p>
        </w:tc>
      </w:tr>
      <w:tr w:rsidR="00BF3377" w:rsidRPr="00BA120F" w14:paraId="5204FE65"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5094BE27" w14:textId="77777777" w:rsidR="00BF3377" w:rsidRPr="00BA120F" w:rsidRDefault="00BF3377" w:rsidP="00260C78">
            <w:pPr>
              <w:pStyle w:val="TAC"/>
              <w:spacing w:line="256" w:lineRule="auto"/>
              <w:rPr>
                <w:lang w:eastAsia="en-US"/>
              </w:rPr>
            </w:pPr>
            <w:r w:rsidRPr="00BA120F">
              <w:rPr>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14:paraId="754FBBE6" w14:textId="77777777" w:rsidR="00BF3377" w:rsidRPr="00BA120F" w:rsidRDefault="00BF3377" w:rsidP="00260C78">
            <w:pPr>
              <w:pStyle w:val="TAL"/>
              <w:spacing w:line="256" w:lineRule="auto"/>
              <w:rPr>
                <w:lang w:eastAsia="en-US"/>
              </w:rPr>
            </w:pPr>
            <w:r w:rsidRPr="00BA120F">
              <w:rPr>
                <w:lang w:eastAsia="en-US"/>
              </w:rPr>
              <w:t xml:space="preserve">Start TFS2 </w:t>
            </w:r>
            <w:r w:rsidRPr="00BA120F">
              <w:rPr>
                <w:lang w:eastAsia="ko-KR"/>
              </w:rPr>
              <w:t>(SDS notification retransmission)=</w:t>
            </w:r>
            <w:r w:rsidRPr="00BA120F">
              <w:rPr>
                <w:lang w:eastAsia="en-US"/>
              </w:rPr>
              <w:t>40 milliseconds</w:t>
            </w:r>
            <w:r w:rsidRPr="00BA120F">
              <w:rPr>
                <w:lang w:eastAsia="ko-KR"/>
              </w:rPr>
              <w:t xml:space="preserve"> as defined in </w:t>
            </w:r>
            <w:r w:rsidRPr="00BA120F">
              <w:rPr>
                <w:rFonts w:eastAsia="MS Mincho"/>
                <w:lang w:eastAsia="en-US"/>
              </w:rPr>
              <w:t xml:space="preserve">24.282 [31] </w:t>
            </w:r>
            <w:r w:rsidRPr="00BA120F">
              <w:rPr>
                <w:lang w:eastAsia="en-US"/>
              </w:rPr>
              <w:t>Table F.3.1-1.</w:t>
            </w:r>
          </w:p>
        </w:tc>
        <w:tc>
          <w:tcPr>
            <w:tcW w:w="709" w:type="dxa"/>
            <w:tcBorders>
              <w:top w:val="single" w:sz="4" w:space="0" w:color="auto"/>
              <w:left w:val="single" w:sz="4" w:space="0" w:color="auto"/>
              <w:bottom w:val="single" w:sz="4" w:space="0" w:color="auto"/>
              <w:right w:val="single" w:sz="4" w:space="0" w:color="auto"/>
            </w:tcBorders>
            <w:hideMark/>
          </w:tcPr>
          <w:p w14:paraId="0EE86FAD"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061102EA"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55A96DEC"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5FEAE94C"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188F324F"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24A05736" w14:textId="77777777" w:rsidR="00BF3377" w:rsidRPr="00BA120F" w:rsidRDefault="00BF3377" w:rsidP="00260C78">
            <w:pPr>
              <w:pStyle w:val="TAC"/>
              <w:spacing w:line="256" w:lineRule="auto"/>
              <w:rPr>
                <w:lang w:eastAsia="en-US"/>
              </w:rPr>
            </w:pPr>
            <w:r w:rsidRPr="00BA120F">
              <w:rPr>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14:paraId="363E8963" w14:textId="77777777" w:rsidR="00BF3377" w:rsidRPr="00BA120F" w:rsidRDefault="00BF3377" w:rsidP="00260C78">
            <w:pPr>
              <w:pStyle w:val="TAL"/>
              <w:spacing w:line="256" w:lineRule="auto"/>
              <w:rPr>
                <w:lang w:eastAsia="en-US"/>
              </w:rPr>
            </w:pPr>
            <w:r w:rsidRPr="00BA120F">
              <w:rPr>
                <w:lang w:eastAsia="en-US"/>
              </w:rPr>
              <w:t>TFS2 expires.</w:t>
            </w:r>
          </w:p>
        </w:tc>
        <w:tc>
          <w:tcPr>
            <w:tcW w:w="709" w:type="dxa"/>
            <w:tcBorders>
              <w:top w:val="single" w:sz="4" w:space="0" w:color="auto"/>
              <w:left w:val="single" w:sz="4" w:space="0" w:color="auto"/>
              <w:bottom w:val="single" w:sz="4" w:space="0" w:color="auto"/>
              <w:right w:val="single" w:sz="4" w:space="0" w:color="auto"/>
            </w:tcBorders>
            <w:hideMark/>
          </w:tcPr>
          <w:p w14:paraId="18295B7B"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05A74039"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C578992"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45458F17"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2CEF05A0"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4889C914" w14:textId="77777777" w:rsidR="00BF3377" w:rsidRPr="00BA120F" w:rsidRDefault="00BF3377" w:rsidP="00260C78">
            <w:pPr>
              <w:pStyle w:val="TAC"/>
              <w:spacing w:line="256" w:lineRule="auto"/>
              <w:rPr>
                <w:lang w:eastAsia="en-US"/>
              </w:rPr>
            </w:pPr>
            <w:r w:rsidRPr="00BA120F">
              <w:rPr>
                <w:rFonts w:cs="Arial"/>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68F3EFEF" w14:textId="5A95A5F4" w:rsidR="00BF3377" w:rsidRPr="00BA120F" w:rsidRDefault="00BF3377" w:rsidP="00260C78">
            <w:pPr>
              <w:pStyle w:val="TAL"/>
              <w:spacing w:line="256" w:lineRule="auto"/>
              <w:rPr>
                <w:lang w:eastAsia="en-US"/>
              </w:rPr>
            </w:pPr>
            <w:r w:rsidRPr="00BA120F">
              <w:rPr>
                <w:lang w:eastAsia="en-US"/>
              </w:rPr>
              <w:t>EXCEPTION: UE releases the E-UTRA connection. The E-UTRA/EPC actions which are related to the MCData call release are described in TS 36.579-1 [2] clause 5.4.8, 'MCX communication over ProSe direct one-to-one communication out of E-UTRA coverage - release by the UE'.</w:t>
            </w:r>
          </w:p>
        </w:tc>
        <w:tc>
          <w:tcPr>
            <w:tcW w:w="709" w:type="dxa"/>
            <w:tcBorders>
              <w:top w:val="single" w:sz="4" w:space="0" w:color="auto"/>
              <w:left w:val="single" w:sz="4" w:space="0" w:color="auto"/>
              <w:bottom w:val="single" w:sz="4" w:space="0" w:color="auto"/>
              <w:right w:val="single" w:sz="4" w:space="0" w:color="auto"/>
            </w:tcBorders>
            <w:hideMark/>
          </w:tcPr>
          <w:p w14:paraId="7148A4B3" w14:textId="77777777" w:rsidR="00BF3377" w:rsidRPr="00BA120F" w:rsidRDefault="00BF3377" w:rsidP="00260C78">
            <w:pPr>
              <w:pStyle w:val="TAC"/>
              <w:spacing w:line="256" w:lineRule="auto"/>
              <w:rPr>
                <w:lang w:eastAsia="en-US"/>
              </w:rPr>
            </w:pPr>
            <w:r w:rsidRPr="00BA120F">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0AE3510E" w14:textId="77777777" w:rsidR="00BF3377" w:rsidRPr="00BA120F" w:rsidRDefault="00BF3377" w:rsidP="00260C78">
            <w:pPr>
              <w:pStyle w:val="TAL"/>
              <w:spacing w:line="256" w:lineRule="auto"/>
              <w:rPr>
                <w:lang w:eastAsia="en-US"/>
              </w:rPr>
            </w:pPr>
            <w:r w:rsidRPr="00BA120F">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4DA93A76" w14:textId="77777777" w:rsidR="00BF3377" w:rsidRPr="00BA120F" w:rsidRDefault="00BF3377" w:rsidP="00260C78">
            <w:pPr>
              <w:pStyle w:val="TAC"/>
              <w:spacing w:line="256" w:lineRule="auto"/>
              <w:rPr>
                <w:lang w:eastAsia="en-US"/>
              </w:rPr>
            </w:pPr>
            <w:r w:rsidRPr="00BA120F">
              <w:rPr>
                <w:lang w:eastAsia="en-US"/>
              </w:rPr>
              <w:t>-</w:t>
            </w:r>
          </w:p>
        </w:tc>
        <w:tc>
          <w:tcPr>
            <w:tcW w:w="892" w:type="dxa"/>
            <w:tcBorders>
              <w:top w:val="single" w:sz="4" w:space="0" w:color="auto"/>
              <w:left w:val="single" w:sz="4" w:space="0" w:color="auto"/>
              <w:bottom w:val="single" w:sz="4" w:space="0" w:color="auto"/>
              <w:right w:val="single" w:sz="4" w:space="0" w:color="auto"/>
            </w:tcBorders>
            <w:hideMark/>
          </w:tcPr>
          <w:p w14:paraId="7034996E" w14:textId="77777777" w:rsidR="00BF3377" w:rsidRPr="00BA120F" w:rsidRDefault="00BF3377" w:rsidP="00260C78">
            <w:pPr>
              <w:pStyle w:val="TAC"/>
              <w:spacing w:line="256" w:lineRule="auto"/>
              <w:rPr>
                <w:lang w:eastAsia="en-US"/>
              </w:rPr>
            </w:pPr>
            <w:r w:rsidRPr="00BA120F">
              <w:rPr>
                <w:lang w:eastAsia="en-US"/>
              </w:rPr>
              <w:t>-</w:t>
            </w:r>
          </w:p>
        </w:tc>
      </w:tr>
      <w:tr w:rsidR="00BF3377" w:rsidRPr="00BA120F" w14:paraId="17A76FF9" w14:textId="77777777" w:rsidTr="00260C78">
        <w:tc>
          <w:tcPr>
            <w:tcW w:w="648" w:type="dxa"/>
            <w:tcBorders>
              <w:top w:val="single" w:sz="4" w:space="0" w:color="auto"/>
              <w:left w:val="single" w:sz="4" w:space="0" w:color="auto"/>
              <w:bottom w:val="single" w:sz="4" w:space="0" w:color="auto"/>
              <w:right w:val="single" w:sz="4" w:space="0" w:color="auto"/>
            </w:tcBorders>
            <w:hideMark/>
          </w:tcPr>
          <w:p w14:paraId="68B79DEB" w14:textId="77777777" w:rsidR="00BF3377" w:rsidRPr="00BA120F" w:rsidRDefault="00BF3377" w:rsidP="00260C78">
            <w:pPr>
              <w:pStyle w:val="TAC"/>
              <w:spacing w:line="256" w:lineRule="auto"/>
              <w:rPr>
                <w:rFonts w:cs="Arial"/>
                <w:szCs w:val="18"/>
                <w:lang w:eastAsia="en-US"/>
              </w:rPr>
            </w:pPr>
            <w:r w:rsidRPr="00BA120F">
              <w:rPr>
                <w:rFonts w:cs="Arial"/>
                <w:szCs w:val="18"/>
                <w:lang w:eastAsia="en-US"/>
              </w:rPr>
              <w:t>10</w:t>
            </w:r>
          </w:p>
        </w:tc>
        <w:tc>
          <w:tcPr>
            <w:tcW w:w="3969" w:type="dxa"/>
            <w:tcBorders>
              <w:top w:val="single" w:sz="4" w:space="0" w:color="auto"/>
              <w:left w:val="single" w:sz="4" w:space="0" w:color="auto"/>
              <w:bottom w:val="single" w:sz="4" w:space="0" w:color="auto"/>
              <w:right w:val="single" w:sz="4" w:space="0" w:color="auto"/>
            </w:tcBorders>
            <w:hideMark/>
          </w:tcPr>
          <w:p w14:paraId="6732358F" w14:textId="77777777" w:rsidR="00BF3377" w:rsidRPr="00BA120F" w:rsidRDefault="00BF3377" w:rsidP="00260C78">
            <w:pPr>
              <w:pStyle w:val="TAL"/>
              <w:spacing w:line="256" w:lineRule="auto"/>
              <w:rPr>
                <w:rFonts w:eastAsia="Malgun Gothic"/>
                <w:color w:val="000000"/>
                <w:lang w:eastAsia="en-US"/>
              </w:rPr>
            </w:pPr>
            <w:r w:rsidRPr="00BA120F">
              <w:rPr>
                <w:color w:val="000000"/>
                <w:lang w:eastAsia="en-US"/>
              </w:rPr>
              <w:t>Check: Does the UE (</w:t>
            </w:r>
            <w:r w:rsidRPr="00BA120F">
              <w:rPr>
                <w:color w:val="000000"/>
                <w:lang w:eastAsia="ko-KR"/>
              </w:rPr>
              <w:t xml:space="preserve">MCDATA Client) </w:t>
            </w:r>
            <w:r w:rsidRPr="00BA120F">
              <w:rPr>
                <w:lang w:eastAsia="en-US"/>
              </w:rPr>
              <w:t>render the operational value of the received Enhanced Status ID as enhanced status to the</w:t>
            </w:r>
            <w:r w:rsidRPr="00BA120F">
              <w:rPr>
                <w:rFonts w:eastAsia="Malgun Gothic"/>
                <w:color w:val="000000"/>
                <w:lang w:eastAsia="en-US"/>
              </w:rPr>
              <w:t xml:space="preserve"> MCDATA User?</w:t>
            </w:r>
          </w:p>
          <w:p w14:paraId="0C3D8C17" w14:textId="77777777" w:rsidR="00BF3377" w:rsidRPr="00BA120F" w:rsidRDefault="00BF3377" w:rsidP="00260C78">
            <w:pPr>
              <w:pStyle w:val="TAL"/>
              <w:spacing w:line="256" w:lineRule="auto"/>
              <w:rPr>
                <w:lang w:eastAsia="en-US"/>
              </w:rPr>
            </w:pPr>
            <w:r w:rsidRPr="00BA120F">
              <w:rPr>
                <w:color w:val="000000"/>
                <w:lang w:eastAsia="en-US"/>
              </w:rPr>
              <w:t>(NOTE 1)</w:t>
            </w:r>
          </w:p>
        </w:tc>
        <w:tc>
          <w:tcPr>
            <w:tcW w:w="709" w:type="dxa"/>
            <w:tcBorders>
              <w:top w:val="single" w:sz="4" w:space="0" w:color="auto"/>
              <w:left w:val="single" w:sz="4" w:space="0" w:color="auto"/>
              <w:bottom w:val="single" w:sz="4" w:space="0" w:color="auto"/>
              <w:right w:val="single" w:sz="4" w:space="0" w:color="auto"/>
            </w:tcBorders>
            <w:hideMark/>
          </w:tcPr>
          <w:p w14:paraId="3033F95E" w14:textId="77777777" w:rsidR="00BF3377" w:rsidRPr="00BA120F" w:rsidRDefault="00BF3377" w:rsidP="00260C78">
            <w:pPr>
              <w:pStyle w:val="TAC"/>
              <w:spacing w:line="256" w:lineRule="auto"/>
              <w:rPr>
                <w:lang w:eastAsia="en-US"/>
              </w:rPr>
            </w:pPr>
            <w:r w:rsidRPr="00BA120F">
              <w:rPr>
                <w:color w:val="000000"/>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54F248AA" w14:textId="77777777" w:rsidR="00BF3377" w:rsidRPr="00BA120F" w:rsidRDefault="00BF3377" w:rsidP="00260C78">
            <w:pPr>
              <w:pStyle w:val="TAL"/>
              <w:spacing w:line="256" w:lineRule="auto"/>
              <w:rPr>
                <w:lang w:eastAsia="en-US"/>
              </w:rPr>
            </w:pPr>
            <w:r w:rsidRPr="00BA120F">
              <w:rPr>
                <w:color w:val="00000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6DDA8077" w14:textId="77777777" w:rsidR="00BF3377" w:rsidRPr="00BA120F" w:rsidRDefault="00BF3377" w:rsidP="00260C78">
            <w:pPr>
              <w:pStyle w:val="TAC"/>
              <w:spacing w:line="256" w:lineRule="auto"/>
              <w:rPr>
                <w:lang w:eastAsia="en-US"/>
              </w:rPr>
            </w:pPr>
            <w:r w:rsidRPr="00BA120F">
              <w:rPr>
                <w:color w:val="000000"/>
                <w:lang w:eastAsia="en-US"/>
              </w:rPr>
              <w:t>1</w:t>
            </w:r>
          </w:p>
        </w:tc>
        <w:tc>
          <w:tcPr>
            <w:tcW w:w="892" w:type="dxa"/>
            <w:tcBorders>
              <w:top w:val="single" w:sz="4" w:space="0" w:color="auto"/>
              <w:left w:val="single" w:sz="4" w:space="0" w:color="auto"/>
              <w:bottom w:val="single" w:sz="4" w:space="0" w:color="auto"/>
              <w:right w:val="single" w:sz="4" w:space="0" w:color="auto"/>
            </w:tcBorders>
            <w:hideMark/>
          </w:tcPr>
          <w:p w14:paraId="727F45D8" w14:textId="77777777" w:rsidR="00BF3377" w:rsidRPr="00BA120F" w:rsidRDefault="00BF3377" w:rsidP="00260C78">
            <w:pPr>
              <w:pStyle w:val="TAC"/>
              <w:spacing w:line="256" w:lineRule="auto"/>
              <w:rPr>
                <w:lang w:eastAsia="en-US"/>
              </w:rPr>
            </w:pPr>
            <w:r w:rsidRPr="00BA120F">
              <w:rPr>
                <w:color w:val="000000"/>
                <w:lang w:eastAsia="en-US"/>
              </w:rPr>
              <w:t>P</w:t>
            </w:r>
          </w:p>
        </w:tc>
      </w:tr>
      <w:tr w:rsidR="00BF3377" w:rsidRPr="00BA120F" w14:paraId="6C2DBE5A" w14:textId="77777777" w:rsidTr="00260C78">
        <w:trPr>
          <w:trHeight w:val="251"/>
        </w:trPr>
        <w:tc>
          <w:tcPr>
            <w:tcW w:w="9762" w:type="dxa"/>
            <w:gridSpan w:val="6"/>
            <w:tcBorders>
              <w:top w:val="single" w:sz="4" w:space="0" w:color="auto"/>
              <w:left w:val="single" w:sz="4" w:space="0" w:color="auto"/>
              <w:bottom w:val="single" w:sz="4" w:space="0" w:color="auto"/>
              <w:right w:val="single" w:sz="4" w:space="0" w:color="auto"/>
            </w:tcBorders>
            <w:hideMark/>
          </w:tcPr>
          <w:p w14:paraId="0D7F6AB8" w14:textId="77777777" w:rsidR="00BF3377" w:rsidRPr="00BA120F" w:rsidRDefault="00BF3377" w:rsidP="00260C78">
            <w:pPr>
              <w:pStyle w:val="TAN"/>
              <w:spacing w:line="256" w:lineRule="auto"/>
              <w:rPr>
                <w:lang w:eastAsia="en-US"/>
              </w:rPr>
            </w:pPr>
            <w:r w:rsidRPr="00BA120F">
              <w:rPr>
                <w:lang w:eastAsia="en-US"/>
              </w:rPr>
              <w:t>NOTE 1:</w:t>
            </w:r>
            <w:r w:rsidRPr="00BA120F">
              <w:rPr>
                <w:lang w:eastAsia="en-US"/>
              </w:rPr>
              <w:tab/>
              <w:t>This is expected to be done via a suitable implementation dependent MMI.</w:t>
            </w:r>
          </w:p>
        </w:tc>
      </w:tr>
    </w:tbl>
    <w:p w14:paraId="31EC74AA" w14:textId="77777777" w:rsidR="00BF3377" w:rsidRPr="00BA120F" w:rsidRDefault="00BF3377" w:rsidP="00BF3377"/>
    <w:p w14:paraId="57445BDF" w14:textId="77777777" w:rsidR="00BF3377" w:rsidRPr="00BA120F" w:rsidRDefault="00BF3377" w:rsidP="00BF3377">
      <w:pPr>
        <w:pStyle w:val="H6"/>
        <w:rPr>
          <w:lang w:eastAsia="ko-KR"/>
        </w:rPr>
      </w:pPr>
      <w:r w:rsidRPr="00BA120F">
        <w:t>7.2.2.3.3</w:t>
      </w:r>
      <w:r w:rsidRPr="00BA120F">
        <w:tab/>
        <w:t>Specific message contents</w:t>
      </w:r>
    </w:p>
    <w:p w14:paraId="74856A1A" w14:textId="77777777" w:rsidR="00BF3377" w:rsidRPr="00BA120F" w:rsidRDefault="00BF3377" w:rsidP="00BF3377">
      <w:pPr>
        <w:pStyle w:val="TH"/>
      </w:pPr>
      <w:r w:rsidRPr="00BA120F">
        <w:t>Table 7.2.2.3.3-1: SDS OFF-NETWORK MESSAGE (step 4, Table 7.2.2.3.2-1)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25"/>
        <w:gridCol w:w="10"/>
      </w:tblGrid>
      <w:tr w:rsidR="00BF3377" w:rsidRPr="00BA120F" w14:paraId="02C22EA5" w14:textId="77777777" w:rsidTr="00260C78">
        <w:trPr>
          <w:gridAfter w:val="1"/>
          <w:wAfter w:w="10" w:type="dxa"/>
          <w:cantSplit/>
        </w:trPr>
        <w:tc>
          <w:tcPr>
            <w:tcW w:w="9635" w:type="dxa"/>
            <w:gridSpan w:val="5"/>
            <w:tcBorders>
              <w:top w:val="single" w:sz="4" w:space="0" w:color="auto"/>
              <w:left w:val="single" w:sz="4" w:space="0" w:color="auto"/>
              <w:bottom w:val="single" w:sz="4" w:space="0" w:color="auto"/>
              <w:right w:val="single" w:sz="4" w:space="0" w:color="auto"/>
            </w:tcBorders>
            <w:hideMark/>
          </w:tcPr>
          <w:p w14:paraId="3D445D75" w14:textId="77777777" w:rsidR="00BF3377" w:rsidRPr="00BA120F" w:rsidRDefault="00BF3377" w:rsidP="00260C78">
            <w:pPr>
              <w:pStyle w:val="TAL"/>
              <w:spacing w:line="256" w:lineRule="auto"/>
              <w:rPr>
                <w:lang w:eastAsia="en-US"/>
              </w:rPr>
            </w:pPr>
            <w:r w:rsidRPr="00BA120F">
              <w:rPr>
                <w:lang w:eastAsia="en-US"/>
              </w:rPr>
              <w:t>Derivation Path: TS 36.579-1 [2], Table 5.5.3.8.10-1, condition DELIVERED, MCD_grp</w:t>
            </w:r>
          </w:p>
        </w:tc>
      </w:tr>
      <w:tr w:rsidR="00BF3377" w:rsidRPr="00BA120F" w14:paraId="74CE047F" w14:textId="77777777" w:rsidTr="00260C78">
        <w:trPr>
          <w:cantSplit/>
        </w:trPr>
        <w:tc>
          <w:tcPr>
            <w:tcW w:w="2837" w:type="dxa"/>
            <w:tcBorders>
              <w:top w:val="single" w:sz="4" w:space="0" w:color="auto"/>
              <w:left w:val="single" w:sz="4" w:space="0" w:color="auto"/>
              <w:bottom w:val="single" w:sz="4" w:space="0" w:color="auto"/>
              <w:right w:val="single" w:sz="4" w:space="0" w:color="auto"/>
            </w:tcBorders>
            <w:hideMark/>
          </w:tcPr>
          <w:p w14:paraId="6E841AF3" w14:textId="77777777" w:rsidR="00BF3377" w:rsidRPr="00BA120F" w:rsidRDefault="00BF3377" w:rsidP="00260C78">
            <w:pPr>
              <w:pStyle w:val="TAH"/>
              <w:spacing w:line="256" w:lineRule="auto"/>
              <w:rPr>
                <w:bCs/>
                <w:lang w:eastAsia="en-US"/>
              </w:rPr>
            </w:pPr>
            <w:r w:rsidRPr="00BA120F">
              <w:rPr>
                <w:bCs/>
                <w:lang w:eastAsia="en-US"/>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5D0AC028" w14:textId="77777777" w:rsidR="00BF3377" w:rsidRPr="00BA120F" w:rsidRDefault="00BF3377" w:rsidP="00260C78">
            <w:pPr>
              <w:pStyle w:val="TAH"/>
              <w:spacing w:line="256" w:lineRule="auto"/>
              <w:rPr>
                <w:bCs/>
                <w:lang w:eastAsia="en-US"/>
              </w:rPr>
            </w:pPr>
            <w:r w:rsidRPr="00BA120F">
              <w:rPr>
                <w:bCs/>
                <w:lang w:eastAsia="en-US"/>
              </w:rPr>
              <w:t>Value/remark</w:t>
            </w:r>
          </w:p>
        </w:tc>
        <w:tc>
          <w:tcPr>
            <w:tcW w:w="2127" w:type="dxa"/>
            <w:tcBorders>
              <w:top w:val="single" w:sz="4" w:space="0" w:color="auto"/>
              <w:left w:val="single" w:sz="4" w:space="0" w:color="auto"/>
              <w:bottom w:val="single" w:sz="4" w:space="0" w:color="auto"/>
              <w:right w:val="single" w:sz="4" w:space="0" w:color="auto"/>
            </w:tcBorders>
            <w:hideMark/>
          </w:tcPr>
          <w:p w14:paraId="007AB43F" w14:textId="77777777" w:rsidR="00BF3377" w:rsidRPr="00BA120F" w:rsidRDefault="00BF3377" w:rsidP="00260C78">
            <w:pPr>
              <w:pStyle w:val="TAH"/>
              <w:spacing w:line="256" w:lineRule="auto"/>
              <w:rPr>
                <w:bCs/>
                <w:lang w:eastAsia="en-US"/>
              </w:rPr>
            </w:pPr>
            <w:r w:rsidRPr="00BA120F">
              <w:rPr>
                <w:bCs/>
                <w:lang w:eastAsia="en-US"/>
              </w:rPr>
              <w:t>Comment</w:t>
            </w:r>
          </w:p>
        </w:tc>
        <w:tc>
          <w:tcPr>
            <w:tcW w:w="1419" w:type="dxa"/>
            <w:tcBorders>
              <w:top w:val="single" w:sz="4" w:space="0" w:color="auto"/>
              <w:left w:val="single" w:sz="4" w:space="0" w:color="auto"/>
              <w:bottom w:val="single" w:sz="4" w:space="0" w:color="auto"/>
              <w:right w:val="single" w:sz="4" w:space="0" w:color="auto"/>
            </w:tcBorders>
            <w:hideMark/>
          </w:tcPr>
          <w:p w14:paraId="7E619612" w14:textId="77777777" w:rsidR="00BF3377" w:rsidRPr="00BA120F" w:rsidRDefault="00BF3377" w:rsidP="00260C78">
            <w:pPr>
              <w:pStyle w:val="TAH"/>
              <w:spacing w:line="256" w:lineRule="auto"/>
              <w:rPr>
                <w:bCs/>
                <w:lang w:eastAsia="en-US"/>
              </w:rPr>
            </w:pPr>
            <w:r w:rsidRPr="00BA120F">
              <w:rPr>
                <w:bCs/>
                <w:lang w:eastAsia="en-US"/>
              </w:rPr>
              <w:t>Reference</w:t>
            </w:r>
          </w:p>
        </w:tc>
        <w:tc>
          <w:tcPr>
            <w:tcW w:w="1135" w:type="dxa"/>
            <w:gridSpan w:val="2"/>
            <w:tcBorders>
              <w:top w:val="single" w:sz="4" w:space="0" w:color="auto"/>
              <w:left w:val="single" w:sz="4" w:space="0" w:color="auto"/>
              <w:bottom w:val="single" w:sz="4" w:space="0" w:color="auto"/>
              <w:right w:val="single" w:sz="4" w:space="0" w:color="auto"/>
            </w:tcBorders>
            <w:hideMark/>
          </w:tcPr>
          <w:p w14:paraId="00C731CC" w14:textId="77777777" w:rsidR="00BF3377" w:rsidRPr="00BA120F" w:rsidRDefault="00BF3377" w:rsidP="00260C78">
            <w:pPr>
              <w:pStyle w:val="TAH"/>
              <w:spacing w:line="256" w:lineRule="auto"/>
              <w:rPr>
                <w:bCs/>
                <w:lang w:eastAsia="en-US"/>
              </w:rPr>
            </w:pPr>
            <w:r w:rsidRPr="00BA120F">
              <w:rPr>
                <w:bCs/>
                <w:lang w:eastAsia="en-US"/>
              </w:rPr>
              <w:t>Condition</w:t>
            </w:r>
          </w:p>
        </w:tc>
      </w:tr>
      <w:tr w:rsidR="00BF3377" w:rsidRPr="00BA120F" w14:paraId="290BFE77" w14:textId="77777777" w:rsidTr="00260C78">
        <w:trPr>
          <w:cantSplit/>
        </w:trPr>
        <w:tc>
          <w:tcPr>
            <w:tcW w:w="2837" w:type="dxa"/>
            <w:tcBorders>
              <w:top w:val="single" w:sz="4" w:space="0" w:color="auto"/>
              <w:left w:val="single" w:sz="4" w:space="0" w:color="auto"/>
              <w:bottom w:val="single" w:sz="4" w:space="0" w:color="auto"/>
              <w:right w:val="single" w:sz="4" w:space="0" w:color="auto"/>
            </w:tcBorders>
            <w:hideMark/>
          </w:tcPr>
          <w:p w14:paraId="1E8F6E7B" w14:textId="77777777" w:rsidR="00BF3377" w:rsidRPr="00BA120F" w:rsidRDefault="00BF3377" w:rsidP="00260C78">
            <w:pPr>
              <w:pStyle w:val="TAL"/>
              <w:spacing w:line="256" w:lineRule="auto"/>
              <w:rPr>
                <w:rFonts w:cs="Arial"/>
                <w:b/>
                <w:szCs w:val="18"/>
                <w:lang w:eastAsia="en-US"/>
              </w:rPr>
            </w:pPr>
            <w:r w:rsidRPr="00BA120F">
              <w:rPr>
                <w:lang w:eastAsia="en-US"/>
              </w:rPr>
              <w:t>Payload</w:t>
            </w:r>
          </w:p>
        </w:tc>
        <w:tc>
          <w:tcPr>
            <w:tcW w:w="2127" w:type="dxa"/>
            <w:tcBorders>
              <w:top w:val="single" w:sz="4" w:space="0" w:color="auto"/>
              <w:left w:val="single" w:sz="4" w:space="0" w:color="auto"/>
              <w:bottom w:val="single" w:sz="4" w:space="0" w:color="auto"/>
              <w:right w:val="single" w:sz="4" w:space="0" w:color="auto"/>
            </w:tcBorders>
            <w:hideMark/>
          </w:tcPr>
          <w:p w14:paraId="7F8E2ABD" w14:textId="77777777" w:rsidR="00BF3377" w:rsidRPr="00BA120F" w:rsidRDefault="00BF3377" w:rsidP="00260C78">
            <w:pPr>
              <w:pStyle w:val="TAL"/>
              <w:spacing w:line="256" w:lineRule="auto"/>
              <w:rPr>
                <w:lang w:eastAsia="en-US"/>
              </w:rPr>
            </w:pPr>
            <w:r w:rsidRPr="00BA120F">
              <w:rPr>
                <w:lang w:eastAsia="en-US"/>
              </w:rPr>
              <w:t>Payload as described in Table 7.2.2.3.3-2</w:t>
            </w:r>
          </w:p>
        </w:tc>
        <w:tc>
          <w:tcPr>
            <w:tcW w:w="2127" w:type="dxa"/>
            <w:tcBorders>
              <w:top w:val="single" w:sz="4" w:space="0" w:color="auto"/>
              <w:left w:val="single" w:sz="4" w:space="0" w:color="auto"/>
              <w:bottom w:val="single" w:sz="4" w:space="0" w:color="auto"/>
              <w:right w:val="single" w:sz="4" w:space="0" w:color="auto"/>
            </w:tcBorders>
          </w:tcPr>
          <w:p w14:paraId="0C0A8E7F" w14:textId="77777777" w:rsidR="00BF3377" w:rsidRPr="00BA120F" w:rsidRDefault="00BF3377" w:rsidP="00260C78">
            <w:pPr>
              <w:pStyle w:val="TAL"/>
              <w:spacing w:line="256" w:lineRule="auto"/>
              <w:rPr>
                <w:lang w:eastAsia="en-US"/>
              </w:rPr>
            </w:pPr>
          </w:p>
        </w:tc>
        <w:tc>
          <w:tcPr>
            <w:tcW w:w="1419" w:type="dxa"/>
            <w:tcBorders>
              <w:top w:val="single" w:sz="4" w:space="0" w:color="auto"/>
              <w:left w:val="single" w:sz="4" w:space="0" w:color="auto"/>
              <w:bottom w:val="single" w:sz="4" w:space="0" w:color="auto"/>
              <w:right w:val="single" w:sz="4" w:space="0" w:color="auto"/>
            </w:tcBorders>
          </w:tcPr>
          <w:p w14:paraId="0C095F1A" w14:textId="77777777" w:rsidR="00BF3377" w:rsidRPr="00BA120F" w:rsidRDefault="00BF3377" w:rsidP="00260C78">
            <w:pPr>
              <w:pStyle w:val="TAL"/>
              <w:spacing w:line="256" w:lineRule="auto"/>
              <w:rPr>
                <w:lang w:eastAsia="en-US"/>
              </w:rPr>
            </w:pPr>
          </w:p>
        </w:tc>
        <w:tc>
          <w:tcPr>
            <w:tcW w:w="1135" w:type="dxa"/>
            <w:gridSpan w:val="2"/>
            <w:tcBorders>
              <w:top w:val="single" w:sz="4" w:space="0" w:color="auto"/>
              <w:left w:val="single" w:sz="4" w:space="0" w:color="auto"/>
              <w:bottom w:val="single" w:sz="4" w:space="0" w:color="auto"/>
              <w:right w:val="single" w:sz="4" w:space="0" w:color="auto"/>
            </w:tcBorders>
          </w:tcPr>
          <w:p w14:paraId="5E922E6D" w14:textId="77777777" w:rsidR="00BF3377" w:rsidRPr="00BA120F" w:rsidRDefault="00BF3377" w:rsidP="00260C78">
            <w:pPr>
              <w:pStyle w:val="TAL"/>
              <w:spacing w:line="256" w:lineRule="auto"/>
              <w:rPr>
                <w:lang w:eastAsia="en-US"/>
              </w:rPr>
            </w:pPr>
          </w:p>
        </w:tc>
      </w:tr>
    </w:tbl>
    <w:p w14:paraId="4C2DE02A" w14:textId="77777777" w:rsidR="00BF3377" w:rsidRPr="00BA120F" w:rsidRDefault="00BF3377" w:rsidP="00BF3377"/>
    <w:p w14:paraId="16FD894C" w14:textId="3A0C5D21" w:rsidR="00BF3377" w:rsidRPr="00BA120F" w:rsidRDefault="00BF3377" w:rsidP="00BF3377">
      <w:pPr>
        <w:pStyle w:val="TH"/>
      </w:pPr>
      <w:r w:rsidRPr="00BA120F">
        <w:t>Table 7.2.2.3.3-2: Payload in the SDS OFF-NETWORK MESSAGE (step 4, Table 7.2.2.3.2-1)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127"/>
        <w:gridCol w:w="2127"/>
        <w:gridCol w:w="1419"/>
        <w:gridCol w:w="1125"/>
        <w:gridCol w:w="10"/>
      </w:tblGrid>
      <w:tr w:rsidR="00BF3377" w:rsidRPr="00BA120F" w14:paraId="7833AC60" w14:textId="77777777" w:rsidTr="00260C78">
        <w:trPr>
          <w:gridAfter w:val="1"/>
          <w:wAfter w:w="10" w:type="dxa"/>
          <w:cantSplit/>
        </w:trPr>
        <w:tc>
          <w:tcPr>
            <w:tcW w:w="9635" w:type="dxa"/>
            <w:gridSpan w:val="5"/>
            <w:tcBorders>
              <w:top w:val="single" w:sz="4" w:space="0" w:color="auto"/>
              <w:left w:val="single" w:sz="4" w:space="0" w:color="auto"/>
              <w:bottom w:val="single" w:sz="4" w:space="0" w:color="auto"/>
              <w:right w:val="single" w:sz="4" w:space="0" w:color="auto"/>
            </w:tcBorders>
            <w:hideMark/>
          </w:tcPr>
          <w:p w14:paraId="1788DA84" w14:textId="77777777" w:rsidR="00BF3377" w:rsidRPr="00BA120F" w:rsidRDefault="00BF3377" w:rsidP="00260C78">
            <w:pPr>
              <w:pStyle w:val="TAL"/>
              <w:spacing w:line="256" w:lineRule="auto"/>
              <w:rPr>
                <w:lang w:eastAsia="en-US"/>
              </w:rPr>
            </w:pPr>
            <w:r w:rsidRPr="00BA120F">
              <w:rPr>
                <w:lang w:eastAsia="en-US"/>
              </w:rPr>
              <w:t>Derivation Path: TS 36.579-1 [2], Table 5.5.3.8.10-3, condition DELIVERED, MCD_grp</w:t>
            </w:r>
          </w:p>
        </w:tc>
      </w:tr>
      <w:tr w:rsidR="00BF3377" w:rsidRPr="00BA120F" w14:paraId="701DE5C4" w14:textId="77777777" w:rsidTr="00260C78">
        <w:trPr>
          <w:cantSplit/>
        </w:trPr>
        <w:tc>
          <w:tcPr>
            <w:tcW w:w="2837" w:type="dxa"/>
            <w:tcBorders>
              <w:top w:val="single" w:sz="4" w:space="0" w:color="auto"/>
              <w:left w:val="single" w:sz="4" w:space="0" w:color="auto"/>
              <w:bottom w:val="single" w:sz="4" w:space="0" w:color="auto"/>
              <w:right w:val="single" w:sz="4" w:space="0" w:color="auto"/>
            </w:tcBorders>
            <w:hideMark/>
          </w:tcPr>
          <w:p w14:paraId="7168E871" w14:textId="77777777" w:rsidR="00BF3377" w:rsidRPr="00BA120F" w:rsidRDefault="00BF3377" w:rsidP="00260C78">
            <w:pPr>
              <w:pStyle w:val="TAH"/>
              <w:spacing w:line="256" w:lineRule="auto"/>
              <w:rPr>
                <w:bCs/>
                <w:lang w:eastAsia="en-US"/>
              </w:rPr>
            </w:pPr>
            <w:r w:rsidRPr="00BA120F">
              <w:rPr>
                <w:bCs/>
                <w:lang w:eastAsia="en-US"/>
              </w:rPr>
              <w:t>Information Element</w:t>
            </w:r>
          </w:p>
        </w:tc>
        <w:tc>
          <w:tcPr>
            <w:tcW w:w="2127" w:type="dxa"/>
            <w:tcBorders>
              <w:top w:val="single" w:sz="4" w:space="0" w:color="auto"/>
              <w:left w:val="single" w:sz="4" w:space="0" w:color="auto"/>
              <w:bottom w:val="single" w:sz="4" w:space="0" w:color="auto"/>
              <w:right w:val="single" w:sz="4" w:space="0" w:color="auto"/>
            </w:tcBorders>
            <w:hideMark/>
          </w:tcPr>
          <w:p w14:paraId="60AA23C5" w14:textId="77777777" w:rsidR="00BF3377" w:rsidRPr="00BA120F" w:rsidRDefault="00BF3377" w:rsidP="00260C78">
            <w:pPr>
              <w:pStyle w:val="TAH"/>
              <w:spacing w:line="256" w:lineRule="auto"/>
              <w:rPr>
                <w:bCs/>
                <w:lang w:eastAsia="en-US"/>
              </w:rPr>
            </w:pPr>
            <w:r w:rsidRPr="00BA120F">
              <w:rPr>
                <w:bCs/>
                <w:lang w:eastAsia="en-US"/>
              </w:rPr>
              <w:t>Value/remark</w:t>
            </w:r>
          </w:p>
        </w:tc>
        <w:tc>
          <w:tcPr>
            <w:tcW w:w="2127" w:type="dxa"/>
            <w:tcBorders>
              <w:top w:val="single" w:sz="4" w:space="0" w:color="auto"/>
              <w:left w:val="single" w:sz="4" w:space="0" w:color="auto"/>
              <w:bottom w:val="single" w:sz="4" w:space="0" w:color="auto"/>
              <w:right w:val="single" w:sz="4" w:space="0" w:color="auto"/>
            </w:tcBorders>
            <w:hideMark/>
          </w:tcPr>
          <w:p w14:paraId="7A2B2BFB" w14:textId="77777777" w:rsidR="00BF3377" w:rsidRPr="00BA120F" w:rsidRDefault="00BF3377" w:rsidP="00260C78">
            <w:pPr>
              <w:pStyle w:val="TAH"/>
              <w:spacing w:line="256" w:lineRule="auto"/>
              <w:rPr>
                <w:bCs/>
                <w:lang w:eastAsia="en-US"/>
              </w:rPr>
            </w:pPr>
            <w:r w:rsidRPr="00BA120F">
              <w:rPr>
                <w:bCs/>
                <w:lang w:eastAsia="en-US"/>
              </w:rPr>
              <w:t>Comment</w:t>
            </w:r>
          </w:p>
        </w:tc>
        <w:tc>
          <w:tcPr>
            <w:tcW w:w="1419" w:type="dxa"/>
            <w:tcBorders>
              <w:top w:val="single" w:sz="4" w:space="0" w:color="auto"/>
              <w:left w:val="single" w:sz="4" w:space="0" w:color="auto"/>
              <w:bottom w:val="single" w:sz="4" w:space="0" w:color="auto"/>
              <w:right w:val="single" w:sz="4" w:space="0" w:color="auto"/>
            </w:tcBorders>
            <w:hideMark/>
          </w:tcPr>
          <w:p w14:paraId="65434035" w14:textId="77777777" w:rsidR="00BF3377" w:rsidRPr="00BA120F" w:rsidRDefault="00BF3377" w:rsidP="00260C78">
            <w:pPr>
              <w:pStyle w:val="TAH"/>
              <w:spacing w:line="256" w:lineRule="auto"/>
              <w:rPr>
                <w:bCs/>
                <w:lang w:eastAsia="en-US"/>
              </w:rPr>
            </w:pPr>
            <w:r w:rsidRPr="00BA120F">
              <w:rPr>
                <w:bCs/>
                <w:lang w:eastAsia="en-US"/>
              </w:rPr>
              <w:t>Reference</w:t>
            </w:r>
          </w:p>
        </w:tc>
        <w:tc>
          <w:tcPr>
            <w:tcW w:w="1135" w:type="dxa"/>
            <w:gridSpan w:val="2"/>
            <w:tcBorders>
              <w:top w:val="single" w:sz="4" w:space="0" w:color="auto"/>
              <w:left w:val="single" w:sz="4" w:space="0" w:color="auto"/>
              <w:bottom w:val="single" w:sz="4" w:space="0" w:color="auto"/>
              <w:right w:val="single" w:sz="4" w:space="0" w:color="auto"/>
            </w:tcBorders>
            <w:hideMark/>
          </w:tcPr>
          <w:p w14:paraId="60030D30" w14:textId="77777777" w:rsidR="00BF3377" w:rsidRPr="00BA120F" w:rsidRDefault="00BF3377" w:rsidP="00260C78">
            <w:pPr>
              <w:pStyle w:val="TAH"/>
              <w:spacing w:line="256" w:lineRule="auto"/>
              <w:rPr>
                <w:bCs/>
                <w:lang w:eastAsia="en-US"/>
              </w:rPr>
            </w:pPr>
            <w:r w:rsidRPr="00BA120F">
              <w:rPr>
                <w:bCs/>
                <w:lang w:eastAsia="en-US"/>
              </w:rPr>
              <w:t>Condition</w:t>
            </w:r>
          </w:p>
        </w:tc>
      </w:tr>
      <w:tr w:rsidR="00BF3377" w:rsidRPr="00BA120F" w14:paraId="4AF43FBD" w14:textId="77777777" w:rsidTr="00260C78">
        <w:trPr>
          <w:cantSplit/>
        </w:trPr>
        <w:tc>
          <w:tcPr>
            <w:tcW w:w="2837" w:type="dxa"/>
            <w:tcBorders>
              <w:top w:val="single" w:sz="4" w:space="0" w:color="auto"/>
              <w:left w:val="single" w:sz="4" w:space="0" w:color="auto"/>
              <w:bottom w:val="single" w:sz="4" w:space="0" w:color="auto"/>
              <w:right w:val="single" w:sz="4" w:space="0" w:color="auto"/>
            </w:tcBorders>
            <w:hideMark/>
          </w:tcPr>
          <w:p w14:paraId="46048FA8" w14:textId="77777777" w:rsidR="00BF3377" w:rsidRPr="00BA120F" w:rsidRDefault="00BF3377" w:rsidP="00260C78">
            <w:pPr>
              <w:pStyle w:val="TAL"/>
              <w:spacing w:line="256" w:lineRule="auto"/>
              <w:rPr>
                <w:rFonts w:cs="Arial"/>
                <w:b/>
                <w:szCs w:val="18"/>
                <w:lang w:eastAsia="en-US"/>
              </w:rPr>
            </w:pPr>
            <w:r w:rsidRPr="00BA120F">
              <w:rPr>
                <w:lang w:eastAsia="en-US"/>
              </w:rPr>
              <w:t xml:space="preserve">Data payload </w:t>
            </w:r>
            <w:r w:rsidRPr="00BA120F">
              <w:rPr>
                <w:lang w:eastAsia="ko-KR"/>
              </w:rPr>
              <w:t>message</w:t>
            </w:r>
            <w:r w:rsidRPr="00BA120F">
              <w:rPr>
                <w:lang w:eastAsia="en-US"/>
              </w:rPr>
              <w:t xml:space="preserve"> identity</w:t>
            </w:r>
          </w:p>
        </w:tc>
        <w:tc>
          <w:tcPr>
            <w:tcW w:w="2127" w:type="dxa"/>
            <w:tcBorders>
              <w:top w:val="single" w:sz="4" w:space="0" w:color="auto"/>
              <w:left w:val="single" w:sz="4" w:space="0" w:color="auto"/>
              <w:bottom w:val="single" w:sz="4" w:space="0" w:color="auto"/>
              <w:right w:val="single" w:sz="4" w:space="0" w:color="auto"/>
            </w:tcBorders>
            <w:hideMark/>
          </w:tcPr>
          <w:p w14:paraId="3807F8D2" w14:textId="77777777" w:rsidR="00BF3377" w:rsidRPr="00BA120F" w:rsidRDefault="00BF3377" w:rsidP="00260C78">
            <w:pPr>
              <w:pStyle w:val="TAL"/>
              <w:spacing w:line="256" w:lineRule="auto"/>
              <w:rPr>
                <w:lang w:eastAsia="en-US"/>
              </w:rPr>
            </w:pPr>
            <w:r w:rsidRPr="00BA120F">
              <w:rPr>
                <w:lang w:eastAsia="en-US"/>
              </w:rPr>
              <w:t>'00000011'B</w:t>
            </w:r>
          </w:p>
        </w:tc>
        <w:tc>
          <w:tcPr>
            <w:tcW w:w="2127" w:type="dxa"/>
            <w:tcBorders>
              <w:top w:val="single" w:sz="4" w:space="0" w:color="auto"/>
              <w:left w:val="single" w:sz="4" w:space="0" w:color="auto"/>
              <w:bottom w:val="single" w:sz="4" w:space="0" w:color="auto"/>
              <w:right w:val="single" w:sz="4" w:space="0" w:color="auto"/>
            </w:tcBorders>
            <w:hideMark/>
          </w:tcPr>
          <w:p w14:paraId="24E1737F" w14:textId="77777777" w:rsidR="00BF3377" w:rsidRPr="00BA120F" w:rsidRDefault="00BF3377" w:rsidP="00260C78">
            <w:pPr>
              <w:pStyle w:val="TAL"/>
              <w:spacing w:line="256" w:lineRule="auto"/>
              <w:rPr>
                <w:lang w:eastAsia="en-US"/>
              </w:rPr>
            </w:pPr>
            <w:r w:rsidRPr="00BA120F">
              <w:rPr>
                <w:lang w:eastAsia="en-US"/>
              </w:rPr>
              <w:t>Data payload</w:t>
            </w:r>
          </w:p>
        </w:tc>
        <w:tc>
          <w:tcPr>
            <w:tcW w:w="1419" w:type="dxa"/>
            <w:tcBorders>
              <w:top w:val="single" w:sz="4" w:space="0" w:color="auto"/>
              <w:left w:val="single" w:sz="4" w:space="0" w:color="auto"/>
              <w:bottom w:val="single" w:sz="4" w:space="0" w:color="auto"/>
              <w:right w:val="single" w:sz="4" w:space="0" w:color="auto"/>
            </w:tcBorders>
            <w:hideMark/>
          </w:tcPr>
          <w:p w14:paraId="7818957E" w14:textId="77777777" w:rsidR="00BF3377" w:rsidRPr="00BA120F" w:rsidRDefault="00BF3377" w:rsidP="00260C78">
            <w:pPr>
              <w:pStyle w:val="TAL"/>
              <w:spacing w:line="256" w:lineRule="auto"/>
              <w:rPr>
                <w:lang w:eastAsia="en-US"/>
              </w:rPr>
            </w:pPr>
            <w:r w:rsidRPr="00BA120F">
              <w:rPr>
                <w:rFonts w:cs="Arial"/>
                <w:szCs w:val="18"/>
                <w:lang w:eastAsia="en-US"/>
              </w:rPr>
              <w:t>TS 24.282 [87] clause 15.2.2</w:t>
            </w:r>
          </w:p>
        </w:tc>
        <w:tc>
          <w:tcPr>
            <w:tcW w:w="1135" w:type="dxa"/>
            <w:gridSpan w:val="2"/>
            <w:tcBorders>
              <w:top w:val="single" w:sz="4" w:space="0" w:color="auto"/>
              <w:left w:val="single" w:sz="4" w:space="0" w:color="auto"/>
              <w:bottom w:val="single" w:sz="4" w:space="0" w:color="auto"/>
              <w:right w:val="single" w:sz="4" w:space="0" w:color="auto"/>
            </w:tcBorders>
          </w:tcPr>
          <w:p w14:paraId="622BF21D" w14:textId="77777777" w:rsidR="00BF3377" w:rsidRPr="00BA120F" w:rsidRDefault="00BF3377" w:rsidP="00260C78">
            <w:pPr>
              <w:pStyle w:val="TAL"/>
              <w:spacing w:line="256" w:lineRule="auto"/>
              <w:rPr>
                <w:lang w:eastAsia="en-US"/>
              </w:rPr>
            </w:pPr>
          </w:p>
        </w:tc>
      </w:tr>
      <w:tr w:rsidR="00BF3377" w:rsidRPr="00BA120F" w14:paraId="00DCF679" w14:textId="77777777" w:rsidTr="00260C78">
        <w:trPr>
          <w:cantSplit/>
        </w:trPr>
        <w:tc>
          <w:tcPr>
            <w:tcW w:w="2837" w:type="dxa"/>
            <w:tcBorders>
              <w:top w:val="single" w:sz="4" w:space="0" w:color="auto"/>
              <w:left w:val="single" w:sz="4" w:space="0" w:color="auto"/>
              <w:bottom w:val="single" w:sz="4" w:space="0" w:color="auto"/>
              <w:right w:val="single" w:sz="4" w:space="0" w:color="auto"/>
            </w:tcBorders>
            <w:hideMark/>
          </w:tcPr>
          <w:p w14:paraId="173E2382" w14:textId="77777777" w:rsidR="00BF3377" w:rsidRPr="00BA120F" w:rsidRDefault="00BF3377" w:rsidP="00260C78">
            <w:pPr>
              <w:pStyle w:val="TAL"/>
              <w:spacing w:line="256" w:lineRule="auto"/>
              <w:rPr>
                <w:lang w:eastAsia="en-US"/>
              </w:rPr>
            </w:pPr>
            <w:r w:rsidRPr="00BA120F">
              <w:rPr>
                <w:lang w:eastAsia="en-US"/>
              </w:rPr>
              <w:t>Number of payloads</w:t>
            </w:r>
          </w:p>
        </w:tc>
        <w:tc>
          <w:tcPr>
            <w:tcW w:w="2127" w:type="dxa"/>
            <w:tcBorders>
              <w:top w:val="single" w:sz="4" w:space="0" w:color="auto"/>
              <w:left w:val="single" w:sz="4" w:space="0" w:color="auto"/>
              <w:bottom w:val="single" w:sz="4" w:space="0" w:color="auto"/>
              <w:right w:val="single" w:sz="4" w:space="0" w:color="auto"/>
            </w:tcBorders>
            <w:hideMark/>
          </w:tcPr>
          <w:p w14:paraId="45E4F0A4" w14:textId="77777777" w:rsidR="00BF3377" w:rsidRPr="00BA120F" w:rsidRDefault="00BF3377" w:rsidP="00260C78">
            <w:pPr>
              <w:pStyle w:val="TAL"/>
              <w:spacing w:line="256" w:lineRule="auto"/>
              <w:rPr>
                <w:lang w:eastAsia="en-US"/>
              </w:rPr>
            </w:pPr>
            <w:r w:rsidRPr="00BA120F">
              <w:rPr>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14:paraId="7AF0A92D" w14:textId="77777777" w:rsidR="00BF3377" w:rsidRPr="00BA120F" w:rsidRDefault="00BF3377" w:rsidP="00260C78">
            <w:pPr>
              <w:pStyle w:val="TAL"/>
              <w:spacing w:line="256" w:lineRule="auto"/>
              <w:rPr>
                <w:lang w:eastAsia="en-US"/>
              </w:rPr>
            </w:pPr>
            <w:r w:rsidRPr="00BA120F">
              <w:rPr>
                <w:lang w:eastAsia="en-US"/>
              </w:rPr>
              <w:t>1 payload</w:t>
            </w:r>
          </w:p>
        </w:tc>
        <w:tc>
          <w:tcPr>
            <w:tcW w:w="1419" w:type="dxa"/>
            <w:tcBorders>
              <w:top w:val="single" w:sz="4" w:space="0" w:color="auto"/>
              <w:left w:val="single" w:sz="4" w:space="0" w:color="auto"/>
              <w:bottom w:val="single" w:sz="4" w:space="0" w:color="auto"/>
              <w:right w:val="single" w:sz="4" w:space="0" w:color="auto"/>
            </w:tcBorders>
            <w:hideMark/>
          </w:tcPr>
          <w:p w14:paraId="7D972F3C" w14:textId="77777777" w:rsidR="00BF3377" w:rsidRPr="00BA120F" w:rsidRDefault="00BF3377" w:rsidP="00260C78">
            <w:pPr>
              <w:pStyle w:val="TAL"/>
              <w:spacing w:line="256" w:lineRule="auto"/>
              <w:rPr>
                <w:lang w:eastAsia="en-US"/>
              </w:rPr>
            </w:pPr>
            <w:r w:rsidRPr="00BA120F">
              <w:rPr>
                <w:rFonts w:cs="Arial"/>
                <w:szCs w:val="18"/>
                <w:lang w:eastAsia="en-US"/>
              </w:rPr>
              <w:t>TS 24.282 [87] clause 15.2.12</w:t>
            </w:r>
          </w:p>
        </w:tc>
        <w:tc>
          <w:tcPr>
            <w:tcW w:w="1135" w:type="dxa"/>
            <w:gridSpan w:val="2"/>
            <w:tcBorders>
              <w:top w:val="single" w:sz="4" w:space="0" w:color="auto"/>
              <w:left w:val="single" w:sz="4" w:space="0" w:color="auto"/>
              <w:bottom w:val="single" w:sz="4" w:space="0" w:color="auto"/>
              <w:right w:val="single" w:sz="4" w:space="0" w:color="auto"/>
            </w:tcBorders>
          </w:tcPr>
          <w:p w14:paraId="2BFC15CC" w14:textId="77777777" w:rsidR="00BF3377" w:rsidRPr="00BA120F" w:rsidRDefault="00BF3377" w:rsidP="00260C78">
            <w:pPr>
              <w:pStyle w:val="TAL"/>
              <w:spacing w:line="256" w:lineRule="auto"/>
              <w:rPr>
                <w:lang w:eastAsia="en-US"/>
              </w:rPr>
            </w:pPr>
          </w:p>
        </w:tc>
      </w:tr>
      <w:tr w:rsidR="00BF3377" w:rsidRPr="00BA120F" w14:paraId="76787CA9" w14:textId="77777777" w:rsidTr="00260C78">
        <w:trPr>
          <w:cantSplit/>
        </w:trPr>
        <w:tc>
          <w:tcPr>
            <w:tcW w:w="2837" w:type="dxa"/>
            <w:tcBorders>
              <w:top w:val="single" w:sz="4" w:space="0" w:color="auto"/>
              <w:left w:val="single" w:sz="4" w:space="0" w:color="auto"/>
              <w:bottom w:val="single" w:sz="4" w:space="0" w:color="auto"/>
              <w:right w:val="single" w:sz="4" w:space="0" w:color="auto"/>
            </w:tcBorders>
            <w:hideMark/>
          </w:tcPr>
          <w:p w14:paraId="37E83EBF" w14:textId="77777777" w:rsidR="00BF3377" w:rsidRPr="00BA120F" w:rsidRDefault="00BF3377" w:rsidP="00260C78">
            <w:pPr>
              <w:pStyle w:val="TAL"/>
              <w:spacing w:line="256" w:lineRule="auto"/>
              <w:rPr>
                <w:lang w:eastAsia="en-US"/>
              </w:rPr>
            </w:pPr>
            <w:r w:rsidRPr="00BA120F">
              <w:rPr>
                <w:lang w:eastAsia="en-US"/>
              </w:rPr>
              <w:t>Payload</w:t>
            </w:r>
          </w:p>
        </w:tc>
        <w:tc>
          <w:tcPr>
            <w:tcW w:w="2127" w:type="dxa"/>
            <w:tcBorders>
              <w:top w:val="single" w:sz="4" w:space="0" w:color="auto"/>
              <w:left w:val="single" w:sz="4" w:space="0" w:color="auto"/>
              <w:bottom w:val="single" w:sz="4" w:space="0" w:color="auto"/>
              <w:right w:val="single" w:sz="4" w:space="0" w:color="auto"/>
            </w:tcBorders>
          </w:tcPr>
          <w:p w14:paraId="63BC0778" w14:textId="77777777" w:rsidR="00BF3377" w:rsidRPr="00BA120F" w:rsidRDefault="00BF3377" w:rsidP="00260C78">
            <w:pPr>
              <w:pStyle w:val="TAL"/>
              <w:spacing w:line="256" w:lineRule="auto"/>
              <w:rPr>
                <w:lang w:eastAsia="en-US"/>
              </w:rPr>
            </w:pPr>
          </w:p>
        </w:tc>
        <w:tc>
          <w:tcPr>
            <w:tcW w:w="2127" w:type="dxa"/>
            <w:tcBorders>
              <w:top w:val="single" w:sz="4" w:space="0" w:color="auto"/>
              <w:left w:val="single" w:sz="4" w:space="0" w:color="auto"/>
              <w:bottom w:val="single" w:sz="4" w:space="0" w:color="auto"/>
              <w:right w:val="single" w:sz="4" w:space="0" w:color="auto"/>
            </w:tcBorders>
          </w:tcPr>
          <w:p w14:paraId="3F7762FB" w14:textId="77777777" w:rsidR="00BF3377" w:rsidRPr="00BA120F" w:rsidRDefault="00BF3377" w:rsidP="00260C78">
            <w:pPr>
              <w:pStyle w:val="TAL"/>
              <w:spacing w:line="256" w:lineRule="auto"/>
              <w:rPr>
                <w:lang w:eastAsia="en-US"/>
              </w:rPr>
            </w:pPr>
          </w:p>
        </w:tc>
        <w:tc>
          <w:tcPr>
            <w:tcW w:w="1419" w:type="dxa"/>
            <w:tcBorders>
              <w:top w:val="single" w:sz="4" w:space="0" w:color="auto"/>
              <w:left w:val="single" w:sz="4" w:space="0" w:color="auto"/>
              <w:bottom w:val="single" w:sz="4" w:space="0" w:color="auto"/>
              <w:right w:val="single" w:sz="4" w:space="0" w:color="auto"/>
            </w:tcBorders>
            <w:hideMark/>
          </w:tcPr>
          <w:p w14:paraId="621D0F99" w14:textId="77777777" w:rsidR="00BF3377" w:rsidRPr="00BA120F" w:rsidRDefault="00BF3377" w:rsidP="00260C78">
            <w:pPr>
              <w:pStyle w:val="TAL"/>
              <w:spacing w:line="256" w:lineRule="auto"/>
              <w:rPr>
                <w:lang w:eastAsia="en-US"/>
              </w:rPr>
            </w:pPr>
            <w:r w:rsidRPr="00BA120F">
              <w:rPr>
                <w:rFonts w:cs="Arial"/>
                <w:szCs w:val="18"/>
                <w:lang w:eastAsia="en-US"/>
              </w:rPr>
              <w:t>TS 24.282 [87] clause 15.2.13</w:t>
            </w:r>
          </w:p>
        </w:tc>
        <w:tc>
          <w:tcPr>
            <w:tcW w:w="1135" w:type="dxa"/>
            <w:gridSpan w:val="2"/>
            <w:tcBorders>
              <w:top w:val="single" w:sz="4" w:space="0" w:color="auto"/>
              <w:left w:val="single" w:sz="4" w:space="0" w:color="auto"/>
              <w:bottom w:val="single" w:sz="4" w:space="0" w:color="auto"/>
              <w:right w:val="single" w:sz="4" w:space="0" w:color="auto"/>
            </w:tcBorders>
          </w:tcPr>
          <w:p w14:paraId="0FEC4750" w14:textId="77777777" w:rsidR="00BF3377" w:rsidRPr="00BA120F" w:rsidRDefault="00BF3377" w:rsidP="00260C78">
            <w:pPr>
              <w:pStyle w:val="TAL"/>
              <w:spacing w:line="256" w:lineRule="auto"/>
              <w:rPr>
                <w:lang w:eastAsia="en-US"/>
              </w:rPr>
            </w:pPr>
          </w:p>
        </w:tc>
      </w:tr>
      <w:tr w:rsidR="00BF3377" w:rsidRPr="00BA120F" w14:paraId="05815269" w14:textId="77777777" w:rsidTr="00260C78">
        <w:trPr>
          <w:cantSplit/>
        </w:trPr>
        <w:tc>
          <w:tcPr>
            <w:tcW w:w="2837" w:type="dxa"/>
            <w:tcBorders>
              <w:top w:val="single" w:sz="4" w:space="0" w:color="auto"/>
              <w:left w:val="single" w:sz="4" w:space="0" w:color="auto"/>
              <w:bottom w:val="single" w:sz="4" w:space="0" w:color="auto"/>
              <w:right w:val="single" w:sz="4" w:space="0" w:color="auto"/>
            </w:tcBorders>
            <w:hideMark/>
          </w:tcPr>
          <w:p w14:paraId="07534CDE" w14:textId="77777777" w:rsidR="00BF3377" w:rsidRPr="00BA120F" w:rsidRDefault="00BF3377" w:rsidP="00260C78">
            <w:pPr>
              <w:pStyle w:val="TAL"/>
              <w:spacing w:line="256" w:lineRule="auto"/>
              <w:rPr>
                <w:lang w:eastAsia="en-US"/>
              </w:rPr>
            </w:pPr>
            <w:r w:rsidRPr="00BA120F">
              <w:rPr>
                <w:lang w:eastAsia="en-US"/>
              </w:rPr>
              <w:t xml:space="preserve">  Payload IEI</w:t>
            </w:r>
          </w:p>
        </w:tc>
        <w:tc>
          <w:tcPr>
            <w:tcW w:w="2127" w:type="dxa"/>
            <w:tcBorders>
              <w:top w:val="single" w:sz="4" w:space="0" w:color="auto"/>
              <w:left w:val="single" w:sz="4" w:space="0" w:color="auto"/>
              <w:bottom w:val="single" w:sz="4" w:space="0" w:color="auto"/>
              <w:right w:val="single" w:sz="4" w:space="0" w:color="auto"/>
            </w:tcBorders>
            <w:hideMark/>
          </w:tcPr>
          <w:p w14:paraId="21B8A2AA" w14:textId="77777777" w:rsidR="00BF3377" w:rsidRPr="00BA120F" w:rsidRDefault="00BF3377" w:rsidP="00260C78">
            <w:pPr>
              <w:pStyle w:val="TAL"/>
              <w:spacing w:line="256" w:lineRule="auto"/>
              <w:rPr>
                <w:lang w:eastAsia="en-US"/>
              </w:rPr>
            </w:pPr>
            <w:r w:rsidRPr="00BA120F">
              <w:rPr>
                <w:lang w:eastAsia="en-US"/>
              </w:rPr>
              <w:t>'78'O</w:t>
            </w:r>
          </w:p>
        </w:tc>
        <w:tc>
          <w:tcPr>
            <w:tcW w:w="2127" w:type="dxa"/>
            <w:tcBorders>
              <w:top w:val="single" w:sz="4" w:space="0" w:color="auto"/>
              <w:left w:val="single" w:sz="4" w:space="0" w:color="auto"/>
              <w:bottom w:val="single" w:sz="4" w:space="0" w:color="auto"/>
              <w:right w:val="single" w:sz="4" w:space="0" w:color="auto"/>
            </w:tcBorders>
          </w:tcPr>
          <w:p w14:paraId="43450835" w14:textId="77777777" w:rsidR="00BF3377" w:rsidRPr="00BA120F" w:rsidRDefault="00BF3377" w:rsidP="00260C78">
            <w:pPr>
              <w:pStyle w:val="TAL"/>
              <w:spacing w:line="256" w:lineRule="auto"/>
              <w:rPr>
                <w:lang w:eastAsia="en-US"/>
              </w:rPr>
            </w:pPr>
          </w:p>
        </w:tc>
        <w:tc>
          <w:tcPr>
            <w:tcW w:w="1419" w:type="dxa"/>
            <w:tcBorders>
              <w:top w:val="single" w:sz="4" w:space="0" w:color="auto"/>
              <w:left w:val="single" w:sz="4" w:space="0" w:color="auto"/>
              <w:bottom w:val="single" w:sz="4" w:space="0" w:color="auto"/>
              <w:right w:val="single" w:sz="4" w:space="0" w:color="auto"/>
            </w:tcBorders>
          </w:tcPr>
          <w:p w14:paraId="4A58B8CA" w14:textId="77777777" w:rsidR="00BF3377" w:rsidRPr="00BA120F" w:rsidRDefault="00BF3377" w:rsidP="00260C78">
            <w:pPr>
              <w:pStyle w:val="TAL"/>
              <w:spacing w:line="256" w:lineRule="auto"/>
              <w:rPr>
                <w:lang w:eastAsia="en-US"/>
              </w:rPr>
            </w:pPr>
          </w:p>
        </w:tc>
        <w:tc>
          <w:tcPr>
            <w:tcW w:w="1135" w:type="dxa"/>
            <w:gridSpan w:val="2"/>
            <w:tcBorders>
              <w:top w:val="single" w:sz="4" w:space="0" w:color="auto"/>
              <w:left w:val="single" w:sz="4" w:space="0" w:color="auto"/>
              <w:bottom w:val="single" w:sz="4" w:space="0" w:color="auto"/>
              <w:right w:val="single" w:sz="4" w:space="0" w:color="auto"/>
            </w:tcBorders>
          </w:tcPr>
          <w:p w14:paraId="48B5E790" w14:textId="77777777" w:rsidR="00BF3377" w:rsidRPr="00BA120F" w:rsidRDefault="00BF3377" w:rsidP="00260C78">
            <w:pPr>
              <w:pStyle w:val="TAL"/>
              <w:spacing w:line="256" w:lineRule="auto"/>
              <w:rPr>
                <w:lang w:eastAsia="en-US"/>
              </w:rPr>
            </w:pPr>
          </w:p>
        </w:tc>
      </w:tr>
      <w:tr w:rsidR="00BF3377" w:rsidRPr="00BA120F" w14:paraId="6DDBDF27" w14:textId="77777777" w:rsidTr="00260C78">
        <w:trPr>
          <w:cantSplit/>
        </w:trPr>
        <w:tc>
          <w:tcPr>
            <w:tcW w:w="2837" w:type="dxa"/>
            <w:tcBorders>
              <w:top w:val="single" w:sz="4" w:space="0" w:color="auto"/>
              <w:left w:val="single" w:sz="4" w:space="0" w:color="auto"/>
              <w:bottom w:val="single" w:sz="4" w:space="0" w:color="auto"/>
              <w:right w:val="single" w:sz="4" w:space="0" w:color="auto"/>
            </w:tcBorders>
            <w:hideMark/>
          </w:tcPr>
          <w:p w14:paraId="4D434A7B" w14:textId="77777777" w:rsidR="00BF3377" w:rsidRPr="00BA120F" w:rsidRDefault="00BF3377" w:rsidP="00260C78">
            <w:pPr>
              <w:pStyle w:val="TAL"/>
              <w:spacing w:line="256" w:lineRule="auto"/>
              <w:rPr>
                <w:lang w:eastAsia="en-US"/>
              </w:rPr>
            </w:pPr>
            <w:r w:rsidRPr="00BA120F">
              <w:rPr>
                <w:lang w:eastAsia="zh-CN"/>
              </w:rPr>
              <w:t xml:space="preserve">  Length of Payload</w:t>
            </w:r>
          </w:p>
        </w:tc>
        <w:tc>
          <w:tcPr>
            <w:tcW w:w="2127" w:type="dxa"/>
            <w:tcBorders>
              <w:top w:val="single" w:sz="4" w:space="0" w:color="auto"/>
              <w:left w:val="single" w:sz="4" w:space="0" w:color="auto"/>
              <w:bottom w:val="single" w:sz="4" w:space="0" w:color="auto"/>
              <w:right w:val="single" w:sz="4" w:space="0" w:color="auto"/>
            </w:tcBorders>
            <w:hideMark/>
          </w:tcPr>
          <w:p w14:paraId="298D1D56" w14:textId="77777777" w:rsidR="00BF3377" w:rsidRPr="00BA120F" w:rsidRDefault="00BF3377" w:rsidP="00260C78">
            <w:pPr>
              <w:pStyle w:val="TAL"/>
              <w:spacing w:line="256" w:lineRule="auto"/>
              <w:rPr>
                <w:lang w:eastAsia="en-US"/>
              </w:rPr>
            </w:pPr>
            <w:r w:rsidRPr="00BA120F">
              <w:rPr>
                <w:lang w:eastAsia="zh-CN"/>
              </w:rPr>
              <w:t>length of the content</w:t>
            </w:r>
          </w:p>
        </w:tc>
        <w:tc>
          <w:tcPr>
            <w:tcW w:w="2127" w:type="dxa"/>
            <w:tcBorders>
              <w:top w:val="single" w:sz="4" w:space="0" w:color="auto"/>
              <w:left w:val="single" w:sz="4" w:space="0" w:color="auto"/>
              <w:bottom w:val="single" w:sz="4" w:space="0" w:color="auto"/>
              <w:right w:val="single" w:sz="4" w:space="0" w:color="auto"/>
            </w:tcBorders>
          </w:tcPr>
          <w:p w14:paraId="25AB3F1D" w14:textId="77777777" w:rsidR="00BF3377" w:rsidRPr="00BA120F" w:rsidRDefault="00BF3377" w:rsidP="00260C78">
            <w:pPr>
              <w:pStyle w:val="TAL"/>
              <w:spacing w:line="256" w:lineRule="auto"/>
              <w:rPr>
                <w:lang w:eastAsia="en-US"/>
              </w:rPr>
            </w:pPr>
          </w:p>
        </w:tc>
        <w:tc>
          <w:tcPr>
            <w:tcW w:w="1419" w:type="dxa"/>
            <w:tcBorders>
              <w:top w:val="single" w:sz="4" w:space="0" w:color="auto"/>
              <w:left w:val="single" w:sz="4" w:space="0" w:color="auto"/>
              <w:bottom w:val="single" w:sz="4" w:space="0" w:color="auto"/>
              <w:right w:val="single" w:sz="4" w:space="0" w:color="auto"/>
            </w:tcBorders>
          </w:tcPr>
          <w:p w14:paraId="35A11154" w14:textId="77777777" w:rsidR="00BF3377" w:rsidRPr="00BA120F" w:rsidRDefault="00BF3377" w:rsidP="00260C78">
            <w:pPr>
              <w:pStyle w:val="TAL"/>
              <w:spacing w:line="256" w:lineRule="auto"/>
              <w:rPr>
                <w:lang w:eastAsia="en-US"/>
              </w:rPr>
            </w:pPr>
          </w:p>
        </w:tc>
        <w:tc>
          <w:tcPr>
            <w:tcW w:w="1135" w:type="dxa"/>
            <w:gridSpan w:val="2"/>
            <w:tcBorders>
              <w:top w:val="single" w:sz="4" w:space="0" w:color="auto"/>
              <w:left w:val="single" w:sz="4" w:space="0" w:color="auto"/>
              <w:bottom w:val="single" w:sz="4" w:space="0" w:color="auto"/>
              <w:right w:val="single" w:sz="4" w:space="0" w:color="auto"/>
            </w:tcBorders>
          </w:tcPr>
          <w:p w14:paraId="7F229C87" w14:textId="77777777" w:rsidR="00BF3377" w:rsidRPr="00BA120F" w:rsidRDefault="00BF3377" w:rsidP="00260C78">
            <w:pPr>
              <w:pStyle w:val="TAL"/>
              <w:spacing w:line="256" w:lineRule="auto"/>
              <w:rPr>
                <w:lang w:eastAsia="en-US"/>
              </w:rPr>
            </w:pPr>
          </w:p>
        </w:tc>
      </w:tr>
      <w:tr w:rsidR="00BF3377" w:rsidRPr="00BA120F" w14:paraId="4C30D6FE" w14:textId="77777777" w:rsidTr="00260C78">
        <w:trPr>
          <w:cantSplit/>
        </w:trPr>
        <w:tc>
          <w:tcPr>
            <w:tcW w:w="2837" w:type="dxa"/>
            <w:tcBorders>
              <w:top w:val="single" w:sz="4" w:space="0" w:color="auto"/>
              <w:left w:val="single" w:sz="4" w:space="0" w:color="auto"/>
              <w:bottom w:val="single" w:sz="4" w:space="0" w:color="auto"/>
              <w:right w:val="single" w:sz="4" w:space="0" w:color="auto"/>
            </w:tcBorders>
            <w:hideMark/>
          </w:tcPr>
          <w:p w14:paraId="270CBB9A" w14:textId="77777777" w:rsidR="00BF3377" w:rsidRPr="00BA120F" w:rsidRDefault="00BF3377" w:rsidP="00260C78">
            <w:pPr>
              <w:pStyle w:val="TAL"/>
              <w:spacing w:line="256" w:lineRule="auto"/>
              <w:rPr>
                <w:lang w:eastAsia="en-US"/>
              </w:rPr>
            </w:pPr>
            <w:r w:rsidRPr="00BA120F">
              <w:rPr>
                <w:lang w:eastAsia="en-US"/>
              </w:rPr>
              <w:t xml:space="preserve">  Payload content type</w:t>
            </w:r>
          </w:p>
        </w:tc>
        <w:tc>
          <w:tcPr>
            <w:tcW w:w="2127" w:type="dxa"/>
            <w:tcBorders>
              <w:top w:val="single" w:sz="4" w:space="0" w:color="auto"/>
              <w:left w:val="single" w:sz="4" w:space="0" w:color="auto"/>
              <w:bottom w:val="single" w:sz="4" w:space="0" w:color="auto"/>
              <w:right w:val="single" w:sz="4" w:space="0" w:color="auto"/>
            </w:tcBorders>
            <w:hideMark/>
          </w:tcPr>
          <w:p w14:paraId="2E85D418" w14:textId="77777777" w:rsidR="00BF3377" w:rsidRPr="00BA120F" w:rsidRDefault="00BF3377" w:rsidP="00260C78">
            <w:pPr>
              <w:pStyle w:val="TAL"/>
              <w:spacing w:line="256" w:lineRule="auto"/>
              <w:rPr>
                <w:lang w:eastAsia="en-US"/>
              </w:rPr>
            </w:pPr>
            <w:r w:rsidRPr="00BA120F">
              <w:rPr>
                <w:rFonts w:eastAsia="Calibri"/>
                <w:lang w:eastAsia="en-US"/>
              </w:rPr>
              <w:t>'00000110'B</w:t>
            </w:r>
          </w:p>
        </w:tc>
        <w:tc>
          <w:tcPr>
            <w:tcW w:w="2127" w:type="dxa"/>
            <w:tcBorders>
              <w:top w:val="single" w:sz="4" w:space="0" w:color="auto"/>
              <w:left w:val="single" w:sz="4" w:space="0" w:color="auto"/>
              <w:bottom w:val="single" w:sz="4" w:space="0" w:color="auto"/>
              <w:right w:val="single" w:sz="4" w:space="0" w:color="auto"/>
            </w:tcBorders>
            <w:hideMark/>
          </w:tcPr>
          <w:p w14:paraId="5F266BB1" w14:textId="77777777" w:rsidR="00BF3377" w:rsidRPr="00BA120F" w:rsidRDefault="00BF3377" w:rsidP="00260C78">
            <w:pPr>
              <w:pStyle w:val="TAL"/>
              <w:spacing w:line="256" w:lineRule="auto"/>
              <w:rPr>
                <w:lang w:eastAsia="en-US"/>
              </w:rPr>
            </w:pPr>
            <w:r w:rsidRPr="00BA120F">
              <w:rPr>
                <w:lang w:eastAsia="en-US"/>
              </w:rPr>
              <w:t>ENHANCED STATUS</w:t>
            </w:r>
          </w:p>
        </w:tc>
        <w:tc>
          <w:tcPr>
            <w:tcW w:w="1419" w:type="dxa"/>
            <w:tcBorders>
              <w:top w:val="single" w:sz="4" w:space="0" w:color="auto"/>
              <w:left w:val="single" w:sz="4" w:space="0" w:color="auto"/>
              <w:bottom w:val="single" w:sz="4" w:space="0" w:color="auto"/>
              <w:right w:val="single" w:sz="4" w:space="0" w:color="auto"/>
            </w:tcBorders>
          </w:tcPr>
          <w:p w14:paraId="5FFE505F" w14:textId="77777777" w:rsidR="00BF3377" w:rsidRPr="00BA120F" w:rsidRDefault="00BF3377" w:rsidP="00260C78">
            <w:pPr>
              <w:pStyle w:val="TAL"/>
              <w:spacing w:line="256" w:lineRule="auto"/>
              <w:rPr>
                <w:lang w:eastAsia="en-US"/>
              </w:rPr>
            </w:pPr>
          </w:p>
        </w:tc>
        <w:tc>
          <w:tcPr>
            <w:tcW w:w="1135" w:type="dxa"/>
            <w:gridSpan w:val="2"/>
            <w:tcBorders>
              <w:top w:val="single" w:sz="4" w:space="0" w:color="auto"/>
              <w:left w:val="single" w:sz="4" w:space="0" w:color="auto"/>
              <w:bottom w:val="single" w:sz="4" w:space="0" w:color="auto"/>
              <w:right w:val="single" w:sz="4" w:space="0" w:color="auto"/>
            </w:tcBorders>
          </w:tcPr>
          <w:p w14:paraId="3A5E3C01" w14:textId="77777777" w:rsidR="00BF3377" w:rsidRPr="00BA120F" w:rsidRDefault="00BF3377" w:rsidP="00260C78">
            <w:pPr>
              <w:pStyle w:val="TAL"/>
              <w:spacing w:line="256" w:lineRule="auto"/>
              <w:rPr>
                <w:lang w:eastAsia="en-US"/>
              </w:rPr>
            </w:pPr>
          </w:p>
        </w:tc>
      </w:tr>
      <w:tr w:rsidR="00BF3377" w:rsidRPr="00BA120F" w14:paraId="05314F92" w14:textId="77777777" w:rsidTr="00260C78">
        <w:trPr>
          <w:cantSplit/>
        </w:trPr>
        <w:tc>
          <w:tcPr>
            <w:tcW w:w="2837" w:type="dxa"/>
            <w:tcBorders>
              <w:top w:val="single" w:sz="4" w:space="0" w:color="auto"/>
              <w:left w:val="single" w:sz="4" w:space="0" w:color="auto"/>
              <w:bottom w:val="single" w:sz="4" w:space="0" w:color="auto"/>
              <w:right w:val="single" w:sz="4" w:space="0" w:color="auto"/>
            </w:tcBorders>
            <w:hideMark/>
          </w:tcPr>
          <w:p w14:paraId="08B4A5F1" w14:textId="77777777" w:rsidR="00BF3377" w:rsidRPr="00BA120F" w:rsidRDefault="00BF3377" w:rsidP="00260C78">
            <w:pPr>
              <w:pStyle w:val="TAL"/>
              <w:spacing w:line="256" w:lineRule="auto"/>
              <w:rPr>
                <w:lang w:eastAsia="en-US"/>
              </w:rPr>
            </w:pPr>
            <w:r w:rsidRPr="00BA120F">
              <w:rPr>
                <w:lang w:eastAsia="en-US"/>
              </w:rPr>
              <w:t xml:space="preserve">  Payload data</w:t>
            </w:r>
          </w:p>
        </w:tc>
        <w:tc>
          <w:tcPr>
            <w:tcW w:w="2127" w:type="dxa"/>
            <w:tcBorders>
              <w:top w:val="single" w:sz="4" w:space="0" w:color="auto"/>
              <w:left w:val="single" w:sz="4" w:space="0" w:color="auto"/>
              <w:bottom w:val="single" w:sz="4" w:space="0" w:color="auto"/>
              <w:right w:val="single" w:sz="4" w:space="0" w:color="auto"/>
            </w:tcBorders>
            <w:hideMark/>
          </w:tcPr>
          <w:p w14:paraId="154ED5F6" w14:textId="77777777" w:rsidR="00BF3377" w:rsidRPr="00BA120F" w:rsidRDefault="00BF3377" w:rsidP="00260C78">
            <w:pPr>
              <w:pStyle w:val="TAL"/>
              <w:spacing w:line="256" w:lineRule="auto"/>
              <w:rPr>
                <w:lang w:eastAsia="en-US"/>
              </w:rPr>
            </w:pPr>
            <w:r w:rsidRPr="00BA120F">
              <w:rPr>
                <w:rFonts w:eastAsia="Calibri"/>
                <w:lang w:eastAsia="en-US"/>
              </w:rPr>
              <w:t>"0"</w:t>
            </w:r>
          </w:p>
        </w:tc>
        <w:tc>
          <w:tcPr>
            <w:tcW w:w="2127" w:type="dxa"/>
            <w:tcBorders>
              <w:top w:val="single" w:sz="4" w:space="0" w:color="auto"/>
              <w:left w:val="single" w:sz="4" w:space="0" w:color="auto"/>
              <w:bottom w:val="single" w:sz="4" w:space="0" w:color="auto"/>
              <w:right w:val="single" w:sz="4" w:space="0" w:color="auto"/>
            </w:tcBorders>
            <w:hideMark/>
          </w:tcPr>
          <w:p w14:paraId="0C72F5D1" w14:textId="77777777" w:rsidR="00BF3377" w:rsidRPr="00BA120F" w:rsidRDefault="00BF3377" w:rsidP="00260C78">
            <w:pPr>
              <w:pStyle w:val="TAL"/>
              <w:spacing w:line="256" w:lineRule="auto"/>
              <w:rPr>
                <w:lang w:eastAsia="en-US"/>
              </w:rPr>
            </w:pPr>
            <w:r w:rsidRPr="00BA120F">
              <w:rPr>
                <w:lang w:eastAsia="en-US"/>
              </w:rPr>
              <w:t>The id as defined in the MCData Group Configuration Document</w:t>
            </w:r>
          </w:p>
        </w:tc>
        <w:tc>
          <w:tcPr>
            <w:tcW w:w="1419" w:type="dxa"/>
            <w:tcBorders>
              <w:top w:val="single" w:sz="4" w:space="0" w:color="auto"/>
              <w:left w:val="single" w:sz="4" w:space="0" w:color="auto"/>
              <w:bottom w:val="single" w:sz="4" w:space="0" w:color="auto"/>
              <w:right w:val="single" w:sz="4" w:space="0" w:color="auto"/>
            </w:tcBorders>
            <w:hideMark/>
          </w:tcPr>
          <w:p w14:paraId="314D164A" w14:textId="77777777" w:rsidR="00BF3377" w:rsidRPr="00BA120F" w:rsidRDefault="00BF3377" w:rsidP="00260C78">
            <w:pPr>
              <w:pStyle w:val="TAL"/>
              <w:spacing w:line="256" w:lineRule="auto"/>
              <w:rPr>
                <w:lang w:eastAsia="en-US"/>
              </w:rPr>
            </w:pPr>
            <w:r w:rsidRPr="00BA120F">
              <w:rPr>
                <w:rFonts w:cs="Arial"/>
                <w:szCs w:val="18"/>
                <w:lang w:eastAsia="en-US"/>
              </w:rPr>
              <w:t xml:space="preserve">TS 36.579-1 [2], Table </w:t>
            </w:r>
            <w:r w:rsidRPr="00BA120F">
              <w:rPr>
                <w:lang w:eastAsia="en-US"/>
              </w:rPr>
              <w:t>5.5.7.3-1</w:t>
            </w:r>
          </w:p>
        </w:tc>
        <w:tc>
          <w:tcPr>
            <w:tcW w:w="1135" w:type="dxa"/>
            <w:gridSpan w:val="2"/>
            <w:tcBorders>
              <w:top w:val="single" w:sz="4" w:space="0" w:color="auto"/>
              <w:left w:val="single" w:sz="4" w:space="0" w:color="auto"/>
              <w:bottom w:val="single" w:sz="4" w:space="0" w:color="auto"/>
              <w:right w:val="single" w:sz="4" w:space="0" w:color="auto"/>
            </w:tcBorders>
          </w:tcPr>
          <w:p w14:paraId="755CD3AB" w14:textId="77777777" w:rsidR="00BF3377" w:rsidRPr="00BA120F" w:rsidRDefault="00BF3377" w:rsidP="00260C78">
            <w:pPr>
              <w:pStyle w:val="TAL"/>
              <w:spacing w:line="256" w:lineRule="auto"/>
              <w:rPr>
                <w:lang w:eastAsia="en-US"/>
              </w:rPr>
            </w:pPr>
          </w:p>
        </w:tc>
      </w:tr>
    </w:tbl>
    <w:p w14:paraId="4FC63EAC" w14:textId="77777777" w:rsidR="00BF3377" w:rsidRPr="00BA120F" w:rsidRDefault="00BF3377" w:rsidP="00BF3377"/>
    <w:p w14:paraId="035F33E4" w14:textId="075D8C84" w:rsidR="00BF3377" w:rsidRPr="00BA120F" w:rsidRDefault="00BF3377" w:rsidP="00BF3377">
      <w:pPr>
        <w:pStyle w:val="TH"/>
      </w:pPr>
      <w:r w:rsidRPr="00BA120F">
        <w:t>Table 7.2.2.3.3-3: SDS OFF-NETWORK NOTIFICATION (step 7, Table 7.2.2.3.2-1)</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BF3377" w:rsidRPr="00E6516F" w14:paraId="698AC940" w14:textId="77777777" w:rsidTr="00260C78">
        <w:trPr>
          <w:cantSplit/>
        </w:trPr>
        <w:tc>
          <w:tcPr>
            <w:tcW w:w="9635" w:type="dxa"/>
            <w:tcBorders>
              <w:top w:val="single" w:sz="4" w:space="0" w:color="auto"/>
              <w:left w:val="single" w:sz="4" w:space="0" w:color="auto"/>
              <w:bottom w:val="single" w:sz="4" w:space="0" w:color="auto"/>
              <w:right w:val="single" w:sz="4" w:space="0" w:color="auto"/>
            </w:tcBorders>
            <w:hideMark/>
          </w:tcPr>
          <w:p w14:paraId="7656586A" w14:textId="77777777" w:rsidR="00BF3377" w:rsidRPr="00E6516F" w:rsidRDefault="00BF3377" w:rsidP="00260C78">
            <w:pPr>
              <w:pStyle w:val="TAL"/>
              <w:spacing w:line="256" w:lineRule="auto"/>
              <w:rPr>
                <w:lang w:eastAsia="en-US"/>
              </w:rPr>
            </w:pPr>
            <w:r w:rsidRPr="00BA120F">
              <w:rPr>
                <w:lang w:eastAsia="en-US"/>
              </w:rPr>
              <w:t>Derivation Path: TS 36.579-1 [2], Table 5.5.3.8.11-1, condition DELIVERED</w:t>
            </w:r>
          </w:p>
        </w:tc>
      </w:tr>
    </w:tbl>
    <w:p w14:paraId="0674FE54" w14:textId="7A19BBE1" w:rsidR="00096D69" w:rsidRPr="00E6516F" w:rsidRDefault="00096D69" w:rsidP="00B93CA2"/>
    <w:p w14:paraId="529284EE" w14:textId="0F070A38" w:rsidR="00444DA4" w:rsidRPr="00E6516F" w:rsidRDefault="00444DA4" w:rsidP="00444DA4">
      <w:pPr>
        <w:pStyle w:val="Heading8"/>
      </w:pPr>
      <w:bookmarkStart w:id="2497" w:name="_Toc27406720"/>
      <w:bookmarkStart w:id="2498" w:name="_Toc36037487"/>
      <w:bookmarkStart w:id="2499" w:name="_Toc43837858"/>
      <w:bookmarkStart w:id="2500" w:name="_Toc51832403"/>
      <w:bookmarkStart w:id="2501" w:name="_Toc60167107"/>
      <w:bookmarkStart w:id="2502" w:name="_Toc68108949"/>
      <w:bookmarkStart w:id="2503" w:name="_Toc75458758"/>
      <w:bookmarkStart w:id="2504" w:name="_Toc90631883"/>
      <w:bookmarkStart w:id="2505" w:name="_Toc100778814"/>
      <w:bookmarkStart w:id="2506" w:name="_Toc101286145"/>
      <w:bookmarkStart w:id="2507" w:name="_Toc106817739"/>
      <w:bookmarkStart w:id="2508" w:name="_Toc106817864"/>
      <w:bookmarkStart w:id="2509" w:name="_Toc132220589"/>
      <w:bookmarkStart w:id="2510" w:name="_Toc522499834"/>
      <w:bookmarkStart w:id="2511" w:name="_Toc25610687"/>
      <w:bookmarkStart w:id="2512" w:name="_Toc42507371"/>
      <w:bookmarkStart w:id="2513" w:name="_Toc52307902"/>
      <w:bookmarkStart w:id="2514" w:name="_Toc52782478"/>
      <w:bookmarkStart w:id="2515" w:name="_Toc52783089"/>
      <w:bookmarkStart w:id="2516" w:name="_Toc59042958"/>
      <w:bookmarkStart w:id="2517" w:name="_Toc75459164"/>
      <w:bookmarkStart w:id="2518" w:name="_Toc90630607"/>
      <w:bookmarkEnd w:id="2468"/>
      <w:bookmarkEnd w:id="2469"/>
      <w:r w:rsidRPr="00E6516F">
        <w:t>Annex A (normative):</w:t>
      </w:r>
      <w:r w:rsidRPr="00E6516F">
        <w:br/>
        <w:t xml:space="preserve">Test </w:t>
      </w:r>
      <w:bookmarkEnd w:id="2497"/>
      <w:bookmarkEnd w:id="2498"/>
      <w:bookmarkEnd w:id="2499"/>
      <w:bookmarkEnd w:id="2500"/>
      <w:bookmarkEnd w:id="2501"/>
      <w:bookmarkEnd w:id="2502"/>
      <w:bookmarkEnd w:id="2503"/>
      <w:bookmarkEnd w:id="2504"/>
      <w:r w:rsidRPr="00E6516F">
        <w:t>Files</w:t>
      </w:r>
      <w:bookmarkEnd w:id="2505"/>
      <w:bookmarkEnd w:id="2506"/>
      <w:bookmarkEnd w:id="2507"/>
      <w:bookmarkEnd w:id="2508"/>
      <w:bookmarkEnd w:id="2509"/>
    </w:p>
    <w:p w14:paraId="5A02827E" w14:textId="77777777" w:rsidR="00444DA4" w:rsidRPr="00E6516F" w:rsidRDefault="00444DA4" w:rsidP="00444DA4">
      <w:pPr>
        <w:pStyle w:val="Heading1"/>
      </w:pPr>
      <w:bookmarkStart w:id="2519" w:name="_Toc27406721"/>
      <w:bookmarkStart w:id="2520" w:name="_Toc36037488"/>
      <w:bookmarkStart w:id="2521" w:name="_Toc43837859"/>
      <w:bookmarkStart w:id="2522" w:name="_Toc51832404"/>
      <w:bookmarkStart w:id="2523" w:name="_Toc60167108"/>
      <w:bookmarkStart w:id="2524" w:name="_Toc68108950"/>
      <w:bookmarkStart w:id="2525" w:name="_Toc75458759"/>
      <w:bookmarkStart w:id="2526" w:name="_Toc90631884"/>
      <w:bookmarkStart w:id="2527" w:name="_Toc100778815"/>
      <w:bookmarkStart w:id="2528" w:name="_Toc101286146"/>
      <w:bookmarkStart w:id="2529" w:name="_Toc106817740"/>
      <w:bookmarkStart w:id="2530" w:name="_Toc106817865"/>
      <w:bookmarkStart w:id="2531" w:name="_Toc132220590"/>
      <w:r w:rsidRPr="00E6516F">
        <w:t>A.1</w:t>
      </w:r>
      <w:r w:rsidRPr="00E6516F">
        <w:tab/>
      </w:r>
      <w:bookmarkEnd w:id="2519"/>
      <w:bookmarkEnd w:id="2520"/>
      <w:bookmarkEnd w:id="2521"/>
      <w:bookmarkEnd w:id="2522"/>
      <w:bookmarkEnd w:id="2523"/>
      <w:bookmarkEnd w:id="2524"/>
      <w:bookmarkEnd w:id="2525"/>
      <w:bookmarkEnd w:id="2526"/>
      <w:r w:rsidRPr="00E6516F">
        <w:t>Introduction</w:t>
      </w:r>
      <w:bookmarkEnd w:id="2527"/>
      <w:bookmarkEnd w:id="2528"/>
      <w:bookmarkEnd w:id="2529"/>
      <w:bookmarkEnd w:id="2530"/>
      <w:bookmarkEnd w:id="2531"/>
    </w:p>
    <w:p w14:paraId="2D54F910" w14:textId="77777777" w:rsidR="00444DA4" w:rsidRPr="00E6516F" w:rsidRDefault="00444DA4" w:rsidP="004312E8">
      <w:r w:rsidRPr="00E6516F">
        <w:t>This annex specifies the test files to be used for the MCData FD test cases specified in present document.</w:t>
      </w:r>
    </w:p>
    <w:p w14:paraId="2FE393C2" w14:textId="77777777" w:rsidR="00444DA4" w:rsidRPr="00E6516F" w:rsidRDefault="00444DA4" w:rsidP="00444DA4">
      <w:pPr>
        <w:pStyle w:val="Heading1"/>
      </w:pPr>
      <w:bookmarkStart w:id="2532" w:name="_Toc100778816"/>
      <w:bookmarkStart w:id="2533" w:name="_Toc101286147"/>
      <w:bookmarkStart w:id="2534" w:name="_Toc106817741"/>
      <w:bookmarkStart w:id="2535" w:name="_Toc106817866"/>
      <w:bookmarkStart w:id="2536" w:name="_Toc132220591"/>
      <w:r w:rsidRPr="00E6516F">
        <w:t>A.2</w:t>
      </w:r>
      <w:r w:rsidRPr="00E6516F">
        <w:tab/>
        <w:t>Test files for client originated file distribution</w:t>
      </w:r>
      <w:bookmarkEnd w:id="2532"/>
      <w:bookmarkEnd w:id="2533"/>
      <w:bookmarkEnd w:id="2534"/>
      <w:bookmarkEnd w:id="2535"/>
      <w:bookmarkEnd w:id="2536"/>
    </w:p>
    <w:p w14:paraId="48A8551D" w14:textId="77777777" w:rsidR="00444DA4" w:rsidRPr="00E6516F" w:rsidRDefault="00444DA4" w:rsidP="00444DA4">
      <w:pPr>
        <w:pStyle w:val="Heading2"/>
      </w:pPr>
      <w:bookmarkStart w:id="2537" w:name="_Toc27406724"/>
      <w:bookmarkStart w:id="2538" w:name="_Toc36037491"/>
      <w:bookmarkStart w:id="2539" w:name="_Toc43837862"/>
      <w:bookmarkStart w:id="2540" w:name="_Toc51832407"/>
      <w:bookmarkStart w:id="2541" w:name="_Toc60167111"/>
      <w:bookmarkStart w:id="2542" w:name="_Toc68108953"/>
      <w:bookmarkStart w:id="2543" w:name="_Toc75458762"/>
      <w:bookmarkStart w:id="2544" w:name="_Toc90631887"/>
      <w:bookmarkStart w:id="2545" w:name="_Toc100778817"/>
      <w:bookmarkStart w:id="2546" w:name="_Toc101286148"/>
      <w:bookmarkStart w:id="2547" w:name="_Toc106817742"/>
      <w:bookmarkStart w:id="2548" w:name="_Toc106817867"/>
      <w:bookmarkStart w:id="2549" w:name="_Toc132220592"/>
      <w:r w:rsidRPr="00E6516F">
        <w:t>A.2.1</w:t>
      </w:r>
      <w:r w:rsidRPr="00E6516F">
        <w:tab/>
      </w:r>
      <w:bookmarkEnd w:id="2537"/>
      <w:bookmarkEnd w:id="2538"/>
      <w:bookmarkEnd w:id="2539"/>
      <w:bookmarkEnd w:id="2540"/>
      <w:bookmarkEnd w:id="2541"/>
      <w:bookmarkEnd w:id="2542"/>
      <w:bookmarkEnd w:id="2543"/>
      <w:bookmarkEnd w:id="2544"/>
      <w:r w:rsidRPr="00E6516F">
        <w:t>Test File 1 for CO FD</w:t>
      </w:r>
      <w:bookmarkEnd w:id="2545"/>
      <w:bookmarkEnd w:id="2546"/>
      <w:bookmarkEnd w:id="2547"/>
      <w:bookmarkEnd w:id="2548"/>
      <w:bookmarkEnd w:id="2549"/>
    </w:p>
    <w:p w14:paraId="7CD618FE" w14:textId="77777777" w:rsidR="00444DA4" w:rsidRPr="00E6516F" w:rsidRDefault="00444DA4" w:rsidP="00444DA4">
      <w:pPr>
        <w:rPr>
          <w:rFonts w:eastAsia="SimSun"/>
        </w:rPr>
      </w:pPr>
      <w:r w:rsidRPr="00E6516F">
        <w:rPr>
          <w:rFonts w:eastAsia="SimSun"/>
        </w:rPr>
        <w:t>File type:</w:t>
      </w:r>
      <w:r w:rsidRPr="00E6516F">
        <w:rPr>
          <w:rFonts w:eastAsia="SimSun"/>
        </w:rPr>
        <w:tab/>
        <w:t>text/plain</w:t>
      </w:r>
    </w:p>
    <w:p w14:paraId="3C89B1D9" w14:textId="77777777" w:rsidR="00444DA4" w:rsidRPr="00E6516F" w:rsidRDefault="00444DA4" w:rsidP="00444DA4">
      <w:pPr>
        <w:rPr>
          <w:rFonts w:eastAsia="SimSun"/>
        </w:rPr>
      </w:pPr>
      <w:r w:rsidRPr="00E6516F">
        <w:rPr>
          <w:rFonts w:eastAsia="SimSun"/>
        </w:rPr>
        <w:t>Content:</w:t>
      </w:r>
    </w:p>
    <w:tbl>
      <w:tblPr>
        <w:tblW w:w="0" w:type="auto"/>
        <w:jc w:val="center"/>
        <w:tblLayout w:type="fixed"/>
        <w:tblCellMar>
          <w:left w:w="28" w:type="dxa"/>
          <w:right w:w="0" w:type="dxa"/>
        </w:tblCellMar>
        <w:tblLook w:val="04A0" w:firstRow="1" w:lastRow="0" w:firstColumn="1" w:lastColumn="0" w:noHBand="0" w:noVBand="1"/>
      </w:tblPr>
      <w:tblGrid>
        <w:gridCol w:w="8510"/>
      </w:tblGrid>
      <w:tr w:rsidR="00444DA4" w:rsidRPr="00E6516F" w14:paraId="74FCFB8D" w14:textId="77777777" w:rsidTr="00174677">
        <w:trPr>
          <w:jc w:val="center"/>
        </w:trPr>
        <w:tc>
          <w:tcPr>
            <w:tcW w:w="8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978A921" w14:textId="77777777" w:rsidR="00444DA4" w:rsidRPr="00E6516F" w:rsidRDefault="00444DA4" w:rsidP="00174677">
            <w:pPr>
              <w:pStyle w:val="TAL"/>
            </w:pPr>
            <w:r w:rsidRPr="00E6516F">
              <w:t>Test file 1 for MCData client originated file distribution</w:t>
            </w:r>
          </w:p>
        </w:tc>
      </w:tr>
    </w:tbl>
    <w:p w14:paraId="284B42A4" w14:textId="77777777" w:rsidR="00444DA4" w:rsidRPr="00E6516F" w:rsidRDefault="00444DA4" w:rsidP="00444DA4">
      <w:pPr>
        <w:rPr>
          <w:rFonts w:eastAsia="SimSun"/>
        </w:rPr>
      </w:pPr>
    </w:p>
    <w:p w14:paraId="6A484F23" w14:textId="77777777" w:rsidR="00444DA4" w:rsidRPr="00E6516F" w:rsidRDefault="00444DA4" w:rsidP="00444DA4">
      <w:pPr>
        <w:pStyle w:val="Heading2"/>
      </w:pPr>
      <w:bookmarkStart w:id="2550" w:name="_Toc100778818"/>
      <w:bookmarkStart w:id="2551" w:name="_Toc101286149"/>
      <w:bookmarkStart w:id="2552" w:name="_Toc106817743"/>
      <w:bookmarkStart w:id="2553" w:name="_Toc106817868"/>
      <w:bookmarkStart w:id="2554" w:name="_Toc132220593"/>
      <w:r w:rsidRPr="00E6516F">
        <w:lastRenderedPageBreak/>
        <w:t>A.2.2</w:t>
      </w:r>
      <w:r w:rsidRPr="00E6516F">
        <w:tab/>
        <w:t>Test File 2 for CO FD</w:t>
      </w:r>
      <w:bookmarkEnd w:id="2550"/>
      <w:bookmarkEnd w:id="2551"/>
      <w:bookmarkEnd w:id="2552"/>
      <w:bookmarkEnd w:id="2553"/>
      <w:bookmarkEnd w:id="2554"/>
    </w:p>
    <w:p w14:paraId="7310EF71" w14:textId="77777777" w:rsidR="00444DA4" w:rsidRPr="00E6516F" w:rsidRDefault="00444DA4" w:rsidP="00444DA4">
      <w:pPr>
        <w:rPr>
          <w:rFonts w:eastAsia="SimSun"/>
        </w:rPr>
      </w:pPr>
      <w:r w:rsidRPr="00E6516F">
        <w:rPr>
          <w:rFonts w:eastAsia="SimSun"/>
        </w:rPr>
        <w:t>File type:</w:t>
      </w:r>
      <w:r w:rsidRPr="00E6516F">
        <w:rPr>
          <w:rFonts w:eastAsia="SimSun"/>
        </w:rPr>
        <w:tab/>
        <w:t>text/plain</w:t>
      </w:r>
    </w:p>
    <w:p w14:paraId="6BBEBA4F" w14:textId="77777777" w:rsidR="00444DA4" w:rsidRPr="00E6516F" w:rsidRDefault="00444DA4" w:rsidP="00444DA4">
      <w:pPr>
        <w:rPr>
          <w:rFonts w:eastAsia="SimSun"/>
        </w:rPr>
      </w:pPr>
      <w:r w:rsidRPr="00E6516F">
        <w:rPr>
          <w:rFonts w:eastAsia="SimSun"/>
        </w:rPr>
        <w:t>Content:</w:t>
      </w:r>
    </w:p>
    <w:tbl>
      <w:tblPr>
        <w:tblW w:w="0" w:type="auto"/>
        <w:jc w:val="center"/>
        <w:tblLayout w:type="fixed"/>
        <w:tblCellMar>
          <w:left w:w="28" w:type="dxa"/>
          <w:right w:w="0" w:type="dxa"/>
        </w:tblCellMar>
        <w:tblLook w:val="04A0" w:firstRow="1" w:lastRow="0" w:firstColumn="1" w:lastColumn="0" w:noHBand="0" w:noVBand="1"/>
      </w:tblPr>
      <w:tblGrid>
        <w:gridCol w:w="8510"/>
      </w:tblGrid>
      <w:tr w:rsidR="00444DA4" w:rsidRPr="00E6516F" w14:paraId="4E5F1672" w14:textId="77777777" w:rsidTr="00174677">
        <w:trPr>
          <w:jc w:val="center"/>
        </w:trPr>
        <w:tc>
          <w:tcPr>
            <w:tcW w:w="8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EFE5712" w14:textId="77777777" w:rsidR="00444DA4" w:rsidRPr="00E6516F" w:rsidRDefault="00444DA4" w:rsidP="00174677">
            <w:pPr>
              <w:pStyle w:val="TAL"/>
            </w:pPr>
            <w:r w:rsidRPr="00E6516F">
              <w:t>Test file 2 for MCData client originated file distribution</w:t>
            </w:r>
          </w:p>
        </w:tc>
      </w:tr>
    </w:tbl>
    <w:p w14:paraId="30ECE324" w14:textId="77777777" w:rsidR="00444DA4" w:rsidRPr="00E6516F" w:rsidRDefault="00444DA4" w:rsidP="00444DA4">
      <w:pPr>
        <w:rPr>
          <w:rFonts w:eastAsia="SimSun"/>
        </w:rPr>
      </w:pPr>
    </w:p>
    <w:p w14:paraId="0AD299BF" w14:textId="77777777" w:rsidR="00444DA4" w:rsidRPr="00E6516F" w:rsidRDefault="00444DA4" w:rsidP="00444DA4">
      <w:pPr>
        <w:pStyle w:val="Heading1"/>
      </w:pPr>
      <w:bookmarkStart w:id="2555" w:name="_Toc100778819"/>
      <w:bookmarkStart w:id="2556" w:name="_Toc101286150"/>
      <w:bookmarkStart w:id="2557" w:name="_Toc106817744"/>
      <w:bookmarkStart w:id="2558" w:name="_Toc106817869"/>
      <w:bookmarkStart w:id="2559" w:name="_Toc132220594"/>
      <w:r w:rsidRPr="00E6516F">
        <w:t>A.3</w:t>
      </w:r>
      <w:r w:rsidRPr="00E6516F">
        <w:tab/>
        <w:t>Test files for client terminated file distribution</w:t>
      </w:r>
      <w:bookmarkEnd w:id="2555"/>
      <w:bookmarkEnd w:id="2556"/>
      <w:bookmarkEnd w:id="2557"/>
      <w:bookmarkEnd w:id="2558"/>
      <w:bookmarkEnd w:id="2559"/>
    </w:p>
    <w:p w14:paraId="4C60FAAB" w14:textId="77777777" w:rsidR="00444DA4" w:rsidRPr="00E6516F" w:rsidRDefault="00444DA4" w:rsidP="00444DA4">
      <w:pPr>
        <w:pStyle w:val="Heading2"/>
      </w:pPr>
      <w:bookmarkStart w:id="2560" w:name="_Toc100778820"/>
      <w:bookmarkStart w:id="2561" w:name="_Toc101286151"/>
      <w:bookmarkStart w:id="2562" w:name="_Toc106817745"/>
      <w:bookmarkStart w:id="2563" w:name="_Toc106817870"/>
      <w:bookmarkStart w:id="2564" w:name="_Toc132220595"/>
      <w:r w:rsidRPr="00E6516F">
        <w:t>A.3.1</w:t>
      </w:r>
      <w:r w:rsidRPr="00E6516F">
        <w:tab/>
        <w:t>Test File 1 for CT FD</w:t>
      </w:r>
      <w:bookmarkEnd w:id="2560"/>
      <w:bookmarkEnd w:id="2561"/>
      <w:bookmarkEnd w:id="2562"/>
      <w:bookmarkEnd w:id="2563"/>
      <w:bookmarkEnd w:id="2564"/>
    </w:p>
    <w:p w14:paraId="3F7D5A7F" w14:textId="77777777" w:rsidR="00444DA4" w:rsidRPr="00E6516F" w:rsidRDefault="00444DA4" w:rsidP="00444DA4">
      <w:pPr>
        <w:rPr>
          <w:rFonts w:eastAsia="SimSun"/>
        </w:rPr>
      </w:pPr>
      <w:r w:rsidRPr="00E6516F">
        <w:rPr>
          <w:rFonts w:eastAsia="SimSun"/>
        </w:rPr>
        <w:t>File type:</w:t>
      </w:r>
      <w:r w:rsidRPr="00E6516F">
        <w:rPr>
          <w:rFonts w:eastAsia="SimSun"/>
        </w:rPr>
        <w:tab/>
        <w:t>text/plain</w:t>
      </w:r>
    </w:p>
    <w:p w14:paraId="470594F3" w14:textId="77777777" w:rsidR="00444DA4" w:rsidRPr="00E6516F" w:rsidRDefault="00444DA4" w:rsidP="00444DA4">
      <w:pPr>
        <w:rPr>
          <w:rFonts w:eastAsia="SimSun"/>
        </w:rPr>
      </w:pPr>
      <w:r w:rsidRPr="00E6516F">
        <w:rPr>
          <w:rFonts w:eastAsia="SimSun"/>
        </w:rPr>
        <w:t>Content:</w:t>
      </w:r>
    </w:p>
    <w:tbl>
      <w:tblPr>
        <w:tblW w:w="0" w:type="auto"/>
        <w:jc w:val="center"/>
        <w:tblLayout w:type="fixed"/>
        <w:tblCellMar>
          <w:left w:w="28" w:type="dxa"/>
          <w:right w:w="0" w:type="dxa"/>
        </w:tblCellMar>
        <w:tblLook w:val="04A0" w:firstRow="1" w:lastRow="0" w:firstColumn="1" w:lastColumn="0" w:noHBand="0" w:noVBand="1"/>
      </w:tblPr>
      <w:tblGrid>
        <w:gridCol w:w="8510"/>
      </w:tblGrid>
      <w:tr w:rsidR="00444DA4" w:rsidRPr="00E6516F" w14:paraId="1A8EAEBE" w14:textId="77777777" w:rsidTr="00174677">
        <w:trPr>
          <w:jc w:val="center"/>
        </w:trPr>
        <w:tc>
          <w:tcPr>
            <w:tcW w:w="8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C300DD0" w14:textId="77777777" w:rsidR="00444DA4" w:rsidRPr="00E6516F" w:rsidRDefault="00444DA4" w:rsidP="00174677">
            <w:pPr>
              <w:pStyle w:val="TAL"/>
            </w:pPr>
            <w:r w:rsidRPr="00E6516F">
              <w:t>Test file 1 for MCData client terminated file distribution</w:t>
            </w:r>
          </w:p>
        </w:tc>
      </w:tr>
    </w:tbl>
    <w:p w14:paraId="6ED2821E" w14:textId="77777777" w:rsidR="00444DA4" w:rsidRPr="00E6516F" w:rsidRDefault="00444DA4" w:rsidP="00444DA4">
      <w:pPr>
        <w:rPr>
          <w:rFonts w:eastAsia="SimSun"/>
        </w:rPr>
      </w:pPr>
    </w:p>
    <w:p w14:paraId="1CD6A399" w14:textId="77777777" w:rsidR="00444DA4" w:rsidRPr="00E6516F" w:rsidRDefault="00444DA4" w:rsidP="00444DA4">
      <w:pPr>
        <w:pStyle w:val="Heading2"/>
      </w:pPr>
      <w:bookmarkStart w:id="2565" w:name="_Toc100778821"/>
      <w:bookmarkStart w:id="2566" w:name="_Toc101286152"/>
      <w:bookmarkStart w:id="2567" w:name="_Toc106817746"/>
      <w:bookmarkStart w:id="2568" w:name="_Toc106817871"/>
      <w:bookmarkStart w:id="2569" w:name="_Toc132220596"/>
      <w:r w:rsidRPr="00E6516F">
        <w:t>A.3.2</w:t>
      </w:r>
      <w:r w:rsidRPr="00E6516F">
        <w:tab/>
        <w:t>Test File 2 for CT FD</w:t>
      </w:r>
      <w:bookmarkEnd w:id="2565"/>
      <w:bookmarkEnd w:id="2566"/>
      <w:bookmarkEnd w:id="2567"/>
      <w:bookmarkEnd w:id="2568"/>
      <w:bookmarkEnd w:id="2569"/>
    </w:p>
    <w:p w14:paraId="714EF13B" w14:textId="77777777" w:rsidR="00444DA4" w:rsidRPr="00E6516F" w:rsidRDefault="00444DA4" w:rsidP="00444DA4">
      <w:pPr>
        <w:rPr>
          <w:rFonts w:eastAsia="SimSun"/>
        </w:rPr>
      </w:pPr>
      <w:r w:rsidRPr="00E6516F">
        <w:rPr>
          <w:rFonts w:eastAsia="SimSun"/>
        </w:rPr>
        <w:t>File type:</w:t>
      </w:r>
      <w:r w:rsidRPr="00E6516F">
        <w:rPr>
          <w:rFonts w:eastAsia="SimSun"/>
        </w:rPr>
        <w:tab/>
        <w:t>text/plain</w:t>
      </w:r>
    </w:p>
    <w:p w14:paraId="7C895DAA" w14:textId="77777777" w:rsidR="00444DA4" w:rsidRPr="00E6516F" w:rsidRDefault="00444DA4" w:rsidP="00444DA4">
      <w:pPr>
        <w:rPr>
          <w:rFonts w:eastAsia="SimSun"/>
        </w:rPr>
      </w:pPr>
      <w:r w:rsidRPr="00E6516F">
        <w:rPr>
          <w:rFonts w:eastAsia="SimSun"/>
        </w:rPr>
        <w:t>Content:</w:t>
      </w:r>
    </w:p>
    <w:tbl>
      <w:tblPr>
        <w:tblW w:w="0" w:type="auto"/>
        <w:jc w:val="center"/>
        <w:tblLayout w:type="fixed"/>
        <w:tblCellMar>
          <w:left w:w="28" w:type="dxa"/>
          <w:right w:w="0" w:type="dxa"/>
        </w:tblCellMar>
        <w:tblLook w:val="04A0" w:firstRow="1" w:lastRow="0" w:firstColumn="1" w:lastColumn="0" w:noHBand="0" w:noVBand="1"/>
      </w:tblPr>
      <w:tblGrid>
        <w:gridCol w:w="8510"/>
      </w:tblGrid>
      <w:tr w:rsidR="00444DA4" w:rsidRPr="00E6516F" w14:paraId="420F2FD7" w14:textId="77777777" w:rsidTr="00174677">
        <w:trPr>
          <w:jc w:val="center"/>
        </w:trPr>
        <w:tc>
          <w:tcPr>
            <w:tcW w:w="8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CDB3F10" w14:textId="77777777" w:rsidR="00444DA4" w:rsidRPr="00E6516F" w:rsidRDefault="00444DA4" w:rsidP="00174677">
            <w:pPr>
              <w:pStyle w:val="TAL"/>
            </w:pPr>
            <w:r w:rsidRPr="00E6516F">
              <w:t>Test file 2 for MCData client terminated file distribution</w:t>
            </w:r>
          </w:p>
        </w:tc>
      </w:tr>
    </w:tbl>
    <w:p w14:paraId="5BAB1B94" w14:textId="77777777" w:rsidR="00444DA4" w:rsidRPr="00E6516F" w:rsidRDefault="00444DA4" w:rsidP="00444DA4">
      <w:pPr>
        <w:rPr>
          <w:rFonts w:eastAsia="SimSun"/>
        </w:rPr>
      </w:pPr>
    </w:p>
    <w:p w14:paraId="6DEA9531" w14:textId="4ED0E587" w:rsidR="00B93CA2" w:rsidRPr="00E6516F" w:rsidRDefault="00B93CA2" w:rsidP="000C4180">
      <w:pPr>
        <w:pStyle w:val="Heading8"/>
      </w:pPr>
      <w:r w:rsidRPr="00E6516F">
        <w:br w:type="page"/>
      </w:r>
      <w:bookmarkStart w:id="2570" w:name="_Toc100778822"/>
      <w:bookmarkStart w:id="2571" w:name="_Toc101286153"/>
      <w:bookmarkStart w:id="2572" w:name="_Toc106817747"/>
      <w:bookmarkStart w:id="2573" w:name="_Toc106817872"/>
      <w:bookmarkStart w:id="2574" w:name="_Toc132220597"/>
      <w:r w:rsidRPr="00E6516F">
        <w:lastRenderedPageBreak/>
        <w:t xml:space="preserve">Annex </w:t>
      </w:r>
      <w:r w:rsidR="00DF634D" w:rsidRPr="00E6516F">
        <w:t>B</w:t>
      </w:r>
      <w:r w:rsidRPr="00E6516F">
        <w:t xml:space="preserve"> (informative):</w:t>
      </w:r>
      <w:r w:rsidRPr="00E6516F">
        <w:br/>
        <w:t>Change history</w:t>
      </w:r>
      <w:bookmarkEnd w:id="263"/>
      <w:bookmarkEnd w:id="2510"/>
      <w:bookmarkEnd w:id="2511"/>
      <w:bookmarkEnd w:id="2512"/>
      <w:bookmarkEnd w:id="2513"/>
      <w:bookmarkEnd w:id="2514"/>
      <w:bookmarkEnd w:id="2515"/>
      <w:bookmarkEnd w:id="2516"/>
      <w:bookmarkEnd w:id="2517"/>
      <w:bookmarkEnd w:id="2518"/>
      <w:bookmarkEnd w:id="2570"/>
      <w:bookmarkEnd w:id="2571"/>
      <w:bookmarkEnd w:id="2572"/>
      <w:bookmarkEnd w:id="2573"/>
      <w:bookmarkEnd w:id="2574"/>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283"/>
        <w:gridCol w:w="425"/>
        <w:gridCol w:w="4962"/>
        <w:gridCol w:w="708"/>
        <w:tblGridChange w:id="2575">
          <w:tblGrid>
            <w:gridCol w:w="800"/>
            <w:gridCol w:w="800"/>
            <w:gridCol w:w="1094"/>
            <w:gridCol w:w="567"/>
            <w:gridCol w:w="283"/>
            <w:gridCol w:w="425"/>
            <w:gridCol w:w="4962"/>
            <w:gridCol w:w="708"/>
          </w:tblGrid>
        </w:tblGridChange>
      </w:tblGrid>
      <w:tr w:rsidR="00B93CA2" w:rsidRPr="00E6516F" w14:paraId="1A4AE1D3" w14:textId="77777777" w:rsidTr="00E64764">
        <w:tc>
          <w:tcPr>
            <w:tcW w:w="800" w:type="dxa"/>
            <w:shd w:val="pct10" w:color="auto" w:fill="FFFFFF"/>
          </w:tcPr>
          <w:p w14:paraId="5B6A6DB0" w14:textId="77777777" w:rsidR="00B93CA2" w:rsidRPr="00E6516F" w:rsidRDefault="00B93CA2" w:rsidP="00253B20">
            <w:pPr>
              <w:pStyle w:val="TAL"/>
              <w:rPr>
                <w:b/>
                <w:sz w:val="16"/>
              </w:rPr>
            </w:pPr>
            <w:r w:rsidRPr="00E6516F">
              <w:rPr>
                <w:b/>
                <w:sz w:val="16"/>
              </w:rPr>
              <w:t>Date</w:t>
            </w:r>
          </w:p>
        </w:tc>
        <w:tc>
          <w:tcPr>
            <w:tcW w:w="800" w:type="dxa"/>
            <w:shd w:val="pct10" w:color="auto" w:fill="FFFFFF"/>
          </w:tcPr>
          <w:p w14:paraId="1CFEE091" w14:textId="77777777" w:rsidR="00B93CA2" w:rsidRPr="00E6516F" w:rsidRDefault="00B93CA2" w:rsidP="00253B20">
            <w:pPr>
              <w:pStyle w:val="TAL"/>
              <w:rPr>
                <w:b/>
                <w:sz w:val="16"/>
              </w:rPr>
            </w:pPr>
            <w:r w:rsidRPr="00E6516F">
              <w:rPr>
                <w:b/>
                <w:sz w:val="16"/>
              </w:rPr>
              <w:t>Meeting</w:t>
            </w:r>
          </w:p>
        </w:tc>
        <w:tc>
          <w:tcPr>
            <w:tcW w:w="1094" w:type="dxa"/>
            <w:shd w:val="pct10" w:color="auto" w:fill="FFFFFF"/>
          </w:tcPr>
          <w:p w14:paraId="78F9D62A" w14:textId="77777777" w:rsidR="00B93CA2" w:rsidRPr="00E6516F" w:rsidRDefault="00B93CA2" w:rsidP="00253B20">
            <w:pPr>
              <w:pStyle w:val="TAL"/>
              <w:rPr>
                <w:b/>
                <w:sz w:val="16"/>
              </w:rPr>
            </w:pPr>
            <w:r w:rsidRPr="00E6516F">
              <w:rPr>
                <w:b/>
                <w:sz w:val="16"/>
              </w:rPr>
              <w:t>TDoc</w:t>
            </w:r>
          </w:p>
        </w:tc>
        <w:tc>
          <w:tcPr>
            <w:tcW w:w="567" w:type="dxa"/>
            <w:shd w:val="pct10" w:color="auto" w:fill="FFFFFF"/>
          </w:tcPr>
          <w:p w14:paraId="239A1201" w14:textId="77777777" w:rsidR="00B93CA2" w:rsidRPr="00E6516F" w:rsidRDefault="00B93CA2" w:rsidP="00253B20">
            <w:pPr>
              <w:pStyle w:val="TAL"/>
              <w:rPr>
                <w:b/>
                <w:sz w:val="16"/>
              </w:rPr>
            </w:pPr>
            <w:r w:rsidRPr="00E6516F">
              <w:rPr>
                <w:b/>
                <w:sz w:val="16"/>
              </w:rPr>
              <w:t>CR</w:t>
            </w:r>
          </w:p>
        </w:tc>
        <w:tc>
          <w:tcPr>
            <w:tcW w:w="283" w:type="dxa"/>
            <w:shd w:val="pct10" w:color="auto" w:fill="FFFFFF"/>
          </w:tcPr>
          <w:p w14:paraId="68B176DE" w14:textId="77777777" w:rsidR="00B93CA2" w:rsidRPr="00E6516F" w:rsidRDefault="00B93CA2" w:rsidP="00253B20">
            <w:pPr>
              <w:pStyle w:val="TAL"/>
              <w:rPr>
                <w:b/>
                <w:sz w:val="16"/>
              </w:rPr>
            </w:pPr>
            <w:r w:rsidRPr="00E6516F">
              <w:rPr>
                <w:b/>
                <w:sz w:val="16"/>
              </w:rPr>
              <w:t>Rev</w:t>
            </w:r>
          </w:p>
        </w:tc>
        <w:tc>
          <w:tcPr>
            <w:tcW w:w="425" w:type="dxa"/>
            <w:shd w:val="pct10" w:color="auto" w:fill="FFFFFF"/>
          </w:tcPr>
          <w:p w14:paraId="7B2A1FED" w14:textId="77777777" w:rsidR="00B93CA2" w:rsidRPr="00E6516F" w:rsidRDefault="00B93CA2" w:rsidP="00253B20">
            <w:pPr>
              <w:pStyle w:val="TAL"/>
              <w:rPr>
                <w:b/>
                <w:sz w:val="16"/>
              </w:rPr>
            </w:pPr>
            <w:r w:rsidRPr="00E6516F">
              <w:rPr>
                <w:b/>
                <w:sz w:val="16"/>
              </w:rPr>
              <w:t>Cat</w:t>
            </w:r>
          </w:p>
        </w:tc>
        <w:tc>
          <w:tcPr>
            <w:tcW w:w="4962" w:type="dxa"/>
            <w:shd w:val="pct10" w:color="auto" w:fill="FFFFFF"/>
          </w:tcPr>
          <w:p w14:paraId="1A17BBEA" w14:textId="77777777" w:rsidR="00B93CA2" w:rsidRPr="00E6516F" w:rsidRDefault="00B93CA2" w:rsidP="00253B20">
            <w:pPr>
              <w:pStyle w:val="TAL"/>
              <w:rPr>
                <w:b/>
                <w:sz w:val="16"/>
              </w:rPr>
            </w:pPr>
            <w:r w:rsidRPr="00E6516F">
              <w:rPr>
                <w:b/>
                <w:sz w:val="16"/>
              </w:rPr>
              <w:t>Subject/Comment</w:t>
            </w:r>
          </w:p>
        </w:tc>
        <w:tc>
          <w:tcPr>
            <w:tcW w:w="708" w:type="dxa"/>
            <w:shd w:val="pct10" w:color="auto" w:fill="FFFFFF"/>
          </w:tcPr>
          <w:p w14:paraId="1B90BA61" w14:textId="77777777" w:rsidR="00B93CA2" w:rsidRPr="00E6516F" w:rsidRDefault="00B93CA2" w:rsidP="00253B20">
            <w:pPr>
              <w:pStyle w:val="TAL"/>
              <w:rPr>
                <w:b/>
                <w:sz w:val="16"/>
              </w:rPr>
            </w:pPr>
            <w:r w:rsidRPr="00E6516F">
              <w:rPr>
                <w:b/>
                <w:sz w:val="16"/>
              </w:rPr>
              <w:t>New version</w:t>
            </w:r>
          </w:p>
        </w:tc>
      </w:tr>
      <w:tr w:rsidR="00B93CA2" w:rsidRPr="00E6516F" w14:paraId="516F9943" w14:textId="77777777" w:rsidTr="00E64764">
        <w:tc>
          <w:tcPr>
            <w:tcW w:w="800" w:type="dxa"/>
            <w:shd w:val="solid" w:color="FFFFFF" w:fill="auto"/>
          </w:tcPr>
          <w:p w14:paraId="45C6132D" w14:textId="77777777" w:rsidR="00B93CA2" w:rsidRPr="00E6516F" w:rsidRDefault="00B93CA2" w:rsidP="00E64764">
            <w:pPr>
              <w:pStyle w:val="TAC"/>
              <w:jc w:val="left"/>
              <w:rPr>
                <w:sz w:val="16"/>
                <w:szCs w:val="16"/>
              </w:rPr>
            </w:pPr>
            <w:r w:rsidRPr="00E6516F">
              <w:rPr>
                <w:sz w:val="16"/>
                <w:szCs w:val="16"/>
              </w:rPr>
              <w:t>2018-08</w:t>
            </w:r>
          </w:p>
        </w:tc>
        <w:tc>
          <w:tcPr>
            <w:tcW w:w="800" w:type="dxa"/>
            <w:shd w:val="solid" w:color="FFFFFF" w:fill="auto"/>
          </w:tcPr>
          <w:p w14:paraId="5ADA6FAD" w14:textId="77777777" w:rsidR="00B93CA2" w:rsidRPr="00E6516F" w:rsidRDefault="00B93CA2" w:rsidP="00E64764">
            <w:pPr>
              <w:pStyle w:val="TAC"/>
              <w:jc w:val="left"/>
              <w:rPr>
                <w:sz w:val="16"/>
                <w:szCs w:val="16"/>
              </w:rPr>
            </w:pPr>
            <w:r w:rsidRPr="00E6516F">
              <w:rPr>
                <w:sz w:val="16"/>
                <w:szCs w:val="16"/>
              </w:rPr>
              <w:t>RAN5#80</w:t>
            </w:r>
          </w:p>
        </w:tc>
        <w:tc>
          <w:tcPr>
            <w:tcW w:w="1094" w:type="dxa"/>
            <w:shd w:val="solid" w:color="FFFFFF" w:fill="auto"/>
          </w:tcPr>
          <w:p w14:paraId="08FB20E2" w14:textId="77777777" w:rsidR="00B93CA2" w:rsidRPr="00E6516F" w:rsidRDefault="00B93CA2" w:rsidP="00E64764">
            <w:pPr>
              <w:pStyle w:val="TAC"/>
              <w:jc w:val="left"/>
              <w:rPr>
                <w:sz w:val="16"/>
                <w:szCs w:val="16"/>
              </w:rPr>
            </w:pPr>
            <w:r w:rsidRPr="00E6516F">
              <w:rPr>
                <w:sz w:val="16"/>
                <w:szCs w:val="16"/>
              </w:rPr>
              <w:t>R5-184608</w:t>
            </w:r>
          </w:p>
        </w:tc>
        <w:tc>
          <w:tcPr>
            <w:tcW w:w="567" w:type="dxa"/>
            <w:shd w:val="solid" w:color="FFFFFF" w:fill="auto"/>
          </w:tcPr>
          <w:p w14:paraId="25293A32" w14:textId="77777777" w:rsidR="00B93CA2" w:rsidRPr="00E6516F" w:rsidRDefault="00B93CA2" w:rsidP="00605819">
            <w:pPr>
              <w:pStyle w:val="TAL"/>
              <w:rPr>
                <w:sz w:val="16"/>
                <w:szCs w:val="16"/>
              </w:rPr>
            </w:pPr>
            <w:r w:rsidRPr="00E6516F">
              <w:rPr>
                <w:sz w:val="16"/>
                <w:szCs w:val="16"/>
              </w:rPr>
              <w:t>-</w:t>
            </w:r>
          </w:p>
        </w:tc>
        <w:tc>
          <w:tcPr>
            <w:tcW w:w="283" w:type="dxa"/>
            <w:shd w:val="solid" w:color="FFFFFF" w:fill="auto"/>
          </w:tcPr>
          <w:p w14:paraId="39AA5D91" w14:textId="77777777" w:rsidR="00B93CA2" w:rsidRPr="00E6516F" w:rsidRDefault="00B93CA2" w:rsidP="00E64764">
            <w:pPr>
              <w:pStyle w:val="TAR"/>
              <w:jc w:val="left"/>
              <w:rPr>
                <w:sz w:val="16"/>
                <w:szCs w:val="16"/>
              </w:rPr>
            </w:pPr>
            <w:r w:rsidRPr="00E6516F">
              <w:rPr>
                <w:sz w:val="16"/>
                <w:szCs w:val="16"/>
              </w:rPr>
              <w:t>-</w:t>
            </w:r>
          </w:p>
        </w:tc>
        <w:tc>
          <w:tcPr>
            <w:tcW w:w="425" w:type="dxa"/>
            <w:shd w:val="solid" w:color="FFFFFF" w:fill="auto"/>
          </w:tcPr>
          <w:p w14:paraId="57D44F81" w14:textId="77777777" w:rsidR="00B93CA2" w:rsidRPr="00E6516F" w:rsidRDefault="00B93CA2" w:rsidP="00E64764">
            <w:pPr>
              <w:pStyle w:val="TAC"/>
              <w:jc w:val="left"/>
              <w:rPr>
                <w:sz w:val="16"/>
                <w:szCs w:val="16"/>
              </w:rPr>
            </w:pPr>
            <w:r w:rsidRPr="00E6516F">
              <w:rPr>
                <w:sz w:val="16"/>
                <w:szCs w:val="16"/>
              </w:rPr>
              <w:t>-</w:t>
            </w:r>
          </w:p>
        </w:tc>
        <w:tc>
          <w:tcPr>
            <w:tcW w:w="4962" w:type="dxa"/>
            <w:shd w:val="solid" w:color="FFFFFF" w:fill="auto"/>
          </w:tcPr>
          <w:p w14:paraId="06FADAD0" w14:textId="77777777" w:rsidR="00B93CA2" w:rsidRPr="00E6516F" w:rsidRDefault="00B93CA2" w:rsidP="00605819">
            <w:pPr>
              <w:pStyle w:val="TAL"/>
              <w:rPr>
                <w:sz w:val="16"/>
                <w:szCs w:val="16"/>
              </w:rPr>
            </w:pPr>
            <w:r w:rsidRPr="00E6516F">
              <w:rPr>
                <w:sz w:val="16"/>
                <w:szCs w:val="16"/>
              </w:rPr>
              <w:t>Introduction of TS 36.579-7</w:t>
            </w:r>
          </w:p>
        </w:tc>
        <w:tc>
          <w:tcPr>
            <w:tcW w:w="708" w:type="dxa"/>
            <w:shd w:val="solid" w:color="FFFFFF" w:fill="auto"/>
          </w:tcPr>
          <w:p w14:paraId="60A913F5" w14:textId="77777777" w:rsidR="00B93CA2" w:rsidRPr="00E6516F" w:rsidRDefault="00B93CA2" w:rsidP="00E64764">
            <w:pPr>
              <w:pStyle w:val="TAC"/>
              <w:jc w:val="left"/>
              <w:rPr>
                <w:sz w:val="16"/>
                <w:szCs w:val="16"/>
              </w:rPr>
            </w:pPr>
            <w:r w:rsidRPr="00E6516F">
              <w:rPr>
                <w:sz w:val="16"/>
                <w:szCs w:val="16"/>
              </w:rPr>
              <w:t>0.0.2</w:t>
            </w:r>
          </w:p>
        </w:tc>
      </w:tr>
      <w:tr w:rsidR="00B93CA2" w:rsidRPr="00E6516F" w14:paraId="39EA6C2E" w14:textId="77777777" w:rsidTr="00E64764">
        <w:tc>
          <w:tcPr>
            <w:tcW w:w="800" w:type="dxa"/>
            <w:shd w:val="solid" w:color="FFFFFF" w:fill="auto"/>
          </w:tcPr>
          <w:p w14:paraId="41577176" w14:textId="77777777" w:rsidR="00B93CA2" w:rsidRPr="00E6516F" w:rsidRDefault="00B93CA2" w:rsidP="00E64764">
            <w:pPr>
              <w:pStyle w:val="TAC"/>
              <w:jc w:val="left"/>
              <w:rPr>
                <w:sz w:val="16"/>
                <w:szCs w:val="16"/>
              </w:rPr>
            </w:pPr>
            <w:r w:rsidRPr="00E6516F">
              <w:rPr>
                <w:sz w:val="16"/>
                <w:szCs w:val="16"/>
              </w:rPr>
              <w:t>2018-08</w:t>
            </w:r>
          </w:p>
        </w:tc>
        <w:tc>
          <w:tcPr>
            <w:tcW w:w="800" w:type="dxa"/>
            <w:shd w:val="solid" w:color="FFFFFF" w:fill="auto"/>
          </w:tcPr>
          <w:p w14:paraId="52A898B4" w14:textId="77777777" w:rsidR="00B93CA2" w:rsidRPr="00E6516F" w:rsidRDefault="00B93CA2" w:rsidP="00E64764">
            <w:pPr>
              <w:pStyle w:val="TAC"/>
              <w:jc w:val="left"/>
              <w:rPr>
                <w:sz w:val="16"/>
                <w:szCs w:val="16"/>
              </w:rPr>
            </w:pPr>
            <w:r w:rsidRPr="00E6516F">
              <w:rPr>
                <w:sz w:val="16"/>
                <w:szCs w:val="16"/>
              </w:rPr>
              <w:t>RAN5#80</w:t>
            </w:r>
          </w:p>
        </w:tc>
        <w:tc>
          <w:tcPr>
            <w:tcW w:w="1094" w:type="dxa"/>
            <w:shd w:val="solid" w:color="FFFFFF" w:fill="auto"/>
          </w:tcPr>
          <w:p w14:paraId="28F70D41" w14:textId="77777777" w:rsidR="00B93CA2" w:rsidRPr="00E6516F" w:rsidRDefault="00B93CA2" w:rsidP="00E64764">
            <w:pPr>
              <w:pStyle w:val="TAC"/>
              <w:jc w:val="left"/>
              <w:rPr>
                <w:sz w:val="16"/>
                <w:szCs w:val="16"/>
              </w:rPr>
            </w:pPr>
            <w:r w:rsidRPr="00E6516F">
              <w:rPr>
                <w:sz w:val="16"/>
                <w:szCs w:val="16"/>
              </w:rPr>
              <w:t>R5-185143</w:t>
            </w:r>
          </w:p>
        </w:tc>
        <w:tc>
          <w:tcPr>
            <w:tcW w:w="567" w:type="dxa"/>
            <w:shd w:val="solid" w:color="FFFFFF" w:fill="auto"/>
          </w:tcPr>
          <w:p w14:paraId="28C4449E" w14:textId="77777777" w:rsidR="00B93CA2" w:rsidRPr="00E6516F" w:rsidRDefault="00B93CA2" w:rsidP="00605819">
            <w:pPr>
              <w:pStyle w:val="TAL"/>
              <w:rPr>
                <w:sz w:val="16"/>
                <w:szCs w:val="16"/>
              </w:rPr>
            </w:pPr>
            <w:r w:rsidRPr="00E6516F">
              <w:rPr>
                <w:sz w:val="16"/>
                <w:szCs w:val="16"/>
              </w:rPr>
              <w:t>-</w:t>
            </w:r>
          </w:p>
        </w:tc>
        <w:tc>
          <w:tcPr>
            <w:tcW w:w="283" w:type="dxa"/>
            <w:shd w:val="solid" w:color="FFFFFF" w:fill="auto"/>
          </w:tcPr>
          <w:p w14:paraId="0C891840" w14:textId="77777777" w:rsidR="00B93CA2" w:rsidRPr="00E6516F" w:rsidRDefault="00B93CA2" w:rsidP="00E64764">
            <w:pPr>
              <w:pStyle w:val="TAR"/>
              <w:jc w:val="left"/>
              <w:rPr>
                <w:sz w:val="16"/>
                <w:szCs w:val="16"/>
              </w:rPr>
            </w:pPr>
            <w:r w:rsidRPr="00E6516F">
              <w:rPr>
                <w:sz w:val="16"/>
                <w:szCs w:val="16"/>
              </w:rPr>
              <w:t>-</w:t>
            </w:r>
          </w:p>
        </w:tc>
        <w:tc>
          <w:tcPr>
            <w:tcW w:w="425" w:type="dxa"/>
            <w:shd w:val="solid" w:color="FFFFFF" w:fill="auto"/>
          </w:tcPr>
          <w:p w14:paraId="0274013B" w14:textId="77777777" w:rsidR="00B93CA2" w:rsidRPr="00E6516F" w:rsidRDefault="00B93CA2" w:rsidP="00E64764">
            <w:pPr>
              <w:pStyle w:val="TAC"/>
              <w:jc w:val="left"/>
              <w:rPr>
                <w:sz w:val="16"/>
                <w:szCs w:val="16"/>
              </w:rPr>
            </w:pPr>
            <w:r w:rsidRPr="00E6516F">
              <w:rPr>
                <w:sz w:val="16"/>
                <w:szCs w:val="16"/>
              </w:rPr>
              <w:t>-</w:t>
            </w:r>
          </w:p>
        </w:tc>
        <w:tc>
          <w:tcPr>
            <w:tcW w:w="4962" w:type="dxa"/>
            <w:shd w:val="solid" w:color="FFFFFF" w:fill="auto"/>
          </w:tcPr>
          <w:p w14:paraId="375FEDD4" w14:textId="77777777" w:rsidR="00B93CA2" w:rsidRPr="00E6516F" w:rsidRDefault="00B93CA2" w:rsidP="00605819">
            <w:pPr>
              <w:pStyle w:val="TAL"/>
              <w:rPr>
                <w:sz w:val="16"/>
                <w:szCs w:val="16"/>
              </w:rPr>
            </w:pPr>
            <w:r w:rsidRPr="00E6516F">
              <w:rPr>
                <w:sz w:val="16"/>
                <w:szCs w:val="16"/>
              </w:rPr>
              <w:t>Draft TS 36.579-7 v003</w:t>
            </w:r>
          </w:p>
        </w:tc>
        <w:tc>
          <w:tcPr>
            <w:tcW w:w="708" w:type="dxa"/>
            <w:shd w:val="solid" w:color="FFFFFF" w:fill="auto"/>
          </w:tcPr>
          <w:p w14:paraId="7633BD19" w14:textId="77777777" w:rsidR="00B93CA2" w:rsidRPr="00E6516F" w:rsidRDefault="00B93CA2" w:rsidP="00E64764">
            <w:pPr>
              <w:pStyle w:val="TAC"/>
              <w:jc w:val="left"/>
              <w:rPr>
                <w:sz w:val="16"/>
                <w:szCs w:val="16"/>
              </w:rPr>
            </w:pPr>
            <w:r w:rsidRPr="00E6516F">
              <w:rPr>
                <w:sz w:val="16"/>
                <w:szCs w:val="16"/>
              </w:rPr>
              <w:t>0.0.3</w:t>
            </w:r>
          </w:p>
        </w:tc>
      </w:tr>
      <w:tr w:rsidR="00B93CA2" w:rsidRPr="00E6516F" w14:paraId="35F3CA0E" w14:textId="77777777" w:rsidTr="00E64764">
        <w:tc>
          <w:tcPr>
            <w:tcW w:w="800" w:type="dxa"/>
            <w:shd w:val="solid" w:color="FFFFFF" w:fill="auto"/>
          </w:tcPr>
          <w:p w14:paraId="7145038A" w14:textId="77777777" w:rsidR="00B93CA2" w:rsidRPr="00E6516F" w:rsidRDefault="00B93CA2" w:rsidP="00E64764">
            <w:pPr>
              <w:pStyle w:val="TAC"/>
              <w:jc w:val="left"/>
              <w:rPr>
                <w:sz w:val="16"/>
                <w:szCs w:val="16"/>
              </w:rPr>
            </w:pPr>
            <w:r w:rsidRPr="00E6516F">
              <w:rPr>
                <w:sz w:val="16"/>
                <w:szCs w:val="16"/>
              </w:rPr>
              <w:t>2019-03</w:t>
            </w:r>
          </w:p>
        </w:tc>
        <w:tc>
          <w:tcPr>
            <w:tcW w:w="800" w:type="dxa"/>
            <w:shd w:val="solid" w:color="FFFFFF" w:fill="auto"/>
          </w:tcPr>
          <w:p w14:paraId="7FA5B55F" w14:textId="77777777" w:rsidR="00B93CA2" w:rsidRPr="00E6516F" w:rsidRDefault="00B93CA2" w:rsidP="00E64764">
            <w:pPr>
              <w:pStyle w:val="TAC"/>
              <w:jc w:val="left"/>
              <w:rPr>
                <w:sz w:val="16"/>
                <w:szCs w:val="16"/>
              </w:rPr>
            </w:pPr>
            <w:r w:rsidRPr="00E6516F">
              <w:rPr>
                <w:sz w:val="16"/>
                <w:szCs w:val="16"/>
              </w:rPr>
              <w:t>RAN5#82</w:t>
            </w:r>
          </w:p>
        </w:tc>
        <w:tc>
          <w:tcPr>
            <w:tcW w:w="1094" w:type="dxa"/>
            <w:shd w:val="solid" w:color="FFFFFF" w:fill="auto"/>
          </w:tcPr>
          <w:p w14:paraId="132C019D" w14:textId="77777777" w:rsidR="00B93CA2" w:rsidRPr="00E6516F" w:rsidRDefault="00B93CA2" w:rsidP="00E64764">
            <w:pPr>
              <w:pStyle w:val="TAC"/>
              <w:jc w:val="left"/>
              <w:rPr>
                <w:sz w:val="16"/>
                <w:szCs w:val="16"/>
              </w:rPr>
            </w:pPr>
            <w:r w:rsidRPr="00E6516F">
              <w:rPr>
                <w:sz w:val="16"/>
                <w:szCs w:val="16"/>
              </w:rPr>
              <w:t>R5-192245</w:t>
            </w:r>
          </w:p>
        </w:tc>
        <w:tc>
          <w:tcPr>
            <w:tcW w:w="567" w:type="dxa"/>
            <w:shd w:val="solid" w:color="FFFFFF" w:fill="auto"/>
          </w:tcPr>
          <w:p w14:paraId="1A46A081" w14:textId="77777777" w:rsidR="00B93CA2" w:rsidRPr="00E6516F" w:rsidRDefault="00B93CA2" w:rsidP="00605819">
            <w:pPr>
              <w:pStyle w:val="TAL"/>
              <w:rPr>
                <w:sz w:val="16"/>
                <w:szCs w:val="16"/>
              </w:rPr>
            </w:pPr>
            <w:r w:rsidRPr="00E6516F">
              <w:rPr>
                <w:sz w:val="16"/>
                <w:szCs w:val="16"/>
              </w:rPr>
              <w:t>-</w:t>
            </w:r>
          </w:p>
        </w:tc>
        <w:tc>
          <w:tcPr>
            <w:tcW w:w="283" w:type="dxa"/>
            <w:shd w:val="solid" w:color="FFFFFF" w:fill="auto"/>
          </w:tcPr>
          <w:p w14:paraId="22883EBF" w14:textId="77777777" w:rsidR="00B93CA2" w:rsidRPr="00E6516F" w:rsidRDefault="00B93CA2" w:rsidP="00E64764">
            <w:pPr>
              <w:pStyle w:val="TAR"/>
              <w:jc w:val="left"/>
              <w:rPr>
                <w:sz w:val="16"/>
                <w:szCs w:val="16"/>
              </w:rPr>
            </w:pPr>
            <w:r w:rsidRPr="00E6516F">
              <w:rPr>
                <w:sz w:val="16"/>
                <w:szCs w:val="16"/>
              </w:rPr>
              <w:t>-</w:t>
            </w:r>
          </w:p>
        </w:tc>
        <w:tc>
          <w:tcPr>
            <w:tcW w:w="425" w:type="dxa"/>
            <w:shd w:val="solid" w:color="FFFFFF" w:fill="auto"/>
          </w:tcPr>
          <w:p w14:paraId="5FDBDC9B" w14:textId="77777777" w:rsidR="00B93CA2" w:rsidRPr="00E6516F" w:rsidRDefault="00B93CA2" w:rsidP="00E64764">
            <w:pPr>
              <w:pStyle w:val="TAC"/>
              <w:jc w:val="left"/>
              <w:rPr>
                <w:sz w:val="16"/>
                <w:szCs w:val="16"/>
              </w:rPr>
            </w:pPr>
            <w:r w:rsidRPr="00E6516F">
              <w:rPr>
                <w:sz w:val="16"/>
                <w:szCs w:val="16"/>
              </w:rPr>
              <w:t>-</w:t>
            </w:r>
          </w:p>
        </w:tc>
        <w:tc>
          <w:tcPr>
            <w:tcW w:w="4962" w:type="dxa"/>
            <w:shd w:val="solid" w:color="FFFFFF" w:fill="auto"/>
          </w:tcPr>
          <w:p w14:paraId="10AB217E" w14:textId="77777777" w:rsidR="00B93CA2" w:rsidRPr="00E6516F" w:rsidRDefault="00B93CA2" w:rsidP="00605819">
            <w:pPr>
              <w:pStyle w:val="TAL"/>
              <w:rPr>
                <w:sz w:val="16"/>
                <w:szCs w:val="16"/>
              </w:rPr>
            </w:pPr>
            <w:r w:rsidRPr="00E6516F">
              <w:rPr>
                <w:sz w:val="16"/>
                <w:szCs w:val="16"/>
              </w:rPr>
              <w:t>Draft TS 36.579-7 v005</w:t>
            </w:r>
          </w:p>
        </w:tc>
        <w:tc>
          <w:tcPr>
            <w:tcW w:w="708" w:type="dxa"/>
            <w:shd w:val="solid" w:color="FFFFFF" w:fill="auto"/>
          </w:tcPr>
          <w:p w14:paraId="1030A9EE" w14:textId="77777777" w:rsidR="00B93CA2" w:rsidRPr="00E6516F" w:rsidRDefault="00B93CA2" w:rsidP="00E64764">
            <w:pPr>
              <w:pStyle w:val="TAC"/>
              <w:jc w:val="left"/>
              <w:rPr>
                <w:sz w:val="16"/>
                <w:szCs w:val="16"/>
              </w:rPr>
            </w:pPr>
            <w:r w:rsidRPr="00E6516F">
              <w:rPr>
                <w:sz w:val="16"/>
                <w:szCs w:val="16"/>
              </w:rPr>
              <w:t>0.0.5</w:t>
            </w:r>
          </w:p>
        </w:tc>
      </w:tr>
      <w:tr w:rsidR="00B93CA2" w:rsidRPr="00E6516F" w14:paraId="220593C4" w14:textId="77777777" w:rsidTr="00E64764">
        <w:tc>
          <w:tcPr>
            <w:tcW w:w="800" w:type="dxa"/>
            <w:shd w:val="solid" w:color="FFFFFF" w:fill="auto"/>
          </w:tcPr>
          <w:p w14:paraId="649B5692" w14:textId="77777777" w:rsidR="00B93CA2" w:rsidRPr="00E6516F" w:rsidRDefault="00B93CA2" w:rsidP="00E64764">
            <w:pPr>
              <w:pStyle w:val="TAC"/>
              <w:jc w:val="left"/>
              <w:rPr>
                <w:sz w:val="16"/>
                <w:szCs w:val="16"/>
              </w:rPr>
            </w:pPr>
            <w:r w:rsidRPr="00E6516F">
              <w:rPr>
                <w:sz w:val="16"/>
                <w:szCs w:val="16"/>
              </w:rPr>
              <w:t>2019-09</w:t>
            </w:r>
          </w:p>
        </w:tc>
        <w:tc>
          <w:tcPr>
            <w:tcW w:w="800" w:type="dxa"/>
            <w:shd w:val="solid" w:color="FFFFFF" w:fill="auto"/>
          </w:tcPr>
          <w:p w14:paraId="365516ED" w14:textId="77777777" w:rsidR="00B93CA2" w:rsidRPr="00E6516F" w:rsidRDefault="00B93CA2" w:rsidP="00E64764">
            <w:pPr>
              <w:pStyle w:val="TAC"/>
              <w:jc w:val="left"/>
              <w:rPr>
                <w:sz w:val="16"/>
                <w:szCs w:val="16"/>
              </w:rPr>
            </w:pPr>
            <w:r w:rsidRPr="00E6516F">
              <w:rPr>
                <w:sz w:val="16"/>
                <w:szCs w:val="16"/>
              </w:rPr>
              <w:t>RAN5#84</w:t>
            </w:r>
          </w:p>
        </w:tc>
        <w:tc>
          <w:tcPr>
            <w:tcW w:w="1094" w:type="dxa"/>
            <w:shd w:val="solid" w:color="FFFFFF" w:fill="auto"/>
          </w:tcPr>
          <w:p w14:paraId="795D4D8C" w14:textId="77777777" w:rsidR="00B93CA2" w:rsidRPr="00E6516F" w:rsidRDefault="00B93CA2" w:rsidP="00E64764">
            <w:pPr>
              <w:pStyle w:val="TAC"/>
              <w:jc w:val="left"/>
              <w:rPr>
                <w:sz w:val="16"/>
                <w:szCs w:val="16"/>
              </w:rPr>
            </w:pPr>
            <w:r w:rsidRPr="00E6516F">
              <w:rPr>
                <w:sz w:val="16"/>
                <w:szCs w:val="16"/>
              </w:rPr>
              <w:t>R5-196352</w:t>
            </w:r>
          </w:p>
        </w:tc>
        <w:tc>
          <w:tcPr>
            <w:tcW w:w="567" w:type="dxa"/>
            <w:shd w:val="solid" w:color="FFFFFF" w:fill="auto"/>
          </w:tcPr>
          <w:p w14:paraId="0B74F0B2" w14:textId="77777777" w:rsidR="00B93CA2" w:rsidRPr="00E6516F" w:rsidRDefault="00B93CA2" w:rsidP="00605819">
            <w:pPr>
              <w:pStyle w:val="TAL"/>
              <w:rPr>
                <w:sz w:val="16"/>
                <w:szCs w:val="16"/>
              </w:rPr>
            </w:pPr>
            <w:r w:rsidRPr="00E6516F">
              <w:rPr>
                <w:sz w:val="16"/>
                <w:szCs w:val="16"/>
              </w:rPr>
              <w:t>-</w:t>
            </w:r>
          </w:p>
        </w:tc>
        <w:tc>
          <w:tcPr>
            <w:tcW w:w="283" w:type="dxa"/>
            <w:shd w:val="solid" w:color="FFFFFF" w:fill="auto"/>
          </w:tcPr>
          <w:p w14:paraId="20428175" w14:textId="77777777" w:rsidR="00B93CA2" w:rsidRPr="00E6516F" w:rsidRDefault="00B93CA2" w:rsidP="00E64764">
            <w:pPr>
              <w:pStyle w:val="TAR"/>
              <w:jc w:val="left"/>
              <w:rPr>
                <w:sz w:val="16"/>
                <w:szCs w:val="16"/>
              </w:rPr>
            </w:pPr>
            <w:r w:rsidRPr="00E6516F">
              <w:rPr>
                <w:sz w:val="16"/>
                <w:szCs w:val="16"/>
              </w:rPr>
              <w:t>-</w:t>
            </w:r>
          </w:p>
        </w:tc>
        <w:tc>
          <w:tcPr>
            <w:tcW w:w="425" w:type="dxa"/>
            <w:shd w:val="solid" w:color="FFFFFF" w:fill="auto"/>
          </w:tcPr>
          <w:p w14:paraId="326D2019" w14:textId="77777777" w:rsidR="00B93CA2" w:rsidRPr="00E6516F" w:rsidRDefault="00B93CA2" w:rsidP="00E64764">
            <w:pPr>
              <w:pStyle w:val="TAC"/>
              <w:jc w:val="left"/>
              <w:rPr>
                <w:sz w:val="16"/>
                <w:szCs w:val="16"/>
              </w:rPr>
            </w:pPr>
            <w:r w:rsidRPr="00E6516F">
              <w:rPr>
                <w:sz w:val="16"/>
                <w:szCs w:val="16"/>
              </w:rPr>
              <w:t>-</w:t>
            </w:r>
          </w:p>
        </w:tc>
        <w:tc>
          <w:tcPr>
            <w:tcW w:w="4962" w:type="dxa"/>
            <w:shd w:val="solid" w:color="FFFFFF" w:fill="auto"/>
          </w:tcPr>
          <w:p w14:paraId="1F753A92" w14:textId="77777777" w:rsidR="00B93CA2" w:rsidRPr="00E6516F" w:rsidRDefault="00B93CA2" w:rsidP="00605819">
            <w:pPr>
              <w:pStyle w:val="TAL"/>
              <w:rPr>
                <w:sz w:val="16"/>
                <w:szCs w:val="16"/>
              </w:rPr>
            </w:pPr>
            <w:r w:rsidRPr="00E6516F">
              <w:rPr>
                <w:sz w:val="16"/>
                <w:szCs w:val="16"/>
              </w:rPr>
              <w:t>Draft TS 36.579-7 v010</w:t>
            </w:r>
          </w:p>
        </w:tc>
        <w:tc>
          <w:tcPr>
            <w:tcW w:w="708" w:type="dxa"/>
            <w:shd w:val="solid" w:color="FFFFFF" w:fill="auto"/>
          </w:tcPr>
          <w:p w14:paraId="6F54C48F" w14:textId="77777777" w:rsidR="00B93CA2" w:rsidRPr="00E6516F" w:rsidRDefault="00B93CA2" w:rsidP="00E64764">
            <w:pPr>
              <w:pStyle w:val="TAC"/>
              <w:jc w:val="left"/>
              <w:rPr>
                <w:sz w:val="16"/>
                <w:szCs w:val="16"/>
              </w:rPr>
            </w:pPr>
            <w:r w:rsidRPr="00E6516F">
              <w:rPr>
                <w:sz w:val="16"/>
                <w:szCs w:val="16"/>
              </w:rPr>
              <w:t>0.1.0</w:t>
            </w:r>
          </w:p>
        </w:tc>
      </w:tr>
      <w:tr w:rsidR="00B93CA2" w:rsidRPr="00E6516F" w14:paraId="1A96343E" w14:textId="77777777" w:rsidTr="00E64764">
        <w:tc>
          <w:tcPr>
            <w:tcW w:w="800" w:type="dxa"/>
            <w:shd w:val="solid" w:color="FFFFFF" w:fill="auto"/>
          </w:tcPr>
          <w:p w14:paraId="4B029CBF" w14:textId="77777777" w:rsidR="00B93CA2" w:rsidRPr="00E6516F" w:rsidRDefault="00B93CA2" w:rsidP="00E64764">
            <w:pPr>
              <w:pStyle w:val="TAC"/>
              <w:jc w:val="left"/>
              <w:rPr>
                <w:sz w:val="16"/>
                <w:szCs w:val="16"/>
              </w:rPr>
            </w:pPr>
            <w:r w:rsidRPr="00E6516F">
              <w:rPr>
                <w:sz w:val="16"/>
                <w:szCs w:val="16"/>
              </w:rPr>
              <w:t>2019-11</w:t>
            </w:r>
          </w:p>
        </w:tc>
        <w:tc>
          <w:tcPr>
            <w:tcW w:w="800" w:type="dxa"/>
            <w:shd w:val="solid" w:color="FFFFFF" w:fill="auto"/>
          </w:tcPr>
          <w:p w14:paraId="3E441D5C" w14:textId="77777777" w:rsidR="00B93CA2" w:rsidRPr="00E6516F" w:rsidRDefault="00B93CA2" w:rsidP="00E64764">
            <w:pPr>
              <w:pStyle w:val="TAC"/>
              <w:jc w:val="left"/>
              <w:rPr>
                <w:sz w:val="16"/>
                <w:szCs w:val="16"/>
              </w:rPr>
            </w:pPr>
            <w:r w:rsidRPr="00E6516F">
              <w:rPr>
                <w:sz w:val="16"/>
                <w:szCs w:val="16"/>
              </w:rPr>
              <w:t>RAN5#85</w:t>
            </w:r>
          </w:p>
        </w:tc>
        <w:tc>
          <w:tcPr>
            <w:tcW w:w="1094" w:type="dxa"/>
            <w:shd w:val="solid" w:color="FFFFFF" w:fill="auto"/>
          </w:tcPr>
          <w:p w14:paraId="56272152" w14:textId="77777777" w:rsidR="00B93CA2" w:rsidRPr="00E6516F" w:rsidRDefault="00B93CA2" w:rsidP="00E64764">
            <w:pPr>
              <w:pStyle w:val="TAC"/>
              <w:jc w:val="left"/>
              <w:rPr>
                <w:sz w:val="16"/>
                <w:szCs w:val="16"/>
              </w:rPr>
            </w:pPr>
            <w:r w:rsidRPr="00E6516F">
              <w:rPr>
                <w:sz w:val="16"/>
                <w:szCs w:val="16"/>
              </w:rPr>
              <w:t>R5-198829</w:t>
            </w:r>
          </w:p>
        </w:tc>
        <w:tc>
          <w:tcPr>
            <w:tcW w:w="567" w:type="dxa"/>
            <w:shd w:val="solid" w:color="FFFFFF" w:fill="auto"/>
          </w:tcPr>
          <w:p w14:paraId="36362AE5" w14:textId="77777777" w:rsidR="00B93CA2" w:rsidRPr="00E6516F" w:rsidRDefault="00B93CA2" w:rsidP="00605819">
            <w:pPr>
              <w:pStyle w:val="TAL"/>
              <w:rPr>
                <w:sz w:val="16"/>
                <w:szCs w:val="16"/>
              </w:rPr>
            </w:pPr>
            <w:r w:rsidRPr="00E6516F">
              <w:rPr>
                <w:sz w:val="16"/>
                <w:szCs w:val="16"/>
              </w:rPr>
              <w:t>-</w:t>
            </w:r>
          </w:p>
        </w:tc>
        <w:tc>
          <w:tcPr>
            <w:tcW w:w="283" w:type="dxa"/>
            <w:shd w:val="solid" w:color="FFFFFF" w:fill="auto"/>
          </w:tcPr>
          <w:p w14:paraId="57186071" w14:textId="77777777" w:rsidR="00B93CA2" w:rsidRPr="00E6516F" w:rsidRDefault="00B93CA2" w:rsidP="00E64764">
            <w:pPr>
              <w:pStyle w:val="TAR"/>
              <w:jc w:val="left"/>
              <w:rPr>
                <w:sz w:val="16"/>
                <w:szCs w:val="16"/>
              </w:rPr>
            </w:pPr>
            <w:r w:rsidRPr="00E6516F">
              <w:rPr>
                <w:sz w:val="16"/>
                <w:szCs w:val="16"/>
              </w:rPr>
              <w:t>-</w:t>
            </w:r>
          </w:p>
        </w:tc>
        <w:tc>
          <w:tcPr>
            <w:tcW w:w="425" w:type="dxa"/>
            <w:shd w:val="solid" w:color="FFFFFF" w:fill="auto"/>
          </w:tcPr>
          <w:p w14:paraId="5D38B34E" w14:textId="77777777" w:rsidR="00B93CA2" w:rsidRPr="00E6516F" w:rsidRDefault="00B93CA2" w:rsidP="00E64764">
            <w:pPr>
              <w:pStyle w:val="TAC"/>
              <w:jc w:val="left"/>
              <w:rPr>
                <w:sz w:val="16"/>
                <w:szCs w:val="16"/>
              </w:rPr>
            </w:pPr>
            <w:r w:rsidRPr="00E6516F">
              <w:rPr>
                <w:sz w:val="16"/>
                <w:szCs w:val="16"/>
              </w:rPr>
              <w:t>-</w:t>
            </w:r>
          </w:p>
        </w:tc>
        <w:tc>
          <w:tcPr>
            <w:tcW w:w="4962" w:type="dxa"/>
            <w:shd w:val="solid" w:color="FFFFFF" w:fill="auto"/>
          </w:tcPr>
          <w:p w14:paraId="63439286" w14:textId="77777777" w:rsidR="00B93CA2" w:rsidRPr="00E6516F" w:rsidRDefault="00B93CA2" w:rsidP="00605819">
            <w:pPr>
              <w:pStyle w:val="TAL"/>
              <w:rPr>
                <w:sz w:val="16"/>
                <w:szCs w:val="16"/>
              </w:rPr>
            </w:pPr>
            <w:r w:rsidRPr="00E6516F">
              <w:rPr>
                <w:sz w:val="16"/>
                <w:szCs w:val="16"/>
              </w:rPr>
              <w:t>Draft TS 36.579-7 v021</w:t>
            </w:r>
          </w:p>
        </w:tc>
        <w:tc>
          <w:tcPr>
            <w:tcW w:w="708" w:type="dxa"/>
            <w:shd w:val="solid" w:color="FFFFFF" w:fill="auto"/>
          </w:tcPr>
          <w:p w14:paraId="3258FAB1" w14:textId="77777777" w:rsidR="00B93CA2" w:rsidRPr="00E6516F" w:rsidRDefault="00B93CA2" w:rsidP="00E64764">
            <w:pPr>
              <w:pStyle w:val="TAC"/>
              <w:jc w:val="left"/>
              <w:rPr>
                <w:sz w:val="16"/>
                <w:szCs w:val="16"/>
              </w:rPr>
            </w:pPr>
            <w:r w:rsidRPr="00E6516F">
              <w:rPr>
                <w:sz w:val="16"/>
                <w:szCs w:val="16"/>
              </w:rPr>
              <w:t>0.2.1</w:t>
            </w:r>
          </w:p>
        </w:tc>
      </w:tr>
      <w:tr w:rsidR="00B93CA2" w:rsidRPr="00E6516F" w14:paraId="781705D7" w14:textId="77777777" w:rsidTr="00E64764">
        <w:tc>
          <w:tcPr>
            <w:tcW w:w="800" w:type="dxa"/>
            <w:shd w:val="solid" w:color="FFFFFF" w:fill="auto"/>
          </w:tcPr>
          <w:p w14:paraId="0F5EDD22" w14:textId="77777777" w:rsidR="00B93CA2" w:rsidRPr="00E6516F" w:rsidRDefault="00B93CA2" w:rsidP="00E64764">
            <w:pPr>
              <w:pStyle w:val="TAC"/>
              <w:jc w:val="left"/>
              <w:rPr>
                <w:sz w:val="16"/>
                <w:szCs w:val="16"/>
              </w:rPr>
            </w:pPr>
            <w:r w:rsidRPr="00E6516F">
              <w:rPr>
                <w:sz w:val="16"/>
                <w:szCs w:val="16"/>
              </w:rPr>
              <w:t>2020-05</w:t>
            </w:r>
          </w:p>
        </w:tc>
        <w:tc>
          <w:tcPr>
            <w:tcW w:w="800" w:type="dxa"/>
            <w:shd w:val="solid" w:color="FFFFFF" w:fill="auto"/>
          </w:tcPr>
          <w:p w14:paraId="45561414" w14:textId="77777777" w:rsidR="00B93CA2" w:rsidRPr="00E6516F" w:rsidRDefault="00B93CA2" w:rsidP="00E64764">
            <w:pPr>
              <w:pStyle w:val="TAC"/>
              <w:jc w:val="left"/>
              <w:rPr>
                <w:sz w:val="16"/>
                <w:szCs w:val="16"/>
              </w:rPr>
            </w:pPr>
            <w:r w:rsidRPr="00E6516F">
              <w:rPr>
                <w:sz w:val="16"/>
                <w:szCs w:val="16"/>
              </w:rPr>
              <w:t>RAN5#87</w:t>
            </w:r>
          </w:p>
        </w:tc>
        <w:tc>
          <w:tcPr>
            <w:tcW w:w="1094" w:type="dxa"/>
            <w:shd w:val="solid" w:color="FFFFFF" w:fill="auto"/>
          </w:tcPr>
          <w:p w14:paraId="124D1BFC" w14:textId="77777777" w:rsidR="00B93CA2" w:rsidRPr="00E6516F" w:rsidRDefault="00B93CA2" w:rsidP="00E64764">
            <w:pPr>
              <w:pStyle w:val="TAC"/>
              <w:jc w:val="left"/>
              <w:rPr>
                <w:sz w:val="16"/>
                <w:szCs w:val="16"/>
              </w:rPr>
            </w:pPr>
            <w:r w:rsidRPr="00E6516F">
              <w:rPr>
                <w:sz w:val="16"/>
                <w:szCs w:val="16"/>
              </w:rPr>
              <w:t>R5-202051</w:t>
            </w:r>
          </w:p>
        </w:tc>
        <w:tc>
          <w:tcPr>
            <w:tcW w:w="567" w:type="dxa"/>
            <w:shd w:val="solid" w:color="FFFFFF" w:fill="auto"/>
          </w:tcPr>
          <w:p w14:paraId="3337486C" w14:textId="77777777" w:rsidR="00B93CA2" w:rsidRPr="00E6516F" w:rsidRDefault="00B93CA2" w:rsidP="00605819">
            <w:pPr>
              <w:pStyle w:val="TAL"/>
              <w:rPr>
                <w:sz w:val="16"/>
                <w:szCs w:val="16"/>
              </w:rPr>
            </w:pPr>
            <w:r w:rsidRPr="00E6516F">
              <w:rPr>
                <w:sz w:val="16"/>
                <w:szCs w:val="16"/>
              </w:rPr>
              <w:t>-</w:t>
            </w:r>
          </w:p>
        </w:tc>
        <w:tc>
          <w:tcPr>
            <w:tcW w:w="283" w:type="dxa"/>
            <w:shd w:val="solid" w:color="FFFFFF" w:fill="auto"/>
          </w:tcPr>
          <w:p w14:paraId="6AE221B6" w14:textId="77777777" w:rsidR="00B93CA2" w:rsidRPr="00E6516F" w:rsidRDefault="00B93CA2" w:rsidP="00E64764">
            <w:pPr>
              <w:pStyle w:val="TAR"/>
              <w:jc w:val="left"/>
              <w:rPr>
                <w:sz w:val="16"/>
                <w:szCs w:val="16"/>
              </w:rPr>
            </w:pPr>
            <w:r w:rsidRPr="00E6516F">
              <w:rPr>
                <w:sz w:val="16"/>
                <w:szCs w:val="16"/>
              </w:rPr>
              <w:t>-</w:t>
            </w:r>
          </w:p>
        </w:tc>
        <w:tc>
          <w:tcPr>
            <w:tcW w:w="425" w:type="dxa"/>
            <w:shd w:val="solid" w:color="FFFFFF" w:fill="auto"/>
          </w:tcPr>
          <w:p w14:paraId="00343217" w14:textId="77777777" w:rsidR="00B93CA2" w:rsidRPr="00E6516F" w:rsidRDefault="00B93CA2" w:rsidP="00E64764">
            <w:pPr>
              <w:pStyle w:val="TAC"/>
              <w:jc w:val="left"/>
              <w:rPr>
                <w:sz w:val="16"/>
                <w:szCs w:val="16"/>
              </w:rPr>
            </w:pPr>
            <w:r w:rsidRPr="00E6516F">
              <w:rPr>
                <w:sz w:val="16"/>
                <w:szCs w:val="16"/>
              </w:rPr>
              <w:t>-</w:t>
            </w:r>
          </w:p>
        </w:tc>
        <w:tc>
          <w:tcPr>
            <w:tcW w:w="4962" w:type="dxa"/>
            <w:shd w:val="solid" w:color="FFFFFF" w:fill="auto"/>
          </w:tcPr>
          <w:p w14:paraId="6D725047" w14:textId="77777777" w:rsidR="00B93CA2" w:rsidRPr="00E6516F" w:rsidRDefault="00B93CA2" w:rsidP="00605819">
            <w:pPr>
              <w:pStyle w:val="TAL"/>
              <w:rPr>
                <w:sz w:val="16"/>
                <w:szCs w:val="16"/>
              </w:rPr>
            </w:pPr>
            <w:r w:rsidRPr="00E6516F">
              <w:rPr>
                <w:sz w:val="16"/>
                <w:szCs w:val="16"/>
              </w:rPr>
              <w:t>Draft TS 36.579-7 v030</w:t>
            </w:r>
          </w:p>
        </w:tc>
        <w:tc>
          <w:tcPr>
            <w:tcW w:w="708" w:type="dxa"/>
            <w:shd w:val="solid" w:color="FFFFFF" w:fill="auto"/>
          </w:tcPr>
          <w:p w14:paraId="557EAF46" w14:textId="77777777" w:rsidR="00B93CA2" w:rsidRPr="00E6516F" w:rsidRDefault="00B93CA2" w:rsidP="00E64764">
            <w:pPr>
              <w:pStyle w:val="TAC"/>
              <w:jc w:val="left"/>
              <w:rPr>
                <w:sz w:val="16"/>
                <w:szCs w:val="16"/>
              </w:rPr>
            </w:pPr>
            <w:r w:rsidRPr="00E6516F">
              <w:rPr>
                <w:sz w:val="16"/>
                <w:szCs w:val="16"/>
              </w:rPr>
              <w:t>0.3.0</w:t>
            </w:r>
          </w:p>
        </w:tc>
      </w:tr>
      <w:tr w:rsidR="00621293" w:rsidRPr="00E6516F" w14:paraId="3033F93E" w14:textId="77777777" w:rsidTr="00E64764">
        <w:tc>
          <w:tcPr>
            <w:tcW w:w="800" w:type="dxa"/>
            <w:shd w:val="solid" w:color="FFFFFF" w:fill="auto"/>
          </w:tcPr>
          <w:p w14:paraId="2647FB26" w14:textId="77777777" w:rsidR="00621293" w:rsidRPr="00E6516F" w:rsidRDefault="00621293" w:rsidP="00E64764">
            <w:pPr>
              <w:pStyle w:val="TAC"/>
              <w:jc w:val="left"/>
              <w:rPr>
                <w:sz w:val="16"/>
                <w:szCs w:val="16"/>
              </w:rPr>
            </w:pPr>
            <w:r w:rsidRPr="00E6516F">
              <w:rPr>
                <w:sz w:val="16"/>
                <w:szCs w:val="16"/>
              </w:rPr>
              <w:t>2020-07</w:t>
            </w:r>
          </w:p>
        </w:tc>
        <w:tc>
          <w:tcPr>
            <w:tcW w:w="800" w:type="dxa"/>
            <w:shd w:val="solid" w:color="FFFFFF" w:fill="auto"/>
          </w:tcPr>
          <w:p w14:paraId="327AA5F7" w14:textId="77777777" w:rsidR="00621293" w:rsidRPr="00E6516F" w:rsidRDefault="00621293" w:rsidP="00E64764">
            <w:pPr>
              <w:pStyle w:val="TAC"/>
              <w:jc w:val="left"/>
              <w:rPr>
                <w:sz w:val="16"/>
                <w:szCs w:val="16"/>
              </w:rPr>
            </w:pPr>
            <w:r w:rsidRPr="00E6516F">
              <w:rPr>
                <w:sz w:val="16"/>
                <w:szCs w:val="16"/>
              </w:rPr>
              <w:t>RAN#88</w:t>
            </w:r>
          </w:p>
        </w:tc>
        <w:tc>
          <w:tcPr>
            <w:tcW w:w="1094" w:type="dxa"/>
            <w:shd w:val="solid" w:color="FFFFFF" w:fill="auto"/>
          </w:tcPr>
          <w:p w14:paraId="263DC14F" w14:textId="77777777" w:rsidR="00621293" w:rsidRPr="00E6516F" w:rsidRDefault="00621293" w:rsidP="00E64764">
            <w:pPr>
              <w:pStyle w:val="TAC"/>
              <w:jc w:val="left"/>
              <w:rPr>
                <w:sz w:val="16"/>
                <w:szCs w:val="16"/>
              </w:rPr>
            </w:pPr>
            <w:r w:rsidRPr="00E6516F">
              <w:rPr>
                <w:sz w:val="16"/>
                <w:szCs w:val="16"/>
              </w:rPr>
              <w:t>RP-200718</w:t>
            </w:r>
          </w:p>
        </w:tc>
        <w:tc>
          <w:tcPr>
            <w:tcW w:w="567" w:type="dxa"/>
            <w:shd w:val="solid" w:color="FFFFFF" w:fill="auto"/>
          </w:tcPr>
          <w:p w14:paraId="2A2DBF9A" w14:textId="77777777" w:rsidR="00621293" w:rsidRPr="00E6516F" w:rsidRDefault="00621293" w:rsidP="00605819">
            <w:pPr>
              <w:pStyle w:val="TAL"/>
              <w:rPr>
                <w:sz w:val="16"/>
                <w:szCs w:val="16"/>
              </w:rPr>
            </w:pPr>
            <w:r w:rsidRPr="00E6516F">
              <w:rPr>
                <w:sz w:val="16"/>
                <w:szCs w:val="16"/>
              </w:rPr>
              <w:t>-</w:t>
            </w:r>
          </w:p>
        </w:tc>
        <w:tc>
          <w:tcPr>
            <w:tcW w:w="283" w:type="dxa"/>
            <w:shd w:val="solid" w:color="FFFFFF" w:fill="auto"/>
          </w:tcPr>
          <w:p w14:paraId="381C50DC" w14:textId="77777777" w:rsidR="00621293" w:rsidRPr="00E6516F" w:rsidRDefault="00621293" w:rsidP="00E64764">
            <w:pPr>
              <w:pStyle w:val="TAR"/>
              <w:jc w:val="left"/>
              <w:rPr>
                <w:sz w:val="16"/>
                <w:szCs w:val="16"/>
              </w:rPr>
            </w:pPr>
            <w:r w:rsidRPr="00E6516F">
              <w:rPr>
                <w:sz w:val="16"/>
                <w:szCs w:val="16"/>
              </w:rPr>
              <w:t>-</w:t>
            </w:r>
          </w:p>
        </w:tc>
        <w:tc>
          <w:tcPr>
            <w:tcW w:w="425" w:type="dxa"/>
            <w:shd w:val="solid" w:color="FFFFFF" w:fill="auto"/>
          </w:tcPr>
          <w:p w14:paraId="3156E090" w14:textId="77777777" w:rsidR="00621293" w:rsidRPr="00E6516F" w:rsidRDefault="00621293" w:rsidP="00E64764">
            <w:pPr>
              <w:pStyle w:val="TAC"/>
              <w:jc w:val="left"/>
              <w:rPr>
                <w:sz w:val="16"/>
                <w:szCs w:val="16"/>
              </w:rPr>
            </w:pPr>
            <w:r w:rsidRPr="00E6516F">
              <w:rPr>
                <w:sz w:val="16"/>
                <w:szCs w:val="16"/>
              </w:rPr>
              <w:t>-</w:t>
            </w:r>
          </w:p>
        </w:tc>
        <w:tc>
          <w:tcPr>
            <w:tcW w:w="4962" w:type="dxa"/>
            <w:shd w:val="solid" w:color="FFFFFF" w:fill="auto"/>
          </w:tcPr>
          <w:p w14:paraId="6CF1C994" w14:textId="77777777" w:rsidR="00621293" w:rsidRPr="00E6516F" w:rsidRDefault="00621293" w:rsidP="00605819">
            <w:pPr>
              <w:pStyle w:val="TAL"/>
              <w:rPr>
                <w:sz w:val="16"/>
                <w:szCs w:val="16"/>
              </w:rPr>
            </w:pPr>
            <w:r w:rsidRPr="00E6516F">
              <w:rPr>
                <w:sz w:val="16"/>
                <w:szCs w:val="16"/>
              </w:rPr>
              <w:t>Draft version for information purposes to the RAN Plenary</w:t>
            </w:r>
          </w:p>
        </w:tc>
        <w:tc>
          <w:tcPr>
            <w:tcW w:w="708" w:type="dxa"/>
            <w:shd w:val="solid" w:color="FFFFFF" w:fill="auto"/>
          </w:tcPr>
          <w:p w14:paraId="12CF27BB" w14:textId="77777777" w:rsidR="00621293" w:rsidRPr="00E6516F" w:rsidRDefault="00621293" w:rsidP="00E64764">
            <w:pPr>
              <w:pStyle w:val="TAC"/>
              <w:jc w:val="left"/>
              <w:rPr>
                <w:sz w:val="16"/>
                <w:szCs w:val="16"/>
              </w:rPr>
            </w:pPr>
            <w:r w:rsidRPr="00E6516F">
              <w:rPr>
                <w:sz w:val="16"/>
                <w:szCs w:val="16"/>
              </w:rPr>
              <w:t>1.0.0</w:t>
            </w:r>
          </w:p>
        </w:tc>
      </w:tr>
      <w:tr w:rsidR="002B1627" w:rsidRPr="00E6516F" w14:paraId="7806401B" w14:textId="77777777" w:rsidTr="00E64764">
        <w:tc>
          <w:tcPr>
            <w:tcW w:w="800" w:type="dxa"/>
            <w:shd w:val="solid" w:color="FFFFFF" w:fill="auto"/>
          </w:tcPr>
          <w:p w14:paraId="54ED7DDD" w14:textId="77777777" w:rsidR="002B1627" w:rsidRPr="00E6516F" w:rsidRDefault="002B1627" w:rsidP="00E64764">
            <w:pPr>
              <w:pStyle w:val="TAC"/>
              <w:jc w:val="left"/>
              <w:rPr>
                <w:sz w:val="16"/>
                <w:szCs w:val="16"/>
              </w:rPr>
            </w:pPr>
            <w:r w:rsidRPr="00E6516F">
              <w:rPr>
                <w:sz w:val="16"/>
                <w:szCs w:val="16"/>
              </w:rPr>
              <w:t>2020-08</w:t>
            </w:r>
          </w:p>
        </w:tc>
        <w:tc>
          <w:tcPr>
            <w:tcW w:w="800" w:type="dxa"/>
            <w:shd w:val="solid" w:color="FFFFFF" w:fill="auto"/>
          </w:tcPr>
          <w:p w14:paraId="360265EC" w14:textId="77777777" w:rsidR="002B1627" w:rsidRPr="00E6516F" w:rsidRDefault="002B1627" w:rsidP="00E64764">
            <w:pPr>
              <w:pStyle w:val="TAC"/>
              <w:jc w:val="left"/>
              <w:rPr>
                <w:sz w:val="16"/>
                <w:szCs w:val="16"/>
              </w:rPr>
            </w:pPr>
            <w:r w:rsidRPr="00E6516F">
              <w:rPr>
                <w:sz w:val="16"/>
                <w:szCs w:val="16"/>
              </w:rPr>
              <w:t>RAN5#88</w:t>
            </w:r>
          </w:p>
        </w:tc>
        <w:tc>
          <w:tcPr>
            <w:tcW w:w="1094" w:type="dxa"/>
            <w:shd w:val="solid" w:color="FFFFFF" w:fill="auto"/>
          </w:tcPr>
          <w:p w14:paraId="150CD206" w14:textId="77777777" w:rsidR="002B1627" w:rsidRPr="00E6516F" w:rsidRDefault="002B1627" w:rsidP="00E64764">
            <w:pPr>
              <w:pStyle w:val="TAC"/>
              <w:jc w:val="left"/>
              <w:rPr>
                <w:sz w:val="16"/>
                <w:szCs w:val="16"/>
              </w:rPr>
            </w:pPr>
            <w:r w:rsidRPr="00E6516F">
              <w:rPr>
                <w:sz w:val="16"/>
                <w:szCs w:val="16"/>
              </w:rPr>
              <w:t>R5-203529</w:t>
            </w:r>
          </w:p>
        </w:tc>
        <w:tc>
          <w:tcPr>
            <w:tcW w:w="567" w:type="dxa"/>
            <w:shd w:val="solid" w:color="FFFFFF" w:fill="auto"/>
          </w:tcPr>
          <w:p w14:paraId="27E1E801" w14:textId="77777777" w:rsidR="002B1627" w:rsidRPr="00E6516F" w:rsidRDefault="002B1627" w:rsidP="00605819">
            <w:pPr>
              <w:pStyle w:val="TAL"/>
              <w:rPr>
                <w:sz w:val="16"/>
                <w:szCs w:val="16"/>
              </w:rPr>
            </w:pPr>
            <w:r w:rsidRPr="00E6516F">
              <w:rPr>
                <w:sz w:val="16"/>
                <w:szCs w:val="16"/>
              </w:rPr>
              <w:t>-</w:t>
            </w:r>
          </w:p>
        </w:tc>
        <w:tc>
          <w:tcPr>
            <w:tcW w:w="283" w:type="dxa"/>
            <w:shd w:val="solid" w:color="FFFFFF" w:fill="auto"/>
          </w:tcPr>
          <w:p w14:paraId="208E2E34" w14:textId="77777777" w:rsidR="002B1627" w:rsidRPr="00E6516F" w:rsidRDefault="002B1627" w:rsidP="00E64764">
            <w:pPr>
              <w:pStyle w:val="TAR"/>
              <w:jc w:val="left"/>
              <w:rPr>
                <w:sz w:val="16"/>
                <w:szCs w:val="16"/>
              </w:rPr>
            </w:pPr>
            <w:r w:rsidRPr="00E6516F">
              <w:rPr>
                <w:sz w:val="16"/>
                <w:szCs w:val="16"/>
              </w:rPr>
              <w:t>-</w:t>
            </w:r>
          </w:p>
        </w:tc>
        <w:tc>
          <w:tcPr>
            <w:tcW w:w="425" w:type="dxa"/>
            <w:shd w:val="solid" w:color="FFFFFF" w:fill="auto"/>
          </w:tcPr>
          <w:p w14:paraId="098F5171" w14:textId="77777777" w:rsidR="002B1627" w:rsidRPr="00E6516F" w:rsidRDefault="002B1627" w:rsidP="00E64764">
            <w:pPr>
              <w:pStyle w:val="TAC"/>
              <w:jc w:val="left"/>
              <w:rPr>
                <w:sz w:val="16"/>
                <w:szCs w:val="16"/>
              </w:rPr>
            </w:pPr>
            <w:r w:rsidRPr="00E6516F">
              <w:rPr>
                <w:sz w:val="16"/>
                <w:szCs w:val="16"/>
              </w:rPr>
              <w:t>-</w:t>
            </w:r>
          </w:p>
        </w:tc>
        <w:tc>
          <w:tcPr>
            <w:tcW w:w="4962" w:type="dxa"/>
            <w:shd w:val="solid" w:color="FFFFFF" w:fill="auto"/>
          </w:tcPr>
          <w:p w14:paraId="5A3419A4" w14:textId="77777777" w:rsidR="002B1627" w:rsidRPr="00E6516F" w:rsidRDefault="002B1627" w:rsidP="00605819">
            <w:pPr>
              <w:pStyle w:val="TAL"/>
              <w:rPr>
                <w:sz w:val="16"/>
                <w:szCs w:val="16"/>
              </w:rPr>
            </w:pPr>
            <w:r w:rsidRPr="00E6516F">
              <w:rPr>
                <w:sz w:val="16"/>
                <w:szCs w:val="16"/>
              </w:rPr>
              <w:t>draft TS 36.579-7 v1.1.0</w:t>
            </w:r>
          </w:p>
        </w:tc>
        <w:tc>
          <w:tcPr>
            <w:tcW w:w="708" w:type="dxa"/>
            <w:shd w:val="solid" w:color="FFFFFF" w:fill="auto"/>
          </w:tcPr>
          <w:p w14:paraId="1BC88E42" w14:textId="77777777" w:rsidR="002B1627" w:rsidRPr="00E6516F" w:rsidRDefault="002B1627" w:rsidP="00E64764">
            <w:pPr>
              <w:pStyle w:val="TAC"/>
              <w:jc w:val="left"/>
              <w:rPr>
                <w:sz w:val="16"/>
                <w:szCs w:val="16"/>
              </w:rPr>
            </w:pPr>
            <w:r w:rsidRPr="00E6516F">
              <w:rPr>
                <w:sz w:val="16"/>
                <w:szCs w:val="16"/>
              </w:rPr>
              <w:t>1.1.0</w:t>
            </w:r>
          </w:p>
        </w:tc>
      </w:tr>
      <w:tr w:rsidR="002A6C7F" w:rsidRPr="00E6516F" w14:paraId="7EF4F59D" w14:textId="77777777" w:rsidTr="00E64764">
        <w:tc>
          <w:tcPr>
            <w:tcW w:w="800" w:type="dxa"/>
            <w:shd w:val="solid" w:color="FFFFFF" w:fill="auto"/>
          </w:tcPr>
          <w:p w14:paraId="22D64C9D" w14:textId="77777777" w:rsidR="002A6C7F" w:rsidRPr="00E6516F" w:rsidRDefault="002A6C7F" w:rsidP="00E64764">
            <w:pPr>
              <w:pStyle w:val="TAC"/>
              <w:jc w:val="left"/>
              <w:rPr>
                <w:sz w:val="16"/>
                <w:szCs w:val="16"/>
              </w:rPr>
            </w:pPr>
            <w:r w:rsidRPr="00E6516F">
              <w:rPr>
                <w:sz w:val="16"/>
                <w:szCs w:val="16"/>
              </w:rPr>
              <w:t>2020-09</w:t>
            </w:r>
          </w:p>
        </w:tc>
        <w:tc>
          <w:tcPr>
            <w:tcW w:w="800" w:type="dxa"/>
            <w:shd w:val="solid" w:color="FFFFFF" w:fill="auto"/>
          </w:tcPr>
          <w:p w14:paraId="1245DFCE" w14:textId="77777777" w:rsidR="002A6C7F" w:rsidRPr="00E6516F" w:rsidRDefault="002A6C7F" w:rsidP="00E64764">
            <w:pPr>
              <w:pStyle w:val="TAC"/>
              <w:jc w:val="left"/>
              <w:rPr>
                <w:sz w:val="16"/>
                <w:szCs w:val="16"/>
              </w:rPr>
            </w:pPr>
            <w:r w:rsidRPr="00E6516F">
              <w:rPr>
                <w:sz w:val="16"/>
                <w:szCs w:val="16"/>
              </w:rPr>
              <w:t>RAN#89</w:t>
            </w:r>
          </w:p>
        </w:tc>
        <w:tc>
          <w:tcPr>
            <w:tcW w:w="1094" w:type="dxa"/>
            <w:shd w:val="solid" w:color="FFFFFF" w:fill="auto"/>
          </w:tcPr>
          <w:p w14:paraId="1DA7A13A" w14:textId="77777777" w:rsidR="002A6C7F" w:rsidRPr="00E6516F" w:rsidRDefault="002A6C7F" w:rsidP="00E64764">
            <w:pPr>
              <w:pStyle w:val="TAC"/>
              <w:jc w:val="left"/>
              <w:rPr>
                <w:sz w:val="16"/>
                <w:szCs w:val="16"/>
              </w:rPr>
            </w:pPr>
            <w:r w:rsidRPr="00E6516F">
              <w:rPr>
                <w:sz w:val="16"/>
                <w:szCs w:val="16"/>
              </w:rPr>
              <w:t>RP-201797</w:t>
            </w:r>
          </w:p>
        </w:tc>
        <w:tc>
          <w:tcPr>
            <w:tcW w:w="567" w:type="dxa"/>
            <w:shd w:val="solid" w:color="FFFFFF" w:fill="auto"/>
          </w:tcPr>
          <w:p w14:paraId="42E0FB2C" w14:textId="77777777" w:rsidR="002A6C7F" w:rsidRPr="00E6516F" w:rsidRDefault="002A6C7F" w:rsidP="00605819">
            <w:pPr>
              <w:pStyle w:val="TAL"/>
              <w:rPr>
                <w:sz w:val="16"/>
                <w:szCs w:val="16"/>
              </w:rPr>
            </w:pPr>
            <w:r w:rsidRPr="00E6516F">
              <w:rPr>
                <w:sz w:val="16"/>
                <w:szCs w:val="16"/>
              </w:rPr>
              <w:t>-</w:t>
            </w:r>
          </w:p>
        </w:tc>
        <w:tc>
          <w:tcPr>
            <w:tcW w:w="283" w:type="dxa"/>
            <w:shd w:val="solid" w:color="FFFFFF" w:fill="auto"/>
          </w:tcPr>
          <w:p w14:paraId="4C109D4D" w14:textId="77777777" w:rsidR="002A6C7F" w:rsidRPr="00E6516F" w:rsidRDefault="002A6C7F" w:rsidP="00E64764">
            <w:pPr>
              <w:pStyle w:val="TAR"/>
              <w:jc w:val="left"/>
              <w:rPr>
                <w:sz w:val="16"/>
                <w:szCs w:val="16"/>
              </w:rPr>
            </w:pPr>
            <w:r w:rsidRPr="00E6516F">
              <w:rPr>
                <w:sz w:val="16"/>
                <w:szCs w:val="16"/>
              </w:rPr>
              <w:t>-</w:t>
            </w:r>
          </w:p>
        </w:tc>
        <w:tc>
          <w:tcPr>
            <w:tcW w:w="425" w:type="dxa"/>
            <w:shd w:val="solid" w:color="FFFFFF" w:fill="auto"/>
          </w:tcPr>
          <w:p w14:paraId="346F7667" w14:textId="77777777" w:rsidR="002A6C7F" w:rsidRPr="00E6516F" w:rsidRDefault="002A6C7F" w:rsidP="00E64764">
            <w:pPr>
              <w:pStyle w:val="TAC"/>
              <w:jc w:val="left"/>
              <w:rPr>
                <w:sz w:val="16"/>
                <w:szCs w:val="16"/>
              </w:rPr>
            </w:pPr>
            <w:r w:rsidRPr="00E6516F">
              <w:rPr>
                <w:sz w:val="16"/>
                <w:szCs w:val="16"/>
              </w:rPr>
              <w:t>-</w:t>
            </w:r>
          </w:p>
        </w:tc>
        <w:tc>
          <w:tcPr>
            <w:tcW w:w="4962" w:type="dxa"/>
            <w:shd w:val="solid" w:color="FFFFFF" w:fill="auto"/>
          </w:tcPr>
          <w:p w14:paraId="331E28AF" w14:textId="77777777" w:rsidR="002A6C7F" w:rsidRPr="00E6516F" w:rsidRDefault="002A6C7F" w:rsidP="00605819">
            <w:pPr>
              <w:pStyle w:val="TAL"/>
              <w:rPr>
                <w:sz w:val="16"/>
                <w:szCs w:val="16"/>
              </w:rPr>
            </w:pPr>
            <w:r w:rsidRPr="00E6516F">
              <w:rPr>
                <w:sz w:val="16"/>
                <w:szCs w:val="16"/>
              </w:rPr>
              <w:t>Draft version for approval to move the spec under revision control to the RAN Plenary</w:t>
            </w:r>
          </w:p>
        </w:tc>
        <w:tc>
          <w:tcPr>
            <w:tcW w:w="708" w:type="dxa"/>
            <w:shd w:val="solid" w:color="FFFFFF" w:fill="auto"/>
          </w:tcPr>
          <w:p w14:paraId="270B7E31" w14:textId="77777777" w:rsidR="002A6C7F" w:rsidRPr="00E6516F" w:rsidRDefault="002A6C7F" w:rsidP="00E64764">
            <w:pPr>
              <w:pStyle w:val="TAC"/>
              <w:jc w:val="left"/>
              <w:rPr>
                <w:sz w:val="16"/>
                <w:szCs w:val="16"/>
              </w:rPr>
            </w:pPr>
            <w:r w:rsidRPr="00E6516F">
              <w:rPr>
                <w:sz w:val="16"/>
                <w:szCs w:val="16"/>
              </w:rPr>
              <w:t>2.0.0</w:t>
            </w:r>
          </w:p>
        </w:tc>
      </w:tr>
      <w:tr w:rsidR="0057008D" w:rsidRPr="00E6516F" w14:paraId="04B77B96" w14:textId="77777777" w:rsidTr="00E64764">
        <w:tc>
          <w:tcPr>
            <w:tcW w:w="800" w:type="dxa"/>
            <w:shd w:val="solid" w:color="FFFFFF" w:fill="auto"/>
          </w:tcPr>
          <w:p w14:paraId="167F83BF" w14:textId="77777777" w:rsidR="0057008D" w:rsidRPr="00E6516F" w:rsidRDefault="0057008D" w:rsidP="00E64764">
            <w:pPr>
              <w:pStyle w:val="TAC"/>
              <w:jc w:val="left"/>
              <w:rPr>
                <w:sz w:val="16"/>
                <w:szCs w:val="16"/>
              </w:rPr>
            </w:pPr>
            <w:r w:rsidRPr="00E6516F">
              <w:rPr>
                <w:sz w:val="16"/>
                <w:szCs w:val="16"/>
              </w:rPr>
              <w:t>2020-09</w:t>
            </w:r>
          </w:p>
        </w:tc>
        <w:tc>
          <w:tcPr>
            <w:tcW w:w="800" w:type="dxa"/>
            <w:shd w:val="solid" w:color="FFFFFF" w:fill="auto"/>
          </w:tcPr>
          <w:p w14:paraId="34EDE5AB" w14:textId="77777777" w:rsidR="0057008D" w:rsidRPr="00E6516F" w:rsidRDefault="0057008D" w:rsidP="00E64764">
            <w:pPr>
              <w:pStyle w:val="TAC"/>
              <w:jc w:val="left"/>
              <w:rPr>
                <w:sz w:val="16"/>
                <w:szCs w:val="16"/>
              </w:rPr>
            </w:pPr>
            <w:r w:rsidRPr="00E6516F">
              <w:rPr>
                <w:sz w:val="16"/>
                <w:szCs w:val="16"/>
              </w:rPr>
              <w:t>RAN#89</w:t>
            </w:r>
          </w:p>
        </w:tc>
        <w:tc>
          <w:tcPr>
            <w:tcW w:w="1094" w:type="dxa"/>
            <w:shd w:val="solid" w:color="FFFFFF" w:fill="auto"/>
          </w:tcPr>
          <w:p w14:paraId="25909C34" w14:textId="77777777" w:rsidR="0057008D" w:rsidRPr="00E6516F" w:rsidRDefault="0057008D" w:rsidP="00E64764">
            <w:pPr>
              <w:pStyle w:val="TAC"/>
              <w:jc w:val="left"/>
              <w:rPr>
                <w:sz w:val="16"/>
                <w:szCs w:val="16"/>
              </w:rPr>
            </w:pPr>
            <w:r w:rsidRPr="00E6516F">
              <w:rPr>
                <w:sz w:val="16"/>
                <w:szCs w:val="16"/>
              </w:rPr>
              <w:t>-</w:t>
            </w:r>
          </w:p>
        </w:tc>
        <w:tc>
          <w:tcPr>
            <w:tcW w:w="567" w:type="dxa"/>
            <w:shd w:val="solid" w:color="FFFFFF" w:fill="auto"/>
          </w:tcPr>
          <w:p w14:paraId="37C52A84" w14:textId="77777777" w:rsidR="0057008D" w:rsidRPr="00E6516F" w:rsidRDefault="0057008D" w:rsidP="00605819">
            <w:pPr>
              <w:pStyle w:val="TAL"/>
              <w:rPr>
                <w:sz w:val="16"/>
                <w:szCs w:val="16"/>
              </w:rPr>
            </w:pPr>
            <w:r w:rsidRPr="00E6516F">
              <w:rPr>
                <w:sz w:val="16"/>
                <w:szCs w:val="16"/>
              </w:rPr>
              <w:t>-</w:t>
            </w:r>
          </w:p>
        </w:tc>
        <w:tc>
          <w:tcPr>
            <w:tcW w:w="283" w:type="dxa"/>
            <w:shd w:val="solid" w:color="FFFFFF" w:fill="auto"/>
          </w:tcPr>
          <w:p w14:paraId="21FCE990" w14:textId="77777777" w:rsidR="0057008D" w:rsidRPr="00E6516F" w:rsidRDefault="0057008D" w:rsidP="00E64764">
            <w:pPr>
              <w:pStyle w:val="TAR"/>
              <w:jc w:val="left"/>
              <w:rPr>
                <w:sz w:val="16"/>
                <w:szCs w:val="16"/>
              </w:rPr>
            </w:pPr>
            <w:r w:rsidRPr="00E6516F">
              <w:rPr>
                <w:sz w:val="16"/>
                <w:szCs w:val="16"/>
              </w:rPr>
              <w:t>-</w:t>
            </w:r>
          </w:p>
        </w:tc>
        <w:tc>
          <w:tcPr>
            <w:tcW w:w="425" w:type="dxa"/>
            <w:shd w:val="solid" w:color="FFFFFF" w:fill="auto"/>
          </w:tcPr>
          <w:p w14:paraId="7E990A75" w14:textId="77777777" w:rsidR="0057008D" w:rsidRPr="00E6516F" w:rsidRDefault="0057008D" w:rsidP="00E64764">
            <w:pPr>
              <w:pStyle w:val="TAC"/>
              <w:jc w:val="left"/>
              <w:rPr>
                <w:sz w:val="16"/>
                <w:szCs w:val="16"/>
              </w:rPr>
            </w:pPr>
            <w:r w:rsidRPr="00E6516F">
              <w:rPr>
                <w:sz w:val="16"/>
                <w:szCs w:val="16"/>
              </w:rPr>
              <w:t>-</w:t>
            </w:r>
          </w:p>
        </w:tc>
        <w:tc>
          <w:tcPr>
            <w:tcW w:w="4962" w:type="dxa"/>
            <w:shd w:val="solid" w:color="FFFFFF" w:fill="auto"/>
          </w:tcPr>
          <w:p w14:paraId="50331FD7" w14:textId="77777777" w:rsidR="0057008D" w:rsidRPr="00E6516F" w:rsidRDefault="0057008D" w:rsidP="00605819">
            <w:pPr>
              <w:pStyle w:val="TAL"/>
              <w:rPr>
                <w:sz w:val="16"/>
                <w:szCs w:val="16"/>
              </w:rPr>
            </w:pPr>
            <w:r w:rsidRPr="00E6516F">
              <w:rPr>
                <w:sz w:val="16"/>
                <w:szCs w:val="16"/>
              </w:rPr>
              <w:t>upgraded to v14.0.0 with small editorial changes</w:t>
            </w:r>
          </w:p>
        </w:tc>
        <w:tc>
          <w:tcPr>
            <w:tcW w:w="708" w:type="dxa"/>
            <w:shd w:val="solid" w:color="FFFFFF" w:fill="auto"/>
          </w:tcPr>
          <w:p w14:paraId="54596654" w14:textId="77777777" w:rsidR="0057008D" w:rsidRPr="00E6516F" w:rsidRDefault="0057008D" w:rsidP="00E64764">
            <w:pPr>
              <w:pStyle w:val="TAC"/>
              <w:jc w:val="left"/>
              <w:rPr>
                <w:sz w:val="16"/>
                <w:szCs w:val="16"/>
              </w:rPr>
            </w:pPr>
            <w:r w:rsidRPr="00E6516F">
              <w:rPr>
                <w:sz w:val="16"/>
                <w:szCs w:val="16"/>
              </w:rPr>
              <w:t>14.0.0</w:t>
            </w:r>
          </w:p>
        </w:tc>
      </w:tr>
      <w:tr w:rsidR="00D0542B" w:rsidRPr="00E6516F" w14:paraId="3893F9D1" w14:textId="77777777" w:rsidTr="00E64764">
        <w:tc>
          <w:tcPr>
            <w:tcW w:w="800" w:type="dxa"/>
            <w:tcBorders>
              <w:top w:val="single" w:sz="4" w:space="0" w:color="auto"/>
              <w:left w:val="single" w:sz="4" w:space="0" w:color="auto"/>
              <w:bottom w:val="single" w:sz="4" w:space="0" w:color="auto"/>
              <w:right w:val="single" w:sz="4" w:space="0" w:color="auto"/>
            </w:tcBorders>
            <w:shd w:val="solid" w:color="FFFFFF" w:fill="auto"/>
          </w:tcPr>
          <w:p w14:paraId="0E0CDF85" w14:textId="77777777" w:rsidR="00D0542B" w:rsidRPr="00E6516F" w:rsidRDefault="00D0542B" w:rsidP="00E64764">
            <w:pPr>
              <w:pStyle w:val="TAC"/>
              <w:jc w:val="left"/>
              <w:rPr>
                <w:sz w:val="16"/>
                <w:szCs w:val="16"/>
              </w:rPr>
            </w:pPr>
            <w:r w:rsidRPr="00E6516F">
              <w:rPr>
                <w:sz w:val="16"/>
                <w:szCs w:val="16"/>
              </w:rPr>
              <w:t>2020-12</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1EE7A35F" w14:textId="77777777" w:rsidR="00D0542B" w:rsidRPr="00E6516F" w:rsidRDefault="00D0542B" w:rsidP="00E64764">
            <w:pPr>
              <w:pStyle w:val="TAC"/>
              <w:jc w:val="left"/>
              <w:rPr>
                <w:sz w:val="16"/>
                <w:szCs w:val="16"/>
              </w:rPr>
            </w:pPr>
            <w:r w:rsidRPr="00E6516F">
              <w:rPr>
                <w:sz w:val="16"/>
                <w:szCs w:val="16"/>
              </w:rPr>
              <w:t>RAN#90</w:t>
            </w:r>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377333E0" w14:textId="77777777" w:rsidR="00D0542B" w:rsidRPr="00E6516F" w:rsidRDefault="00D0542B" w:rsidP="00E64764">
            <w:pPr>
              <w:pStyle w:val="TAC"/>
              <w:jc w:val="left"/>
              <w:rPr>
                <w:sz w:val="16"/>
                <w:szCs w:val="16"/>
              </w:rPr>
            </w:pPr>
            <w:r w:rsidRPr="00E6516F">
              <w:rPr>
                <w:sz w:val="16"/>
                <w:szCs w:val="16"/>
              </w:rPr>
              <w:t>R5-206466</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5999F356" w14:textId="77777777" w:rsidR="00D0542B" w:rsidRPr="00E6516F" w:rsidRDefault="00D0542B" w:rsidP="00605819">
            <w:pPr>
              <w:pStyle w:val="TAL"/>
              <w:rPr>
                <w:sz w:val="16"/>
                <w:szCs w:val="16"/>
              </w:rPr>
            </w:pPr>
            <w:r w:rsidRPr="00E6516F">
              <w:rPr>
                <w:sz w:val="16"/>
                <w:szCs w:val="16"/>
              </w:rPr>
              <w:t>0001</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021917B7" w14:textId="77777777" w:rsidR="00D0542B" w:rsidRPr="00E6516F" w:rsidRDefault="00D0542B" w:rsidP="00E64764">
            <w:pPr>
              <w:pStyle w:val="TAR"/>
              <w:jc w:val="left"/>
              <w:rPr>
                <w:sz w:val="16"/>
                <w:szCs w:val="16"/>
              </w:rPr>
            </w:pPr>
            <w:r w:rsidRPr="00E6516F">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7AF896C" w14:textId="77777777" w:rsidR="00D0542B" w:rsidRPr="00E6516F" w:rsidRDefault="00D0542B" w:rsidP="00E64764">
            <w:pPr>
              <w:pStyle w:val="TAC"/>
              <w:jc w:val="left"/>
              <w:rPr>
                <w:sz w:val="16"/>
                <w:szCs w:val="16"/>
              </w:rPr>
            </w:pPr>
            <w:r w:rsidRPr="00E6516F">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4437A1B8" w14:textId="77777777" w:rsidR="00D0542B" w:rsidRPr="00E6516F" w:rsidRDefault="00D0542B" w:rsidP="00605819">
            <w:pPr>
              <w:pStyle w:val="TAL"/>
              <w:rPr>
                <w:sz w:val="16"/>
                <w:szCs w:val="16"/>
              </w:rPr>
            </w:pPr>
            <w:r w:rsidRPr="00E6516F">
              <w:rPr>
                <w:sz w:val="16"/>
                <w:szCs w:val="16"/>
              </w:rPr>
              <w:t>Update of MCDATA TC 6.1.2</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543E424" w14:textId="77777777" w:rsidR="00D0542B" w:rsidRPr="00E6516F" w:rsidRDefault="00D0542B" w:rsidP="00E64764">
            <w:pPr>
              <w:pStyle w:val="TAC"/>
              <w:jc w:val="left"/>
              <w:rPr>
                <w:sz w:val="16"/>
                <w:szCs w:val="16"/>
              </w:rPr>
            </w:pPr>
            <w:r w:rsidRPr="00E6516F">
              <w:rPr>
                <w:sz w:val="16"/>
                <w:szCs w:val="16"/>
              </w:rPr>
              <w:t>14.1.0</w:t>
            </w:r>
          </w:p>
        </w:tc>
      </w:tr>
      <w:tr w:rsidR="00D0542B" w:rsidRPr="00E6516F" w14:paraId="68CB88CE" w14:textId="77777777" w:rsidTr="00E64764">
        <w:tc>
          <w:tcPr>
            <w:tcW w:w="800" w:type="dxa"/>
            <w:tcBorders>
              <w:top w:val="single" w:sz="4" w:space="0" w:color="auto"/>
              <w:left w:val="single" w:sz="4" w:space="0" w:color="auto"/>
              <w:bottom w:val="single" w:sz="4" w:space="0" w:color="auto"/>
              <w:right w:val="single" w:sz="4" w:space="0" w:color="auto"/>
            </w:tcBorders>
            <w:shd w:val="solid" w:color="FFFFFF" w:fill="auto"/>
          </w:tcPr>
          <w:p w14:paraId="1FE39E5F" w14:textId="77777777" w:rsidR="00D0542B" w:rsidRPr="00E6516F" w:rsidRDefault="00D0542B" w:rsidP="00E64764">
            <w:pPr>
              <w:pStyle w:val="TAC"/>
              <w:jc w:val="left"/>
              <w:rPr>
                <w:sz w:val="16"/>
                <w:szCs w:val="16"/>
              </w:rPr>
            </w:pPr>
            <w:r w:rsidRPr="00E6516F">
              <w:rPr>
                <w:sz w:val="16"/>
                <w:szCs w:val="16"/>
              </w:rPr>
              <w:t>2020-12</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7A3F5503" w14:textId="77777777" w:rsidR="00D0542B" w:rsidRPr="00E6516F" w:rsidRDefault="00D0542B" w:rsidP="00E64764">
            <w:pPr>
              <w:pStyle w:val="TAC"/>
              <w:jc w:val="left"/>
              <w:rPr>
                <w:sz w:val="16"/>
                <w:szCs w:val="16"/>
              </w:rPr>
            </w:pPr>
            <w:r w:rsidRPr="00E6516F">
              <w:rPr>
                <w:sz w:val="16"/>
                <w:szCs w:val="16"/>
              </w:rPr>
              <w:t>RAN#90</w:t>
            </w:r>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6AAD3E43" w14:textId="77777777" w:rsidR="00D0542B" w:rsidRPr="00E6516F" w:rsidRDefault="00D0542B" w:rsidP="00E64764">
            <w:pPr>
              <w:pStyle w:val="TAC"/>
              <w:jc w:val="left"/>
              <w:rPr>
                <w:sz w:val="16"/>
                <w:szCs w:val="16"/>
              </w:rPr>
            </w:pPr>
            <w:r w:rsidRPr="00E6516F">
              <w:rPr>
                <w:sz w:val="16"/>
                <w:szCs w:val="16"/>
              </w:rPr>
              <w:t>R5-206467</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133A7905" w14:textId="77777777" w:rsidR="00D0542B" w:rsidRPr="00E6516F" w:rsidRDefault="00D0542B" w:rsidP="00605819">
            <w:pPr>
              <w:pStyle w:val="TAL"/>
              <w:rPr>
                <w:sz w:val="16"/>
                <w:szCs w:val="16"/>
              </w:rPr>
            </w:pPr>
            <w:r w:rsidRPr="00E6516F">
              <w:rPr>
                <w:sz w:val="16"/>
                <w:szCs w:val="16"/>
              </w:rPr>
              <w:t>0002</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45415EC7" w14:textId="77777777" w:rsidR="00D0542B" w:rsidRPr="00E6516F" w:rsidRDefault="00D0542B" w:rsidP="00E64764">
            <w:pPr>
              <w:pStyle w:val="TAR"/>
              <w:jc w:val="left"/>
              <w:rPr>
                <w:sz w:val="16"/>
                <w:szCs w:val="16"/>
              </w:rPr>
            </w:pPr>
            <w:r w:rsidRPr="00E6516F">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7DDC757" w14:textId="77777777" w:rsidR="00D0542B" w:rsidRPr="00E6516F" w:rsidRDefault="00D0542B" w:rsidP="00E64764">
            <w:pPr>
              <w:pStyle w:val="TAC"/>
              <w:jc w:val="left"/>
              <w:rPr>
                <w:sz w:val="16"/>
                <w:szCs w:val="16"/>
              </w:rPr>
            </w:pPr>
            <w:r w:rsidRPr="00E6516F">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123546A6" w14:textId="77777777" w:rsidR="00D0542B" w:rsidRPr="00E6516F" w:rsidRDefault="00D0542B" w:rsidP="00605819">
            <w:pPr>
              <w:pStyle w:val="TAL"/>
              <w:rPr>
                <w:sz w:val="16"/>
                <w:szCs w:val="16"/>
              </w:rPr>
            </w:pPr>
            <w:r w:rsidRPr="00E6516F">
              <w:rPr>
                <w:sz w:val="16"/>
                <w:szCs w:val="16"/>
              </w:rPr>
              <w:t>Update of MCDATA TC 6.2.1</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0E41377" w14:textId="77777777" w:rsidR="00D0542B" w:rsidRPr="00E6516F" w:rsidRDefault="00D0542B" w:rsidP="00E64764">
            <w:pPr>
              <w:pStyle w:val="TAC"/>
              <w:jc w:val="left"/>
              <w:rPr>
                <w:sz w:val="16"/>
                <w:szCs w:val="16"/>
              </w:rPr>
            </w:pPr>
            <w:r w:rsidRPr="00E6516F">
              <w:rPr>
                <w:sz w:val="16"/>
                <w:szCs w:val="16"/>
              </w:rPr>
              <w:t>14.1.0</w:t>
            </w:r>
          </w:p>
        </w:tc>
      </w:tr>
      <w:tr w:rsidR="008B53A7" w:rsidRPr="00E6516F" w14:paraId="40F38E5F" w14:textId="77777777" w:rsidTr="000F481E">
        <w:tc>
          <w:tcPr>
            <w:tcW w:w="800" w:type="dxa"/>
            <w:tcBorders>
              <w:top w:val="single" w:sz="4" w:space="0" w:color="auto"/>
              <w:left w:val="single" w:sz="4" w:space="0" w:color="auto"/>
              <w:bottom w:val="single" w:sz="4" w:space="0" w:color="auto"/>
              <w:right w:val="single" w:sz="4" w:space="0" w:color="auto"/>
            </w:tcBorders>
            <w:shd w:val="solid" w:color="FFFFFF" w:fill="auto"/>
          </w:tcPr>
          <w:p w14:paraId="634C391A" w14:textId="77777777" w:rsidR="008B53A7" w:rsidRPr="00E6516F" w:rsidRDefault="008B53A7" w:rsidP="008B53A7">
            <w:pPr>
              <w:pStyle w:val="TAC"/>
              <w:jc w:val="left"/>
              <w:rPr>
                <w:sz w:val="16"/>
                <w:szCs w:val="16"/>
              </w:rPr>
            </w:pPr>
            <w:r w:rsidRPr="00E6516F">
              <w:rPr>
                <w:sz w:val="16"/>
                <w:szCs w:val="16"/>
              </w:rPr>
              <w:t>2021-03</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7E37745B" w14:textId="77777777" w:rsidR="008B53A7" w:rsidRPr="00E6516F" w:rsidRDefault="008B53A7" w:rsidP="008B53A7">
            <w:pPr>
              <w:pStyle w:val="TAC"/>
              <w:jc w:val="left"/>
              <w:rPr>
                <w:sz w:val="16"/>
                <w:szCs w:val="16"/>
              </w:rPr>
            </w:pPr>
            <w:r w:rsidRPr="00E6516F">
              <w:rPr>
                <w:sz w:val="16"/>
                <w:szCs w:val="16"/>
              </w:rPr>
              <w:t>RAN#91</w:t>
            </w:r>
          </w:p>
        </w:tc>
        <w:tc>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p w14:paraId="3077C610" w14:textId="77777777" w:rsidR="008B53A7" w:rsidRPr="00E6516F" w:rsidRDefault="008B53A7" w:rsidP="008B53A7">
            <w:pPr>
              <w:pStyle w:val="TAC"/>
              <w:jc w:val="left"/>
              <w:rPr>
                <w:sz w:val="16"/>
                <w:szCs w:val="16"/>
              </w:rPr>
            </w:pPr>
            <w:r w:rsidRPr="00E6516F">
              <w:rPr>
                <w:sz w:val="16"/>
                <w:szCs w:val="16"/>
              </w:rPr>
              <w:t>R5-211355</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
          <w:p w14:paraId="7DF62927" w14:textId="77777777" w:rsidR="008B53A7" w:rsidRPr="00E6516F" w:rsidRDefault="008B53A7" w:rsidP="008B53A7">
            <w:pPr>
              <w:pStyle w:val="TAL"/>
              <w:rPr>
                <w:sz w:val="16"/>
                <w:szCs w:val="16"/>
              </w:rPr>
            </w:pPr>
            <w:r w:rsidRPr="00E6516F">
              <w:rPr>
                <w:sz w:val="16"/>
                <w:szCs w:val="16"/>
              </w:rPr>
              <w:t>0003</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
          <w:p w14:paraId="6795B919" w14:textId="77777777" w:rsidR="008B53A7" w:rsidRPr="00E6516F" w:rsidRDefault="008B53A7" w:rsidP="008B53A7">
            <w:pPr>
              <w:pStyle w:val="TAR"/>
              <w:jc w:val="left"/>
              <w:rPr>
                <w:sz w:val="16"/>
                <w:szCs w:val="16"/>
              </w:rPr>
            </w:pPr>
            <w:r w:rsidRPr="00E6516F">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bottom"/>
          </w:tcPr>
          <w:p w14:paraId="75EADEB4" w14:textId="77777777" w:rsidR="008B53A7" w:rsidRPr="00E6516F" w:rsidRDefault="008B53A7" w:rsidP="008B53A7">
            <w:pPr>
              <w:pStyle w:val="TAC"/>
              <w:jc w:val="left"/>
              <w:rPr>
                <w:sz w:val="16"/>
                <w:szCs w:val="16"/>
              </w:rPr>
            </w:pPr>
            <w:r w:rsidRPr="00E6516F">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p w14:paraId="4E6E8B70" w14:textId="77777777" w:rsidR="008B53A7" w:rsidRPr="00E6516F" w:rsidRDefault="008B53A7" w:rsidP="008B53A7">
            <w:pPr>
              <w:pStyle w:val="TAL"/>
              <w:rPr>
                <w:sz w:val="16"/>
                <w:szCs w:val="16"/>
              </w:rPr>
            </w:pPr>
            <w:r w:rsidRPr="00E6516F">
              <w:rPr>
                <w:sz w:val="16"/>
                <w:szCs w:val="16"/>
              </w:rPr>
              <w:t>Editorial for correcting heading styles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1E81ED5" w14:textId="77777777" w:rsidR="008B53A7" w:rsidRPr="00E6516F" w:rsidRDefault="008B53A7" w:rsidP="008B53A7">
            <w:pPr>
              <w:pStyle w:val="TAC"/>
              <w:jc w:val="left"/>
              <w:rPr>
                <w:sz w:val="16"/>
                <w:szCs w:val="16"/>
              </w:rPr>
            </w:pPr>
            <w:r w:rsidRPr="00E6516F">
              <w:rPr>
                <w:sz w:val="16"/>
                <w:szCs w:val="16"/>
              </w:rPr>
              <w:t>14.2.0</w:t>
            </w:r>
          </w:p>
        </w:tc>
      </w:tr>
      <w:tr w:rsidR="0034693A" w:rsidRPr="00E6516F" w14:paraId="7EE3D832" w14:textId="77777777" w:rsidTr="00342D1B">
        <w:tc>
          <w:tcPr>
            <w:tcW w:w="800" w:type="dxa"/>
            <w:tcBorders>
              <w:top w:val="single" w:sz="4" w:space="0" w:color="auto"/>
              <w:left w:val="single" w:sz="4" w:space="0" w:color="auto"/>
              <w:bottom w:val="single" w:sz="4" w:space="0" w:color="auto"/>
              <w:right w:val="single" w:sz="4" w:space="0" w:color="auto"/>
            </w:tcBorders>
            <w:shd w:val="solid" w:color="FFFFFF" w:fill="auto"/>
          </w:tcPr>
          <w:p w14:paraId="15B07229" w14:textId="77777777" w:rsidR="0034693A" w:rsidRPr="00E6516F" w:rsidRDefault="0034693A" w:rsidP="0034693A">
            <w:pPr>
              <w:pStyle w:val="TAC"/>
              <w:jc w:val="left"/>
              <w:rPr>
                <w:sz w:val="16"/>
                <w:szCs w:val="16"/>
              </w:rPr>
            </w:pPr>
            <w:r w:rsidRPr="00E6516F">
              <w:rPr>
                <w:sz w:val="16"/>
                <w:szCs w:val="16"/>
              </w:rPr>
              <w:t>2021-06</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2D18473E" w14:textId="77777777" w:rsidR="0034693A" w:rsidRPr="00E6516F" w:rsidRDefault="0034693A" w:rsidP="0034693A">
            <w:pPr>
              <w:pStyle w:val="TAC"/>
              <w:jc w:val="left"/>
              <w:rPr>
                <w:sz w:val="16"/>
                <w:szCs w:val="16"/>
              </w:rPr>
            </w:pPr>
            <w:r w:rsidRPr="00E6516F">
              <w:rPr>
                <w:sz w:val="16"/>
                <w:szCs w:val="16"/>
              </w:rPr>
              <w:t>RAN#92</w:t>
            </w:r>
          </w:p>
        </w:tc>
        <w:tc>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p w14:paraId="1771DFC8" w14:textId="5FD94301" w:rsidR="0034693A" w:rsidRPr="00E6516F" w:rsidRDefault="0034693A" w:rsidP="0034693A">
            <w:pPr>
              <w:pStyle w:val="TAC"/>
              <w:jc w:val="left"/>
              <w:rPr>
                <w:sz w:val="16"/>
                <w:szCs w:val="16"/>
              </w:rPr>
            </w:pPr>
            <w:r w:rsidRPr="00E6516F">
              <w:rPr>
                <w:sz w:val="16"/>
                <w:szCs w:val="16"/>
              </w:rPr>
              <w:t>R5-213420</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
          <w:p w14:paraId="06A2AF5C" w14:textId="10447EB8" w:rsidR="0034693A" w:rsidRPr="00E6516F" w:rsidRDefault="0034693A" w:rsidP="0034693A">
            <w:pPr>
              <w:pStyle w:val="TAL"/>
              <w:rPr>
                <w:sz w:val="16"/>
                <w:szCs w:val="16"/>
              </w:rPr>
            </w:pPr>
            <w:r w:rsidRPr="00E6516F">
              <w:rPr>
                <w:sz w:val="16"/>
                <w:szCs w:val="16"/>
              </w:rPr>
              <w:t>0004</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
          <w:p w14:paraId="2A2E1CA3" w14:textId="2EBE24C0" w:rsidR="0034693A" w:rsidRPr="00E6516F" w:rsidRDefault="0034693A" w:rsidP="0034693A">
            <w:pPr>
              <w:pStyle w:val="TAR"/>
              <w:rPr>
                <w:sz w:val="16"/>
                <w:szCs w:val="16"/>
              </w:rPr>
            </w:pPr>
            <w:r w:rsidRPr="00E6516F">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bottom"/>
          </w:tcPr>
          <w:p w14:paraId="460D663E" w14:textId="4F9498CD" w:rsidR="0034693A" w:rsidRPr="00E6516F" w:rsidRDefault="0034693A" w:rsidP="0034693A">
            <w:pPr>
              <w:pStyle w:val="TAC"/>
              <w:jc w:val="left"/>
              <w:rPr>
                <w:sz w:val="16"/>
                <w:szCs w:val="16"/>
              </w:rPr>
            </w:pPr>
            <w:r w:rsidRPr="00E6516F">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p w14:paraId="0B1827E0" w14:textId="456834F8" w:rsidR="0034693A" w:rsidRPr="00E6516F" w:rsidRDefault="0034693A" w:rsidP="0034693A">
            <w:pPr>
              <w:pStyle w:val="TAL"/>
              <w:rPr>
                <w:sz w:val="16"/>
                <w:szCs w:val="16"/>
              </w:rPr>
            </w:pPr>
            <w:r w:rsidRPr="00E6516F">
              <w:rPr>
                <w:sz w:val="16"/>
                <w:szCs w:val="16"/>
              </w:rPr>
              <w:t>Addition of MCData Test Case 6.2.13</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8BE7D90" w14:textId="7772AD08" w:rsidR="0034693A" w:rsidRPr="00E6516F" w:rsidRDefault="0034693A" w:rsidP="0034693A">
            <w:pPr>
              <w:pStyle w:val="TAC"/>
              <w:jc w:val="left"/>
              <w:rPr>
                <w:sz w:val="16"/>
                <w:szCs w:val="16"/>
              </w:rPr>
            </w:pPr>
            <w:r w:rsidRPr="00E6516F">
              <w:rPr>
                <w:sz w:val="16"/>
                <w:szCs w:val="16"/>
              </w:rPr>
              <w:t>1</w:t>
            </w:r>
            <w:r w:rsidR="00F025D7" w:rsidRPr="00E6516F">
              <w:rPr>
                <w:sz w:val="16"/>
                <w:szCs w:val="16"/>
              </w:rPr>
              <w:t>5</w:t>
            </w:r>
            <w:r w:rsidRPr="00E6516F">
              <w:rPr>
                <w:sz w:val="16"/>
                <w:szCs w:val="16"/>
              </w:rPr>
              <w:t>.</w:t>
            </w:r>
            <w:r w:rsidR="00F025D7" w:rsidRPr="00E6516F">
              <w:rPr>
                <w:sz w:val="16"/>
                <w:szCs w:val="16"/>
              </w:rPr>
              <w:t>0</w:t>
            </w:r>
            <w:r w:rsidRPr="00E6516F">
              <w:rPr>
                <w:sz w:val="16"/>
                <w:szCs w:val="16"/>
              </w:rPr>
              <w:t>.0</w:t>
            </w:r>
          </w:p>
        </w:tc>
      </w:tr>
      <w:tr w:rsidR="001E1BE1" w:rsidRPr="00E6516F" w14:paraId="00488B03" w14:textId="77777777" w:rsidTr="001E1BE1">
        <w:tc>
          <w:tcPr>
            <w:tcW w:w="800" w:type="dxa"/>
            <w:tcBorders>
              <w:top w:val="single" w:sz="4" w:space="0" w:color="auto"/>
              <w:left w:val="single" w:sz="4" w:space="0" w:color="auto"/>
              <w:bottom w:val="single" w:sz="4" w:space="0" w:color="auto"/>
              <w:right w:val="single" w:sz="4" w:space="0" w:color="auto"/>
            </w:tcBorders>
            <w:shd w:val="solid" w:color="FFFFFF" w:fill="auto"/>
          </w:tcPr>
          <w:p w14:paraId="46EC96CD" w14:textId="36FE22F3" w:rsidR="001E1BE1" w:rsidRPr="00E6516F" w:rsidRDefault="001E1BE1" w:rsidP="001E1BE1">
            <w:pPr>
              <w:pStyle w:val="TAC"/>
              <w:jc w:val="left"/>
              <w:rPr>
                <w:sz w:val="16"/>
                <w:szCs w:val="16"/>
              </w:rPr>
            </w:pPr>
            <w:r w:rsidRPr="00E6516F">
              <w:rPr>
                <w:sz w:val="16"/>
                <w:szCs w:val="16"/>
              </w:rPr>
              <w:t>2021-12</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7D62036C" w14:textId="7801C86B" w:rsidR="001E1BE1" w:rsidRPr="00E6516F" w:rsidRDefault="001E1BE1" w:rsidP="001E1BE1">
            <w:pPr>
              <w:pStyle w:val="TAC"/>
              <w:jc w:val="left"/>
              <w:rPr>
                <w:sz w:val="16"/>
                <w:szCs w:val="16"/>
              </w:rPr>
            </w:pPr>
            <w:r w:rsidRPr="00E6516F">
              <w:rPr>
                <w:sz w:val="16"/>
                <w:szCs w:val="16"/>
              </w:rPr>
              <w:t>RAN#9</w:t>
            </w:r>
            <w:r w:rsidR="002606C5" w:rsidRPr="00E6516F">
              <w:rPr>
                <w:sz w:val="16"/>
                <w:szCs w:val="16"/>
              </w:rPr>
              <w:t>4</w:t>
            </w:r>
          </w:p>
        </w:tc>
        <w:tc>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p w14:paraId="342A34FB" w14:textId="522EC3C0" w:rsidR="001E1BE1" w:rsidRPr="00E6516F" w:rsidRDefault="001E1BE1" w:rsidP="001E1BE1">
            <w:pPr>
              <w:pStyle w:val="TAC"/>
              <w:jc w:val="left"/>
              <w:rPr>
                <w:sz w:val="16"/>
                <w:szCs w:val="16"/>
              </w:rPr>
            </w:pPr>
            <w:r w:rsidRPr="00E6516F">
              <w:rPr>
                <w:sz w:val="16"/>
                <w:szCs w:val="16"/>
              </w:rPr>
              <w:t>R5-216754</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
          <w:p w14:paraId="523F46A4" w14:textId="4706316B" w:rsidR="001E1BE1" w:rsidRPr="00E6516F" w:rsidRDefault="001E1BE1" w:rsidP="001E1BE1">
            <w:pPr>
              <w:pStyle w:val="TAL"/>
              <w:rPr>
                <w:sz w:val="16"/>
                <w:szCs w:val="16"/>
              </w:rPr>
            </w:pPr>
            <w:r w:rsidRPr="00E6516F">
              <w:rPr>
                <w:sz w:val="16"/>
                <w:szCs w:val="16"/>
              </w:rPr>
              <w:t>0008</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
          <w:p w14:paraId="6085EA07" w14:textId="53A2AC0A" w:rsidR="001E1BE1" w:rsidRPr="00E6516F" w:rsidRDefault="001E1BE1" w:rsidP="001E1BE1">
            <w:pPr>
              <w:pStyle w:val="TAR"/>
              <w:rPr>
                <w:sz w:val="16"/>
                <w:szCs w:val="16"/>
              </w:rPr>
            </w:pPr>
            <w:r w:rsidRPr="00E6516F">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bottom"/>
          </w:tcPr>
          <w:p w14:paraId="0C6FF054" w14:textId="22AED121" w:rsidR="001E1BE1" w:rsidRPr="00E6516F" w:rsidRDefault="001E1BE1" w:rsidP="001E1BE1">
            <w:pPr>
              <w:pStyle w:val="TAC"/>
              <w:jc w:val="left"/>
              <w:rPr>
                <w:sz w:val="16"/>
                <w:szCs w:val="16"/>
              </w:rPr>
            </w:pPr>
            <w:r w:rsidRPr="00E6516F">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p w14:paraId="3D637B91" w14:textId="7A8344B8" w:rsidR="001E1BE1" w:rsidRPr="00E6516F" w:rsidRDefault="001E1BE1" w:rsidP="001E1BE1">
            <w:pPr>
              <w:pStyle w:val="TAL"/>
              <w:rPr>
                <w:sz w:val="16"/>
                <w:szCs w:val="16"/>
              </w:rPr>
            </w:pPr>
            <w:r w:rsidRPr="00E6516F">
              <w:rPr>
                <w:sz w:val="16"/>
                <w:szCs w:val="16"/>
              </w:rPr>
              <w:t>Correction of MCData test case 5.1</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C88343B" w14:textId="7B92435E" w:rsidR="001E1BE1" w:rsidRPr="00E6516F" w:rsidRDefault="001E1BE1" w:rsidP="001E1BE1">
            <w:pPr>
              <w:pStyle w:val="TAC"/>
              <w:jc w:val="left"/>
              <w:rPr>
                <w:sz w:val="16"/>
                <w:szCs w:val="16"/>
              </w:rPr>
            </w:pPr>
            <w:r w:rsidRPr="00E6516F">
              <w:rPr>
                <w:sz w:val="16"/>
                <w:szCs w:val="16"/>
              </w:rPr>
              <w:t>15.1.0</w:t>
            </w:r>
          </w:p>
        </w:tc>
      </w:tr>
      <w:tr w:rsidR="001E1BE1" w:rsidRPr="00E6516F" w14:paraId="0E311EDD" w14:textId="77777777" w:rsidTr="001E1BE1">
        <w:tc>
          <w:tcPr>
            <w:tcW w:w="800" w:type="dxa"/>
            <w:tcBorders>
              <w:top w:val="single" w:sz="4" w:space="0" w:color="auto"/>
              <w:left w:val="single" w:sz="4" w:space="0" w:color="auto"/>
              <w:bottom w:val="single" w:sz="4" w:space="0" w:color="auto"/>
              <w:right w:val="single" w:sz="4" w:space="0" w:color="auto"/>
            </w:tcBorders>
            <w:shd w:val="solid" w:color="FFFFFF" w:fill="auto"/>
          </w:tcPr>
          <w:p w14:paraId="3FD1FEA6" w14:textId="77777777" w:rsidR="001E1BE1" w:rsidRPr="00E6516F" w:rsidRDefault="001E1BE1" w:rsidP="001E1BE1">
            <w:pPr>
              <w:pStyle w:val="TAC"/>
              <w:jc w:val="left"/>
              <w:rPr>
                <w:sz w:val="16"/>
                <w:szCs w:val="16"/>
              </w:rPr>
            </w:pPr>
            <w:r w:rsidRPr="00E6516F">
              <w:rPr>
                <w:sz w:val="16"/>
                <w:szCs w:val="16"/>
              </w:rPr>
              <w:t>2021-12</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7622EF0F" w14:textId="51E4C7DA" w:rsidR="001E1BE1" w:rsidRPr="00E6516F" w:rsidRDefault="001E1BE1" w:rsidP="001E1BE1">
            <w:pPr>
              <w:pStyle w:val="TAC"/>
              <w:jc w:val="left"/>
              <w:rPr>
                <w:sz w:val="16"/>
                <w:szCs w:val="16"/>
              </w:rPr>
            </w:pPr>
            <w:r w:rsidRPr="00E6516F">
              <w:rPr>
                <w:sz w:val="16"/>
                <w:szCs w:val="16"/>
              </w:rPr>
              <w:t>RAN#9</w:t>
            </w:r>
            <w:r w:rsidR="002606C5" w:rsidRPr="00E6516F">
              <w:rPr>
                <w:sz w:val="16"/>
                <w:szCs w:val="16"/>
              </w:rPr>
              <w:t>4</w:t>
            </w:r>
          </w:p>
        </w:tc>
        <w:tc>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p w14:paraId="3539FA9A" w14:textId="671882A7" w:rsidR="001E1BE1" w:rsidRPr="00E6516F" w:rsidRDefault="001E1BE1" w:rsidP="001E1BE1">
            <w:pPr>
              <w:pStyle w:val="TAC"/>
              <w:jc w:val="left"/>
              <w:rPr>
                <w:sz w:val="16"/>
                <w:szCs w:val="16"/>
              </w:rPr>
            </w:pPr>
            <w:r w:rsidRPr="00E6516F">
              <w:rPr>
                <w:sz w:val="16"/>
                <w:szCs w:val="16"/>
              </w:rPr>
              <w:t>R5-216755</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
          <w:p w14:paraId="0C4FAC02" w14:textId="27999C22" w:rsidR="001E1BE1" w:rsidRPr="00E6516F" w:rsidRDefault="001E1BE1" w:rsidP="001E1BE1">
            <w:pPr>
              <w:pStyle w:val="TAL"/>
              <w:rPr>
                <w:sz w:val="16"/>
                <w:szCs w:val="16"/>
              </w:rPr>
            </w:pPr>
            <w:r w:rsidRPr="00E6516F">
              <w:rPr>
                <w:sz w:val="16"/>
                <w:szCs w:val="16"/>
              </w:rPr>
              <w:t>0009</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
          <w:p w14:paraId="678675D5" w14:textId="4B078038" w:rsidR="001E1BE1" w:rsidRPr="00E6516F" w:rsidRDefault="001E1BE1" w:rsidP="001E1BE1">
            <w:pPr>
              <w:pStyle w:val="TAR"/>
              <w:rPr>
                <w:sz w:val="16"/>
                <w:szCs w:val="16"/>
              </w:rPr>
            </w:pPr>
            <w:r w:rsidRPr="00E6516F">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bottom"/>
          </w:tcPr>
          <w:p w14:paraId="2C63538F" w14:textId="79CEC333" w:rsidR="001E1BE1" w:rsidRPr="00E6516F" w:rsidRDefault="001E1BE1" w:rsidP="001E1BE1">
            <w:pPr>
              <w:pStyle w:val="TAC"/>
              <w:jc w:val="left"/>
              <w:rPr>
                <w:sz w:val="16"/>
                <w:szCs w:val="16"/>
              </w:rPr>
            </w:pPr>
            <w:r w:rsidRPr="00E6516F">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p w14:paraId="79894CFE" w14:textId="52DD0062" w:rsidR="001E1BE1" w:rsidRPr="00E6516F" w:rsidRDefault="001E1BE1" w:rsidP="001E1BE1">
            <w:pPr>
              <w:pStyle w:val="TAL"/>
              <w:rPr>
                <w:sz w:val="16"/>
                <w:szCs w:val="16"/>
              </w:rPr>
            </w:pPr>
            <w:r w:rsidRPr="00E6516F">
              <w:rPr>
                <w:sz w:val="16"/>
                <w:szCs w:val="16"/>
              </w:rPr>
              <w:t>Correction of MCDATA Test Case 6.1.1</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35BA762" w14:textId="77777777" w:rsidR="001E1BE1" w:rsidRPr="00E6516F" w:rsidRDefault="001E1BE1" w:rsidP="001E1BE1">
            <w:pPr>
              <w:pStyle w:val="TAC"/>
              <w:jc w:val="left"/>
              <w:rPr>
                <w:sz w:val="16"/>
                <w:szCs w:val="16"/>
              </w:rPr>
            </w:pPr>
            <w:r w:rsidRPr="00E6516F">
              <w:rPr>
                <w:sz w:val="16"/>
                <w:szCs w:val="16"/>
              </w:rPr>
              <w:t>15.1.0</w:t>
            </w:r>
          </w:p>
        </w:tc>
      </w:tr>
      <w:tr w:rsidR="001E1BE1" w:rsidRPr="00E6516F" w14:paraId="41359F57" w14:textId="77777777" w:rsidTr="001E1BE1">
        <w:tc>
          <w:tcPr>
            <w:tcW w:w="800" w:type="dxa"/>
            <w:tcBorders>
              <w:top w:val="single" w:sz="4" w:space="0" w:color="auto"/>
              <w:left w:val="single" w:sz="4" w:space="0" w:color="auto"/>
              <w:bottom w:val="single" w:sz="4" w:space="0" w:color="auto"/>
              <w:right w:val="single" w:sz="4" w:space="0" w:color="auto"/>
            </w:tcBorders>
            <w:shd w:val="solid" w:color="FFFFFF" w:fill="auto"/>
          </w:tcPr>
          <w:p w14:paraId="0D79C9F9" w14:textId="77777777" w:rsidR="001E1BE1" w:rsidRPr="00E6516F" w:rsidRDefault="001E1BE1" w:rsidP="001E1BE1">
            <w:pPr>
              <w:pStyle w:val="TAC"/>
              <w:jc w:val="left"/>
              <w:rPr>
                <w:sz w:val="16"/>
                <w:szCs w:val="16"/>
              </w:rPr>
            </w:pPr>
            <w:r w:rsidRPr="00E6516F">
              <w:rPr>
                <w:sz w:val="16"/>
                <w:szCs w:val="16"/>
              </w:rPr>
              <w:t>2021-12</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14460617" w14:textId="7449EC95" w:rsidR="001E1BE1" w:rsidRPr="00E6516F" w:rsidRDefault="001E1BE1" w:rsidP="001E1BE1">
            <w:pPr>
              <w:pStyle w:val="TAC"/>
              <w:jc w:val="left"/>
              <w:rPr>
                <w:sz w:val="16"/>
                <w:szCs w:val="16"/>
              </w:rPr>
            </w:pPr>
            <w:r w:rsidRPr="00E6516F">
              <w:rPr>
                <w:sz w:val="16"/>
                <w:szCs w:val="16"/>
              </w:rPr>
              <w:t>RAN#9</w:t>
            </w:r>
            <w:r w:rsidR="002606C5" w:rsidRPr="00E6516F">
              <w:rPr>
                <w:sz w:val="16"/>
                <w:szCs w:val="16"/>
              </w:rPr>
              <w:t>4</w:t>
            </w:r>
          </w:p>
        </w:tc>
        <w:tc>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p w14:paraId="5D644F69" w14:textId="32591BB5" w:rsidR="001E1BE1" w:rsidRPr="00E6516F" w:rsidRDefault="001E1BE1" w:rsidP="001E1BE1">
            <w:pPr>
              <w:pStyle w:val="TAC"/>
              <w:jc w:val="left"/>
              <w:rPr>
                <w:sz w:val="16"/>
                <w:szCs w:val="16"/>
              </w:rPr>
            </w:pPr>
            <w:r w:rsidRPr="00E6516F">
              <w:rPr>
                <w:sz w:val="16"/>
                <w:szCs w:val="16"/>
              </w:rPr>
              <w:t>R5-216756</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
          <w:p w14:paraId="6C474BAE" w14:textId="0C237A16" w:rsidR="001E1BE1" w:rsidRPr="00E6516F" w:rsidRDefault="001E1BE1" w:rsidP="001E1BE1">
            <w:pPr>
              <w:pStyle w:val="TAL"/>
              <w:rPr>
                <w:sz w:val="16"/>
                <w:szCs w:val="16"/>
              </w:rPr>
            </w:pPr>
            <w:r w:rsidRPr="00E6516F">
              <w:rPr>
                <w:sz w:val="16"/>
                <w:szCs w:val="16"/>
              </w:rPr>
              <w:t>0010</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
          <w:p w14:paraId="062F3891" w14:textId="480F4986" w:rsidR="001E1BE1" w:rsidRPr="00E6516F" w:rsidRDefault="001E1BE1" w:rsidP="001E1BE1">
            <w:pPr>
              <w:pStyle w:val="TAR"/>
              <w:rPr>
                <w:sz w:val="16"/>
                <w:szCs w:val="16"/>
              </w:rPr>
            </w:pPr>
            <w:r w:rsidRPr="00E6516F">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bottom"/>
          </w:tcPr>
          <w:p w14:paraId="5C99CAF2" w14:textId="0D8487FA" w:rsidR="001E1BE1" w:rsidRPr="00E6516F" w:rsidRDefault="001E1BE1" w:rsidP="001E1BE1">
            <w:pPr>
              <w:pStyle w:val="TAC"/>
              <w:jc w:val="left"/>
              <w:rPr>
                <w:sz w:val="16"/>
                <w:szCs w:val="16"/>
              </w:rPr>
            </w:pPr>
            <w:r w:rsidRPr="00E6516F">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p w14:paraId="130B8F91" w14:textId="45E2043A" w:rsidR="001E1BE1" w:rsidRPr="00E6516F" w:rsidRDefault="001E1BE1" w:rsidP="001E1BE1">
            <w:pPr>
              <w:pStyle w:val="TAL"/>
              <w:rPr>
                <w:sz w:val="16"/>
                <w:szCs w:val="16"/>
              </w:rPr>
            </w:pPr>
            <w:r w:rsidRPr="00E6516F">
              <w:rPr>
                <w:sz w:val="16"/>
                <w:szCs w:val="16"/>
              </w:rPr>
              <w:t>Correction of MCDATA Test Case 6.1.2</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D8F657F" w14:textId="77777777" w:rsidR="001E1BE1" w:rsidRPr="00E6516F" w:rsidRDefault="001E1BE1" w:rsidP="001E1BE1">
            <w:pPr>
              <w:pStyle w:val="TAC"/>
              <w:jc w:val="left"/>
              <w:rPr>
                <w:sz w:val="16"/>
                <w:szCs w:val="16"/>
              </w:rPr>
            </w:pPr>
            <w:r w:rsidRPr="00E6516F">
              <w:rPr>
                <w:sz w:val="16"/>
                <w:szCs w:val="16"/>
              </w:rPr>
              <w:t>15.1.0</w:t>
            </w:r>
          </w:p>
        </w:tc>
      </w:tr>
      <w:tr w:rsidR="001E1BE1" w:rsidRPr="00E6516F" w14:paraId="2AC66322" w14:textId="77777777" w:rsidTr="001E1BE1">
        <w:tc>
          <w:tcPr>
            <w:tcW w:w="800" w:type="dxa"/>
            <w:tcBorders>
              <w:top w:val="single" w:sz="4" w:space="0" w:color="auto"/>
              <w:left w:val="single" w:sz="4" w:space="0" w:color="auto"/>
              <w:bottom w:val="single" w:sz="4" w:space="0" w:color="auto"/>
              <w:right w:val="single" w:sz="4" w:space="0" w:color="auto"/>
            </w:tcBorders>
            <w:shd w:val="solid" w:color="FFFFFF" w:fill="auto"/>
          </w:tcPr>
          <w:p w14:paraId="412E9D27" w14:textId="77777777" w:rsidR="001E1BE1" w:rsidRPr="00E6516F" w:rsidRDefault="001E1BE1" w:rsidP="001E1BE1">
            <w:pPr>
              <w:pStyle w:val="TAC"/>
              <w:jc w:val="left"/>
              <w:rPr>
                <w:sz w:val="16"/>
                <w:szCs w:val="16"/>
              </w:rPr>
            </w:pPr>
            <w:r w:rsidRPr="00E6516F">
              <w:rPr>
                <w:sz w:val="16"/>
                <w:szCs w:val="16"/>
              </w:rPr>
              <w:t>2021-12</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344FC520" w14:textId="6B69888C" w:rsidR="001E1BE1" w:rsidRPr="00E6516F" w:rsidRDefault="001E1BE1" w:rsidP="001E1BE1">
            <w:pPr>
              <w:pStyle w:val="TAC"/>
              <w:jc w:val="left"/>
              <w:rPr>
                <w:sz w:val="16"/>
                <w:szCs w:val="16"/>
              </w:rPr>
            </w:pPr>
            <w:r w:rsidRPr="00E6516F">
              <w:rPr>
                <w:sz w:val="16"/>
                <w:szCs w:val="16"/>
              </w:rPr>
              <w:t>RAN#9</w:t>
            </w:r>
            <w:r w:rsidR="002606C5" w:rsidRPr="00E6516F">
              <w:rPr>
                <w:sz w:val="16"/>
                <w:szCs w:val="16"/>
              </w:rPr>
              <w:t>4</w:t>
            </w:r>
          </w:p>
        </w:tc>
        <w:tc>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p w14:paraId="734A1BF0" w14:textId="1F88BCD5" w:rsidR="001E1BE1" w:rsidRPr="00E6516F" w:rsidRDefault="001E1BE1" w:rsidP="001E1BE1">
            <w:pPr>
              <w:pStyle w:val="TAC"/>
              <w:jc w:val="left"/>
              <w:rPr>
                <w:sz w:val="16"/>
                <w:szCs w:val="16"/>
              </w:rPr>
            </w:pPr>
            <w:r w:rsidRPr="00E6516F">
              <w:rPr>
                <w:sz w:val="16"/>
                <w:szCs w:val="16"/>
              </w:rPr>
              <w:t>R5-216757</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
          <w:p w14:paraId="7D1EB2AE" w14:textId="306143AF" w:rsidR="001E1BE1" w:rsidRPr="00E6516F" w:rsidRDefault="001E1BE1" w:rsidP="001E1BE1">
            <w:pPr>
              <w:pStyle w:val="TAL"/>
              <w:rPr>
                <w:sz w:val="16"/>
                <w:szCs w:val="16"/>
              </w:rPr>
            </w:pPr>
            <w:r w:rsidRPr="00E6516F">
              <w:rPr>
                <w:sz w:val="16"/>
                <w:szCs w:val="16"/>
              </w:rPr>
              <w:t>0011</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
          <w:p w14:paraId="1DB9BE04" w14:textId="1E6E5D74" w:rsidR="001E1BE1" w:rsidRPr="00E6516F" w:rsidRDefault="001E1BE1" w:rsidP="001E1BE1">
            <w:pPr>
              <w:pStyle w:val="TAR"/>
              <w:rPr>
                <w:sz w:val="16"/>
                <w:szCs w:val="16"/>
              </w:rPr>
            </w:pPr>
            <w:r w:rsidRPr="00E6516F">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bottom"/>
          </w:tcPr>
          <w:p w14:paraId="79BB5C37" w14:textId="0B03EC8E" w:rsidR="001E1BE1" w:rsidRPr="00E6516F" w:rsidRDefault="001E1BE1" w:rsidP="001E1BE1">
            <w:pPr>
              <w:pStyle w:val="TAC"/>
              <w:jc w:val="left"/>
              <w:rPr>
                <w:sz w:val="16"/>
                <w:szCs w:val="16"/>
              </w:rPr>
            </w:pPr>
            <w:r w:rsidRPr="00E6516F">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p w14:paraId="23CDB619" w14:textId="5CDC5752" w:rsidR="001E1BE1" w:rsidRPr="00E6516F" w:rsidRDefault="001E1BE1" w:rsidP="001E1BE1">
            <w:pPr>
              <w:pStyle w:val="TAL"/>
              <w:rPr>
                <w:sz w:val="16"/>
                <w:szCs w:val="16"/>
              </w:rPr>
            </w:pPr>
            <w:r w:rsidRPr="00E6516F">
              <w:rPr>
                <w:sz w:val="16"/>
                <w:szCs w:val="16"/>
              </w:rPr>
              <w:t>Correction of MCDATA Test Case 6.1.3</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5CFAA56" w14:textId="77777777" w:rsidR="001E1BE1" w:rsidRPr="00E6516F" w:rsidRDefault="001E1BE1" w:rsidP="001E1BE1">
            <w:pPr>
              <w:pStyle w:val="TAC"/>
              <w:jc w:val="left"/>
              <w:rPr>
                <w:sz w:val="16"/>
                <w:szCs w:val="16"/>
              </w:rPr>
            </w:pPr>
            <w:r w:rsidRPr="00E6516F">
              <w:rPr>
                <w:sz w:val="16"/>
                <w:szCs w:val="16"/>
              </w:rPr>
              <w:t>15.1.0</w:t>
            </w:r>
          </w:p>
        </w:tc>
      </w:tr>
      <w:tr w:rsidR="001E1BE1" w:rsidRPr="00E6516F" w14:paraId="1FE4EC9B" w14:textId="77777777" w:rsidTr="001E1BE1">
        <w:tc>
          <w:tcPr>
            <w:tcW w:w="800" w:type="dxa"/>
            <w:tcBorders>
              <w:top w:val="single" w:sz="4" w:space="0" w:color="auto"/>
              <w:left w:val="single" w:sz="4" w:space="0" w:color="auto"/>
              <w:bottom w:val="single" w:sz="4" w:space="0" w:color="auto"/>
              <w:right w:val="single" w:sz="4" w:space="0" w:color="auto"/>
            </w:tcBorders>
            <w:shd w:val="solid" w:color="FFFFFF" w:fill="auto"/>
          </w:tcPr>
          <w:p w14:paraId="17D5EA8B" w14:textId="77777777" w:rsidR="001E1BE1" w:rsidRPr="00E6516F" w:rsidRDefault="001E1BE1" w:rsidP="001E1BE1">
            <w:pPr>
              <w:pStyle w:val="TAC"/>
              <w:jc w:val="left"/>
              <w:rPr>
                <w:sz w:val="16"/>
                <w:szCs w:val="16"/>
              </w:rPr>
            </w:pPr>
            <w:r w:rsidRPr="00E6516F">
              <w:rPr>
                <w:sz w:val="16"/>
                <w:szCs w:val="16"/>
              </w:rPr>
              <w:t>2021-12</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04938C26" w14:textId="2C0A2DFD" w:rsidR="001E1BE1" w:rsidRPr="00E6516F" w:rsidRDefault="001E1BE1" w:rsidP="001E1BE1">
            <w:pPr>
              <w:pStyle w:val="TAC"/>
              <w:jc w:val="left"/>
              <w:rPr>
                <w:sz w:val="16"/>
                <w:szCs w:val="16"/>
              </w:rPr>
            </w:pPr>
            <w:r w:rsidRPr="00E6516F">
              <w:rPr>
                <w:sz w:val="16"/>
                <w:szCs w:val="16"/>
              </w:rPr>
              <w:t>RAN#9</w:t>
            </w:r>
            <w:r w:rsidR="002606C5" w:rsidRPr="00E6516F">
              <w:rPr>
                <w:sz w:val="16"/>
                <w:szCs w:val="16"/>
              </w:rPr>
              <w:t>4</w:t>
            </w:r>
          </w:p>
        </w:tc>
        <w:tc>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p w14:paraId="2B744361" w14:textId="5BC0F532" w:rsidR="001E1BE1" w:rsidRPr="00E6516F" w:rsidRDefault="001E1BE1" w:rsidP="001E1BE1">
            <w:pPr>
              <w:pStyle w:val="TAC"/>
              <w:jc w:val="left"/>
              <w:rPr>
                <w:sz w:val="16"/>
                <w:szCs w:val="16"/>
              </w:rPr>
            </w:pPr>
            <w:r w:rsidRPr="00E6516F">
              <w:rPr>
                <w:sz w:val="16"/>
                <w:szCs w:val="16"/>
              </w:rPr>
              <w:t>R5-216758</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
          <w:p w14:paraId="2649B535" w14:textId="3096CD04" w:rsidR="001E1BE1" w:rsidRPr="00E6516F" w:rsidRDefault="001E1BE1" w:rsidP="001E1BE1">
            <w:pPr>
              <w:pStyle w:val="TAL"/>
              <w:rPr>
                <w:sz w:val="16"/>
                <w:szCs w:val="16"/>
              </w:rPr>
            </w:pPr>
            <w:r w:rsidRPr="00E6516F">
              <w:rPr>
                <w:sz w:val="16"/>
                <w:szCs w:val="16"/>
              </w:rPr>
              <w:t>0012</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
          <w:p w14:paraId="74B98B57" w14:textId="2443EC98" w:rsidR="001E1BE1" w:rsidRPr="00E6516F" w:rsidRDefault="001E1BE1" w:rsidP="001E1BE1">
            <w:pPr>
              <w:pStyle w:val="TAR"/>
              <w:rPr>
                <w:sz w:val="16"/>
                <w:szCs w:val="16"/>
              </w:rPr>
            </w:pPr>
            <w:r w:rsidRPr="00E6516F">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bottom"/>
          </w:tcPr>
          <w:p w14:paraId="0D2387B0" w14:textId="5CD84A66" w:rsidR="001E1BE1" w:rsidRPr="00E6516F" w:rsidRDefault="001E1BE1" w:rsidP="001E1BE1">
            <w:pPr>
              <w:pStyle w:val="TAC"/>
              <w:jc w:val="left"/>
              <w:rPr>
                <w:sz w:val="16"/>
                <w:szCs w:val="16"/>
              </w:rPr>
            </w:pPr>
            <w:r w:rsidRPr="00E6516F">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p w14:paraId="271920D0" w14:textId="31A1DF63" w:rsidR="001E1BE1" w:rsidRPr="00E6516F" w:rsidRDefault="001E1BE1" w:rsidP="001E1BE1">
            <w:pPr>
              <w:pStyle w:val="TAL"/>
              <w:rPr>
                <w:sz w:val="16"/>
                <w:szCs w:val="16"/>
              </w:rPr>
            </w:pPr>
            <w:r w:rsidRPr="00E6516F">
              <w:rPr>
                <w:sz w:val="16"/>
                <w:szCs w:val="16"/>
              </w:rPr>
              <w:t>Correction of MCDATA Test Case 6.1.4</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A0C960B" w14:textId="77777777" w:rsidR="001E1BE1" w:rsidRPr="00E6516F" w:rsidRDefault="001E1BE1" w:rsidP="001E1BE1">
            <w:pPr>
              <w:pStyle w:val="TAC"/>
              <w:jc w:val="left"/>
              <w:rPr>
                <w:sz w:val="16"/>
                <w:szCs w:val="16"/>
              </w:rPr>
            </w:pPr>
            <w:r w:rsidRPr="00E6516F">
              <w:rPr>
                <w:sz w:val="16"/>
                <w:szCs w:val="16"/>
              </w:rPr>
              <w:t>15.1.0</w:t>
            </w:r>
          </w:p>
        </w:tc>
      </w:tr>
      <w:tr w:rsidR="001E1BE1" w:rsidRPr="00E6516F" w14:paraId="7FAA26A2" w14:textId="77777777" w:rsidTr="001E1BE1">
        <w:tc>
          <w:tcPr>
            <w:tcW w:w="800" w:type="dxa"/>
            <w:tcBorders>
              <w:top w:val="single" w:sz="4" w:space="0" w:color="auto"/>
              <w:left w:val="single" w:sz="4" w:space="0" w:color="auto"/>
              <w:bottom w:val="single" w:sz="4" w:space="0" w:color="auto"/>
              <w:right w:val="single" w:sz="4" w:space="0" w:color="auto"/>
            </w:tcBorders>
            <w:shd w:val="solid" w:color="FFFFFF" w:fill="auto"/>
          </w:tcPr>
          <w:p w14:paraId="2C55AA29" w14:textId="77777777" w:rsidR="001E1BE1" w:rsidRPr="00E6516F" w:rsidRDefault="001E1BE1" w:rsidP="001E1BE1">
            <w:pPr>
              <w:pStyle w:val="TAC"/>
              <w:jc w:val="left"/>
              <w:rPr>
                <w:sz w:val="16"/>
                <w:szCs w:val="16"/>
              </w:rPr>
            </w:pPr>
            <w:r w:rsidRPr="00E6516F">
              <w:rPr>
                <w:sz w:val="16"/>
                <w:szCs w:val="16"/>
              </w:rPr>
              <w:t>2021-12</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6D6DB50B" w14:textId="412C7997" w:rsidR="001E1BE1" w:rsidRPr="00E6516F" w:rsidRDefault="001E1BE1" w:rsidP="001E1BE1">
            <w:pPr>
              <w:pStyle w:val="TAC"/>
              <w:jc w:val="left"/>
              <w:rPr>
                <w:sz w:val="16"/>
                <w:szCs w:val="16"/>
              </w:rPr>
            </w:pPr>
            <w:r w:rsidRPr="00E6516F">
              <w:rPr>
                <w:sz w:val="16"/>
                <w:szCs w:val="16"/>
              </w:rPr>
              <w:t>RAN#9</w:t>
            </w:r>
            <w:r w:rsidR="002606C5" w:rsidRPr="00E6516F">
              <w:rPr>
                <w:sz w:val="16"/>
                <w:szCs w:val="16"/>
              </w:rPr>
              <w:t>4</w:t>
            </w:r>
          </w:p>
        </w:tc>
        <w:tc>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p w14:paraId="24C75225" w14:textId="148B5363" w:rsidR="001E1BE1" w:rsidRPr="00E6516F" w:rsidRDefault="001E1BE1" w:rsidP="001E1BE1">
            <w:pPr>
              <w:pStyle w:val="TAC"/>
              <w:jc w:val="left"/>
              <w:rPr>
                <w:sz w:val="16"/>
                <w:szCs w:val="16"/>
              </w:rPr>
            </w:pPr>
            <w:r w:rsidRPr="00E6516F">
              <w:rPr>
                <w:sz w:val="16"/>
                <w:szCs w:val="16"/>
              </w:rPr>
              <w:t>R5-217914</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
          <w:p w14:paraId="0DA725B1" w14:textId="70AB1A52" w:rsidR="001E1BE1" w:rsidRPr="00E6516F" w:rsidRDefault="001E1BE1" w:rsidP="001E1BE1">
            <w:pPr>
              <w:pStyle w:val="TAL"/>
              <w:rPr>
                <w:sz w:val="16"/>
                <w:szCs w:val="16"/>
              </w:rPr>
            </w:pPr>
            <w:r w:rsidRPr="00E6516F">
              <w:rPr>
                <w:sz w:val="16"/>
                <w:szCs w:val="16"/>
              </w:rPr>
              <w:t>0006</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
          <w:p w14:paraId="605DBF61" w14:textId="6F1DB1E0" w:rsidR="001E1BE1" w:rsidRPr="00E6516F" w:rsidRDefault="001E1BE1" w:rsidP="001E1BE1">
            <w:pPr>
              <w:pStyle w:val="TAR"/>
              <w:rPr>
                <w:sz w:val="16"/>
                <w:szCs w:val="16"/>
              </w:rPr>
            </w:pPr>
            <w:r w:rsidRPr="00E6516F">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bottom"/>
          </w:tcPr>
          <w:p w14:paraId="0783E267" w14:textId="613DC267" w:rsidR="001E1BE1" w:rsidRPr="00E6516F" w:rsidRDefault="001E1BE1" w:rsidP="001E1BE1">
            <w:pPr>
              <w:pStyle w:val="TAC"/>
              <w:jc w:val="left"/>
              <w:rPr>
                <w:sz w:val="16"/>
                <w:szCs w:val="16"/>
              </w:rPr>
            </w:pPr>
            <w:r w:rsidRPr="00E6516F">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p w14:paraId="69914E0D" w14:textId="69F545C2" w:rsidR="001E1BE1" w:rsidRPr="00E6516F" w:rsidRDefault="001E1BE1" w:rsidP="001E1BE1">
            <w:pPr>
              <w:pStyle w:val="TAL"/>
              <w:rPr>
                <w:sz w:val="16"/>
                <w:szCs w:val="16"/>
              </w:rPr>
            </w:pPr>
            <w:r w:rsidRPr="00E6516F">
              <w:rPr>
                <w:sz w:val="16"/>
                <w:szCs w:val="16"/>
              </w:rPr>
              <w:t>New Test Case - 6.3.1 MCData Enhanced Status CO</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66C3140" w14:textId="77777777" w:rsidR="001E1BE1" w:rsidRPr="00E6516F" w:rsidRDefault="001E1BE1" w:rsidP="001E1BE1">
            <w:pPr>
              <w:pStyle w:val="TAC"/>
              <w:jc w:val="left"/>
              <w:rPr>
                <w:sz w:val="16"/>
                <w:szCs w:val="16"/>
              </w:rPr>
            </w:pPr>
            <w:r w:rsidRPr="00E6516F">
              <w:rPr>
                <w:sz w:val="16"/>
                <w:szCs w:val="16"/>
              </w:rPr>
              <w:t>15.1.0</w:t>
            </w:r>
          </w:p>
        </w:tc>
      </w:tr>
      <w:tr w:rsidR="001E1BE1" w:rsidRPr="00E6516F" w14:paraId="67ABFA06" w14:textId="77777777" w:rsidTr="001E1BE1">
        <w:tc>
          <w:tcPr>
            <w:tcW w:w="800" w:type="dxa"/>
            <w:tcBorders>
              <w:top w:val="single" w:sz="4" w:space="0" w:color="auto"/>
              <w:left w:val="single" w:sz="4" w:space="0" w:color="auto"/>
              <w:bottom w:val="single" w:sz="4" w:space="0" w:color="auto"/>
              <w:right w:val="single" w:sz="4" w:space="0" w:color="auto"/>
            </w:tcBorders>
            <w:shd w:val="solid" w:color="FFFFFF" w:fill="auto"/>
          </w:tcPr>
          <w:p w14:paraId="3D991282" w14:textId="77777777" w:rsidR="001E1BE1" w:rsidRPr="00E6516F" w:rsidRDefault="001E1BE1" w:rsidP="001E1BE1">
            <w:pPr>
              <w:pStyle w:val="TAC"/>
              <w:jc w:val="left"/>
              <w:rPr>
                <w:sz w:val="16"/>
                <w:szCs w:val="16"/>
              </w:rPr>
            </w:pPr>
            <w:r w:rsidRPr="00E6516F">
              <w:rPr>
                <w:sz w:val="16"/>
                <w:szCs w:val="16"/>
              </w:rPr>
              <w:t>2021-12</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3467D03B" w14:textId="0ED55E8B" w:rsidR="001E1BE1" w:rsidRPr="00E6516F" w:rsidRDefault="001E1BE1" w:rsidP="001E1BE1">
            <w:pPr>
              <w:pStyle w:val="TAC"/>
              <w:jc w:val="left"/>
              <w:rPr>
                <w:sz w:val="16"/>
                <w:szCs w:val="16"/>
              </w:rPr>
            </w:pPr>
            <w:r w:rsidRPr="00E6516F">
              <w:rPr>
                <w:sz w:val="16"/>
                <w:szCs w:val="16"/>
              </w:rPr>
              <w:t>RAN#9</w:t>
            </w:r>
            <w:r w:rsidR="002606C5" w:rsidRPr="00E6516F">
              <w:rPr>
                <w:sz w:val="16"/>
                <w:szCs w:val="16"/>
              </w:rPr>
              <w:t>4</w:t>
            </w:r>
          </w:p>
        </w:tc>
        <w:tc>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p w14:paraId="0DAC3A75" w14:textId="400AB6BC" w:rsidR="001E1BE1" w:rsidRPr="00E6516F" w:rsidRDefault="001E1BE1" w:rsidP="001E1BE1">
            <w:pPr>
              <w:pStyle w:val="TAC"/>
              <w:jc w:val="left"/>
              <w:rPr>
                <w:sz w:val="16"/>
                <w:szCs w:val="16"/>
              </w:rPr>
            </w:pPr>
            <w:r w:rsidRPr="00E6516F">
              <w:rPr>
                <w:sz w:val="16"/>
                <w:szCs w:val="16"/>
              </w:rPr>
              <w:t>R5-217915</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
          <w:p w14:paraId="234B57DF" w14:textId="1957D624" w:rsidR="001E1BE1" w:rsidRPr="00E6516F" w:rsidRDefault="001E1BE1" w:rsidP="001E1BE1">
            <w:pPr>
              <w:pStyle w:val="TAL"/>
              <w:rPr>
                <w:sz w:val="16"/>
                <w:szCs w:val="16"/>
              </w:rPr>
            </w:pPr>
            <w:r w:rsidRPr="00E6516F">
              <w:rPr>
                <w:sz w:val="16"/>
                <w:szCs w:val="16"/>
              </w:rPr>
              <w:t>0007</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
          <w:p w14:paraId="1C76D6C9" w14:textId="59BEEC0F" w:rsidR="001E1BE1" w:rsidRPr="00E6516F" w:rsidRDefault="001E1BE1" w:rsidP="001E1BE1">
            <w:pPr>
              <w:pStyle w:val="TAR"/>
              <w:rPr>
                <w:sz w:val="16"/>
                <w:szCs w:val="16"/>
              </w:rPr>
            </w:pPr>
            <w:r w:rsidRPr="00E6516F">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bottom"/>
          </w:tcPr>
          <w:p w14:paraId="161AAF85" w14:textId="0C72D225" w:rsidR="001E1BE1" w:rsidRPr="00E6516F" w:rsidRDefault="001E1BE1" w:rsidP="001E1BE1">
            <w:pPr>
              <w:pStyle w:val="TAC"/>
              <w:jc w:val="left"/>
              <w:rPr>
                <w:sz w:val="16"/>
                <w:szCs w:val="16"/>
              </w:rPr>
            </w:pPr>
            <w:r w:rsidRPr="00E6516F">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p w14:paraId="18CC3445" w14:textId="74CB67FB" w:rsidR="001E1BE1" w:rsidRPr="00E6516F" w:rsidRDefault="001E1BE1" w:rsidP="001E1BE1">
            <w:pPr>
              <w:pStyle w:val="TAL"/>
              <w:rPr>
                <w:sz w:val="16"/>
                <w:szCs w:val="16"/>
              </w:rPr>
            </w:pPr>
            <w:r w:rsidRPr="00E6516F">
              <w:rPr>
                <w:sz w:val="16"/>
                <w:szCs w:val="16"/>
              </w:rPr>
              <w:t>New Test Case - 6.3.2 MCData Enhanced Status CT</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6CFE0252" w14:textId="77777777" w:rsidR="001E1BE1" w:rsidRPr="00E6516F" w:rsidRDefault="001E1BE1" w:rsidP="001E1BE1">
            <w:pPr>
              <w:pStyle w:val="TAC"/>
              <w:jc w:val="left"/>
              <w:rPr>
                <w:sz w:val="16"/>
                <w:szCs w:val="16"/>
              </w:rPr>
            </w:pPr>
            <w:r w:rsidRPr="00E6516F">
              <w:rPr>
                <w:sz w:val="16"/>
                <w:szCs w:val="16"/>
              </w:rPr>
              <w:t>15.1.0</w:t>
            </w:r>
          </w:p>
        </w:tc>
      </w:tr>
      <w:tr w:rsidR="00203BEC" w:rsidRPr="00E6516F" w14:paraId="730A76A4" w14:textId="77777777" w:rsidTr="002606C5">
        <w:tc>
          <w:tcPr>
            <w:tcW w:w="800" w:type="dxa"/>
            <w:tcBorders>
              <w:top w:val="single" w:sz="4" w:space="0" w:color="auto"/>
              <w:left w:val="single" w:sz="4" w:space="0" w:color="auto"/>
              <w:bottom w:val="single" w:sz="4" w:space="0" w:color="auto"/>
              <w:right w:val="single" w:sz="4" w:space="0" w:color="auto"/>
            </w:tcBorders>
            <w:shd w:val="solid" w:color="FFFFFF" w:fill="auto"/>
          </w:tcPr>
          <w:p w14:paraId="10BE73B2" w14:textId="77777777" w:rsidR="00203BEC" w:rsidRPr="00E6516F" w:rsidRDefault="00203BEC" w:rsidP="00203BEC">
            <w:pPr>
              <w:pStyle w:val="TAC"/>
              <w:jc w:val="left"/>
              <w:rPr>
                <w:sz w:val="16"/>
                <w:szCs w:val="16"/>
              </w:rPr>
            </w:pPr>
            <w:r w:rsidRPr="00E6516F">
              <w:rPr>
                <w:sz w:val="16"/>
                <w:szCs w:val="16"/>
              </w:rPr>
              <w:t>2022-03</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75691C1F" w14:textId="77777777" w:rsidR="00203BEC" w:rsidRPr="00E6516F" w:rsidRDefault="00203BEC" w:rsidP="00203BEC">
            <w:pPr>
              <w:pStyle w:val="TAC"/>
              <w:jc w:val="left"/>
              <w:rPr>
                <w:sz w:val="16"/>
                <w:szCs w:val="16"/>
              </w:rPr>
            </w:pPr>
            <w:r w:rsidRPr="00E6516F">
              <w:rPr>
                <w:sz w:val="16"/>
                <w:szCs w:val="16"/>
              </w:rPr>
              <w:t>RAN#95</w:t>
            </w:r>
          </w:p>
        </w:tc>
        <w:tc>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p w14:paraId="5C68D4C2" w14:textId="77777777" w:rsidR="00203BEC" w:rsidRPr="00E6516F" w:rsidRDefault="00203BEC" w:rsidP="00203BEC">
            <w:pPr>
              <w:pStyle w:val="TAC"/>
              <w:jc w:val="left"/>
              <w:rPr>
                <w:sz w:val="16"/>
                <w:szCs w:val="16"/>
              </w:rPr>
            </w:pPr>
            <w:r w:rsidRPr="00E6516F">
              <w:rPr>
                <w:sz w:val="16"/>
                <w:szCs w:val="16"/>
              </w:rPr>
              <w:t>R5-220495</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
          <w:p w14:paraId="3CB70E4A" w14:textId="77777777" w:rsidR="00203BEC" w:rsidRPr="00E6516F" w:rsidRDefault="00203BEC" w:rsidP="00203BEC">
            <w:pPr>
              <w:pStyle w:val="TAL"/>
              <w:rPr>
                <w:sz w:val="16"/>
                <w:szCs w:val="16"/>
              </w:rPr>
            </w:pPr>
            <w:r w:rsidRPr="00E6516F">
              <w:rPr>
                <w:sz w:val="16"/>
                <w:szCs w:val="16"/>
              </w:rPr>
              <w:t>0014</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
          <w:p w14:paraId="55ABF15E" w14:textId="77777777" w:rsidR="00203BEC" w:rsidRPr="00E6516F" w:rsidRDefault="00203BEC" w:rsidP="00203BEC">
            <w:pPr>
              <w:pStyle w:val="TAR"/>
              <w:rPr>
                <w:sz w:val="16"/>
                <w:szCs w:val="16"/>
              </w:rPr>
            </w:pPr>
            <w:r w:rsidRPr="00E6516F">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bottom"/>
          </w:tcPr>
          <w:p w14:paraId="40577DBD" w14:textId="77777777" w:rsidR="00203BEC" w:rsidRPr="00E6516F" w:rsidRDefault="00203BEC" w:rsidP="00203BEC">
            <w:pPr>
              <w:pStyle w:val="TAC"/>
              <w:jc w:val="left"/>
              <w:rPr>
                <w:sz w:val="16"/>
                <w:szCs w:val="16"/>
              </w:rPr>
            </w:pPr>
            <w:r w:rsidRPr="00E6516F">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p w14:paraId="777F8649" w14:textId="77777777" w:rsidR="00203BEC" w:rsidRPr="00E6516F" w:rsidRDefault="00203BEC" w:rsidP="00203BEC">
            <w:pPr>
              <w:pStyle w:val="TAL"/>
              <w:rPr>
                <w:sz w:val="16"/>
                <w:szCs w:val="16"/>
              </w:rPr>
            </w:pPr>
            <w:r w:rsidRPr="00E6516F">
              <w:rPr>
                <w:sz w:val="16"/>
                <w:szCs w:val="16"/>
              </w:rPr>
              <w:t>Correction of clause 2 - References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24F9B6C" w14:textId="77777777" w:rsidR="00203BEC" w:rsidRPr="00E6516F" w:rsidRDefault="00203BEC" w:rsidP="00203BEC">
            <w:pPr>
              <w:pStyle w:val="TAC"/>
              <w:jc w:val="left"/>
              <w:rPr>
                <w:sz w:val="16"/>
                <w:szCs w:val="16"/>
              </w:rPr>
            </w:pPr>
            <w:r w:rsidRPr="00E6516F">
              <w:rPr>
                <w:sz w:val="16"/>
                <w:szCs w:val="16"/>
              </w:rPr>
              <w:t>15.2.0</w:t>
            </w:r>
          </w:p>
        </w:tc>
      </w:tr>
      <w:tr w:rsidR="00203BEC" w:rsidRPr="00E6516F" w14:paraId="18C94B2C" w14:textId="77777777" w:rsidTr="002606C5">
        <w:tc>
          <w:tcPr>
            <w:tcW w:w="800" w:type="dxa"/>
            <w:tcBorders>
              <w:top w:val="single" w:sz="4" w:space="0" w:color="auto"/>
              <w:left w:val="single" w:sz="4" w:space="0" w:color="auto"/>
              <w:bottom w:val="single" w:sz="4" w:space="0" w:color="auto"/>
              <w:right w:val="single" w:sz="4" w:space="0" w:color="auto"/>
            </w:tcBorders>
            <w:shd w:val="solid" w:color="FFFFFF" w:fill="auto"/>
          </w:tcPr>
          <w:p w14:paraId="73766DE2" w14:textId="77777777" w:rsidR="00203BEC" w:rsidRPr="00E6516F" w:rsidRDefault="00203BEC" w:rsidP="00203BEC">
            <w:pPr>
              <w:pStyle w:val="TAC"/>
              <w:jc w:val="left"/>
              <w:rPr>
                <w:sz w:val="16"/>
                <w:szCs w:val="16"/>
              </w:rPr>
            </w:pPr>
            <w:r w:rsidRPr="00E6516F">
              <w:rPr>
                <w:sz w:val="16"/>
                <w:szCs w:val="16"/>
              </w:rPr>
              <w:t>2022-03</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21625E21" w14:textId="77777777" w:rsidR="00203BEC" w:rsidRPr="00E6516F" w:rsidRDefault="00203BEC" w:rsidP="00203BEC">
            <w:pPr>
              <w:pStyle w:val="TAC"/>
              <w:jc w:val="left"/>
              <w:rPr>
                <w:sz w:val="16"/>
                <w:szCs w:val="16"/>
              </w:rPr>
            </w:pPr>
            <w:r w:rsidRPr="00E6516F">
              <w:rPr>
                <w:sz w:val="16"/>
                <w:szCs w:val="16"/>
              </w:rPr>
              <w:t>RAN#95</w:t>
            </w:r>
          </w:p>
        </w:tc>
        <w:tc>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p w14:paraId="55C1E889" w14:textId="77777777" w:rsidR="00203BEC" w:rsidRPr="00E6516F" w:rsidRDefault="00203BEC" w:rsidP="00203BEC">
            <w:pPr>
              <w:pStyle w:val="TAC"/>
              <w:jc w:val="left"/>
              <w:rPr>
                <w:sz w:val="16"/>
                <w:szCs w:val="16"/>
              </w:rPr>
            </w:pPr>
            <w:r w:rsidRPr="00E6516F">
              <w:rPr>
                <w:sz w:val="16"/>
                <w:szCs w:val="16"/>
              </w:rPr>
              <w:t>R5-220496</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
          <w:p w14:paraId="0B02B3BA" w14:textId="77777777" w:rsidR="00203BEC" w:rsidRPr="00E6516F" w:rsidRDefault="00203BEC" w:rsidP="00203BEC">
            <w:pPr>
              <w:pStyle w:val="TAL"/>
              <w:rPr>
                <w:sz w:val="16"/>
                <w:szCs w:val="16"/>
              </w:rPr>
            </w:pPr>
            <w:r w:rsidRPr="00E6516F">
              <w:rPr>
                <w:sz w:val="16"/>
                <w:szCs w:val="16"/>
              </w:rPr>
              <w:t>0015</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
          <w:p w14:paraId="01B5A5E4" w14:textId="77777777" w:rsidR="00203BEC" w:rsidRPr="00E6516F" w:rsidRDefault="00203BEC" w:rsidP="00203BEC">
            <w:pPr>
              <w:pStyle w:val="TAR"/>
              <w:rPr>
                <w:sz w:val="16"/>
                <w:szCs w:val="16"/>
              </w:rPr>
            </w:pPr>
            <w:r w:rsidRPr="00E6516F">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bottom"/>
          </w:tcPr>
          <w:p w14:paraId="30A9BB99" w14:textId="77777777" w:rsidR="00203BEC" w:rsidRPr="00E6516F" w:rsidRDefault="00203BEC" w:rsidP="00203BEC">
            <w:pPr>
              <w:pStyle w:val="TAC"/>
              <w:jc w:val="left"/>
              <w:rPr>
                <w:sz w:val="16"/>
                <w:szCs w:val="16"/>
              </w:rPr>
            </w:pPr>
            <w:r w:rsidRPr="00E6516F">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p w14:paraId="7A8EB705" w14:textId="77777777" w:rsidR="00203BEC" w:rsidRPr="00E6516F" w:rsidRDefault="00203BEC" w:rsidP="00203BEC">
            <w:pPr>
              <w:pStyle w:val="TAL"/>
              <w:rPr>
                <w:sz w:val="16"/>
                <w:szCs w:val="16"/>
              </w:rPr>
            </w:pPr>
            <w:r w:rsidRPr="00E6516F">
              <w:rPr>
                <w:sz w:val="16"/>
                <w:szCs w:val="16"/>
              </w:rPr>
              <w:t>Correction of clause 6.1 - Short Data Service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01034E0" w14:textId="77777777" w:rsidR="00203BEC" w:rsidRPr="00E6516F" w:rsidRDefault="00203BEC" w:rsidP="00203BEC">
            <w:pPr>
              <w:pStyle w:val="TAC"/>
              <w:jc w:val="left"/>
              <w:rPr>
                <w:sz w:val="16"/>
                <w:szCs w:val="16"/>
              </w:rPr>
            </w:pPr>
            <w:r w:rsidRPr="00E6516F">
              <w:rPr>
                <w:sz w:val="16"/>
                <w:szCs w:val="16"/>
              </w:rPr>
              <w:t>15.2.0</w:t>
            </w:r>
          </w:p>
        </w:tc>
      </w:tr>
      <w:tr w:rsidR="00203BEC" w:rsidRPr="00E6516F" w14:paraId="49C74903" w14:textId="77777777" w:rsidTr="002606C5">
        <w:tc>
          <w:tcPr>
            <w:tcW w:w="800" w:type="dxa"/>
            <w:tcBorders>
              <w:top w:val="single" w:sz="4" w:space="0" w:color="auto"/>
              <w:left w:val="single" w:sz="4" w:space="0" w:color="auto"/>
              <w:bottom w:val="single" w:sz="4" w:space="0" w:color="auto"/>
              <w:right w:val="single" w:sz="4" w:space="0" w:color="auto"/>
            </w:tcBorders>
            <w:shd w:val="solid" w:color="FFFFFF" w:fill="auto"/>
          </w:tcPr>
          <w:p w14:paraId="7D5589A2" w14:textId="77777777" w:rsidR="00203BEC" w:rsidRPr="00E6516F" w:rsidRDefault="00203BEC" w:rsidP="00203BEC">
            <w:pPr>
              <w:pStyle w:val="TAC"/>
              <w:jc w:val="left"/>
              <w:rPr>
                <w:sz w:val="16"/>
                <w:szCs w:val="16"/>
              </w:rPr>
            </w:pPr>
            <w:r w:rsidRPr="00E6516F">
              <w:rPr>
                <w:sz w:val="16"/>
                <w:szCs w:val="16"/>
              </w:rPr>
              <w:t>2022-03</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558E03F6" w14:textId="77777777" w:rsidR="00203BEC" w:rsidRPr="00E6516F" w:rsidRDefault="00203BEC" w:rsidP="00203BEC">
            <w:pPr>
              <w:pStyle w:val="TAC"/>
              <w:jc w:val="left"/>
              <w:rPr>
                <w:sz w:val="16"/>
                <w:szCs w:val="16"/>
              </w:rPr>
            </w:pPr>
            <w:r w:rsidRPr="00E6516F">
              <w:rPr>
                <w:sz w:val="16"/>
                <w:szCs w:val="16"/>
              </w:rPr>
              <w:t>RAN#95</w:t>
            </w:r>
          </w:p>
        </w:tc>
        <w:tc>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p w14:paraId="443AD4CD" w14:textId="77777777" w:rsidR="00203BEC" w:rsidRPr="00E6516F" w:rsidRDefault="00203BEC" w:rsidP="00203BEC">
            <w:pPr>
              <w:pStyle w:val="TAC"/>
              <w:jc w:val="left"/>
              <w:rPr>
                <w:sz w:val="16"/>
                <w:szCs w:val="16"/>
              </w:rPr>
            </w:pPr>
            <w:r w:rsidRPr="00E6516F">
              <w:rPr>
                <w:sz w:val="16"/>
                <w:szCs w:val="16"/>
              </w:rPr>
              <w:t>R5-220497</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
          <w:p w14:paraId="20028D8C" w14:textId="77777777" w:rsidR="00203BEC" w:rsidRPr="00E6516F" w:rsidRDefault="00203BEC" w:rsidP="00203BEC">
            <w:pPr>
              <w:pStyle w:val="TAL"/>
              <w:rPr>
                <w:sz w:val="16"/>
                <w:szCs w:val="16"/>
              </w:rPr>
            </w:pPr>
            <w:r w:rsidRPr="00E6516F">
              <w:rPr>
                <w:sz w:val="16"/>
                <w:szCs w:val="16"/>
              </w:rPr>
              <w:t>0016</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
          <w:p w14:paraId="1CFCFBDE" w14:textId="77777777" w:rsidR="00203BEC" w:rsidRPr="00E6516F" w:rsidRDefault="00203BEC" w:rsidP="00203BEC">
            <w:pPr>
              <w:pStyle w:val="TAR"/>
              <w:rPr>
                <w:sz w:val="16"/>
                <w:szCs w:val="16"/>
              </w:rPr>
            </w:pPr>
            <w:r w:rsidRPr="00E6516F">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bottom"/>
          </w:tcPr>
          <w:p w14:paraId="30573C7B" w14:textId="77777777" w:rsidR="00203BEC" w:rsidRPr="00E6516F" w:rsidRDefault="00203BEC" w:rsidP="00203BEC">
            <w:pPr>
              <w:pStyle w:val="TAC"/>
              <w:jc w:val="left"/>
              <w:rPr>
                <w:sz w:val="16"/>
                <w:szCs w:val="16"/>
              </w:rPr>
            </w:pPr>
            <w:r w:rsidRPr="00E6516F">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p w14:paraId="1DB80371" w14:textId="77777777" w:rsidR="00203BEC" w:rsidRPr="00E6516F" w:rsidRDefault="00203BEC" w:rsidP="00203BEC">
            <w:pPr>
              <w:pStyle w:val="TAL"/>
              <w:rPr>
                <w:sz w:val="16"/>
                <w:szCs w:val="16"/>
              </w:rPr>
            </w:pPr>
            <w:r w:rsidRPr="00E6516F">
              <w:rPr>
                <w:sz w:val="16"/>
                <w:szCs w:val="16"/>
              </w:rPr>
              <w:t>Correction of clause 6.2 - File Distribution Test Cases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768C7D7" w14:textId="77777777" w:rsidR="00203BEC" w:rsidRPr="00E6516F" w:rsidRDefault="00203BEC" w:rsidP="00203BEC">
            <w:pPr>
              <w:pStyle w:val="TAC"/>
              <w:jc w:val="left"/>
              <w:rPr>
                <w:sz w:val="16"/>
                <w:szCs w:val="16"/>
              </w:rPr>
            </w:pPr>
            <w:r w:rsidRPr="00E6516F">
              <w:rPr>
                <w:sz w:val="16"/>
                <w:szCs w:val="16"/>
              </w:rPr>
              <w:t>15.2.0</w:t>
            </w:r>
          </w:p>
        </w:tc>
      </w:tr>
      <w:tr w:rsidR="00203BEC" w:rsidRPr="00E6516F" w14:paraId="313D93D9" w14:textId="77777777" w:rsidTr="002606C5">
        <w:tc>
          <w:tcPr>
            <w:tcW w:w="800" w:type="dxa"/>
            <w:tcBorders>
              <w:top w:val="single" w:sz="4" w:space="0" w:color="auto"/>
              <w:left w:val="single" w:sz="4" w:space="0" w:color="auto"/>
              <w:bottom w:val="single" w:sz="4" w:space="0" w:color="auto"/>
              <w:right w:val="single" w:sz="4" w:space="0" w:color="auto"/>
            </w:tcBorders>
            <w:shd w:val="solid" w:color="FFFFFF" w:fill="auto"/>
          </w:tcPr>
          <w:p w14:paraId="7D48E3FC" w14:textId="77777777" w:rsidR="00203BEC" w:rsidRPr="00E6516F" w:rsidRDefault="00203BEC" w:rsidP="00203BEC">
            <w:pPr>
              <w:pStyle w:val="TAC"/>
              <w:jc w:val="left"/>
              <w:rPr>
                <w:sz w:val="16"/>
                <w:szCs w:val="16"/>
              </w:rPr>
            </w:pPr>
            <w:r w:rsidRPr="00E6516F">
              <w:rPr>
                <w:sz w:val="16"/>
                <w:szCs w:val="16"/>
              </w:rPr>
              <w:t>2022-03</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705F29F6" w14:textId="77777777" w:rsidR="00203BEC" w:rsidRPr="00E6516F" w:rsidRDefault="00203BEC" w:rsidP="00203BEC">
            <w:pPr>
              <w:pStyle w:val="TAC"/>
              <w:jc w:val="left"/>
              <w:rPr>
                <w:sz w:val="16"/>
                <w:szCs w:val="16"/>
              </w:rPr>
            </w:pPr>
            <w:r w:rsidRPr="00E6516F">
              <w:rPr>
                <w:sz w:val="16"/>
                <w:szCs w:val="16"/>
              </w:rPr>
              <w:t>RAN#95</w:t>
            </w:r>
          </w:p>
        </w:tc>
        <w:tc>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p w14:paraId="0DD9C678" w14:textId="77777777" w:rsidR="00203BEC" w:rsidRPr="00E6516F" w:rsidRDefault="00203BEC" w:rsidP="00203BEC">
            <w:pPr>
              <w:pStyle w:val="TAC"/>
              <w:jc w:val="left"/>
              <w:rPr>
                <w:sz w:val="16"/>
                <w:szCs w:val="16"/>
              </w:rPr>
            </w:pPr>
            <w:r w:rsidRPr="00E6516F">
              <w:rPr>
                <w:sz w:val="16"/>
                <w:szCs w:val="16"/>
              </w:rPr>
              <w:t>R5-220498</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
          <w:p w14:paraId="769FA60F" w14:textId="77777777" w:rsidR="00203BEC" w:rsidRPr="00E6516F" w:rsidRDefault="00203BEC" w:rsidP="00203BEC">
            <w:pPr>
              <w:pStyle w:val="TAL"/>
              <w:rPr>
                <w:sz w:val="16"/>
                <w:szCs w:val="16"/>
              </w:rPr>
            </w:pPr>
            <w:r w:rsidRPr="00E6516F">
              <w:rPr>
                <w:sz w:val="16"/>
                <w:szCs w:val="16"/>
              </w:rPr>
              <w:t>0017</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
          <w:p w14:paraId="65B27DB1" w14:textId="77777777" w:rsidR="00203BEC" w:rsidRPr="00E6516F" w:rsidRDefault="00203BEC" w:rsidP="00203BEC">
            <w:pPr>
              <w:pStyle w:val="TAR"/>
              <w:rPr>
                <w:sz w:val="16"/>
                <w:szCs w:val="16"/>
              </w:rPr>
            </w:pPr>
            <w:r w:rsidRPr="00E6516F">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bottom"/>
          </w:tcPr>
          <w:p w14:paraId="0B8CCD0A" w14:textId="77777777" w:rsidR="00203BEC" w:rsidRPr="00E6516F" w:rsidRDefault="00203BEC" w:rsidP="00203BEC">
            <w:pPr>
              <w:pStyle w:val="TAC"/>
              <w:jc w:val="left"/>
              <w:rPr>
                <w:sz w:val="16"/>
                <w:szCs w:val="16"/>
              </w:rPr>
            </w:pPr>
            <w:r w:rsidRPr="00E6516F">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p w14:paraId="33A2B507" w14:textId="77777777" w:rsidR="00203BEC" w:rsidRPr="00E6516F" w:rsidRDefault="00203BEC" w:rsidP="00203BEC">
            <w:pPr>
              <w:pStyle w:val="TAL"/>
              <w:rPr>
                <w:sz w:val="16"/>
                <w:szCs w:val="16"/>
              </w:rPr>
            </w:pPr>
            <w:r w:rsidRPr="00E6516F">
              <w:rPr>
                <w:sz w:val="16"/>
                <w:szCs w:val="16"/>
              </w:rPr>
              <w:t>Correction of clause 6.3 - Enhanced Status Test Cases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4079075" w14:textId="77777777" w:rsidR="00203BEC" w:rsidRPr="00E6516F" w:rsidRDefault="00203BEC" w:rsidP="00203BEC">
            <w:pPr>
              <w:pStyle w:val="TAC"/>
              <w:jc w:val="left"/>
              <w:rPr>
                <w:sz w:val="16"/>
                <w:szCs w:val="16"/>
              </w:rPr>
            </w:pPr>
            <w:r w:rsidRPr="00E6516F">
              <w:rPr>
                <w:sz w:val="16"/>
                <w:szCs w:val="16"/>
              </w:rPr>
              <w:t>15.2.0</w:t>
            </w:r>
          </w:p>
        </w:tc>
      </w:tr>
      <w:tr w:rsidR="00203BEC" w:rsidRPr="00E6516F" w14:paraId="52994B9C" w14:textId="77777777" w:rsidTr="002606C5">
        <w:tc>
          <w:tcPr>
            <w:tcW w:w="800" w:type="dxa"/>
            <w:tcBorders>
              <w:top w:val="single" w:sz="4" w:space="0" w:color="auto"/>
              <w:left w:val="single" w:sz="4" w:space="0" w:color="auto"/>
              <w:bottom w:val="single" w:sz="4" w:space="0" w:color="auto"/>
              <w:right w:val="single" w:sz="4" w:space="0" w:color="auto"/>
            </w:tcBorders>
            <w:shd w:val="solid" w:color="FFFFFF" w:fill="auto"/>
          </w:tcPr>
          <w:p w14:paraId="225DC047" w14:textId="77777777" w:rsidR="00203BEC" w:rsidRPr="00E6516F" w:rsidRDefault="00203BEC" w:rsidP="00203BEC">
            <w:pPr>
              <w:pStyle w:val="TAC"/>
              <w:jc w:val="left"/>
              <w:rPr>
                <w:sz w:val="16"/>
                <w:szCs w:val="16"/>
              </w:rPr>
            </w:pPr>
            <w:r w:rsidRPr="00E6516F">
              <w:rPr>
                <w:sz w:val="16"/>
                <w:szCs w:val="16"/>
              </w:rPr>
              <w:t>2022-03</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01A63279" w14:textId="77777777" w:rsidR="00203BEC" w:rsidRPr="00E6516F" w:rsidRDefault="00203BEC" w:rsidP="00203BEC">
            <w:pPr>
              <w:pStyle w:val="TAC"/>
              <w:jc w:val="left"/>
              <w:rPr>
                <w:sz w:val="16"/>
                <w:szCs w:val="16"/>
              </w:rPr>
            </w:pPr>
            <w:r w:rsidRPr="00E6516F">
              <w:rPr>
                <w:sz w:val="16"/>
                <w:szCs w:val="16"/>
              </w:rPr>
              <w:t>RAN#95</w:t>
            </w:r>
          </w:p>
        </w:tc>
        <w:tc>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p w14:paraId="5FEAF4CB" w14:textId="77777777" w:rsidR="00203BEC" w:rsidRPr="00E6516F" w:rsidRDefault="00203BEC" w:rsidP="00203BEC">
            <w:pPr>
              <w:pStyle w:val="TAC"/>
              <w:jc w:val="left"/>
              <w:rPr>
                <w:sz w:val="16"/>
                <w:szCs w:val="16"/>
              </w:rPr>
            </w:pPr>
            <w:r w:rsidRPr="00E6516F">
              <w:rPr>
                <w:sz w:val="16"/>
                <w:szCs w:val="16"/>
              </w:rPr>
              <w:t>R5-220499</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
          <w:p w14:paraId="53BDE95C" w14:textId="77777777" w:rsidR="00203BEC" w:rsidRPr="00E6516F" w:rsidRDefault="00203BEC" w:rsidP="00203BEC">
            <w:pPr>
              <w:pStyle w:val="TAL"/>
              <w:rPr>
                <w:sz w:val="16"/>
                <w:szCs w:val="16"/>
              </w:rPr>
            </w:pPr>
            <w:r w:rsidRPr="00E6516F">
              <w:rPr>
                <w:sz w:val="16"/>
                <w:szCs w:val="16"/>
              </w:rPr>
              <w:t>0018</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
          <w:p w14:paraId="37AE5D04" w14:textId="77777777" w:rsidR="00203BEC" w:rsidRPr="00E6516F" w:rsidRDefault="00203BEC" w:rsidP="00203BEC">
            <w:pPr>
              <w:pStyle w:val="TAR"/>
              <w:rPr>
                <w:sz w:val="16"/>
                <w:szCs w:val="16"/>
              </w:rPr>
            </w:pPr>
            <w:r w:rsidRPr="00E6516F">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bottom"/>
          </w:tcPr>
          <w:p w14:paraId="37334030" w14:textId="77777777" w:rsidR="00203BEC" w:rsidRPr="00E6516F" w:rsidRDefault="00203BEC" w:rsidP="00203BEC">
            <w:pPr>
              <w:pStyle w:val="TAC"/>
              <w:jc w:val="left"/>
              <w:rPr>
                <w:sz w:val="16"/>
                <w:szCs w:val="16"/>
              </w:rPr>
            </w:pPr>
            <w:r w:rsidRPr="00E6516F">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p w14:paraId="44325431" w14:textId="77777777" w:rsidR="00203BEC" w:rsidRPr="00E6516F" w:rsidRDefault="00203BEC" w:rsidP="00203BEC">
            <w:pPr>
              <w:pStyle w:val="TAL"/>
              <w:rPr>
                <w:sz w:val="16"/>
                <w:szCs w:val="16"/>
              </w:rPr>
            </w:pPr>
            <w:r w:rsidRPr="00E6516F">
              <w:rPr>
                <w:sz w:val="16"/>
                <w:szCs w:val="16"/>
              </w:rPr>
              <w:t>Correction of MCData Test Case 5.2</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9D4C513" w14:textId="77777777" w:rsidR="00203BEC" w:rsidRPr="00E6516F" w:rsidRDefault="00203BEC" w:rsidP="00203BEC">
            <w:pPr>
              <w:pStyle w:val="TAC"/>
              <w:jc w:val="left"/>
              <w:rPr>
                <w:sz w:val="16"/>
                <w:szCs w:val="16"/>
              </w:rPr>
            </w:pPr>
            <w:r w:rsidRPr="00E6516F">
              <w:rPr>
                <w:sz w:val="16"/>
                <w:szCs w:val="16"/>
              </w:rPr>
              <w:t>15.2.0</w:t>
            </w:r>
          </w:p>
        </w:tc>
      </w:tr>
      <w:tr w:rsidR="00203BEC" w:rsidRPr="00E6516F" w14:paraId="3DFE165F" w14:textId="77777777" w:rsidTr="002606C5">
        <w:tc>
          <w:tcPr>
            <w:tcW w:w="800" w:type="dxa"/>
            <w:tcBorders>
              <w:top w:val="single" w:sz="4" w:space="0" w:color="auto"/>
              <w:left w:val="single" w:sz="4" w:space="0" w:color="auto"/>
              <w:bottom w:val="single" w:sz="4" w:space="0" w:color="auto"/>
              <w:right w:val="single" w:sz="4" w:space="0" w:color="auto"/>
            </w:tcBorders>
            <w:shd w:val="solid" w:color="FFFFFF" w:fill="auto"/>
          </w:tcPr>
          <w:p w14:paraId="5DF6741D" w14:textId="77777777" w:rsidR="00203BEC" w:rsidRPr="00E6516F" w:rsidRDefault="00203BEC" w:rsidP="00203BEC">
            <w:pPr>
              <w:pStyle w:val="TAC"/>
              <w:jc w:val="left"/>
              <w:rPr>
                <w:sz w:val="16"/>
                <w:szCs w:val="16"/>
              </w:rPr>
            </w:pPr>
            <w:r w:rsidRPr="00E6516F">
              <w:rPr>
                <w:sz w:val="16"/>
                <w:szCs w:val="16"/>
              </w:rPr>
              <w:t>2022-03</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52D17193" w14:textId="77777777" w:rsidR="00203BEC" w:rsidRPr="00E6516F" w:rsidRDefault="00203BEC" w:rsidP="00203BEC">
            <w:pPr>
              <w:pStyle w:val="TAC"/>
              <w:jc w:val="left"/>
              <w:rPr>
                <w:sz w:val="16"/>
                <w:szCs w:val="16"/>
              </w:rPr>
            </w:pPr>
            <w:r w:rsidRPr="00E6516F">
              <w:rPr>
                <w:sz w:val="16"/>
                <w:szCs w:val="16"/>
              </w:rPr>
              <w:t>RAN#95</w:t>
            </w:r>
          </w:p>
        </w:tc>
        <w:tc>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p w14:paraId="47FEE39A" w14:textId="77777777" w:rsidR="00203BEC" w:rsidRPr="00E6516F" w:rsidRDefault="00203BEC" w:rsidP="00203BEC">
            <w:pPr>
              <w:pStyle w:val="TAC"/>
              <w:jc w:val="left"/>
              <w:rPr>
                <w:sz w:val="16"/>
                <w:szCs w:val="16"/>
              </w:rPr>
            </w:pPr>
            <w:r w:rsidRPr="00E6516F">
              <w:rPr>
                <w:sz w:val="16"/>
                <w:szCs w:val="16"/>
              </w:rPr>
              <w:t>R5-220500</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
          <w:p w14:paraId="186E6490" w14:textId="77777777" w:rsidR="00203BEC" w:rsidRPr="00E6516F" w:rsidRDefault="00203BEC" w:rsidP="00203BEC">
            <w:pPr>
              <w:pStyle w:val="TAL"/>
              <w:rPr>
                <w:sz w:val="16"/>
                <w:szCs w:val="16"/>
              </w:rPr>
            </w:pPr>
            <w:r w:rsidRPr="00E6516F">
              <w:rPr>
                <w:sz w:val="16"/>
                <w:szCs w:val="16"/>
              </w:rPr>
              <w:t>0019</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
          <w:p w14:paraId="5E14A514" w14:textId="77777777" w:rsidR="00203BEC" w:rsidRPr="00E6516F" w:rsidRDefault="00203BEC" w:rsidP="00203BEC">
            <w:pPr>
              <w:pStyle w:val="TAR"/>
              <w:rPr>
                <w:sz w:val="16"/>
                <w:szCs w:val="16"/>
              </w:rPr>
            </w:pPr>
            <w:r w:rsidRPr="00E6516F">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bottom"/>
          </w:tcPr>
          <w:p w14:paraId="590DD604" w14:textId="77777777" w:rsidR="00203BEC" w:rsidRPr="00E6516F" w:rsidRDefault="00203BEC" w:rsidP="00203BEC">
            <w:pPr>
              <w:pStyle w:val="TAC"/>
              <w:jc w:val="left"/>
              <w:rPr>
                <w:sz w:val="16"/>
                <w:szCs w:val="16"/>
              </w:rPr>
            </w:pPr>
            <w:r w:rsidRPr="00E6516F">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p w14:paraId="02D84AEC" w14:textId="77777777" w:rsidR="00203BEC" w:rsidRPr="00E6516F" w:rsidRDefault="00203BEC" w:rsidP="00203BEC">
            <w:pPr>
              <w:pStyle w:val="TAL"/>
              <w:rPr>
                <w:sz w:val="16"/>
                <w:szCs w:val="16"/>
              </w:rPr>
            </w:pPr>
            <w:r w:rsidRPr="00E6516F">
              <w:rPr>
                <w:sz w:val="16"/>
                <w:szCs w:val="16"/>
              </w:rPr>
              <w:t>Correction of MCData Test Case 5.3</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EBEEFB0" w14:textId="77777777" w:rsidR="00203BEC" w:rsidRPr="00E6516F" w:rsidRDefault="00203BEC" w:rsidP="00203BEC">
            <w:pPr>
              <w:pStyle w:val="TAC"/>
              <w:jc w:val="left"/>
              <w:rPr>
                <w:sz w:val="16"/>
                <w:szCs w:val="16"/>
              </w:rPr>
            </w:pPr>
            <w:r w:rsidRPr="00E6516F">
              <w:rPr>
                <w:sz w:val="16"/>
                <w:szCs w:val="16"/>
              </w:rPr>
              <w:t>15.2.0</w:t>
            </w:r>
          </w:p>
        </w:tc>
      </w:tr>
      <w:tr w:rsidR="00203BEC" w:rsidRPr="00E6516F" w14:paraId="60DB8AA1" w14:textId="77777777" w:rsidTr="002606C5">
        <w:tc>
          <w:tcPr>
            <w:tcW w:w="800" w:type="dxa"/>
            <w:tcBorders>
              <w:top w:val="single" w:sz="4" w:space="0" w:color="auto"/>
              <w:left w:val="single" w:sz="4" w:space="0" w:color="auto"/>
              <w:bottom w:val="single" w:sz="4" w:space="0" w:color="auto"/>
              <w:right w:val="single" w:sz="4" w:space="0" w:color="auto"/>
            </w:tcBorders>
            <w:shd w:val="solid" w:color="FFFFFF" w:fill="auto"/>
          </w:tcPr>
          <w:p w14:paraId="57AD066A" w14:textId="77777777" w:rsidR="00203BEC" w:rsidRPr="00E6516F" w:rsidRDefault="00203BEC" w:rsidP="00203BEC">
            <w:pPr>
              <w:pStyle w:val="TAC"/>
              <w:jc w:val="left"/>
              <w:rPr>
                <w:sz w:val="16"/>
                <w:szCs w:val="16"/>
              </w:rPr>
            </w:pPr>
            <w:r w:rsidRPr="00E6516F">
              <w:rPr>
                <w:sz w:val="16"/>
                <w:szCs w:val="16"/>
              </w:rPr>
              <w:t>2022-03</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23DBEA6C" w14:textId="77777777" w:rsidR="00203BEC" w:rsidRPr="00E6516F" w:rsidRDefault="00203BEC" w:rsidP="00203BEC">
            <w:pPr>
              <w:pStyle w:val="TAC"/>
              <w:jc w:val="left"/>
              <w:rPr>
                <w:sz w:val="16"/>
                <w:szCs w:val="16"/>
              </w:rPr>
            </w:pPr>
            <w:r w:rsidRPr="00E6516F">
              <w:rPr>
                <w:sz w:val="16"/>
                <w:szCs w:val="16"/>
              </w:rPr>
              <w:t>RAN#95</w:t>
            </w:r>
          </w:p>
        </w:tc>
        <w:tc>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p w14:paraId="46BD09E0" w14:textId="77777777" w:rsidR="00203BEC" w:rsidRPr="00E6516F" w:rsidRDefault="00203BEC" w:rsidP="00203BEC">
            <w:pPr>
              <w:pStyle w:val="TAC"/>
              <w:jc w:val="left"/>
              <w:rPr>
                <w:sz w:val="16"/>
                <w:szCs w:val="16"/>
              </w:rPr>
            </w:pPr>
            <w:r w:rsidRPr="00E6516F">
              <w:rPr>
                <w:sz w:val="16"/>
                <w:szCs w:val="16"/>
              </w:rPr>
              <w:t>R5-220501</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
          <w:p w14:paraId="5D30ABA4" w14:textId="77777777" w:rsidR="00203BEC" w:rsidRPr="00E6516F" w:rsidRDefault="00203BEC" w:rsidP="00203BEC">
            <w:pPr>
              <w:pStyle w:val="TAL"/>
              <w:rPr>
                <w:sz w:val="16"/>
                <w:szCs w:val="16"/>
              </w:rPr>
            </w:pPr>
            <w:r w:rsidRPr="00E6516F">
              <w:rPr>
                <w:sz w:val="16"/>
                <w:szCs w:val="16"/>
              </w:rPr>
              <w:t>0020</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
          <w:p w14:paraId="2F35A78B" w14:textId="77777777" w:rsidR="00203BEC" w:rsidRPr="00E6516F" w:rsidRDefault="00203BEC" w:rsidP="00203BEC">
            <w:pPr>
              <w:pStyle w:val="TAR"/>
              <w:rPr>
                <w:sz w:val="16"/>
                <w:szCs w:val="16"/>
              </w:rPr>
            </w:pPr>
            <w:r w:rsidRPr="00E6516F">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bottom"/>
          </w:tcPr>
          <w:p w14:paraId="386947BA" w14:textId="77777777" w:rsidR="00203BEC" w:rsidRPr="00E6516F" w:rsidRDefault="00203BEC" w:rsidP="00203BEC">
            <w:pPr>
              <w:pStyle w:val="TAC"/>
              <w:jc w:val="left"/>
              <w:rPr>
                <w:sz w:val="16"/>
                <w:szCs w:val="16"/>
              </w:rPr>
            </w:pPr>
            <w:r w:rsidRPr="00E6516F">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p w14:paraId="39F1884E" w14:textId="77777777" w:rsidR="00203BEC" w:rsidRPr="00E6516F" w:rsidRDefault="00203BEC" w:rsidP="00203BEC">
            <w:pPr>
              <w:pStyle w:val="TAL"/>
              <w:rPr>
                <w:sz w:val="16"/>
                <w:szCs w:val="16"/>
              </w:rPr>
            </w:pPr>
            <w:r w:rsidRPr="00E6516F">
              <w:rPr>
                <w:sz w:val="16"/>
                <w:szCs w:val="16"/>
              </w:rPr>
              <w:t>Correction of MCData Test Case 5.4</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206FB18" w14:textId="77777777" w:rsidR="00203BEC" w:rsidRPr="00E6516F" w:rsidRDefault="00203BEC" w:rsidP="00203BEC">
            <w:pPr>
              <w:pStyle w:val="TAC"/>
              <w:jc w:val="left"/>
              <w:rPr>
                <w:sz w:val="16"/>
                <w:szCs w:val="16"/>
              </w:rPr>
            </w:pPr>
            <w:r w:rsidRPr="00E6516F">
              <w:rPr>
                <w:sz w:val="16"/>
                <w:szCs w:val="16"/>
              </w:rPr>
              <w:t>15.2.0</w:t>
            </w:r>
          </w:p>
        </w:tc>
      </w:tr>
      <w:tr w:rsidR="00203BEC" w:rsidRPr="00E6516F" w14:paraId="7BC0156A" w14:textId="77777777" w:rsidTr="006133A5">
        <w:tc>
          <w:tcPr>
            <w:tcW w:w="800" w:type="dxa"/>
            <w:tcBorders>
              <w:top w:val="single" w:sz="4" w:space="0" w:color="auto"/>
              <w:left w:val="single" w:sz="4" w:space="0" w:color="auto"/>
              <w:bottom w:val="single" w:sz="4" w:space="0" w:color="auto"/>
              <w:right w:val="single" w:sz="4" w:space="0" w:color="auto"/>
            </w:tcBorders>
            <w:shd w:val="solid" w:color="FFFFFF" w:fill="auto"/>
          </w:tcPr>
          <w:p w14:paraId="61622432" w14:textId="77777777" w:rsidR="00203BEC" w:rsidRPr="00E6516F" w:rsidRDefault="00203BEC" w:rsidP="00203BEC">
            <w:pPr>
              <w:pStyle w:val="TAC"/>
              <w:jc w:val="left"/>
              <w:rPr>
                <w:sz w:val="16"/>
                <w:szCs w:val="16"/>
              </w:rPr>
            </w:pPr>
            <w:r w:rsidRPr="00E6516F">
              <w:rPr>
                <w:sz w:val="16"/>
                <w:szCs w:val="16"/>
              </w:rPr>
              <w:t>2022-03</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0D137D9D" w14:textId="77777777" w:rsidR="00203BEC" w:rsidRPr="00E6516F" w:rsidRDefault="00203BEC" w:rsidP="00203BEC">
            <w:pPr>
              <w:pStyle w:val="TAC"/>
              <w:jc w:val="left"/>
              <w:rPr>
                <w:sz w:val="16"/>
                <w:szCs w:val="16"/>
              </w:rPr>
            </w:pPr>
            <w:r w:rsidRPr="00E6516F">
              <w:rPr>
                <w:sz w:val="16"/>
                <w:szCs w:val="16"/>
              </w:rPr>
              <w:t>RAN#95</w:t>
            </w:r>
          </w:p>
        </w:tc>
        <w:tc>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p w14:paraId="3FC6B5A5" w14:textId="77777777" w:rsidR="00203BEC" w:rsidRPr="00E6516F" w:rsidRDefault="00203BEC" w:rsidP="00203BEC">
            <w:pPr>
              <w:pStyle w:val="TAC"/>
              <w:jc w:val="left"/>
              <w:rPr>
                <w:sz w:val="16"/>
                <w:szCs w:val="16"/>
              </w:rPr>
            </w:pPr>
            <w:r w:rsidRPr="00E6516F">
              <w:rPr>
                <w:sz w:val="16"/>
                <w:szCs w:val="16"/>
              </w:rPr>
              <w:t>R5-220502</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
          <w:p w14:paraId="45334AF7" w14:textId="77777777" w:rsidR="00203BEC" w:rsidRPr="00E6516F" w:rsidRDefault="00203BEC" w:rsidP="00203BEC">
            <w:pPr>
              <w:pStyle w:val="TAL"/>
              <w:rPr>
                <w:sz w:val="16"/>
                <w:szCs w:val="16"/>
              </w:rPr>
            </w:pPr>
            <w:r w:rsidRPr="00E6516F">
              <w:rPr>
                <w:sz w:val="16"/>
                <w:szCs w:val="16"/>
              </w:rPr>
              <w:t>0021</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
          <w:p w14:paraId="5BCFBF45" w14:textId="77777777" w:rsidR="00203BEC" w:rsidRPr="00E6516F" w:rsidRDefault="00203BEC" w:rsidP="00203BEC">
            <w:pPr>
              <w:pStyle w:val="TAR"/>
              <w:rPr>
                <w:sz w:val="16"/>
                <w:szCs w:val="16"/>
              </w:rPr>
            </w:pPr>
            <w:r w:rsidRPr="00E6516F">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bottom"/>
          </w:tcPr>
          <w:p w14:paraId="4BE9963A" w14:textId="77777777" w:rsidR="00203BEC" w:rsidRPr="00E6516F" w:rsidRDefault="00203BEC" w:rsidP="00203BEC">
            <w:pPr>
              <w:pStyle w:val="TAC"/>
              <w:jc w:val="left"/>
              <w:rPr>
                <w:sz w:val="16"/>
                <w:szCs w:val="16"/>
              </w:rPr>
            </w:pPr>
            <w:r w:rsidRPr="00E6516F">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p w14:paraId="5B3518F1" w14:textId="77777777" w:rsidR="00203BEC" w:rsidRPr="00E6516F" w:rsidRDefault="00203BEC" w:rsidP="00203BEC">
            <w:pPr>
              <w:pStyle w:val="TAL"/>
              <w:rPr>
                <w:sz w:val="16"/>
                <w:szCs w:val="16"/>
              </w:rPr>
            </w:pPr>
            <w:r w:rsidRPr="00E6516F">
              <w:rPr>
                <w:sz w:val="16"/>
                <w:szCs w:val="16"/>
              </w:rPr>
              <w:t>MCData condition clarification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F0AC8A5" w14:textId="77777777" w:rsidR="00203BEC" w:rsidRPr="00E6516F" w:rsidRDefault="00203BEC" w:rsidP="00203BEC">
            <w:pPr>
              <w:pStyle w:val="TAC"/>
              <w:jc w:val="left"/>
              <w:rPr>
                <w:sz w:val="16"/>
                <w:szCs w:val="16"/>
              </w:rPr>
            </w:pPr>
            <w:r w:rsidRPr="00E6516F">
              <w:rPr>
                <w:sz w:val="16"/>
                <w:szCs w:val="16"/>
              </w:rPr>
              <w:t>15.2.0</w:t>
            </w:r>
          </w:p>
        </w:tc>
      </w:tr>
      <w:tr w:rsidR="00203BEC" w:rsidRPr="00E6516F" w14:paraId="13398324" w14:textId="77777777" w:rsidTr="006133A5">
        <w:tc>
          <w:tcPr>
            <w:tcW w:w="800" w:type="dxa"/>
            <w:tcBorders>
              <w:top w:val="single" w:sz="4" w:space="0" w:color="auto"/>
              <w:left w:val="single" w:sz="4" w:space="0" w:color="auto"/>
              <w:bottom w:val="single" w:sz="4" w:space="0" w:color="auto"/>
              <w:right w:val="single" w:sz="4" w:space="0" w:color="auto"/>
            </w:tcBorders>
            <w:shd w:val="solid" w:color="FFFFFF" w:fill="auto"/>
          </w:tcPr>
          <w:p w14:paraId="13027B8C" w14:textId="77777777" w:rsidR="00203BEC" w:rsidRPr="00E6516F" w:rsidRDefault="00203BEC" w:rsidP="00203BEC">
            <w:pPr>
              <w:pStyle w:val="TAC"/>
              <w:jc w:val="left"/>
              <w:rPr>
                <w:sz w:val="16"/>
                <w:szCs w:val="16"/>
              </w:rPr>
            </w:pPr>
            <w:r w:rsidRPr="00E6516F">
              <w:rPr>
                <w:sz w:val="16"/>
                <w:szCs w:val="16"/>
              </w:rPr>
              <w:t>2022-03</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614A5D09" w14:textId="77777777" w:rsidR="00203BEC" w:rsidRPr="00E6516F" w:rsidRDefault="00203BEC" w:rsidP="00203BEC">
            <w:pPr>
              <w:pStyle w:val="TAC"/>
              <w:jc w:val="left"/>
              <w:rPr>
                <w:sz w:val="16"/>
                <w:szCs w:val="16"/>
              </w:rPr>
            </w:pPr>
            <w:r w:rsidRPr="00E6516F">
              <w:rPr>
                <w:sz w:val="16"/>
                <w:szCs w:val="16"/>
              </w:rPr>
              <w:t>RAN#95</w:t>
            </w:r>
          </w:p>
        </w:tc>
        <w:tc>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p w14:paraId="7CDFFE6E" w14:textId="77777777" w:rsidR="00203BEC" w:rsidRPr="00E6516F" w:rsidRDefault="00203BEC" w:rsidP="00203BEC">
            <w:pPr>
              <w:pStyle w:val="TAC"/>
              <w:jc w:val="left"/>
              <w:rPr>
                <w:sz w:val="16"/>
                <w:szCs w:val="16"/>
              </w:rPr>
            </w:pPr>
            <w:r w:rsidRPr="00E6516F">
              <w:rPr>
                <w:sz w:val="16"/>
                <w:szCs w:val="16"/>
              </w:rPr>
              <w:t>R5-221404</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
          <w:p w14:paraId="3830ABD6" w14:textId="77777777" w:rsidR="00203BEC" w:rsidRPr="00E6516F" w:rsidRDefault="00203BEC" w:rsidP="00203BEC">
            <w:pPr>
              <w:pStyle w:val="TAL"/>
              <w:rPr>
                <w:sz w:val="16"/>
                <w:szCs w:val="16"/>
              </w:rPr>
            </w:pPr>
            <w:r w:rsidRPr="00E6516F">
              <w:rPr>
                <w:sz w:val="16"/>
                <w:szCs w:val="16"/>
              </w:rPr>
              <w:t>0013</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
          <w:p w14:paraId="3E3CFD8B" w14:textId="77777777" w:rsidR="00203BEC" w:rsidRPr="00E6516F" w:rsidRDefault="00203BEC" w:rsidP="00203BEC">
            <w:pPr>
              <w:pStyle w:val="TAR"/>
              <w:rPr>
                <w:sz w:val="16"/>
                <w:szCs w:val="16"/>
              </w:rPr>
            </w:pPr>
            <w:r w:rsidRPr="00E6516F">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bottom"/>
          </w:tcPr>
          <w:p w14:paraId="44D79E4E" w14:textId="77777777" w:rsidR="00203BEC" w:rsidRPr="00E6516F" w:rsidRDefault="00203BEC" w:rsidP="00203BEC">
            <w:pPr>
              <w:pStyle w:val="TAC"/>
              <w:jc w:val="left"/>
              <w:rPr>
                <w:sz w:val="16"/>
                <w:szCs w:val="16"/>
              </w:rPr>
            </w:pPr>
            <w:r w:rsidRPr="00E6516F">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p w14:paraId="1EE0E3E4" w14:textId="77777777" w:rsidR="00203BEC" w:rsidRPr="00E6516F" w:rsidRDefault="00203BEC" w:rsidP="00203BEC">
            <w:pPr>
              <w:pStyle w:val="TAL"/>
              <w:rPr>
                <w:sz w:val="16"/>
                <w:szCs w:val="16"/>
              </w:rPr>
            </w:pPr>
            <w:r w:rsidRPr="00E6516F">
              <w:rPr>
                <w:sz w:val="16"/>
                <w:szCs w:val="16"/>
              </w:rPr>
              <w:t>Addition of test files to annex A</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493553B" w14:textId="77777777" w:rsidR="00203BEC" w:rsidRPr="00E6516F" w:rsidRDefault="00203BEC" w:rsidP="00203BEC">
            <w:pPr>
              <w:pStyle w:val="TAC"/>
              <w:jc w:val="left"/>
              <w:rPr>
                <w:sz w:val="16"/>
                <w:szCs w:val="16"/>
              </w:rPr>
            </w:pPr>
            <w:r w:rsidRPr="00E6516F">
              <w:rPr>
                <w:sz w:val="16"/>
                <w:szCs w:val="16"/>
              </w:rPr>
              <w:t>15.2.0</w:t>
            </w:r>
          </w:p>
        </w:tc>
      </w:tr>
      <w:tr w:rsidR="0052258D" w:rsidRPr="00E6516F" w14:paraId="4FBBD06A" w14:textId="77777777" w:rsidTr="0052258D">
        <w:tc>
          <w:tcPr>
            <w:tcW w:w="800" w:type="dxa"/>
            <w:tcBorders>
              <w:top w:val="single" w:sz="4" w:space="0" w:color="auto"/>
              <w:left w:val="single" w:sz="4" w:space="0" w:color="auto"/>
              <w:bottom w:val="single" w:sz="4" w:space="0" w:color="auto"/>
              <w:right w:val="single" w:sz="4" w:space="0" w:color="auto"/>
            </w:tcBorders>
            <w:shd w:val="solid" w:color="FFFFFF" w:fill="auto"/>
          </w:tcPr>
          <w:p w14:paraId="41B6BAEE" w14:textId="2DD748B8" w:rsidR="0052258D" w:rsidRPr="00E6516F" w:rsidRDefault="0052258D" w:rsidP="00223E34">
            <w:pPr>
              <w:pStyle w:val="TAC"/>
              <w:jc w:val="left"/>
              <w:rPr>
                <w:sz w:val="16"/>
                <w:szCs w:val="16"/>
              </w:rPr>
            </w:pPr>
            <w:r w:rsidRPr="00E6516F">
              <w:rPr>
                <w:sz w:val="16"/>
                <w:szCs w:val="16"/>
              </w:rPr>
              <w:t>2022-04</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1A2E1986" w14:textId="77777777" w:rsidR="0052258D" w:rsidRPr="00E6516F" w:rsidRDefault="0052258D" w:rsidP="00223E34">
            <w:pPr>
              <w:pStyle w:val="TAC"/>
              <w:jc w:val="left"/>
              <w:rPr>
                <w:sz w:val="16"/>
                <w:szCs w:val="16"/>
              </w:rPr>
            </w:pPr>
            <w:r w:rsidRPr="00E6516F">
              <w:rPr>
                <w:sz w:val="16"/>
                <w:szCs w:val="16"/>
              </w:rPr>
              <w:t>RAN#95</w:t>
            </w:r>
          </w:p>
        </w:tc>
        <w:tc>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p w14:paraId="7595F415" w14:textId="71DAB163" w:rsidR="0052258D" w:rsidRPr="00E6516F" w:rsidRDefault="0052258D" w:rsidP="00223E34">
            <w:pPr>
              <w:pStyle w:val="TAC"/>
              <w:jc w:val="left"/>
              <w:rPr>
                <w:sz w:val="16"/>
                <w:szCs w:val="16"/>
              </w:rPr>
            </w:pPr>
            <w:r w:rsidRPr="00E6516F">
              <w:rPr>
                <w:sz w:val="16"/>
                <w:szCs w:val="16"/>
              </w:rPr>
              <w:t>-</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
          <w:p w14:paraId="14C1B1A2" w14:textId="6DD407E4" w:rsidR="0052258D" w:rsidRPr="00E6516F" w:rsidRDefault="0052258D" w:rsidP="00223E34">
            <w:pPr>
              <w:pStyle w:val="TAL"/>
              <w:rPr>
                <w:sz w:val="16"/>
                <w:szCs w:val="16"/>
              </w:rPr>
            </w:pPr>
            <w:r w:rsidRPr="00E6516F">
              <w:rPr>
                <w:sz w:val="16"/>
                <w:szCs w:val="16"/>
              </w:rPr>
              <w:t>-</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
          <w:p w14:paraId="65C84BD2" w14:textId="7A3FA970" w:rsidR="0052258D" w:rsidRPr="00E6516F" w:rsidRDefault="0052258D" w:rsidP="00223E34">
            <w:pPr>
              <w:pStyle w:val="TAR"/>
              <w:rPr>
                <w:sz w:val="16"/>
                <w:szCs w:val="16"/>
              </w:rPr>
            </w:pPr>
            <w:r w:rsidRPr="00E6516F">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bottom"/>
          </w:tcPr>
          <w:p w14:paraId="5011AB6D" w14:textId="77543860" w:rsidR="0052258D" w:rsidRPr="00E6516F" w:rsidRDefault="0052258D" w:rsidP="00223E34">
            <w:pPr>
              <w:pStyle w:val="TAC"/>
              <w:jc w:val="left"/>
              <w:rPr>
                <w:sz w:val="16"/>
                <w:szCs w:val="16"/>
              </w:rPr>
            </w:pPr>
            <w:r w:rsidRPr="00E6516F">
              <w:rPr>
                <w:sz w:val="16"/>
                <w:szCs w:val="16"/>
              </w:rPr>
              <w:t>-</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p w14:paraId="50EA6344" w14:textId="6583D46B" w:rsidR="0052258D" w:rsidRPr="00E6516F" w:rsidRDefault="0052258D" w:rsidP="00223E34">
            <w:pPr>
              <w:pStyle w:val="TAL"/>
              <w:rPr>
                <w:sz w:val="16"/>
                <w:szCs w:val="16"/>
              </w:rPr>
            </w:pPr>
            <w:r w:rsidRPr="00E6516F">
              <w:rPr>
                <w:sz w:val="16"/>
                <w:szCs w:val="16"/>
              </w:rPr>
              <w:t>correction of missing changes of R5-220496-7-8</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AEF0C68" w14:textId="1B8D9111" w:rsidR="0052258D" w:rsidRPr="00E6516F" w:rsidRDefault="0052258D" w:rsidP="00223E34">
            <w:pPr>
              <w:pStyle w:val="TAC"/>
              <w:jc w:val="left"/>
              <w:rPr>
                <w:sz w:val="16"/>
                <w:szCs w:val="16"/>
              </w:rPr>
            </w:pPr>
            <w:r w:rsidRPr="00E6516F">
              <w:rPr>
                <w:sz w:val="16"/>
                <w:szCs w:val="16"/>
              </w:rPr>
              <w:t>15.2.1</w:t>
            </w:r>
          </w:p>
        </w:tc>
      </w:tr>
      <w:tr w:rsidR="00953D45" w:rsidRPr="00E6516F" w14:paraId="7E77A49A" w14:textId="77777777" w:rsidTr="00DF5E46">
        <w:tc>
          <w:tcPr>
            <w:tcW w:w="800" w:type="dxa"/>
            <w:tcBorders>
              <w:top w:val="single" w:sz="4" w:space="0" w:color="auto"/>
              <w:left w:val="single" w:sz="4" w:space="0" w:color="auto"/>
              <w:bottom w:val="single" w:sz="4" w:space="0" w:color="auto"/>
              <w:right w:val="single" w:sz="4" w:space="0" w:color="auto"/>
            </w:tcBorders>
            <w:shd w:val="solid" w:color="FFFFFF" w:fill="auto"/>
          </w:tcPr>
          <w:p w14:paraId="20F34591" w14:textId="4D8892CB" w:rsidR="00953D45" w:rsidRPr="00E6516F" w:rsidRDefault="00953D45" w:rsidP="00953D45">
            <w:pPr>
              <w:pStyle w:val="TAC"/>
              <w:jc w:val="left"/>
              <w:rPr>
                <w:sz w:val="16"/>
                <w:szCs w:val="16"/>
              </w:rPr>
            </w:pPr>
            <w:r w:rsidRPr="00E6516F">
              <w:rPr>
                <w:sz w:val="16"/>
                <w:szCs w:val="16"/>
              </w:rPr>
              <w:t>2022-06</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2FC07F27" w14:textId="6E657EDA" w:rsidR="00953D45" w:rsidRPr="00E6516F" w:rsidRDefault="00953D45" w:rsidP="00953D45">
            <w:pPr>
              <w:pStyle w:val="TAC"/>
              <w:jc w:val="left"/>
              <w:rPr>
                <w:sz w:val="16"/>
                <w:szCs w:val="16"/>
              </w:rPr>
            </w:pPr>
            <w:r w:rsidRPr="00E6516F">
              <w:rPr>
                <w:sz w:val="16"/>
                <w:szCs w:val="16"/>
              </w:rPr>
              <w:t>RAN#96</w:t>
            </w:r>
          </w:p>
        </w:tc>
        <w:tc>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p w14:paraId="06DACCD8" w14:textId="2583126B" w:rsidR="00953D45" w:rsidRPr="00E6516F" w:rsidRDefault="00953D45" w:rsidP="00953D45">
            <w:pPr>
              <w:pStyle w:val="TAC"/>
              <w:jc w:val="left"/>
              <w:rPr>
                <w:sz w:val="16"/>
                <w:szCs w:val="16"/>
              </w:rPr>
            </w:pPr>
            <w:r w:rsidRPr="00E6516F">
              <w:rPr>
                <w:sz w:val="16"/>
                <w:szCs w:val="16"/>
              </w:rPr>
              <w:t>R5-222143</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
          <w:p w14:paraId="12F12D7F" w14:textId="787EC869" w:rsidR="00953D45" w:rsidRPr="00E6516F" w:rsidRDefault="00953D45" w:rsidP="00953D45">
            <w:pPr>
              <w:pStyle w:val="TAL"/>
              <w:rPr>
                <w:sz w:val="16"/>
                <w:szCs w:val="16"/>
              </w:rPr>
            </w:pPr>
            <w:r w:rsidRPr="00E6516F">
              <w:rPr>
                <w:sz w:val="16"/>
                <w:szCs w:val="16"/>
              </w:rPr>
              <w:t>0022</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
          <w:p w14:paraId="496B2F5D" w14:textId="32DB65C6" w:rsidR="00953D45" w:rsidRPr="00E6516F" w:rsidRDefault="00953D45" w:rsidP="00953D45">
            <w:pPr>
              <w:pStyle w:val="TAR"/>
              <w:rPr>
                <w:sz w:val="16"/>
                <w:szCs w:val="16"/>
              </w:rPr>
            </w:pPr>
            <w:r w:rsidRPr="00E6516F">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bottom"/>
          </w:tcPr>
          <w:p w14:paraId="3004CE8A" w14:textId="25DC19B3" w:rsidR="00953D45" w:rsidRPr="00E6516F" w:rsidRDefault="00953D45" w:rsidP="00953D45">
            <w:pPr>
              <w:pStyle w:val="TAC"/>
              <w:jc w:val="left"/>
              <w:rPr>
                <w:sz w:val="16"/>
                <w:szCs w:val="16"/>
              </w:rPr>
            </w:pPr>
            <w:r w:rsidRPr="00E6516F">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p w14:paraId="4374501C" w14:textId="76EB0588" w:rsidR="00953D45" w:rsidRPr="00E6516F" w:rsidRDefault="00953D45" w:rsidP="00953D45">
            <w:pPr>
              <w:pStyle w:val="TAL"/>
              <w:rPr>
                <w:sz w:val="16"/>
                <w:szCs w:val="16"/>
              </w:rPr>
            </w:pPr>
            <w:r w:rsidRPr="00E6516F">
              <w:rPr>
                <w:sz w:val="16"/>
                <w:szCs w:val="16"/>
              </w:rPr>
              <w:t>New MCData Test Case 7.1.1 Off-network SDS 1-to-1 call CO</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6032230D" w14:textId="49342E02" w:rsidR="00953D45" w:rsidRPr="00E6516F" w:rsidRDefault="00953D45" w:rsidP="00953D45">
            <w:pPr>
              <w:pStyle w:val="TAC"/>
              <w:jc w:val="left"/>
              <w:rPr>
                <w:sz w:val="16"/>
                <w:szCs w:val="16"/>
              </w:rPr>
            </w:pPr>
            <w:r w:rsidRPr="00E6516F">
              <w:rPr>
                <w:sz w:val="16"/>
                <w:szCs w:val="16"/>
              </w:rPr>
              <w:t>15.3.0</w:t>
            </w:r>
          </w:p>
        </w:tc>
      </w:tr>
      <w:tr w:rsidR="00953D45" w:rsidRPr="00E6516F" w14:paraId="4CE566CC" w14:textId="77777777" w:rsidTr="00DF5E46">
        <w:tc>
          <w:tcPr>
            <w:tcW w:w="800" w:type="dxa"/>
            <w:tcBorders>
              <w:top w:val="single" w:sz="4" w:space="0" w:color="auto"/>
              <w:left w:val="single" w:sz="4" w:space="0" w:color="auto"/>
              <w:bottom w:val="single" w:sz="4" w:space="0" w:color="auto"/>
              <w:right w:val="single" w:sz="4" w:space="0" w:color="auto"/>
            </w:tcBorders>
            <w:shd w:val="solid" w:color="FFFFFF" w:fill="auto"/>
          </w:tcPr>
          <w:p w14:paraId="74D2AFF9" w14:textId="77777777" w:rsidR="00953D45" w:rsidRPr="00E6516F" w:rsidRDefault="00953D45" w:rsidP="00953D45">
            <w:pPr>
              <w:pStyle w:val="TAC"/>
              <w:jc w:val="left"/>
              <w:rPr>
                <w:sz w:val="16"/>
                <w:szCs w:val="16"/>
              </w:rPr>
            </w:pPr>
            <w:r w:rsidRPr="00E6516F">
              <w:rPr>
                <w:sz w:val="16"/>
                <w:szCs w:val="16"/>
              </w:rPr>
              <w:t>2022-06</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51B5C7DC" w14:textId="77777777" w:rsidR="00953D45" w:rsidRPr="00E6516F" w:rsidRDefault="00953D45" w:rsidP="00953D45">
            <w:pPr>
              <w:pStyle w:val="TAC"/>
              <w:jc w:val="left"/>
              <w:rPr>
                <w:sz w:val="16"/>
                <w:szCs w:val="16"/>
              </w:rPr>
            </w:pPr>
            <w:r w:rsidRPr="00E6516F">
              <w:rPr>
                <w:sz w:val="16"/>
                <w:szCs w:val="16"/>
              </w:rPr>
              <w:t>RAN#96</w:t>
            </w:r>
          </w:p>
        </w:tc>
        <w:tc>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p w14:paraId="45C12C0C" w14:textId="30665230" w:rsidR="00953D45" w:rsidRPr="00E6516F" w:rsidRDefault="00953D45" w:rsidP="00953D45">
            <w:pPr>
              <w:pStyle w:val="TAC"/>
              <w:jc w:val="left"/>
              <w:rPr>
                <w:sz w:val="16"/>
                <w:szCs w:val="16"/>
              </w:rPr>
            </w:pPr>
            <w:r w:rsidRPr="00E6516F">
              <w:rPr>
                <w:sz w:val="16"/>
                <w:szCs w:val="16"/>
              </w:rPr>
              <w:t>R5-222144</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
          <w:p w14:paraId="1EC39C22" w14:textId="07D2A76C" w:rsidR="00953D45" w:rsidRPr="00E6516F" w:rsidRDefault="00953D45" w:rsidP="00953D45">
            <w:pPr>
              <w:pStyle w:val="TAL"/>
              <w:rPr>
                <w:sz w:val="16"/>
                <w:szCs w:val="16"/>
              </w:rPr>
            </w:pPr>
            <w:r w:rsidRPr="00E6516F">
              <w:rPr>
                <w:sz w:val="16"/>
                <w:szCs w:val="16"/>
              </w:rPr>
              <w:t>0023</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
          <w:p w14:paraId="51497AAD" w14:textId="376D80F9" w:rsidR="00953D45" w:rsidRPr="00E6516F" w:rsidRDefault="00953D45" w:rsidP="00953D45">
            <w:pPr>
              <w:pStyle w:val="TAR"/>
              <w:rPr>
                <w:sz w:val="16"/>
                <w:szCs w:val="16"/>
              </w:rPr>
            </w:pPr>
            <w:r w:rsidRPr="00E6516F">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bottom"/>
          </w:tcPr>
          <w:p w14:paraId="0AF40CC7" w14:textId="7EF9A6C5" w:rsidR="00953D45" w:rsidRPr="00E6516F" w:rsidRDefault="00953D45" w:rsidP="00953D45">
            <w:pPr>
              <w:pStyle w:val="TAC"/>
              <w:jc w:val="left"/>
              <w:rPr>
                <w:sz w:val="16"/>
                <w:szCs w:val="16"/>
              </w:rPr>
            </w:pPr>
            <w:r w:rsidRPr="00E6516F">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p w14:paraId="4F9ADE2C" w14:textId="06FC3B2F" w:rsidR="00953D45" w:rsidRPr="00E6516F" w:rsidRDefault="00953D45" w:rsidP="00953D45">
            <w:pPr>
              <w:pStyle w:val="TAL"/>
              <w:rPr>
                <w:sz w:val="16"/>
                <w:szCs w:val="16"/>
              </w:rPr>
            </w:pPr>
            <w:r w:rsidRPr="00E6516F">
              <w:rPr>
                <w:sz w:val="16"/>
                <w:szCs w:val="16"/>
              </w:rPr>
              <w:t>New MCData Test Case 7.1.2 Off-network SDS 1-to-1 call CT</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34A1A73" w14:textId="77777777" w:rsidR="00953D45" w:rsidRPr="00E6516F" w:rsidRDefault="00953D45" w:rsidP="00953D45">
            <w:pPr>
              <w:pStyle w:val="TAC"/>
              <w:jc w:val="left"/>
              <w:rPr>
                <w:sz w:val="16"/>
                <w:szCs w:val="16"/>
              </w:rPr>
            </w:pPr>
            <w:r w:rsidRPr="00E6516F">
              <w:rPr>
                <w:sz w:val="16"/>
                <w:szCs w:val="16"/>
              </w:rPr>
              <w:t>15.3.0</w:t>
            </w:r>
          </w:p>
        </w:tc>
      </w:tr>
      <w:tr w:rsidR="00953D45" w:rsidRPr="00E6516F" w14:paraId="414AB7C5" w14:textId="77777777" w:rsidTr="00DF5E46">
        <w:tc>
          <w:tcPr>
            <w:tcW w:w="800" w:type="dxa"/>
            <w:tcBorders>
              <w:top w:val="single" w:sz="4" w:space="0" w:color="auto"/>
              <w:left w:val="single" w:sz="4" w:space="0" w:color="auto"/>
              <w:bottom w:val="single" w:sz="4" w:space="0" w:color="auto"/>
              <w:right w:val="single" w:sz="4" w:space="0" w:color="auto"/>
            </w:tcBorders>
            <w:shd w:val="solid" w:color="FFFFFF" w:fill="auto"/>
          </w:tcPr>
          <w:p w14:paraId="17A582B8" w14:textId="77777777" w:rsidR="00953D45" w:rsidRPr="00E6516F" w:rsidRDefault="00953D45" w:rsidP="00953D45">
            <w:pPr>
              <w:pStyle w:val="TAC"/>
              <w:jc w:val="left"/>
              <w:rPr>
                <w:sz w:val="16"/>
                <w:szCs w:val="16"/>
              </w:rPr>
            </w:pPr>
            <w:r w:rsidRPr="00E6516F">
              <w:rPr>
                <w:sz w:val="16"/>
                <w:szCs w:val="16"/>
              </w:rPr>
              <w:t>2022-06</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439498D2" w14:textId="77777777" w:rsidR="00953D45" w:rsidRPr="00E6516F" w:rsidRDefault="00953D45" w:rsidP="00953D45">
            <w:pPr>
              <w:pStyle w:val="TAC"/>
              <w:jc w:val="left"/>
              <w:rPr>
                <w:sz w:val="16"/>
                <w:szCs w:val="16"/>
              </w:rPr>
            </w:pPr>
            <w:r w:rsidRPr="00E6516F">
              <w:rPr>
                <w:sz w:val="16"/>
                <w:szCs w:val="16"/>
              </w:rPr>
              <w:t>RAN#96</w:t>
            </w:r>
          </w:p>
        </w:tc>
        <w:tc>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p w14:paraId="36B7912C" w14:textId="606BC192" w:rsidR="00953D45" w:rsidRPr="00E6516F" w:rsidRDefault="00953D45" w:rsidP="00953D45">
            <w:pPr>
              <w:pStyle w:val="TAC"/>
              <w:jc w:val="left"/>
              <w:rPr>
                <w:sz w:val="16"/>
                <w:szCs w:val="16"/>
              </w:rPr>
            </w:pPr>
            <w:r w:rsidRPr="00E6516F">
              <w:rPr>
                <w:sz w:val="16"/>
                <w:szCs w:val="16"/>
              </w:rPr>
              <w:t>R5-222145</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
          <w:p w14:paraId="3B491981" w14:textId="4A7FDD5C" w:rsidR="00953D45" w:rsidRPr="00E6516F" w:rsidRDefault="00953D45" w:rsidP="00953D45">
            <w:pPr>
              <w:pStyle w:val="TAL"/>
              <w:rPr>
                <w:sz w:val="16"/>
                <w:szCs w:val="16"/>
              </w:rPr>
            </w:pPr>
            <w:r w:rsidRPr="00E6516F">
              <w:rPr>
                <w:sz w:val="16"/>
                <w:szCs w:val="16"/>
              </w:rPr>
              <w:t>0024</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
          <w:p w14:paraId="7E643F81" w14:textId="265BEDC3" w:rsidR="00953D45" w:rsidRPr="00E6516F" w:rsidRDefault="00953D45" w:rsidP="00953D45">
            <w:pPr>
              <w:pStyle w:val="TAR"/>
              <w:rPr>
                <w:sz w:val="16"/>
                <w:szCs w:val="16"/>
              </w:rPr>
            </w:pPr>
            <w:r w:rsidRPr="00E6516F">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bottom"/>
          </w:tcPr>
          <w:p w14:paraId="66E5294D" w14:textId="2FBD156D" w:rsidR="00953D45" w:rsidRPr="00E6516F" w:rsidRDefault="00953D45" w:rsidP="00953D45">
            <w:pPr>
              <w:pStyle w:val="TAC"/>
              <w:jc w:val="left"/>
              <w:rPr>
                <w:sz w:val="16"/>
                <w:szCs w:val="16"/>
              </w:rPr>
            </w:pPr>
            <w:r w:rsidRPr="00E6516F">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p w14:paraId="006E6F7B" w14:textId="183AEA7A" w:rsidR="00953D45" w:rsidRPr="00E6516F" w:rsidRDefault="00953D45" w:rsidP="00953D45">
            <w:pPr>
              <w:pStyle w:val="TAL"/>
              <w:rPr>
                <w:sz w:val="16"/>
                <w:szCs w:val="16"/>
              </w:rPr>
            </w:pPr>
            <w:r w:rsidRPr="00E6516F">
              <w:rPr>
                <w:sz w:val="16"/>
                <w:szCs w:val="16"/>
              </w:rPr>
              <w:t>New MCData Test Case 7.1.3 Off-network SDS group call CO</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7B76281" w14:textId="77777777" w:rsidR="00953D45" w:rsidRPr="00E6516F" w:rsidRDefault="00953D45" w:rsidP="00953D45">
            <w:pPr>
              <w:pStyle w:val="TAC"/>
              <w:jc w:val="left"/>
              <w:rPr>
                <w:sz w:val="16"/>
                <w:szCs w:val="16"/>
              </w:rPr>
            </w:pPr>
            <w:r w:rsidRPr="00E6516F">
              <w:rPr>
                <w:sz w:val="16"/>
                <w:szCs w:val="16"/>
              </w:rPr>
              <w:t>15.3.0</w:t>
            </w:r>
          </w:p>
        </w:tc>
      </w:tr>
      <w:tr w:rsidR="00953D45" w:rsidRPr="00E6516F" w14:paraId="42F6F4D5" w14:textId="77777777" w:rsidTr="00DF5E46">
        <w:tc>
          <w:tcPr>
            <w:tcW w:w="800" w:type="dxa"/>
            <w:tcBorders>
              <w:top w:val="single" w:sz="4" w:space="0" w:color="auto"/>
              <w:left w:val="single" w:sz="4" w:space="0" w:color="auto"/>
              <w:bottom w:val="single" w:sz="4" w:space="0" w:color="auto"/>
              <w:right w:val="single" w:sz="4" w:space="0" w:color="auto"/>
            </w:tcBorders>
            <w:shd w:val="solid" w:color="FFFFFF" w:fill="auto"/>
          </w:tcPr>
          <w:p w14:paraId="6A78DBCA" w14:textId="77777777" w:rsidR="00953D45" w:rsidRPr="00E6516F" w:rsidRDefault="00953D45" w:rsidP="00953D45">
            <w:pPr>
              <w:pStyle w:val="TAC"/>
              <w:jc w:val="left"/>
              <w:rPr>
                <w:sz w:val="16"/>
                <w:szCs w:val="16"/>
              </w:rPr>
            </w:pPr>
            <w:r w:rsidRPr="00E6516F">
              <w:rPr>
                <w:sz w:val="16"/>
                <w:szCs w:val="16"/>
              </w:rPr>
              <w:t>2022-06</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3994C706" w14:textId="77777777" w:rsidR="00953D45" w:rsidRPr="00E6516F" w:rsidRDefault="00953D45" w:rsidP="00953D45">
            <w:pPr>
              <w:pStyle w:val="TAC"/>
              <w:jc w:val="left"/>
              <w:rPr>
                <w:sz w:val="16"/>
                <w:szCs w:val="16"/>
              </w:rPr>
            </w:pPr>
            <w:r w:rsidRPr="00E6516F">
              <w:rPr>
                <w:sz w:val="16"/>
                <w:szCs w:val="16"/>
              </w:rPr>
              <w:t>RAN#96</w:t>
            </w:r>
          </w:p>
        </w:tc>
        <w:tc>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p w14:paraId="1BA40793" w14:textId="20EDD87B" w:rsidR="00953D45" w:rsidRPr="00E6516F" w:rsidRDefault="00953D45" w:rsidP="00953D45">
            <w:pPr>
              <w:pStyle w:val="TAC"/>
              <w:jc w:val="left"/>
              <w:rPr>
                <w:sz w:val="16"/>
                <w:szCs w:val="16"/>
              </w:rPr>
            </w:pPr>
            <w:r w:rsidRPr="00E6516F">
              <w:rPr>
                <w:sz w:val="16"/>
                <w:szCs w:val="16"/>
              </w:rPr>
              <w:t>R5-222146</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
          <w:p w14:paraId="7EC3566F" w14:textId="03EBCA4C" w:rsidR="00953D45" w:rsidRPr="00E6516F" w:rsidRDefault="00953D45" w:rsidP="00953D45">
            <w:pPr>
              <w:pStyle w:val="TAL"/>
              <w:rPr>
                <w:sz w:val="16"/>
                <w:szCs w:val="16"/>
              </w:rPr>
            </w:pPr>
            <w:r w:rsidRPr="00E6516F">
              <w:rPr>
                <w:sz w:val="16"/>
                <w:szCs w:val="16"/>
              </w:rPr>
              <w:t>0025</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
          <w:p w14:paraId="26D7DDD5" w14:textId="07BC74F8" w:rsidR="00953D45" w:rsidRPr="00E6516F" w:rsidRDefault="00953D45" w:rsidP="00953D45">
            <w:pPr>
              <w:pStyle w:val="TAR"/>
              <w:rPr>
                <w:sz w:val="16"/>
                <w:szCs w:val="16"/>
              </w:rPr>
            </w:pPr>
            <w:r w:rsidRPr="00E6516F">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bottom"/>
          </w:tcPr>
          <w:p w14:paraId="4265F172" w14:textId="63DFF9C6" w:rsidR="00953D45" w:rsidRPr="00E6516F" w:rsidRDefault="00953D45" w:rsidP="00953D45">
            <w:pPr>
              <w:pStyle w:val="TAC"/>
              <w:jc w:val="left"/>
              <w:rPr>
                <w:sz w:val="16"/>
                <w:szCs w:val="16"/>
              </w:rPr>
            </w:pPr>
            <w:r w:rsidRPr="00E6516F">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p w14:paraId="5BEC7DAD" w14:textId="2895B996" w:rsidR="00953D45" w:rsidRPr="00E6516F" w:rsidRDefault="00953D45" w:rsidP="00953D45">
            <w:pPr>
              <w:pStyle w:val="TAL"/>
              <w:rPr>
                <w:sz w:val="16"/>
                <w:szCs w:val="16"/>
              </w:rPr>
            </w:pPr>
            <w:r w:rsidRPr="00E6516F">
              <w:rPr>
                <w:sz w:val="16"/>
                <w:szCs w:val="16"/>
              </w:rPr>
              <w:t>New MCData Test Case 7.1.4 Off-network SDS group call CT</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A9E38D5" w14:textId="77777777" w:rsidR="00953D45" w:rsidRPr="00E6516F" w:rsidRDefault="00953D45" w:rsidP="00953D45">
            <w:pPr>
              <w:pStyle w:val="TAC"/>
              <w:jc w:val="left"/>
              <w:rPr>
                <w:sz w:val="16"/>
                <w:szCs w:val="16"/>
              </w:rPr>
            </w:pPr>
            <w:r w:rsidRPr="00E6516F">
              <w:rPr>
                <w:sz w:val="16"/>
                <w:szCs w:val="16"/>
              </w:rPr>
              <w:t>15.3.0</w:t>
            </w:r>
          </w:p>
        </w:tc>
      </w:tr>
      <w:tr w:rsidR="00953D45" w:rsidRPr="00E6516F" w14:paraId="1A4E288F" w14:textId="77777777" w:rsidTr="00DF5E46">
        <w:tc>
          <w:tcPr>
            <w:tcW w:w="800" w:type="dxa"/>
            <w:tcBorders>
              <w:top w:val="single" w:sz="4" w:space="0" w:color="auto"/>
              <w:left w:val="single" w:sz="4" w:space="0" w:color="auto"/>
              <w:bottom w:val="single" w:sz="4" w:space="0" w:color="auto"/>
              <w:right w:val="single" w:sz="4" w:space="0" w:color="auto"/>
            </w:tcBorders>
            <w:shd w:val="solid" w:color="FFFFFF" w:fill="auto"/>
          </w:tcPr>
          <w:p w14:paraId="171B64BA" w14:textId="77777777" w:rsidR="00953D45" w:rsidRPr="00E6516F" w:rsidRDefault="00953D45" w:rsidP="00953D45">
            <w:pPr>
              <w:pStyle w:val="TAC"/>
              <w:jc w:val="left"/>
              <w:rPr>
                <w:sz w:val="16"/>
                <w:szCs w:val="16"/>
              </w:rPr>
            </w:pPr>
            <w:r w:rsidRPr="00E6516F">
              <w:rPr>
                <w:sz w:val="16"/>
                <w:szCs w:val="16"/>
              </w:rPr>
              <w:t>2022-06</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10F3E2C7" w14:textId="77777777" w:rsidR="00953D45" w:rsidRPr="00E6516F" w:rsidRDefault="00953D45" w:rsidP="00953D45">
            <w:pPr>
              <w:pStyle w:val="TAC"/>
              <w:jc w:val="left"/>
              <w:rPr>
                <w:sz w:val="16"/>
                <w:szCs w:val="16"/>
              </w:rPr>
            </w:pPr>
            <w:r w:rsidRPr="00E6516F">
              <w:rPr>
                <w:sz w:val="16"/>
                <w:szCs w:val="16"/>
              </w:rPr>
              <w:t>RAN#96</w:t>
            </w:r>
          </w:p>
        </w:tc>
        <w:tc>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p w14:paraId="774FB066" w14:textId="5F96A360" w:rsidR="00953D45" w:rsidRPr="00E6516F" w:rsidRDefault="00953D45" w:rsidP="00953D45">
            <w:pPr>
              <w:pStyle w:val="TAC"/>
              <w:jc w:val="left"/>
              <w:rPr>
                <w:sz w:val="16"/>
                <w:szCs w:val="16"/>
              </w:rPr>
            </w:pPr>
            <w:r w:rsidRPr="00E6516F">
              <w:rPr>
                <w:sz w:val="16"/>
                <w:szCs w:val="16"/>
              </w:rPr>
              <w:t>R5-222147</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
          <w:p w14:paraId="472F3D87" w14:textId="227E1D2A" w:rsidR="00953D45" w:rsidRPr="00E6516F" w:rsidRDefault="00953D45" w:rsidP="00953D45">
            <w:pPr>
              <w:pStyle w:val="TAL"/>
              <w:rPr>
                <w:sz w:val="16"/>
                <w:szCs w:val="16"/>
              </w:rPr>
            </w:pPr>
            <w:r w:rsidRPr="00E6516F">
              <w:rPr>
                <w:sz w:val="16"/>
                <w:szCs w:val="16"/>
              </w:rPr>
              <w:t>0026</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
          <w:p w14:paraId="7A584346" w14:textId="5B318DE0" w:rsidR="00953D45" w:rsidRPr="00E6516F" w:rsidRDefault="00953D45" w:rsidP="00953D45">
            <w:pPr>
              <w:pStyle w:val="TAR"/>
              <w:rPr>
                <w:sz w:val="16"/>
                <w:szCs w:val="16"/>
              </w:rPr>
            </w:pPr>
            <w:r w:rsidRPr="00E6516F">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bottom"/>
          </w:tcPr>
          <w:p w14:paraId="2719CF77" w14:textId="171CBE5E" w:rsidR="00953D45" w:rsidRPr="00E6516F" w:rsidRDefault="00953D45" w:rsidP="00953D45">
            <w:pPr>
              <w:pStyle w:val="TAC"/>
              <w:jc w:val="left"/>
              <w:rPr>
                <w:sz w:val="16"/>
                <w:szCs w:val="16"/>
              </w:rPr>
            </w:pPr>
            <w:r w:rsidRPr="00E6516F">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p w14:paraId="2438C599" w14:textId="215F8C83" w:rsidR="00953D45" w:rsidRPr="00E6516F" w:rsidRDefault="00953D45" w:rsidP="00953D45">
            <w:pPr>
              <w:pStyle w:val="TAL"/>
              <w:rPr>
                <w:sz w:val="16"/>
                <w:szCs w:val="16"/>
              </w:rPr>
            </w:pPr>
            <w:r w:rsidRPr="00E6516F">
              <w:rPr>
                <w:sz w:val="16"/>
                <w:szCs w:val="16"/>
              </w:rPr>
              <w:t>New MCData Test Case 7.2.1 Off-network Enhanced Status CO</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1014F5B" w14:textId="77777777" w:rsidR="00953D45" w:rsidRPr="00E6516F" w:rsidRDefault="00953D45" w:rsidP="00953D45">
            <w:pPr>
              <w:pStyle w:val="TAC"/>
              <w:jc w:val="left"/>
              <w:rPr>
                <w:sz w:val="16"/>
                <w:szCs w:val="16"/>
              </w:rPr>
            </w:pPr>
            <w:r w:rsidRPr="00E6516F">
              <w:rPr>
                <w:sz w:val="16"/>
                <w:szCs w:val="16"/>
              </w:rPr>
              <w:t>15.3.0</w:t>
            </w:r>
          </w:p>
        </w:tc>
      </w:tr>
      <w:tr w:rsidR="00953D45" w:rsidRPr="00E6516F" w14:paraId="709AD8C2" w14:textId="77777777" w:rsidTr="00DF5E46">
        <w:tc>
          <w:tcPr>
            <w:tcW w:w="800" w:type="dxa"/>
            <w:tcBorders>
              <w:top w:val="single" w:sz="4" w:space="0" w:color="auto"/>
              <w:left w:val="single" w:sz="4" w:space="0" w:color="auto"/>
              <w:bottom w:val="single" w:sz="4" w:space="0" w:color="auto"/>
              <w:right w:val="single" w:sz="4" w:space="0" w:color="auto"/>
            </w:tcBorders>
            <w:shd w:val="solid" w:color="FFFFFF" w:fill="auto"/>
          </w:tcPr>
          <w:p w14:paraId="4376A8E7" w14:textId="77777777" w:rsidR="00953D45" w:rsidRPr="00E6516F" w:rsidRDefault="00953D45" w:rsidP="00953D45">
            <w:pPr>
              <w:pStyle w:val="TAC"/>
              <w:jc w:val="left"/>
              <w:rPr>
                <w:sz w:val="16"/>
                <w:szCs w:val="16"/>
              </w:rPr>
            </w:pPr>
            <w:r w:rsidRPr="00E6516F">
              <w:rPr>
                <w:sz w:val="16"/>
                <w:szCs w:val="16"/>
              </w:rPr>
              <w:t>2022-06</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3A3A6D2D" w14:textId="77777777" w:rsidR="00953D45" w:rsidRPr="00E6516F" w:rsidRDefault="00953D45" w:rsidP="00953D45">
            <w:pPr>
              <w:pStyle w:val="TAC"/>
              <w:jc w:val="left"/>
              <w:rPr>
                <w:sz w:val="16"/>
                <w:szCs w:val="16"/>
              </w:rPr>
            </w:pPr>
            <w:r w:rsidRPr="00E6516F">
              <w:rPr>
                <w:sz w:val="16"/>
                <w:szCs w:val="16"/>
              </w:rPr>
              <w:t>RAN#96</w:t>
            </w:r>
          </w:p>
        </w:tc>
        <w:tc>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p w14:paraId="6E7B2738" w14:textId="310678A9" w:rsidR="00953D45" w:rsidRPr="00E6516F" w:rsidRDefault="00953D45" w:rsidP="00953D45">
            <w:pPr>
              <w:pStyle w:val="TAC"/>
              <w:jc w:val="left"/>
              <w:rPr>
                <w:sz w:val="16"/>
                <w:szCs w:val="16"/>
              </w:rPr>
            </w:pPr>
            <w:r w:rsidRPr="00E6516F">
              <w:rPr>
                <w:sz w:val="16"/>
                <w:szCs w:val="16"/>
              </w:rPr>
              <w:t>R5-222148</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
          <w:p w14:paraId="059C8150" w14:textId="44BFD685" w:rsidR="00953D45" w:rsidRPr="00E6516F" w:rsidRDefault="00953D45" w:rsidP="00953D45">
            <w:pPr>
              <w:pStyle w:val="TAL"/>
              <w:rPr>
                <w:sz w:val="16"/>
                <w:szCs w:val="16"/>
              </w:rPr>
            </w:pPr>
            <w:r w:rsidRPr="00E6516F">
              <w:rPr>
                <w:sz w:val="16"/>
                <w:szCs w:val="16"/>
              </w:rPr>
              <w:t>0027</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
          <w:p w14:paraId="6019982D" w14:textId="0E9572E7" w:rsidR="00953D45" w:rsidRPr="00E6516F" w:rsidRDefault="00953D45" w:rsidP="00953D45">
            <w:pPr>
              <w:pStyle w:val="TAR"/>
              <w:rPr>
                <w:sz w:val="16"/>
                <w:szCs w:val="16"/>
              </w:rPr>
            </w:pPr>
            <w:r w:rsidRPr="00E6516F">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bottom"/>
          </w:tcPr>
          <w:p w14:paraId="50EFE671" w14:textId="1665BF71" w:rsidR="00953D45" w:rsidRPr="00E6516F" w:rsidRDefault="00953D45" w:rsidP="00953D45">
            <w:pPr>
              <w:pStyle w:val="TAC"/>
              <w:jc w:val="left"/>
              <w:rPr>
                <w:sz w:val="16"/>
                <w:szCs w:val="16"/>
              </w:rPr>
            </w:pPr>
            <w:r w:rsidRPr="00E6516F">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p w14:paraId="1E684CB4" w14:textId="78F1DB20" w:rsidR="00953D45" w:rsidRPr="00E6516F" w:rsidRDefault="00953D45" w:rsidP="00953D45">
            <w:pPr>
              <w:pStyle w:val="TAL"/>
              <w:rPr>
                <w:sz w:val="16"/>
                <w:szCs w:val="16"/>
              </w:rPr>
            </w:pPr>
            <w:r w:rsidRPr="00E6516F">
              <w:rPr>
                <w:sz w:val="16"/>
                <w:szCs w:val="16"/>
              </w:rPr>
              <w:t>New MCData Test Case 7.2.2 Off-network Enhanced Status CT</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2534C17" w14:textId="77777777" w:rsidR="00953D45" w:rsidRPr="00E6516F" w:rsidRDefault="00953D45" w:rsidP="00953D45">
            <w:pPr>
              <w:pStyle w:val="TAC"/>
              <w:jc w:val="left"/>
              <w:rPr>
                <w:sz w:val="16"/>
                <w:szCs w:val="16"/>
              </w:rPr>
            </w:pPr>
            <w:r w:rsidRPr="00E6516F">
              <w:rPr>
                <w:sz w:val="16"/>
                <w:szCs w:val="16"/>
              </w:rPr>
              <w:t>15.3.0</w:t>
            </w:r>
          </w:p>
        </w:tc>
      </w:tr>
      <w:tr w:rsidR="00D51544" w:rsidRPr="00D51544" w14:paraId="57BC8B74" w14:textId="77777777" w:rsidTr="00890F22">
        <w:tc>
          <w:tcPr>
            <w:tcW w:w="800" w:type="dxa"/>
            <w:tcBorders>
              <w:top w:val="single" w:sz="4" w:space="0" w:color="auto"/>
              <w:left w:val="single" w:sz="4" w:space="0" w:color="auto"/>
              <w:bottom w:val="single" w:sz="4" w:space="0" w:color="auto"/>
              <w:right w:val="single" w:sz="4" w:space="0" w:color="auto"/>
            </w:tcBorders>
            <w:shd w:val="solid" w:color="FFFFFF" w:fill="auto"/>
          </w:tcPr>
          <w:p w14:paraId="2255B56A" w14:textId="25AF9A40" w:rsidR="00D51544" w:rsidRPr="00E6516F" w:rsidRDefault="00D51544" w:rsidP="00D51544">
            <w:pPr>
              <w:pStyle w:val="TAC"/>
              <w:jc w:val="left"/>
              <w:rPr>
                <w:sz w:val="16"/>
                <w:szCs w:val="16"/>
              </w:rPr>
            </w:pPr>
            <w:r w:rsidRPr="00E6516F">
              <w:rPr>
                <w:sz w:val="16"/>
                <w:szCs w:val="16"/>
              </w:rPr>
              <w:t>2022-</w:t>
            </w:r>
            <w:r>
              <w:rPr>
                <w:sz w:val="16"/>
                <w:szCs w:val="16"/>
              </w:rPr>
              <w:t>12</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4D1D6A77" w14:textId="5CBD52E7" w:rsidR="00D51544" w:rsidRPr="00E6516F" w:rsidRDefault="00D51544" w:rsidP="00D51544">
            <w:pPr>
              <w:pStyle w:val="TAC"/>
              <w:jc w:val="left"/>
              <w:rPr>
                <w:sz w:val="16"/>
                <w:szCs w:val="16"/>
              </w:rPr>
            </w:pPr>
            <w:r w:rsidRPr="00E6516F">
              <w:rPr>
                <w:sz w:val="16"/>
                <w:szCs w:val="16"/>
              </w:rPr>
              <w:t>RAN#9</w:t>
            </w:r>
            <w:r>
              <w:rPr>
                <w:sz w:val="16"/>
                <w:szCs w:val="16"/>
              </w:rPr>
              <w:t>8</w:t>
            </w:r>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7C8A3197" w14:textId="32D69133" w:rsidR="00D51544" w:rsidRPr="00E6516F" w:rsidRDefault="00D51544" w:rsidP="00D51544">
            <w:pPr>
              <w:pStyle w:val="TAC"/>
              <w:jc w:val="left"/>
              <w:rPr>
                <w:sz w:val="16"/>
                <w:szCs w:val="16"/>
              </w:rPr>
            </w:pPr>
            <w:r w:rsidRPr="00890F22">
              <w:rPr>
                <w:sz w:val="16"/>
                <w:szCs w:val="16"/>
              </w:rPr>
              <w:t>R5-227627</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5C9D704E" w14:textId="07E886C9" w:rsidR="00D51544" w:rsidRPr="00E6516F" w:rsidRDefault="00D51544" w:rsidP="00D51544">
            <w:pPr>
              <w:pStyle w:val="TAL"/>
              <w:rPr>
                <w:sz w:val="16"/>
                <w:szCs w:val="16"/>
              </w:rPr>
            </w:pPr>
            <w:r w:rsidRPr="00890F22">
              <w:rPr>
                <w:sz w:val="16"/>
                <w:szCs w:val="16"/>
              </w:rPr>
              <w:t>0028</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1EEA4352" w14:textId="7E878FDA" w:rsidR="00D51544" w:rsidRPr="00E6516F" w:rsidRDefault="00D51544" w:rsidP="00890F22">
            <w:pPr>
              <w:pStyle w:val="TAR"/>
              <w:jc w:val="left"/>
              <w:rPr>
                <w:sz w:val="16"/>
                <w:szCs w:val="16"/>
              </w:rPr>
            </w:pPr>
            <w:r w:rsidRPr="00890F22">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C25523F" w14:textId="0749E16D" w:rsidR="00D51544" w:rsidRPr="00E6516F" w:rsidRDefault="00D51544" w:rsidP="00D51544">
            <w:pPr>
              <w:pStyle w:val="TAC"/>
              <w:jc w:val="left"/>
              <w:rPr>
                <w:sz w:val="16"/>
                <w:szCs w:val="16"/>
              </w:rPr>
            </w:pPr>
            <w:r>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5ED0E9DD" w14:textId="395DD2AB" w:rsidR="00D51544" w:rsidRPr="00E6516F" w:rsidRDefault="00D51544" w:rsidP="00D51544">
            <w:pPr>
              <w:pStyle w:val="TAL"/>
              <w:rPr>
                <w:sz w:val="16"/>
                <w:szCs w:val="16"/>
              </w:rPr>
            </w:pPr>
            <w:r w:rsidRPr="00890F22">
              <w:rPr>
                <w:sz w:val="16"/>
                <w:szCs w:val="16"/>
              </w:rPr>
              <w:t>Correction of clause 6 - On-Network Test Scenarios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FA8BF38" w14:textId="15ADF3F0" w:rsidR="00D51544" w:rsidRPr="00E6516F" w:rsidRDefault="00D51544" w:rsidP="00D51544">
            <w:pPr>
              <w:pStyle w:val="TAC"/>
              <w:jc w:val="left"/>
              <w:rPr>
                <w:sz w:val="16"/>
                <w:szCs w:val="16"/>
              </w:rPr>
            </w:pPr>
            <w:r w:rsidRPr="00E6516F">
              <w:rPr>
                <w:sz w:val="16"/>
                <w:szCs w:val="16"/>
              </w:rPr>
              <w:t>15.</w:t>
            </w:r>
            <w:r>
              <w:rPr>
                <w:sz w:val="16"/>
                <w:szCs w:val="16"/>
              </w:rPr>
              <w:t>4</w:t>
            </w:r>
            <w:r w:rsidRPr="00E6516F">
              <w:rPr>
                <w:sz w:val="16"/>
                <w:szCs w:val="16"/>
              </w:rPr>
              <w:t>.0</w:t>
            </w:r>
          </w:p>
        </w:tc>
      </w:tr>
      <w:tr w:rsidR="00696FB7" w:rsidRPr="00696FB7" w14:paraId="253C6BC1" w14:textId="77777777" w:rsidTr="00EE6C65">
        <w:tc>
          <w:tcPr>
            <w:tcW w:w="800" w:type="dxa"/>
            <w:tcBorders>
              <w:top w:val="single" w:sz="4" w:space="0" w:color="auto"/>
              <w:left w:val="single" w:sz="4" w:space="0" w:color="auto"/>
              <w:bottom w:val="single" w:sz="4" w:space="0" w:color="auto"/>
              <w:right w:val="single" w:sz="4" w:space="0" w:color="auto"/>
            </w:tcBorders>
            <w:shd w:val="solid" w:color="FFFFFF" w:fill="auto"/>
          </w:tcPr>
          <w:p w14:paraId="3F4435FE" w14:textId="236F457E" w:rsidR="00696FB7" w:rsidRPr="00E6516F" w:rsidRDefault="00696FB7" w:rsidP="00696FB7">
            <w:pPr>
              <w:pStyle w:val="TAC"/>
              <w:jc w:val="left"/>
              <w:rPr>
                <w:sz w:val="16"/>
                <w:szCs w:val="16"/>
              </w:rPr>
            </w:pPr>
            <w:r w:rsidRPr="00E6516F">
              <w:rPr>
                <w:sz w:val="16"/>
                <w:szCs w:val="16"/>
              </w:rPr>
              <w:t>202</w:t>
            </w:r>
            <w:r>
              <w:rPr>
                <w:sz w:val="16"/>
                <w:szCs w:val="16"/>
              </w:rPr>
              <w:t>3</w:t>
            </w:r>
            <w:r w:rsidRPr="00E6516F">
              <w:rPr>
                <w:sz w:val="16"/>
                <w:szCs w:val="16"/>
              </w:rPr>
              <w:t>-</w:t>
            </w:r>
            <w:r>
              <w:rPr>
                <w:sz w:val="16"/>
                <w:szCs w:val="16"/>
              </w:rPr>
              <w:t>03</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36D83468" w14:textId="3D35EB02" w:rsidR="00696FB7" w:rsidRPr="00E6516F" w:rsidRDefault="00696FB7" w:rsidP="00696FB7">
            <w:pPr>
              <w:pStyle w:val="TAC"/>
              <w:jc w:val="left"/>
              <w:rPr>
                <w:sz w:val="16"/>
                <w:szCs w:val="16"/>
              </w:rPr>
            </w:pPr>
            <w:r w:rsidRPr="00E6516F">
              <w:rPr>
                <w:sz w:val="16"/>
                <w:szCs w:val="16"/>
              </w:rPr>
              <w:t>RAN#9</w:t>
            </w:r>
            <w:r>
              <w:rPr>
                <w:sz w:val="16"/>
                <w:szCs w:val="16"/>
              </w:rPr>
              <w:t>9</w:t>
            </w:r>
          </w:p>
        </w:tc>
        <w:tc>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p w14:paraId="1F5F392C" w14:textId="1E763BD8" w:rsidR="00696FB7" w:rsidRPr="00E6516F" w:rsidRDefault="00696FB7" w:rsidP="00696FB7">
            <w:pPr>
              <w:pStyle w:val="TAC"/>
              <w:jc w:val="left"/>
              <w:rPr>
                <w:sz w:val="16"/>
                <w:szCs w:val="16"/>
              </w:rPr>
            </w:pPr>
            <w:r w:rsidRPr="00696FB7">
              <w:rPr>
                <w:sz w:val="16"/>
                <w:szCs w:val="16"/>
              </w:rPr>
              <w:t>R5-232005</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
          <w:p w14:paraId="23211A16" w14:textId="28494A13" w:rsidR="00696FB7" w:rsidRPr="00E6516F" w:rsidRDefault="00696FB7" w:rsidP="00696FB7">
            <w:pPr>
              <w:pStyle w:val="TAL"/>
              <w:rPr>
                <w:sz w:val="16"/>
                <w:szCs w:val="16"/>
              </w:rPr>
            </w:pPr>
            <w:r w:rsidRPr="00696FB7">
              <w:rPr>
                <w:sz w:val="16"/>
                <w:szCs w:val="16"/>
              </w:rPr>
              <w:t>0029</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
          <w:p w14:paraId="47F2944F" w14:textId="1EAB8CCD" w:rsidR="00696FB7" w:rsidRPr="00E6516F" w:rsidRDefault="00696FB7" w:rsidP="00696FB7">
            <w:pPr>
              <w:pStyle w:val="TAR"/>
              <w:jc w:val="left"/>
              <w:rPr>
                <w:sz w:val="16"/>
                <w:szCs w:val="16"/>
              </w:rPr>
            </w:pPr>
            <w:r w:rsidRPr="00696FB7">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bottom"/>
          </w:tcPr>
          <w:p w14:paraId="40307E21" w14:textId="36455C68" w:rsidR="00696FB7" w:rsidRPr="00E6516F" w:rsidRDefault="00696FB7" w:rsidP="00696FB7">
            <w:pPr>
              <w:pStyle w:val="TAC"/>
              <w:jc w:val="left"/>
              <w:rPr>
                <w:sz w:val="16"/>
                <w:szCs w:val="16"/>
              </w:rPr>
            </w:pPr>
            <w:r w:rsidRPr="00696FB7">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p w14:paraId="1F639341" w14:textId="5861A0F1" w:rsidR="00696FB7" w:rsidRPr="00E6516F" w:rsidRDefault="00696FB7" w:rsidP="00696FB7">
            <w:pPr>
              <w:pStyle w:val="TAL"/>
              <w:rPr>
                <w:sz w:val="16"/>
                <w:szCs w:val="16"/>
              </w:rPr>
            </w:pPr>
            <w:r w:rsidRPr="00696FB7">
              <w:rPr>
                <w:sz w:val="16"/>
                <w:szCs w:val="16"/>
              </w:rPr>
              <w:t>Correction of clause 6.1 - Short Data Service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A14E13B" w14:textId="6CA2E965" w:rsidR="00696FB7" w:rsidRPr="00E6516F" w:rsidRDefault="00696FB7" w:rsidP="00696FB7">
            <w:pPr>
              <w:pStyle w:val="TAC"/>
              <w:jc w:val="left"/>
              <w:rPr>
                <w:sz w:val="16"/>
                <w:szCs w:val="16"/>
              </w:rPr>
            </w:pPr>
            <w:r w:rsidRPr="00E6516F">
              <w:rPr>
                <w:sz w:val="16"/>
                <w:szCs w:val="16"/>
              </w:rPr>
              <w:t>15.</w:t>
            </w:r>
            <w:r>
              <w:rPr>
                <w:sz w:val="16"/>
                <w:szCs w:val="16"/>
              </w:rPr>
              <w:t>5</w:t>
            </w:r>
            <w:r w:rsidRPr="00E6516F">
              <w:rPr>
                <w:sz w:val="16"/>
                <w:szCs w:val="16"/>
              </w:rPr>
              <w:t>.0</w:t>
            </w:r>
          </w:p>
        </w:tc>
      </w:tr>
      <w:tr w:rsidR="00696FB7" w:rsidRPr="00696FB7" w14:paraId="7E2E731F" w14:textId="77777777" w:rsidTr="00EE6C65">
        <w:tc>
          <w:tcPr>
            <w:tcW w:w="800" w:type="dxa"/>
            <w:tcBorders>
              <w:top w:val="single" w:sz="4" w:space="0" w:color="auto"/>
              <w:left w:val="single" w:sz="4" w:space="0" w:color="auto"/>
              <w:bottom w:val="single" w:sz="4" w:space="0" w:color="auto"/>
              <w:right w:val="single" w:sz="4" w:space="0" w:color="auto"/>
            </w:tcBorders>
            <w:shd w:val="solid" w:color="FFFFFF" w:fill="auto"/>
          </w:tcPr>
          <w:p w14:paraId="6EF124DD" w14:textId="77777777" w:rsidR="00696FB7" w:rsidRPr="00E6516F" w:rsidRDefault="00696FB7" w:rsidP="00696FB7">
            <w:pPr>
              <w:pStyle w:val="TAC"/>
              <w:jc w:val="left"/>
              <w:rPr>
                <w:sz w:val="16"/>
                <w:szCs w:val="16"/>
              </w:rPr>
            </w:pPr>
            <w:r w:rsidRPr="00E6516F">
              <w:rPr>
                <w:sz w:val="16"/>
                <w:szCs w:val="16"/>
              </w:rPr>
              <w:t>202</w:t>
            </w:r>
            <w:r>
              <w:rPr>
                <w:sz w:val="16"/>
                <w:szCs w:val="16"/>
              </w:rPr>
              <w:t>3</w:t>
            </w:r>
            <w:r w:rsidRPr="00E6516F">
              <w:rPr>
                <w:sz w:val="16"/>
                <w:szCs w:val="16"/>
              </w:rPr>
              <w:t>-</w:t>
            </w:r>
            <w:r>
              <w:rPr>
                <w:sz w:val="16"/>
                <w:szCs w:val="16"/>
              </w:rPr>
              <w:t>03</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34202BF8" w14:textId="77777777" w:rsidR="00696FB7" w:rsidRPr="00E6516F" w:rsidRDefault="00696FB7" w:rsidP="00696FB7">
            <w:pPr>
              <w:pStyle w:val="TAC"/>
              <w:jc w:val="left"/>
              <w:rPr>
                <w:sz w:val="16"/>
                <w:szCs w:val="16"/>
              </w:rPr>
            </w:pPr>
            <w:r w:rsidRPr="00E6516F">
              <w:rPr>
                <w:sz w:val="16"/>
                <w:szCs w:val="16"/>
              </w:rPr>
              <w:t>RAN#9</w:t>
            </w:r>
            <w:r>
              <w:rPr>
                <w:sz w:val="16"/>
                <w:szCs w:val="16"/>
              </w:rPr>
              <w:t>9</w:t>
            </w:r>
          </w:p>
        </w:tc>
        <w:tc>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p w14:paraId="5143A255" w14:textId="38E29720" w:rsidR="00696FB7" w:rsidRPr="00E6516F" w:rsidRDefault="00696FB7" w:rsidP="00696FB7">
            <w:pPr>
              <w:pStyle w:val="TAC"/>
              <w:jc w:val="left"/>
              <w:rPr>
                <w:sz w:val="16"/>
                <w:szCs w:val="16"/>
              </w:rPr>
            </w:pPr>
            <w:r w:rsidRPr="00696FB7">
              <w:rPr>
                <w:sz w:val="16"/>
                <w:szCs w:val="16"/>
              </w:rPr>
              <w:t>R5-232006</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
          <w:p w14:paraId="2AB77D88" w14:textId="1DF6C3A5" w:rsidR="00696FB7" w:rsidRPr="00E6516F" w:rsidRDefault="00696FB7" w:rsidP="00696FB7">
            <w:pPr>
              <w:pStyle w:val="TAL"/>
              <w:rPr>
                <w:sz w:val="16"/>
                <w:szCs w:val="16"/>
              </w:rPr>
            </w:pPr>
            <w:r w:rsidRPr="00696FB7">
              <w:rPr>
                <w:sz w:val="16"/>
                <w:szCs w:val="16"/>
              </w:rPr>
              <w:t>0030</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
          <w:p w14:paraId="5C579E66" w14:textId="1EBC5DD2" w:rsidR="00696FB7" w:rsidRPr="00E6516F" w:rsidRDefault="00696FB7" w:rsidP="00696FB7">
            <w:pPr>
              <w:pStyle w:val="TAR"/>
              <w:jc w:val="left"/>
              <w:rPr>
                <w:sz w:val="16"/>
                <w:szCs w:val="16"/>
              </w:rPr>
            </w:pPr>
            <w:r w:rsidRPr="00696FB7">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bottom"/>
          </w:tcPr>
          <w:p w14:paraId="2864A0A6" w14:textId="3B6802B4" w:rsidR="00696FB7" w:rsidRPr="00E6516F" w:rsidRDefault="00696FB7" w:rsidP="00696FB7">
            <w:pPr>
              <w:pStyle w:val="TAC"/>
              <w:jc w:val="left"/>
              <w:rPr>
                <w:sz w:val="16"/>
                <w:szCs w:val="16"/>
              </w:rPr>
            </w:pPr>
            <w:r w:rsidRPr="00696FB7">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p w14:paraId="3773C1DE" w14:textId="1AA64E5D" w:rsidR="00696FB7" w:rsidRPr="00E6516F" w:rsidRDefault="00696FB7" w:rsidP="00696FB7">
            <w:pPr>
              <w:pStyle w:val="TAL"/>
              <w:rPr>
                <w:sz w:val="16"/>
                <w:szCs w:val="16"/>
              </w:rPr>
            </w:pPr>
            <w:r w:rsidRPr="00696FB7">
              <w:rPr>
                <w:sz w:val="16"/>
                <w:szCs w:val="16"/>
              </w:rPr>
              <w:t>Correction of clause 6.2 - File Distribution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6EE13903" w14:textId="77777777" w:rsidR="00696FB7" w:rsidRPr="00E6516F" w:rsidRDefault="00696FB7" w:rsidP="00696FB7">
            <w:pPr>
              <w:pStyle w:val="TAC"/>
              <w:jc w:val="left"/>
              <w:rPr>
                <w:sz w:val="16"/>
                <w:szCs w:val="16"/>
              </w:rPr>
            </w:pPr>
            <w:r w:rsidRPr="00E6516F">
              <w:rPr>
                <w:sz w:val="16"/>
                <w:szCs w:val="16"/>
              </w:rPr>
              <w:t>15.</w:t>
            </w:r>
            <w:r>
              <w:rPr>
                <w:sz w:val="16"/>
                <w:szCs w:val="16"/>
              </w:rPr>
              <w:t>5</w:t>
            </w:r>
            <w:r w:rsidRPr="00E6516F">
              <w:rPr>
                <w:sz w:val="16"/>
                <w:szCs w:val="16"/>
              </w:rPr>
              <w:t>.0</w:t>
            </w:r>
          </w:p>
        </w:tc>
      </w:tr>
      <w:tr w:rsidR="00696FB7" w:rsidRPr="00696FB7" w14:paraId="0C271B13" w14:textId="77777777" w:rsidTr="00EE6C65">
        <w:tc>
          <w:tcPr>
            <w:tcW w:w="800" w:type="dxa"/>
            <w:tcBorders>
              <w:top w:val="single" w:sz="4" w:space="0" w:color="auto"/>
              <w:left w:val="single" w:sz="4" w:space="0" w:color="auto"/>
              <w:bottom w:val="single" w:sz="4" w:space="0" w:color="auto"/>
              <w:right w:val="single" w:sz="4" w:space="0" w:color="auto"/>
            </w:tcBorders>
            <w:shd w:val="solid" w:color="FFFFFF" w:fill="auto"/>
          </w:tcPr>
          <w:p w14:paraId="49C6E4B3" w14:textId="77777777" w:rsidR="00696FB7" w:rsidRPr="00E6516F" w:rsidRDefault="00696FB7" w:rsidP="00696FB7">
            <w:pPr>
              <w:pStyle w:val="TAC"/>
              <w:jc w:val="left"/>
              <w:rPr>
                <w:sz w:val="16"/>
                <w:szCs w:val="16"/>
              </w:rPr>
            </w:pPr>
            <w:r w:rsidRPr="00E6516F">
              <w:rPr>
                <w:sz w:val="16"/>
                <w:szCs w:val="16"/>
              </w:rPr>
              <w:t>202</w:t>
            </w:r>
            <w:r>
              <w:rPr>
                <w:sz w:val="16"/>
                <w:szCs w:val="16"/>
              </w:rPr>
              <w:t>3</w:t>
            </w:r>
            <w:r w:rsidRPr="00E6516F">
              <w:rPr>
                <w:sz w:val="16"/>
                <w:szCs w:val="16"/>
              </w:rPr>
              <w:t>-</w:t>
            </w:r>
            <w:r>
              <w:rPr>
                <w:sz w:val="16"/>
                <w:szCs w:val="16"/>
              </w:rPr>
              <w:t>03</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6E409638" w14:textId="77777777" w:rsidR="00696FB7" w:rsidRPr="00E6516F" w:rsidRDefault="00696FB7" w:rsidP="00696FB7">
            <w:pPr>
              <w:pStyle w:val="TAC"/>
              <w:jc w:val="left"/>
              <w:rPr>
                <w:sz w:val="16"/>
                <w:szCs w:val="16"/>
              </w:rPr>
            </w:pPr>
            <w:r w:rsidRPr="00E6516F">
              <w:rPr>
                <w:sz w:val="16"/>
                <w:szCs w:val="16"/>
              </w:rPr>
              <w:t>RAN#9</w:t>
            </w:r>
            <w:r>
              <w:rPr>
                <w:sz w:val="16"/>
                <w:szCs w:val="16"/>
              </w:rPr>
              <w:t>9</w:t>
            </w:r>
          </w:p>
        </w:tc>
        <w:tc>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p w14:paraId="3ECFD176" w14:textId="67CC7ACE" w:rsidR="00696FB7" w:rsidRPr="00E6516F" w:rsidRDefault="00696FB7" w:rsidP="00696FB7">
            <w:pPr>
              <w:pStyle w:val="TAC"/>
              <w:jc w:val="left"/>
              <w:rPr>
                <w:sz w:val="16"/>
                <w:szCs w:val="16"/>
              </w:rPr>
            </w:pPr>
            <w:r w:rsidRPr="00696FB7">
              <w:rPr>
                <w:sz w:val="16"/>
                <w:szCs w:val="16"/>
              </w:rPr>
              <w:t>R5-232007</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
          <w:p w14:paraId="45A38418" w14:textId="203C7CD3" w:rsidR="00696FB7" w:rsidRPr="00E6516F" w:rsidRDefault="00696FB7" w:rsidP="00696FB7">
            <w:pPr>
              <w:pStyle w:val="TAL"/>
              <w:rPr>
                <w:sz w:val="16"/>
                <w:szCs w:val="16"/>
              </w:rPr>
            </w:pPr>
            <w:r w:rsidRPr="00696FB7">
              <w:rPr>
                <w:sz w:val="16"/>
                <w:szCs w:val="16"/>
              </w:rPr>
              <w:t>0031</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
          <w:p w14:paraId="2D0F5999" w14:textId="4B8D5E6D" w:rsidR="00696FB7" w:rsidRPr="00E6516F" w:rsidRDefault="00696FB7" w:rsidP="00696FB7">
            <w:pPr>
              <w:pStyle w:val="TAR"/>
              <w:jc w:val="left"/>
              <w:rPr>
                <w:sz w:val="16"/>
                <w:szCs w:val="16"/>
              </w:rPr>
            </w:pPr>
            <w:r w:rsidRPr="00696FB7">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bottom"/>
          </w:tcPr>
          <w:p w14:paraId="40ED03FF" w14:textId="096C6925" w:rsidR="00696FB7" w:rsidRPr="00E6516F" w:rsidRDefault="00696FB7" w:rsidP="00696FB7">
            <w:pPr>
              <w:pStyle w:val="TAC"/>
              <w:jc w:val="left"/>
              <w:rPr>
                <w:sz w:val="16"/>
                <w:szCs w:val="16"/>
              </w:rPr>
            </w:pPr>
            <w:r w:rsidRPr="00696FB7">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p w14:paraId="5FBF1711" w14:textId="4D505A53" w:rsidR="00696FB7" w:rsidRPr="00E6516F" w:rsidRDefault="00696FB7" w:rsidP="00696FB7">
            <w:pPr>
              <w:pStyle w:val="TAL"/>
              <w:rPr>
                <w:sz w:val="16"/>
                <w:szCs w:val="16"/>
              </w:rPr>
            </w:pPr>
            <w:r w:rsidRPr="00696FB7">
              <w:rPr>
                <w:sz w:val="16"/>
                <w:szCs w:val="16"/>
              </w:rPr>
              <w:t>Correction of clause 6.3 - Enhanced Status (ES)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0E4C151" w14:textId="77777777" w:rsidR="00696FB7" w:rsidRPr="00E6516F" w:rsidRDefault="00696FB7" w:rsidP="00696FB7">
            <w:pPr>
              <w:pStyle w:val="TAC"/>
              <w:jc w:val="left"/>
              <w:rPr>
                <w:sz w:val="16"/>
                <w:szCs w:val="16"/>
              </w:rPr>
            </w:pPr>
            <w:r w:rsidRPr="00E6516F">
              <w:rPr>
                <w:sz w:val="16"/>
                <w:szCs w:val="16"/>
              </w:rPr>
              <w:t>15.</w:t>
            </w:r>
            <w:r>
              <w:rPr>
                <w:sz w:val="16"/>
                <w:szCs w:val="16"/>
              </w:rPr>
              <w:t>5</w:t>
            </w:r>
            <w:r w:rsidRPr="00E6516F">
              <w:rPr>
                <w:sz w:val="16"/>
                <w:szCs w:val="16"/>
              </w:rPr>
              <w:t>.0</w:t>
            </w:r>
          </w:p>
        </w:tc>
      </w:tr>
      <w:tr w:rsidR="00696FB7" w:rsidRPr="00696FB7" w14:paraId="33C34639" w14:textId="77777777" w:rsidTr="00EE6C65">
        <w:tc>
          <w:tcPr>
            <w:tcW w:w="800" w:type="dxa"/>
            <w:tcBorders>
              <w:top w:val="single" w:sz="4" w:space="0" w:color="auto"/>
              <w:left w:val="single" w:sz="4" w:space="0" w:color="auto"/>
              <w:bottom w:val="single" w:sz="4" w:space="0" w:color="auto"/>
              <w:right w:val="single" w:sz="4" w:space="0" w:color="auto"/>
            </w:tcBorders>
            <w:shd w:val="solid" w:color="FFFFFF" w:fill="auto"/>
          </w:tcPr>
          <w:p w14:paraId="4C5C9EC7" w14:textId="77777777" w:rsidR="00696FB7" w:rsidRPr="00E6516F" w:rsidRDefault="00696FB7" w:rsidP="00696FB7">
            <w:pPr>
              <w:pStyle w:val="TAC"/>
              <w:jc w:val="left"/>
              <w:rPr>
                <w:sz w:val="16"/>
                <w:szCs w:val="16"/>
              </w:rPr>
            </w:pPr>
            <w:r w:rsidRPr="00E6516F">
              <w:rPr>
                <w:sz w:val="16"/>
                <w:szCs w:val="16"/>
              </w:rPr>
              <w:t>202</w:t>
            </w:r>
            <w:r>
              <w:rPr>
                <w:sz w:val="16"/>
                <w:szCs w:val="16"/>
              </w:rPr>
              <w:t>3</w:t>
            </w:r>
            <w:r w:rsidRPr="00E6516F">
              <w:rPr>
                <w:sz w:val="16"/>
                <w:szCs w:val="16"/>
              </w:rPr>
              <w:t>-</w:t>
            </w:r>
            <w:r>
              <w:rPr>
                <w:sz w:val="16"/>
                <w:szCs w:val="16"/>
              </w:rPr>
              <w:t>03</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18441CB3" w14:textId="77777777" w:rsidR="00696FB7" w:rsidRPr="00E6516F" w:rsidRDefault="00696FB7" w:rsidP="00696FB7">
            <w:pPr>
              <w:pStyle w:val="TAC"/>
              <w:jc w:val="left"/>
              <w:rPr>
                <w:sz w:val="16"/>
                <w:szCs w:val="16"/>
              </w:rPr>
            </w:pPr>
            <w:r w:rsidRPr="00E6516F">
              <w:rPr>
                <w:sz w:val="16"/>
                <w:szCs w:val="16"/>
              </w:rPr>
              <w:t>RAN#9</w:t>
            </w:r>
            <w:r>
              <w:rPr>
                <w:sz w:val="16"/>
                <w:szCs w:val="16"/>
              </w:rPr>
              <w:t>9</w:t>
            </w:r>
          </w:p>
        </w:tc>
        <w:tc>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p w14:paraId="080DC1CB" w14:textId="2A9020A1" w:rsidR="00696FB7" w:rsidRPr="00E6516F" w:rsidRDefault="00696FB7" w:rsidP="00696FB7">
            <w:pPr>
              <w:pStyle w:val="TAC"/>
              <w:jc w:val="left"/>
              <w:rPr>
                <w:sz w:val="16"/>
                <w:szCs w:val="16"/>
              </w:rPr>
            </w:pPr>
            <w:r w:rsidRPr="00696FB7">
              <w:rPr>
                <w:sz w:val="16"/>
                <w:szCs w:val="16"/>
              </w:rPr>
              <w:t>R5-232008</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
          <w:p w14:paraId="12D03628" w14:textId="1F0A7959" w:rsidR="00696FB7" w:rsidRPr="00E6516F" w:rsidRDefault="00696FB7" w:rsidP="00696FB7">
            <w:pPr>
              <w:pStyle w:val="TAL"/>
              <w:rPr>
                <w:sz w:val="16"/>
                <w:szCs w:val="16"/>
              </w:rPr>
            </w:pPr>
            <w:r w:rsidRPr="00696FB7">
              <w:rPr>
                <w:sz w:val="16"/>
                <w:szCs w:val="16"/>
              </w:rPr>
              <w:t>0032</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
          <w:p w14:paraId="58BA52DA" w14:textId="6FDE1B0E" w:rsidR="00696FB7" w:rsidRPr="00E6516F" w:rsidRDefault="00696FB7" w:rsidP="00696FB7">
            <w:pPr>
              <w:pStyle w:val="TAR"/>
              <w:jc w:val="left"/>
              <w:rPr>
                <w:sz w:val="16"/>
                <w:szCs w:val="16"/>
              </w:rPr>
            </w:pPr>
            <w:r w:rsidRPr="00696FB7">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bottom"/>
          </w:tcPr>
          <w:p w14:paraId="7F09697B" w14:textId="36C0CC1E" w:rsidR="00696FB7" w:rsidRPr="00E6516F" w:rsidRDefault="00696FB7" w:rsidP="00696FB7">
            <w:pPr>
              <w:pStyle w:val="TAC"/>
              <w:jc w:val="left"/>
              <w:rPr>
                <w:sz w:val="16"/>
                <w:szCs w:val="16"/>
              </w:rPr>
            </w:pPr>
            <w:r w:rsidRPr="00696FB7">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p w14:paraId="2720904B" w14:textId="5F2EA30D" w:rsidR="00696FB7" w:rsidRPr="00E6516F" w:rsidRDefault="00696FB7" w:rsidP="00696FB7">
            <w:pPr>
              <w:pStyle w:val="TAL"/>
              <w:rPr>
                <w:sz w:val="16"/>
                <w:szCs w:val="16"/>
              </w:rPr>
            </w:pPr>
            <w:r w:rsidRPr="00696FB7">
              <w:rPr>
                <w:sz w:val="16"/>
                <w:szCs w:val="16"/>
              </w:rPr>
              <w:t>Correction of clause 7 - Off-Network Test Scenarios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74C436C" w14:textId="77777777" w:rsidR="00696FB7" w:rsidRPr="00E6516F" w:rsidRDefault="00696FB7" w:rsidP="00696FB7">
            <w:pPr>
              <w:pStyle w:val="TAC"/>
              <w:jc w:val="left"/>
              <w:rPr>
                <w:sz w:val="16"/>
                <w:szCs w:val="16"/>
              </w:rPr>
            </w:pPr>
            <w:r w:rsidRPr="00E6516F">
              <w:rPr>
                <w:sz w:val="16"/>
                <w:szCs w:val="16"/>
              </w:rPr>
              <w:t>15.</w:t>
            </w:r>
            <w:r>
              <w:rPr>
                <w:sz w:val="16"/>
                <w:szCs w:val="16"/>
              </w:rPr>
              <w:t>5</w:t>
            </w:r>
            <w:r w:rsidRPr="00E6516F">
              <w:rPr>
                <w:sz w:val="16"/>
                <w:szCs w:val="16"/>
              </w:rPr>
              <w:t>.0</w:t>
            </w:r>
          </w:p>
        </w:tc>
      </w:tr>
      <w:tr w:rsidR="00920F1B" w:rsidRPr="00920F1B" w14:paraId="54245004" w14:textId="77777777" w:rsidTr="00920F1B">
        <w:tblPrEx>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ExChange w:id="2576" w:author="IS" w:date="2023-06-06T14:38:00Z">
            <w:tblPrEx>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Ex>
          </w:tblPrExChange>
        </w:tblPrEx>
        <w:trPr>
          <w:ins w:id="2577" w:author="IS" w:date="2023-04-17T19:55:00Z"/>
        </w:trPr>
        <w:tc>
          <w:tcPr>
            <w:tcW w:w="800" w:type="dxa"/>
            <w:tcBorders>
              <w:top w:val="single" w:sz="4" w:space="0" w:color="auto"/>
              <w:left w:val="single" w:sz="4" w:space="0" w:color="auto"/>
              <w:bottom w:val="single" w:sz="4" w:space="0" w:color="auto"/>
              <w:right w:val="single" w:sz="4" w:space="0" w:color="auto"/>
            </w:tcBorders>
            <w:shd w:val="solid" w:color="FFFFFF" w:fill="auto"/>
            <w:tcPrChange w:id="2578" w:author="IS" w:date="2023-06-06T14:38:00Z">
              <w:tcPr>
                <w:tcW w:w="800" w:type="dxa"/>
                <w:tcBorders>
                  <w:top w:val="single" w:sz="4" w:space="0" w:color="auto"/>
                  <w:left w:val="single" w:sz="4" w:space="0" w:color="auto"/>
                  <w:bottom w:val="single" w:sz="4" w:space="0" w:color="auto"/>
                  <w:right w:val="single" w:sz="4" w:space="0" w:color="auto"/>
                </w:tcBorders>
                <w:shd w:val="solid" w:color="FFFFFF" w:fill="auto"/>
              </w:tcPr>
            </w:tcPrChange>
          </w:tcPr>
          <w:p w14:paraId="436D726C" w14:textId="77777777" w:rsidR="00920F1B" w:rsidRDefault="00920F1B" w:rsidP="00920F1B">
            <w:pPr>
              <w:pStyle w:val="TAC"/>
              <w:jc w:val="left"/>
              <w:rPr>
                <w:ins w:id="2579" w:author="IS" w:date="2023-04-17T19:55:00Z"/>
                <w:sz w:val="16"/>
                <w:szCs w:val="16"/>
              </w:rPr>
            </w:pPr>
            <w:ins w:id="2580" w:author="IS" w:date="2023-04-17T19:55:00Z">
              <w:r>
                <w:rPr>
                  <w:sz w:val="16"/>
                  <w:szCs w:val="16"/>
                </w:rPr>
                <w:t>2023-06</w:t>
              </w:r>
            </w:ins>
          </w:p>
        </w:tc>
        <w:tc>
          <w:tcPr>
            <w:tcW w:w="800" w:type="dxa"/>
            <w:tcBorders>
              <w:top w:val="single" w:sz="4" w:space="0" w:color="auto"/>
              <w:left w:val="single" w:sz="4" w:space="0" w:color="auto"/>
              <w:bottom w:val="single" w:sz="4" w:space="0" w:color="auto"/>
              <w:right w:val="single" w:sz="4" w:space="0" w:color="auto"/>
            </w:tcBorders>
            <w:shd w:val="solid" w:color="FFFFFF" w:fill="auto"/>
            <w:tcPrChange w:id="2581" w:author="IS" w:date="2023-06-06T14:38:00Z">
              <w:tcPr>
                <w:tcW w:w="800" w:type="dxa"/>
                <w:tcBorders>
                  <w:top w:val="single" w:sz="4" w:space="0" w:color="auto"/>
                  <w:left w:val="single" w:sz="4" w:space="0" w:color="auto"/>
                  <w:bottom w:val="single" w:sz="4" w:space="0" w:color="auto"/>
                  <w:right w:val="single" w:sz="4" w:space="0" w:color="auto"/>
                </w:tcBorders>
                <w:shd w:val="solid" w:color="FFFFFF" w:fill="auto"/>
              </w:tcPr>
            </w:tcPrChange>
          </w:tcPr>
          <w:p w14:paraId="58CB625D" w14:textId="77777777" w:rsidR="00920F1B" w:rsidRDefault="00920F1B" w:rsidP="00920F1B">
            <w:pPr>
              <w:pStyle w:val="TAC"/>
              <w:jc w:val="left"/>
              <w:rPr>
                <w:ins w:id="2582" w:author="IS" w:date="2023-04-17T19:55:00Z"/>
                <w:sz w:val="16"/>
                <w:szCs w:val="16"/>
              </w:rPr>
            </w:pPr>
            <w:ins w:id="2583" w:author="IS" w:date="2023-04-17T19:55:00Z">
              <w:r>
                <w:rPr>
                  <w:sz w:val="16"/>
                  <w:szCs w:val="16"/>
                </w:rPr>
                <w:t>RAN#100</w:t>
              </w:r>
            </w:ins>
          </w:p>
        </w:tc>
        <w:tc>
          <w:tcPr>
            <w:tcW w:w="1094" w:type="dxa"/>
            <w:tcBorders>
              <w:top w:val="single" w:sz="4" w:space="0" w:color="auto"/>
              <w:left w:val="single" w:sz="4" w:space="0" w:color="auto"/>
              <w:bottom w:val="single" w:sz="4" w:space="0" w:color="auto"/>
              <w:right w:val="single" w:sz="4" w:space="0" w:color="auto"/>
            </w:tcBorders>
            <w:shd w:val="solid" w:color="FFFFFF" w:fill="auto"/>
            <w:tcPrChange w:id="2584" w:author="IS" w:date="2023-06-06T14:38:00Z">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tcPrChange>
          </w:tcPr>
          <w:p w14:paraId="0D896E6B" w14:textId="21CDFBE0" w:rsidR="00920F1B" w:rsidRDefault="00920F1B" w:rsidP="00920F1B">
            <w:pPr>
              <w:pStyle w:val="TAC"/>
              <w:jc w:val="left"/>
              <w:rPr>
                <w:ins w:id="2585" w:author="IS" w:date="2023-04-17T19:55:00Z"/>
                <w:sz w:val="16"/>
                <w:szCs w:val="16"/>
              </w:rPr>
            </w:pPr>
            <w:ins w:id="2586" w:author="IS" w:date="2023-06-06T14:37:00Z">
              <w:r w:rsidRPr="00920F1B">
                <w:rPr>
                  <w:sz w:val="16"/>
                  <w:szCs w:val="16"/>
                </w:rPr>
                <w:t>R5-232594</w:t>
              </w:r>
            </w:ins>
          </w:p>
        </w:tc>
        <w:tc>
          <w:tcPr>
            <w:tcW w:w="567" w:type="dxa"/>
            <w:tcBorders>
              <w:top w:val="single" w:sz="4" w:space="0" w:color="auto"/>
              <w:left w:val="single" w:sz="4" w:space="0" w:color="auto"/>
              <w:bottom w:val="single" w:sz="4" w:space="0" w:color="auto"/>
              <w:right w:val="single" w:sz="4" w:space="0" w:color="auto"/>
            </w:tcBorders>
            <w:shd w:val="solid" w:color="FFFFFF" w:fill="auto"/>
            <w:tcPrChange w:id="2587" w:author="IS" w:date="2023-06-06T14:38:00Z">
              <w:tcPr>
                <w:tcW w:w="567" w:type="dxa"/>
                <w:tcBorders>
                  <w:top w:val="single" w:sz="4" w:space="0" w:color="auto"/>
                  <w:left w:val="single" w:sz="4" w:space="0" w:color="auto"/>
                  <w:bottom w:val="single" w:sz="4" w:space="0" w:color="auto"/>
                  <w:right w:val="single" w:sz="4" w:space="0" w:color="auto"/>
                </w:tcBorders>
                <w:shd w:val="solid" w:color="FFFFFF" w:fill="auto"/>
                <w:vAlign w:val="bottom"/>
              </w:tcPr>
            </w:tcPrChange>
          </w:tcPr>
          <w:p w14:paraId="6C5DB02C" w14:textId="3FE78EC9" w:rsidR="00920F1B" w:rsidRDefault="00920F1B" w:rsidP="00920F1B">
            <w:pPr>
              <w:pStyle w:val="TAL"/>
              <w:rPr>
                <w:ins w:id="2588" w:author="IS" w:date="2023-04-17T19:55:00Z"/>
                <w:sz w:val="16"/>
                <w:szCs w:val="16"/>
              </w:rPr>
            </w:pPr>
            <w:ins w:id="2589" w:author="IS" w:date="2023-06-06T14:38:00Z">
              <w:r w:rsidRPr="00920F1B">
                <w:rPr>
                  <w:sz w:val="16"/>
                  <w:szCs w:val="16"/>
                </w:rPr>
                <w:t>0034</w:t>
              </w:r>
            </w:ins>
          </w:p>
        </w:tc>
        <w:tc>
          <w:tcPr>
            <w:tcW w:w="283" w:type="dxa"/>
            <w:tcBorders>
              <w:top w:val="single" w:sz="4" w:space="0" w:color="auto"/>
              <w:left w:val="single" w:sz="4" w:space="0" w:color="auto"/>
              <w:bottom w:val="single" w:sz="4" w:space="0" w:color="auto"/>
              <w:right w:val="single" w:sz="4" w:space="0" w:color="auto"/>
            </w:tcBorders>
            <w:shd w:val="solid" w:color="FFFFFF" w:fill="auto"/>
            <w:tcPrChange w:id="2590" w:author="IS" w:date="2023-06-06T14:38:00Z">
              <w:tcPr>
                <w:tcW w:w="283" w:type="dxa"/>
                <w:tcBorders>
                  <w:top w:val="single" w:sz="4" w:space="0" w:color="auto"/>
                  <w:left w:val="single" w:sz="4" w:space="0" w:color="auto"/>
                  <w:bottom w:val="single" w:sz="4" w:space="0" w:color="auto"/>
                  <w:right w:val="single" w:sz="4" w:space="0" w:color="auto"/>
                </w:tcBorders>
                <w:shd w:val="solid" w:color="FFFFFF" w:fill="auto"/>
                <w:vAlign w:val="bottom"/>
              </w:tcPr>
            </w:tcPrChange>
          </w:tcPr>
          <w:p w14:paraId="613C75C1" w14:textId="315D93CE" w:rsidR="00920F1B" w:rsidRDefault="00920F1B" w:rsidP="00920F1B">
            <w:pPr>
              <w:pStyle w:val="TAR"/>
              <w:jc w:val="left"/>
              <w:rPr>
                <w:ins w:id="2591" w:author="IS" w:date="2023-04-17T19:55:00Z"/>
                <w:sz w:val="16"/>
                <w:szCs w:val="16"/>
              </w:rPr>
            </w:pPr>
            <w:ins w:id="2592" w:author="IS" w:date="2023-06-06T14:38:00Z">
              <w:r w:rsidRPr="00920F1B">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Change w:id="2593" w:author="IS" w:date="2023-06-06T14:38:00Z">
              <w:tcPr>
                <w:tcW w:w="425" w:type="dxa"/>
                <w:tcBorders>
                  <w:top w:val="single" w:sz="4" w:space="0" w:color="auto"/>
                  <w:left w:val="single" w:sz="4" w:space="0" w:color="auto"/>
                  <w:bottom w:val="single" w:sz="4" w:space="0" w:color="auto"/>
                  <w:right w:val="single" w:sz="4" w:space="0" w:color="auto"/>
                </w:tcBorders>
                <w:shd w:val="solid" w:color="FFFFFF" w:fill="auto"/>
                <w:vAlign w:val="bottom"/>
              </w:tcPr>
            </w:tcPrChange>
          </w:tcPr>
          <w:p w14:paraId="677E4AFF" w14:textId="6DFC170E" w:rsidR="00920F1B" w:rsidRDefault="00920F1B" w:rsidP="00920F1B">
            <w:pPr>
              <w:pStyle w:val="TAC"/>
              <w:jc w:val="left"/>
              <w:rPr>
                <w:ins w:id="2594" w:author="IS" w:date="2023-04-17T19:55:00Z"/>
                <w:sz w:val="16"/>
                <w:szCs w:val="16"/>
              </w:rPr>
            </w:pPr>
            <w:ins w:id="2595" w:author="IS" w:date="2023-06-06T14:38:00Z">
              <w:r w:rsidRPr="00920F1B">
                <w:rPr>
                  <w:sz w:val="16"/>
                  <w:szCs w:val="16"/>
                </w:rPr>
                <w:t>F</w:t>
              </w:r>
            </w:ins>
          </w:p>
        </w:tc>
        <w:tc>
          <w:tcPr>
            <w:tcW w:w="4962" w:type="dxa"/>
            <w:tcBorders>
              <w:top w:val="single" w:sz="4" w:space="0" w:color="auto"/>
              <w:left w:val="single" w:sz="4" w:space="0" w:color="auto"/>
              <w:bottom w:val="single" w:sz="4" w:space="0" w:color="auto"/>
              <w:right w:val="single" w:sz="4" w:space="0" w:color="auto"/>
            </w:tcBorders>
            <w:shd w:val="solid" w:color="FFFFFF" w:fill="auto"/>
            <w:tcPrChange w:id="2596" w:author="IS" w:date="2023-06-06T14:38:00Z">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tcPrChange>
          </w:tcPr>
          <w:p w14:paraId="73100953" w14:textId="42B2752D" w:rsidR="00920F1B" w:rsidRDefault="00920F1B" w:rsidP="00920F1B">
            <w:pPr>
              <w:pStyle w:val="TAL"/>
              <w:rPr>
                <w:ins w:id="2597" w:author="IS" w:date="2023-04-17T19:55:00Z"/>
                <w:sz w:val="16"/>
                <w:szCs w:val="16"/>
              </w:rPr>
            </w:pPr>
            <w:ins w:id="2598" w:author="IS" w:date="2023-06-06T14:37:00Z">
              <w:r w:rsidRPr="00920F1B">
                <w:rPr>
                  <w:sz w:val="16"/>
                  <w:szCs w:val="16"/>
                </w:rPr>
                <w:t>Addition of new test case 5.5 for Pre-established Session Configuration</w:t>
              </w:r>
            </w:ins>
          </w:p>
        </w:tc>
        <w:tc>
          <w:tcPr>
            <w:tcW w:w="708" w:type="dxa"/>
            <w:tcBorders>
              <w:top w:val="single" w:sz="4" w:space="0" w:color="auto"/>
              <w:left w:val="single" w:sz="4" w:space="0" w:color="auto"/>
              <w:bottom w:val="single" w:sz="4" w:space="0" w:color="auto"/>
              <w:right w:val="single" w:sz="4" w:space="0" w:color="auto"/>
            </w:tcBorders>
            <w:shd w:val="solid" w:color="FFFFFF" w:fill="auto"/>
            <w:tcPrChange w:id="2599" w:author="IS" w:date="2023-06-06T14:38:00Z">
              <w:tcPr>
                <w:tcW w:w="708" w:type="dxa"/>
                <w:tcBorders>
                  <w:top w:val="single" w:sz="4" w:space="0" w:color="auto"/>
                  <w:left w:val="single" w:sz="4" w:space="0" w:color="auto"/>
                  <w:bottom w:val="single" w:sz="4" w:space="0" w:color="auto"/>
                  <w:right w:val="single" w:sz="4" w:space="0" w:color="auto"/>
                </w:tcBorders>
                <w:shd w:val="solid" w:color="FFFFFF" w:fill="auto"/>
              </w:tcPr>
            </w:tcPrChange>
          </w:tcPr>
          <w:p w14:paraId="4942BC8C" w14:textId="58BE8ED2" w:rsidR="00920F1B" w:rsidRDefault="00920F1B" w:rsidP="00920F1B">
            <w:pPr>
              <w:pStyle w:val="TAC"/>
              <w:jc w:val="left"/>
              <w:rPr>
                <w:ins w:id="2600" w:author="IS" w:date="2023-04-17T19:55:00Z"/>
                <w:sz w:val="16"/>
                <w:szCs w:val="16"/>
              </w:rPr>
            </w:pPr>
            <w:ins w:id="2601" w:author="IS" w:date="2023-04-17T19:55:00Z">
              <w:r>
                <w:rPr>
                  <w:sz w:val="16"/>
                  <w:szCs w:val="16"/>
                </w:rPr>
                <w:t>1</w:t>
              </w:r>
            </w:ins>
            <w:ins w:id="2602" w:author="3493" w:date="2023-06-22T11:02:00Z">
              <w:r w:rsidR="00F35D38">
                <w:rPr>
                  <w:sz w:val="16"/>
                  <w:szCs w:val="16"/>
                </w:rPr>
                <w:t>6</w:t>
              </w:r>
            </w:ins>
            <w:ins w:id="2603" w:author="IS" w:date="2023-04-17T19:55:00Z">
              <w:del w:id="2604" w:author="3493" w:date="2023-06-22T11:02:00Z">
                <w:r w:rsidDel="00F35D38">
                  <w:rPr>
                    <w:sz w:val="16"/>
                    <w:szCs w:val="16"/>
                  </w:rPr>
                  <w:delText>5</w:delText>
                </w:r>
              </w:del>
              <w:r>
                <w:rPr>
                  <w:sz w:val="16"/>
                  <w:szCs w:val="16"/>
                </w:rPr>
                <w:t>.</w:t>
              </w:r>
            </w:ins>
            <w:ins w:id="2605" w:author="3493" w:date="2023-06-22T11:02:00Z">
              <w:r w:rsidR="00F35D38">
                <w:rPr>
                  <w:sz w:val="16"/>
                  <w:szCs w:val="16"/>
                </w:rPr>
                <w:t>0</w:t>
              </w:r>
            </w:ins>
            <w:ins w:id="2606" w:author="IS" w:date="2023-04-17T19:55:00Z">
              <w:del w:id="2607" w:author="3493" w:date="2023-06-22T11:02:00Z">
                <w:r w:rsidDel="00F35D38">
                  <w:rPr>
                    <w:sz w:val="16"/>
                    <w:szCs w:val="16"/>
                  </w:rPr>
                  <w:delText>6</w:delText>
                </w:r>
              </w:del>
              <w:r>
                <w:rPr>
                  <w:sz w:val="16"/>
                  <w:szCs w:val="16"/>
                </w:rPr>
                <w:t>.0</w:t>
              </w:r>
            </w:ins>
          </w:p>
        </w:tc>
      </w:tr>
      <w:tr w:rsidR="00920F1B" w:rsidRPr="00920F1B" w14:paraId="17D08DA1" w14:textId="77777777" w:rsidTr="00920F1B">
        <w:tblPrEx>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ExChange w:id="2608" w:author="IS" w:date="2023-06-06T14:38:00Z">
            <w:tblPrEx>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Ex>
          </w:tblPrExChange>
        </w:tblPrEx>
        <w:trPr>
          <w:ins w:id="2609" w:author="IS" w:date="2023-04-17T19:56:00Z"/>
        </w:trPr>
        <w:tc>
          <w:tcPr>
            <w:tcW w:w="800" w:type="dxa"/>
            <w:tcBorders>
              <w:top w:val="single" w:sz="4" w:space="0" w:color="auto"/>
              <w:left w:val="single" w:sz="4" w:space="0" w:color="auto"/>
              <w:bottom w:val="single" w:sz="4" w:space="0" w:color="auto"/>
              <w:right w:val="single" w:sz="4" w:space="0" w:color="auto"/>
            </w:tcBorders>
            <w:shd w:val="solid" w:color="FFFFFF" w:fill="auto"/>
            <w:tcPrChange w:id="2610" w:author="IS" w:date="2023-06-06T14:38:00Z">
              <w:tcPr>
                <w:tcW w:w="800" w:type="dxa"/>
                <w:tcBorders>
                  <w:top w:val="single" w:sz="4" w:space="0" w:color="auto"/>
                  <w:left w:val="single" w:sz="4" w:space="0" w:color="auto"/>
                  <w:bottom w:val="single" w:sz="4" w:space="0" w:color="auto"/>
                  <w:right w:val="single" w:sz="4" w:space="0" w:color="auto"/>
                </w:tcBorders>
                <w:shd w:val="solid" w:color="FFFFFF" w:fill="auto"/>
              </w:tcPr>
            </w:tcPrChange>
          </w:tcPr>
          <w:p w14:paraId="1F6D2FD1" w14:textId="77777777" w:rsidR="00920F1B" w:rsidRDefault="00920F1B" w:rsidP="00920F1B">
            <w:pPr>
              <w:pStyle w:val="TAC"/>
              <w:jc w:val="left"/>
              <w:rPr>
                <w:ins w:id="2611" w:author="IS" w:date="2023-04-17T19:56:00Z"/>
                <w:sz w:val="16"/>
                <w:szCs w:val="16"/>
              </w:rPr>
            </w:pPr>
            <w:ins w:id="2612" w:author="IS" w:date="2023-04-17T19:56:00Z">
              <w:r>
                <w:rPr>
                  <w:sz w:val="16"/>
                  <w:szCs w:val="16"/>
                </w:rPr>
                <w:t>2023-06</w:t>
              </w:r>
            </w:ins>
          </w:p>
        </w:tc>
        <w:tc>
          <w:tcPr>
            <w:tcW w:w="800" w:type="dxa"/>
            <w:tcBorders>
              <w:top w:val="single" w:sz="4" w:space="0" w:color="auto"/>
              <w:left w:val="single" w:sz="4" w:space="0" w:color="auto"/>
              <w:bottom w:val="single" w:sz="4" w:space="0" w:color="auto"/>
              <w:right w:val="single" w:sz="4" w:space="0" w:color="auto"/>
            </w:tcBorders>
            <w:shd w:val="solid" w:color="FFFFFF" w:fill="auto"/>
            <w:tcPrChange w:id="2613" w:author="IS" w:date="2023-06-06T14:38:00Z">
              <w:tcPr>
                <w:tcW w:w="800" w:type="dxa"/>
                <w:tcBorders>
                  <w:top w:val="single" w:sz="4" w:space="0" w:color="auto"/>
                  <w:left w:val="single" w:sz="4" w:space="0" w:color="auto"/>
                  <w:bottom w:val="single" w:sz="4" w:space="0" w:color="auto"/>
                  <w:right w:val="single" w:sz="4" w:space="0" w:color="auto"/>
                </w:tcBorders>
                <w:shd w:val="solid" w:color="FFFFFF" w:fill="auto"/>
              </w:tcPr>
            </w:tcPrChange>
          </w:tcPr>
          <w:p w14:paraId="3AD01A93" w14:textId="77777777" w:rsidR="00920F1B" w:rsidRDefault="00920F1B" w:rsidP="00920F1B">
            <w:pPr>
              <w:pStyle w:val="TAC"/>
              <w:jc w:val="left"/>
              <w:rPr>
                <w:ins w:id="2614" w:author="IS" w:date="2023-04-17T19:56:00Z"/>
                <w:sz w:val="16"/>
                <w:szCs w:val="16"/>
              </w:rPr>
            </w:pPr>
            <w:ins w:id="2615" w:author="IS" w:date="2023-04-17T19:56:00Z">
              <w:r>
                <w:rPr>
                  <w:sz w:val="16"/>
                  <w:szCs w:val="16"/>
                </w:rPr>
                <w:t>RAN#100</w:t>
              </w:r>
            </w:ins>
          </w:p>
        </w:tc>
        <w:tc>
          <w:tcPr>
            <w:tcW w:w="1094" w:type="dxa"/>
            <w:tcBorders>
              <w:top w:val="single" w:sz="4" w:space="0" w:color="auto"/>
              <w:left w:val="single" w:sz="4" w:space="0" w:color="auto"/>
              <w:bottom w:val="single" w:sz="4" w:space="0" w:color="auto"/>
              <w:right w:val="single" w:sz="4" w:space="0" w:color="auto"/>
            </w:tcBorders>
            <w:shd w:val="solid" w:color="FFFFFF" w:fill="auto"/>
            <w:tcPrChange w:id="2616" w:author="IS" w:date="2023-06-06T14:38:00Z">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tcPrChange>
          </w:tcPr>
          <w:p w14:paraId="5C985557" w14:textId="76448F32" w:rsidR="00920F1B" w:rsidRDefault="00920F1B" w:rsidP="00920F1B">
            <w:pPr>
              <w:pStyle w:val="TAC"/>
              <w:jc w:val="left"/>
              <w:rPr>
                <w:ins w:id="2617" w:author="IS" w:date="2023-04-17T19:56:00Z"/>
                <w:sz w:val="16"/>
                <w:szCs w:val="16"/>
              </w:rPr>
            </w:pPr>
            <w:ins w:id="2618" w:author="IS" w:date="2023-06-06T14:37:00Z">
              <w:r w:rsidRPr="00920F1B">
                <w:rPr>
                  <w:sz w:val="16"/>
                  <w:szCs w:val="16"/>
                </w:rPr>
                <w:t>R5-232595</w:t>
              </w:r>
            </w:ins>
          </w:p>
        </w:tc>
        <w:tc>
          <w:tcPr>
            <w:tcW w:w="567" w:type="dxa"/>
            <w:tcBorders>
              <w:top w:val="single" w:sz="4" w:space="0" w:color="auto"/>
              <w:left w:val="single" w:sz="4" w:space="0" w:color="auto"/>
              <w:bottom w:val="single" w:sz="4" w:space="0" w:color="auto"/>
              <w:right w:val="single" w:sz="4" w:space="0" w:color="auto"/>
            </w:tcBorders>
            <w:shd w:val="solid" w:color="FFFFFF" w:fill="auto"/>
            <w:tcPrChange w:id="2619" w:author="IS" w:date="2023-06-06T14:38:00Z">
              <w:tcPr>
                <w:tcW w:w="567" w:type="dxa"/>
                <w:tcBorders>
                  <w:top w:val="single" w:sz="4" w:space="0" w:color="auto"/>
                  <w:left w:val="single" w:sz="4" w:space="0" w:color="auto"/>
                  <w:bottom w:val="single" w:sz="4" w:space="0" w:color="auto"/>
                  <w:right w:val="single" w:sz="4" w:space="0" w:color="auto"/>
                </w:tcBorders>
                <w:shd w:val="solid" w:color="FFFFFF" w:fill="auto"/>
                <w:vAlign w:val="bottom"/>
              </w:tcPr>
            </w:tcPrChange>
          </w:tcPr>
          <w:p w14:paraId="5B0EBF93" w14:textId="7B0D7064" w:rsidR="00920F1B" w:rsidRDefault="00920F1B" w:rsidP="00920F1B">
            <w:pPr>
              <w:pStyle w:val="TAL"/>
              <w:rPr>
                <w:ins w:id="2620" w:author="IS" w:date="2023-04-17T19:56:00Z"/>
                <w:sz w:val="16"/>
                <w:szCs w:val="16"/>
              </w:rPr>
            </w:pPr>
            <w:ins w:id="2621" w:author="IS" w:date="2023-06-06T14:38:00Z">
              <w:r w:rsidRPr="00920F1B">
                <w:rPr>
                  <w:sz w:val="16"/>
                  <w:szCs w:val="16"/>
                </w:rPr>
                <w:t>0035</w:t>
              </w:r>
            </w:ins>
          </w:p>
        </w:tc>
        <w:tc>
          <w:tcPr>
            <w:tcW w:w="283" w:type="dxa"/>
            <w:tcBorders>
              <w:top w:val="single" w:sz="4" w:space="0" w:color="auto"/>
              <w:left w:val="single" w:sz="4" w:space="0" w:color="auto"/>
              <w:bottom w:val="single" w:sz="4" w:space="0" w:color="auto"/>
              <w:right w:val="single" w:sz="4" w:space="0" w:color="auto"/>
            </w:tcBorders>
            <w:shd w:val="solid" w:color="FFFFFF" w:fill="auto"/>
            <w:tcPrChange w:id="2622" w:author="IS" w:date="2023-06-06T14:38:00Z">
              <w:tcPr>
                <w:tcW w:w="283" w:type="dxa"/>
                <w:tcBorders>
                  <w:top w:val="single" w:sz="4" w:space="0" w:color="auto"/>
                  <w:left w:val="single" w:sz="4" w:space="0" w:color="auto"/>
                  <w:bottom w:val="single" w:sz="4" w:space="0" w:color="auto"/>
                  <w:right w:val="single" w:sz="4" w:space="0" w:color="auto"/>
                </w:tcBorders>
                <w:shd w:val="solid" w:color="FFFFFF" w:fill="auto"/>
                <w:vAlign w:val="bottom"/>
              </w:tcPr>
            </w:tcPrChange>
          </w:tcPr>
          <w:p w14:paraId="5FD8437E" w14:textId="4D9D935B" w:rsidR="00920F1B" w:rsidRDefault="00920F1B" w:rsidP="00920F1B">
            <w:pPr>
              <w:pStyle w:val="TAR"/>
              <w:jc w:val="left"/>
              <w:rPr>
                <w:ins w:id="2623" w:author="IS" w:date="2023-04-17T19:56:00Z"/>
                <w:sz w:val="16"/>
                <w:szCs w:val="16"/>
              </w:rPr>
            </w:pPr>
            <w:ins w:id="2624" w:author="IS" w:date="2023-06-06T14:38:00Z">
              <w:r w:rsidRPr="00920F1B">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Change w:id="2625" w:author="IS" w:date="2023-06-06T14:38:00Z">
              <w:tcPr>
                <w:tcW w:w="425" w:type="dxa"/>
                <w:tcBorders>
                  <w:top w:val="single" w:sz="4" w:space="0" w:color="auto"/>
                  <w:left w:val="single" w:sz="4" w:space="0" w:color="auto"/>
                  <w:bottom w:val="single" w:sz="4" w:space="0" w:color="auto"/>
                  <w:right w:val="single" w:sz="4" w:space="0" w:color="auto"/>
                </w:tcBorders>
                <w:shd w:val="solid" w:color="FFFFFF" w:fill="auto"/>
                <w:vAlign w:val="bottom"/>
              </w:tcPr>
            </w:tcPrChange>
          </w:tcPr>
          <w:p w14:paraId="06A2117E" w14:textId="312ADA9C" w:rsidR="00920F1B" w:rsidRDefault="00920F1B" w:rsidP="00920F1B">
            <w:pPr>
              <w:pStyle w:val="TAC"/>
              <w:jc w:val="left"/>
              <w:rPr>
                <w:ins w:id="2626" w:author="IS" w:date="2023-04-17T19:56:00Z"/>
                <w:sz w:val="16"/>
                <w:szCs w:val="16"/>
              </w:rPr>
            </w:pPr>
            <w:ins w:id="2627" w:author="IS" w:date="2023-06-06T14:38:00Z">
              <w:r w:rsidRPr="00920F1B">
                <w:rPr>
                  <w:sz w:val="16"/>
                  <w:szCs w:val="16"/>
                </w:rPr>
                <w:t>F</w:t>
              </w:r>
            </w:ins>
          </w:p>
        </w:tc>
        <w:tc>
          <w:tcPr>
            <w:tcW w:w="4962" w:type="dxa"/>
            <w:tcBorders>
              <w:top w:val="single" w:sz="4" w:space="0" w:color="auto"/>
              <w:left w:val="single" w:sz="4" w:space="0" w:color="auto"/>
              <w:bottom w:val="single" w:sz="4" w:space="0" w:color="auto"/>
              <w:right w:val="single" w:sz="4" w:space="0" w:color="auto"/>
            </w:tcBorders>
            <w:shd w:val="solid" w:color="FFFFFF" w:fill="auto"/>
            <w:tcPrChange w:id="2628" w:author="IS" w:date="2023-06-06T14:38:00Z">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tcPrChange>
          </w:tcPr>
          <w:p w14:paraId="1285C4A6" w14:textId="441E6E27" w:rsidR="00920F1B" w:rsidRDefault="00920F1B" w:rsidP="00920F1B">
            <w:pPr>
              <w:pStyle w:val="TAL"/>
              <w:rPr>
                <w:ins w:id="2629" w:author="IS" w:date="2023-04-17T19:56:00Z"/>
                <w:sz w:val="16"/>
                <w:szCs w:val="16"/>
              </w:rPr>
            </w:pPr>
            <w:ins w:id="2630" w:author="IS" w:date="2023-06-06T14:37:00Z">
              <w:r w:rsidRPr="00920F1B">
                <w:rPr>
                  <w:sz w:val="16"/>
                  <w:szCs w:val="16"/>
                </w:rPr>
                <w:t>Addition of new test case 5.6 for CSK Download</w:t>
              </w:r>
            </w:ins>
          </w:p>
        </w:tc>
        <w:tc>
          <w:tcPr>
            <w:tcW w:w="708" w:type="dxa"/>
            <w:tcBorders>
              <w:top w:val="single" w:sz="4" w:space="0" w:color="auto"/>
              <w:left w:val="single" w:sz="4" w:space="0" w:color="auto"/>
              <w:bottom w:val="single" w:sz="4" w:space="0" w:color="auto"/>
              <w:right w:val="single" w:sz="4" w:space="0" w:color="auto"/>
            </w:tcBorders>
            <w:shd w:val="solid" w:color="FFFFFF" w:fill="auto"/>
            <w:tcPrChange w:id="2631" w:author="IS" w:date="2023-06-06T14:38:00Z">
              <w:tcPr>
                <w:tcW w:w="708" w:type="dxa"/>
                <w:tcBorders>
                  <w:top w:val="single" w:sz="4" w:space="0" w:color="auto"/>
                  <w:left w:val="single" w:sz="4" w:space="0" w:color="auto"/>
                  <w:bottom w:val="single" w:sz="4" w:space="0" w:color="auto"/>
                  <w:right w:val="single" w:sz="4" w:space="0" w:color="auto"/>
                </w:tcBorders>
                <w:shd w:val="solid" w:color="FFFFFF" w:fill="auto"/>
              </w:tcPr>
            </w:tcPrChange>
          </w:tcPr>
          <w:p w14:paraId="30D5DEC9" w14:textId="66BF41A9" w:rsidR="00920F1B" w:rsidRDefault="00920F1B" w:rsidP="00920F1B">
            <w:pPr>
              <w:pStyle w:val="TAC"/>
              <w:jc w:val="left"/>
              <w:rPr>
                <w:ins w:id="2632" w:author="IS" w:date="2023-04-17T19:56:00Z"/>
                <w:sz w:val="16"/>
                <w:szCs w:val="16"/>
              </w:rPr>
            </w:pPr>
            <w:ins w:id="2633" w:author="IS" w:date="2023-04-17T19:56:00Z">
              <w:r>
                <w:rPr>
                  <w:sz w:val="16"/>
                  <w:szCs w:val="16"/>
                </w:rPr>
                <w:t>1</w:t>
              </w:r>
            </w:ins>
            <w:ins w:id="2634" w:author="3493" w:date="2023-06-22T11:02:00Z">
              <w:r w:rsidR="00F35D38">
                <w:rPr>
                  <w:sz w:val="16"/>
                  <w:szCs w:val="16"/>
                </w:rPr>
                <w:t>6</w:t>
              </w:r>
            </w:ins>
            <w:ins w:id="2635" w:author="IS" w:date="2023-04-17T19:56:00Z">
              <w:del w:id="2636" w:author="3493" w:date="2023-06-22T11:02:00Z">
                <w:r w:rsidDel="00F35D38">
                  <w:rPr>
                    <w:sz w:val="16"/>
                    <w:szCs w:val="16"/>
                  </w:rPr>
                  <w:delText>5</w:delText>
                </w:r>
              </w:del>
              <w:r>
                <w:rPr>
                  <w:sz w:val="16"/>
                  <w:szCs w:val="16"/>
                </w:rPr>
                <w:t>.</w:t>
              </w:r>
            </w:ins>
            <w:ins w:id="2637" w:author="3493" w:date="2023-06-22T11:02:00Z">
              <w:r w:rsidR="00F35D38">
                <w:rPr>
                  <w:sz w:val="16"/>
                  <w:szCs w:val="16"/>
                </w:rPr>
                <w:t>0</w:t>
              </w:r>
            </w:ins>
            <w:ins w:id="2638" w:author="IS" w:date="2023-04-17T19:56:00Z">
              <w:del w:id="2639" w:author="3493" w:date="2023-06-22T11:02:00Z">
                <w:r w:rsidDel="00F35D38">
                  <w:rPr>
                    <w:sz w:val="16"/>
                    <w:szCs w:val="16"/>
                  </w:rPr>
                  <w:delText>6</w:delText>
                </w:r>
              </w:del>
              <w:r>
                <w:rPr>
                  <w:sz w:val="16"/>
                  <w:szCs w:val="16"/>
                </w:rPr>
                <w:t>.0</w:t>
              </w:r>
            </w:ins>
          </w:p>
        </w:tc>
      </w:tr>
      <w:tr w:rsidR="00920F1B" w:rsidRPr="00920F1B" w14:paraId="6A48D0C0" w14:textId="77777777" w:rsidTr="00920F1B">
        <w:tblPrEx>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ExChange w:id="2640" w:author="IS" w:date="2023-06-06T14:38:00Z">
            <w:tblPrEx>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Ex>
          </w:tblPrExChange>
        </w:tblPrEx>
        <w:trPr>
          <w:ins w:id="2641" w:author="IS" w:date="2023-04-17T19:56:00Z"/>
        </w:trPr>
        <w:tc>
          <w:tcPr>
            <w:tcW w:w="800" w:type="dxa"/>
            <w:tcBorders>
              <w:top w:val="single" w:sz="4" w:space="0" w:color="auto"/>
              <w:left w:val="single" w:sz="4" w:space="0" w:color="auto"/>
              <w:bottom w:val="single" w:sz="4" w:space="0" w:color="auto"/>
              <w:right w:val="single" w:sz="4" w:space="0" w:color="auto"/>
            </w:tcBorders>
            <w:shd w:val="solid" w:color="FFFFFF" w:fill="auto"/>
            <w:tcPrChange w:id="2642" w:author="IS" w:date="2023-06-06T14:38:00Z">
              <w:tcPr>
                <w:tcW w:w="800" w:type="dxa"/>
                <w:tcBorders>
                  <w:top w:val="single" w:sz="4" w:space="0" w:color="auto"/>
                  <w:left w:val="single" w:sz="4" w:space="0" w:color="auto"/>
                  <w:bottom w:val="single" w:sz="4" w:space="0" w:color="auto"/>
                  <w:right w:val="single" w:sz="4" w:space="0" w:color="auto"/>
                </w:tcBorders>
                <w:shd w:val="solid" w:color="FFFFFF" w:fill="auto"/>
              </w:tcPr>
            </w:tcPrChange>
          </w:tcPr>
          <w:p w14:paraId="36D60D57" w14:textId="77777777" w:rsidR="00920F1B" w:rsidRDefault="00920F1B" w:rsidP="00920F1B">
            <w:pPr>
              <w:pStyle w:val="TAC"/>
              <w:jc w:val="left"/>
              <w:rPr>
                <w:ins w:id="2643" w:author="IS" w:date="2023-04-17T19:56:00Z"/>
                <w:sz w:val="16"/>
                <w:szCs w:val="16"/>
              </w:rPr>
            </w:pPr>
            <w:ins w:id="2644" w:author="IS" w:date="2023-04-17T19:56:00Z">
              <w:r>
                <w:rPr>
                  <w:sz w:val="16"/>
                  <w:szCs w:val="16"/>
                </w:rPr>
                <w:t>2023-06</w:t>
              </w:r>
            </w:ins>
          </w:p>
        </w:tc>
        <w:tc>
          <w:tcPr>
            <w:tcW w:w="800" w:type="dxa"/>
            <w:tcBorders>
              <w:top w:val="single" w:sz="4" w:space="0" w:color="auto"/>
              <w:left w:val="single" w:sz="4" w:space="0" w:color="auto"/>
              <w:bottom w:val="single" w:sz="4" w:space="0" w:color="auto"/>
              <w:right w:val="single" w:sz="4" w:space="0" w:color="auto"/>
            </w:tcBorders>
            <w:shd w:val="solid" w:color="FFFFFF" w:fill="auto"/>
            <w:tcPrChange w:id="2645" w:author="IS" w:date="2023-06-06T14:38:00Z">
              <w:tcPr>
                <w:tcW w:w="800" w:type="dxa"/>
                <w:tcBorders>
                  <w:top w:val="single" w:sz="4" w:space="0" w:color="auto"/>
                  <w:left w:val="single" w:sz="4" w:space="0" w:color="auto"/>
                  <w:bottom w:val="single" w:sz="4" w:space="0" w:color="auto"/>
                  <w:right w:val="single" w:sz="4" w:space="0" w:color="auto"/>
                </w:tcBorders>
                <w:shd w:val="solid" w:color="FFFFFF" w:fill="auto"/>
              </w:tcPr>
            </w:tcPrChange>
          </w:tcPr>
          <w:p w14:paraId="4CCA90C1" w14:textId="77777777" w:rsidR="00920F1B" w:rsidRDefault="00920F1B" w:rsidP="00920F1B">
            <w:pPr>
              <w:pStyle w:val="TAC"/>
              <w:jc w:val="left"/>
              <w:rPr>
                <w:ins w:id="2646" w:author="IS" w:date="2023-04-17T19:56:00Z"/>
                <w:sz w:val="16"/>
                <w:szCs w:val="16"/>
              </w:rPr>
            </w:pPr>
            <w:ins w:id="2647" w:author="IS" w:date="2023-04-17T19:56:00Z">
              <w:r>
                <w:rPr>
                  <w:sz w:val="16"/>
                  <w:szCs w:val="16"/>
                </w:rPr>
                <w:t>RAN#100</w:t>
              </w:r>
            </w:ins>
          </w:p>
        </w:tc>
        <w:tc>
          <w:tcPr>
            <w:tcW w:w="1094" w:type="dxa"/>
            <w:tcBorders>
              <w:top w:val="single" w:sz="4" w:space="0" w:color="auto"/>
              <w:left w:val="single" w:sz="4" w:space="0" w:color="auto"/>
              <w:bottom w:val="single" w:sz="4" w:space="0" w:color="auto"/>
              <w:right w:val="single" w:sz="4" w:space="0" w:color="auto"/>
            </w:tcBorders>
            <w:shd w:val="solid" w:color="FFFFFF" w:fill="auto"/>
            <w:tcPrChange w:id="2648" w:author="IS" w:date="2023-06-06T14:38:00Z">
              <w:tcPr>
                <w:tcW w:w="1094" w:type="dxa"/>
                <w:tcBorders>
                  <w:top w:val="single" w:sz="4" w:space="0" w:color="auto"/>
                  <w:left w:val="single" w:sz="4" w:space="0" w:color="auto"/>
                  <w:bottom w:val="single" w:sz="4" w:space="0" w:color="auto"/>
                  <w:right w:val="single" w:sz="4" w:space="0" w:color="auto"/>
                </w:tcBorders>
                <w:shd w:val="solid" w:color="FFFFFF" w:fill="auto"/>
                <w:vAlign w:val="bottom"/>
              </w:tcPr>
            </w:tcPrChange>
          </w:tcPr>
          <w:p w14:paraId="12202744" w14:textId="3F3674AA" w:rsidR="00920F1B" w:rsidRDefault="00920F1B" w:rsidP="00920F1B">
            <w:pPr>
              <w:pStyle w:val="TAC"/>
              <w:jc w:val="left"/>
              <w:rPr>
                <w:ins w:id="2649" w:author="IS" w:date="2023-04-17T19:56:00Z"/>
                <w:sz w:val="16"/>
                <w:szCs w:val="16"/>
              </w:rPr>
            </w:pPr>
            <w:ins w:id="2650" w:author="IS" w:date="2023-06-06T14:37:00Z">
              <w:r w:rsidRPr="00920F1B">
                <w:rPr>
                  <w:sz w:val="16"/>
                  <w:szCs w:val="16"/>
                </w:rPr>
                <w:t>R5-233493</w:t>
              </w:r>
            </w:ins>
          </w:p>
        </w:tc>
        <w:tc>
          <w:tcPr>
            <w:tcW w:w="567" w:type="dxa"/>
            <w:tcBorders>
              <w:top w:val="single" w:sz="4" w:space="0" w:color="auto"/>
              <w:left w:val="single" w:sz="4" w:space="0" w:color="auto"/>
              <w:bottom w:val="single" w:sz="4" w:space="0" w:color="auto"/>
              <w:right w:val="single" w:sz="4" w:space="0" w:color="auto"/>
            </w:tcBorders>
            <w:shd w:val="solid" w:color="FFFFFF" w:fill="auto"/>
            <w:tcPrChange w:id="2651" w:author="IS" w:date="2023-06-06T14:38:00Z">
              <w:tcPr>
                <w:tcW w:w="567" w:type="dxa"/>
                <w:tcBorders>
                  <w:top w:val="single" w:sz="4" w:space="0" w:color="auto"/>
                  <w:left w:val="single" w:sz="4" w:space="0" w:color="auto"/>
                  <w:bottom w:val="single" w:sz="4" w:space="0" w:color="auto"/>
                  <w:right w:val="single" w:sz="4" w:space="0" w:color="auto"/>
                </w:tcBorders>
                <w:shd w:val="solid" w:color="FFFFFF" w:fill="auto"/>
                <w:vAlign w:val="bottom"/>
              </w:tcPr>
            </w:tcPrChange>
          </w:tcPr>
          <w:p w14:paraId="768F056F" w14:textId="54115043" w:rsidR="00920F1B" w:rsidRDefault="00920F1B" w:rsidP="00920F1B">
            <w:pPr>
              <w:pStyle w:val="TAL"/>
              <w:rPr>
                <w:ins w:id="2652" w:author="IS" w:date="2023-04-17T19:56:00Z"/>
                <w:sz w:val="16"/>
                <w:szCs w:val="16"/>
              </w:rPr>
            </w:pPr>
            <w:ins w:id="2653" w:author="IS" w:date="2023-06-06T14:38:00Z">
              <w:r w:rsidRPr="00920F1B">
                <w:rPr>
                  <w:sz w:val="16"/>
                  <w:szCs w:val="16"/>
                </w:rPr>
                <w:t>0036</w:t>
              </w:r>
            </w:ins>
          </w:p>
        </w:tc>
        <w:tc>
          <w:tcPr>
            <w:tcW w:w="283" w:type="dxa"/>
            <w:tcBorders>
              <w:top w:val="single" w:sz="4" w:space="0" w:color="auto"/>
              <w:left w:val="single" w:sz="4" w:space="0" w:color="auto"/>
              <w:bottom w:val="single" w:sz="4" w:space="0" w:color="auto"/>
              <w:right w:val="single" w:sz="4" w:space="0" w:color="auto"/>
            </w:tcBorders>
            <w:shd w:val="solid" w:color="FFFFFF" w:fill="auto"/>
            <w:tcPrChange w:id="2654" w:author="IS" w:date="2023-06-06T14:38:00Z">
              <w:tcPr>
                <w:tcW w:w="283" w:type="dxa"/>
                <w:tcBorders>
                  <w:top w:val="single" w:sz="4" w:space="0" w:color="auto"/>
                  <w:left w:val="single" w:sz="4" w:space="0" w:color="auto"/>
                  <w:bottom w:val="single" w:sz="4" w:space="0" w:color="auto"/>
                  <w:right w:val="single" w:sz="4" w:space="0" w:color="auto"/>
                </w:tcBorders>
                <w:shd w:val="solid" w:color="FFFFFF" w:fill="auto"/>
                <w:vAlign w:val="bottom"/>
              </w:tcPr>
            </w:tcPrChange>
          </w:tcPr>
          <w:p w14:paraId="67D07A31" w14:textId="37410005" w:rsidR="00920F1B" w:rsidRDefault="00920F1B" w:rsidP="00920F1B">
            <w:pPr>
              <w:pStyle w:val="TAR"/>
              <w:jc w:val="left"/>
              <w:rPr>
                <w:ins w:id="2655" w:author="IS" w:date="2023-04-17T19:56:00Z"/>
                <w:sz w:val="16"/>
                <w:szCs w:val="16"/>
              </w:rPr>
            </w:pPr>
            <w:ins w:id="2656" w:author="IS" w:date="2023-06-06T14:38:00Z">
              <w:r w:rsidRPr="00920F1B">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Change w:id="2657" w:author="IS" w:date="2023-06-06T14:38:00Z">
              <w:tcPr>
                <w:tcW w:w="425" w:type="dxa"/>
                <w:tcBorders>
                  <w:top w:val="single" w:sz="4" w:space="0" w:color="auto"/>
                  <w:left w:val="single" w:sz="4" w:space="0" w:color="auto"/>
                  <w:bottom w:val="single" w:sz="4" w:space="0" w:color="auto"/>
                  <w:right w:val="single" w:sz="4" w:space="0" w:color="auto"/>
                </w:tcBorders>
                <w:shd w:val="solid" w:color="FFFFFF" w:fill="auto"/>
                <w:vAlign w:val="bottom"/>
              </w:tcPr>
            </w:tcPrChange>
          </w:tcPr>
          <w:p w14:paraId="43ECA834" w14:textId="53AA85F3" w:rsidR="00920F1B" w:rsidRDefault="00920F1B" w:rsidP="00920F1B">
            <w:pPr>
              <w:pStyle w:val="TAC"/>
              <w:jc w:val="left"/>
              <w:rPr>
                <w:ins w:id="2658" w:author="IS" w:date="2023-04-17T19:56:00Z"/>
                <w:sz w:val="16"/>
                <w:szCs w:val="16"/>
              </w:rPr>
            </w:pPr>
            <w:ins w:id="2659" w:author="IS" w:date="2023-06-06T14:38:00Z">
              <w:r w:rsidRPr="00920F1B">
                <w:rPr>
                  <w:sz w:val="16"/>
                  <w:szCs w:val="16"/>
                </w:rPr>
                <w:t>F</w:t>
              </w:r>
            </w:ins>
          </w:p>
        </w:tc>
        <w:tc>
          <w:tcPr>
            <w:tcW w:w="4962" w:type="dxa"/>
            <w:tcBorders>
              <w:top w:val="single" w:sz="4" w:space="0" w:color="auto"/>
              <w:left w:val="single" w:sz="4" w:space="0" w:color="auto"/>
              <w:bottom w:val="single" w:sz="4" w:space="0" w:color="auto"/>
              <w:right w:val="single" w:sz="4" w:space="0" w:color="auto"/>
            </w:tcBorders>
            <w:shd w:val="solid" w:color="FFFFFF" w:fill="auto"/>
            <w:tcPrChange w:id="2660" w:author="IS" w:date="2023-06-06T14:38:00Z">
              <w:tcPr>
                <w:tcW w:w="4962" w:type="dxa"/>
                <w:tcBorders>
                  <w:top w:val="single" w:sz="4" w:space="0" w:color="auto"/>
                  <w:left w:val="single" w:sz="4" w:space="0" w:color="auto"/>
                  <w:bottom w:val="single" w:sz="4" w:space="0" w:color="auto"/>
                  <w:right w:val="single" w:sz="4" w:space="0" w:color="auto"/>
                </w:tcBorders>
                <w:shd w:val="solid" w:color="FFFFFF" w:fill="auto"/>
                <w:vAlign w:val="bottom"/>
              </w:tcPr>
            </w:tcPrChange>
          </w:tcPr>
          <w:p w14:paraId="68FDBD23" w14:textId="3ABD5927" w:rsidR="00920F1B" w:rsidRDefault="00920F1B" w:rsidP="00920F1B">
            <w:pPr>
              <w:pStyle w:val="TAL"/>
              <w:rPr>
                <w:ins w:id="2661" w:author="IS" w:date="2023-04-17T19:56:00Z"/>
                <w:sz w:val="16"/>
                <w:szCs w:val="16"/>
              </w:rPr>
            </w:pPr>
            <w:ins w:id="2662" w:author="IS" w:date="2023-06-06T14:37:00Z">
              <w:r w:rsidRPr="00920F1B">
                <w:rPr>
                  <w:sz w:val="16"/>
                  <w:szCs w:val="16"/>
                </w:rPr>
                <w:t>Addition of new test case 5.7 for Functional Alias</w:t>
              </w:r>
            </w:ins>
          </w:p>
        </w:tc>
        <w:tc>
          <w:tcPr>
            <w:tcW w:w="708" w:type="dxa"/>
            <w:tcBorders>
              <w:top w:val="single" w:sz="4" w:space="0" w:color="auto"/>
              <w:left w:val="single" w:sz="4" w:space="0" w:color="auto"/>
              <w:bottom w:val="single" w:sz="4" w:space="0" w:color="auto"/>
              <w:right w:val="single" w:sz="4" w:space="0" w:color="auto"/>
            </w:tcBorders>
            <w:shd w:val="solid" w:color="FFFFFF" w:fill="auto"/>
            <w:tcPrChange w:id="2663" w:author="IS" w:date="2023-06-06T14:38:00Z">
              <w:tcPr>
                <w:tcW w:w="708" w:type="dxa"/>
                <w:tcBorders>
                  <w:top w:val="single" w:sz="4" w:space="0" w:color="auto"/>
                  <w:left w:val="single" w:sz="4" w:space="0" w:color="auto"/>
                  <w:bottom w:val="single" w:sz="4" w:space="0" w:color="auto"/>
                  <w:right w:val="single" w:sz="4" w:space="0" w:color="auto"/>
                </w:tcBorders>
                <w:shd w:val="solid" w:color="FFFFFF" w:fill="auto"/>
              </w:tcPr>
            </w:tcPrChange>
          </w:tcPr>
          <w:p w14:paraId="694DD748" w14:textId="7C97F39A" w:rsidR="00920F1B" w:rsidRDefault="00920F1B" w:rsidP="00920F1B">
            <w:pPr>
              <w:pStyle w:val="TAC"/>
              <w:jc w:val="left"/>
              <w:rPr>
                <w:ins w:id="2664" w:author="IS" w:date="2023-04-17T19:56:00Z"/>
                <w:sz w:val="16"/>
                <w:szCs w:val="16"/>
              </w:rPr>
            </w:pPr>
            <w:ins w:id="2665" w:author="IS" w:date="2023-04-17T19:56:00Z">
              <w:r>
                <w:rPr>
                  <w:sz w:val="16"/>
                  <w:szCs w:val="16"/>
                </w:rPr>
                <w:t>1</w:t>
              </w:r>
            </w:ins>
            <w:ins w:id="2666" w:author="3493" w:date="2023-06-22T11:02:00Z">
              <w:r w:rsidR="00F35D38">
                <w:rPr>
                  <w:sz w:val="16"/>
                  <w:szCs w:val="16"/>
                </w:rPr>
                <w:t>6</w:t>
              </w:r>
            </w:ins>
            <w:ins w:id="2667" w:author="IS" w:date="2023-04-17T19:56:00Z">
              <w:del w:id="2668" w:author="3493" w:date="2023-06-22T11:02:00Z">
                <w:r w:rsidDel="00F35D38">
                  <w:rPr>
                    <w:sz w:val="16"/>
                    <w:szCs w:val="16"/>
                  </w:rPr>
                  <w:delText>5</w:delText>
                </w:r>
              </w:del>
              <w:r>
                <w:rPr>
                  <w:sz w:val="16"/>
                  <w:szCs w:val="16"/>
                </w:rPr>
                <w:t>.</w:t>
              </w:r>
            </w:ins>
            <w:ins w:id="2669" w:author="3493" w:date="2023-06-22T11:02:00Z">
              <w:r w:rsidR="00F35D38">
                <w:rPr>
                  <w:sz w:val="16"/>
                  <w:szCs w:val="16"/>
                </w:rPr>
                <w:t>0</w:t>
              </w:r>
            </w:ins>
            <w:ins w:id="2670" w:author="IS" w:date="2023-04-17T19:56:00Z">
              <w:del w:id="2671" w:author="3493" w:date="2023-06-22T11:02:00Z">
                <w:r w:rsidDel="00F35D38">
                  <w:rPr>
                    <w:sz w:val="16"/>
                    <w:szCs w:val="16"/>
                  </w:rPr>
                  <w:delText>6</w:delText>
                </w:r>
              </w:del>
              <w:r>
                <w:rPr>
                  <w:sz w:val="16"/>
                  <w:szCs w:val="16"/>
                </w:rPr>
                <w:t>.0</w:t>
              </w:r>
            </w:ins>
          </w:p>
        </w:tc>
      </w:tr>
    </w:tbl>
    <w:p w14:paraId="5AA9A6CF" w14:textId="77777777" w:rsidR="00B93CA2" w:rsidRPr="00E6516F" w:rsidRDefault="00B93CA2" w:rsidP="00B93CA2"/>
    <w:sectPr w:rsidR="00B93CA2" w:rsidRPr="00E6516F">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03305" w14:textId="77777777" w:rsidR="00705B73" w:rsidRDefault="00705B73">
      <w:r>
        <w:separator/>
      </w:r>
    </w:p>
  </w:endnote>
  <w:endnote w:type="continuationSeparator" w:id="0">
    <w:p w14:paraId="080B7DAD" w14:textId="77777777" w:rsidR="00705B73" w:rsidRDefault="0070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Roman">
    <w:altName w:val="Times New Roman"/>
    <w:panose1 w:val="00000000000000000000"/>
    <w:charset w:val="00"/>
    <w:family w:val="roman"/>
    <w:notTrueType/>
    <w:pitch w:val="default"/>
  </w:font>
  <w:font w:name="IMHNGF+BookmanOldStyle">
    <w:altName w:val="Bookman Old Style"/>
    <w:panose1 w:val="00000000000000000000"/>
    <w:charset w:val="00"/>
    <w:family w:val="roman"/>
    <w:notTrueType/>
    <w:pitch w:val="default"/>
    <w:sig w:usb0="00000003" w:usb1="00000000" w:usb2="00000000" w:usb3="00000000" w:csb0="00000001" w:csb1="00000000"/>
  </w:font>
  <w:font w:name="????">
    <w:altName w:val="Malgun Gothic Semilight"/>
    <w:panose1 w:val="00000000000000000000"/>
    <w:charset w:val="88"/>
    <w:family w:val="auto"/>
    <w:notTrueType/>
    <w:pitch w:val="variable"/>
    <w:sig w:usb0="00000001" w:usb1="08080000" w:usb2="00000010" w:usb3="00000000" w:csb0="00100000" w:csb1="00000000"/>
  </w:font>
  <w:font w:name="Geneva">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Osaka">
    <w:altName w:val="Yu Gothic"/>
    <w:panose1 w:val="00000000000000000000"/>
    <w:charset w:val="80"/>
    <w:family w:val="auto"/>
    <w:notTrueType/>
    <w:pitch w:val="variable"/>
    <w:sig w:usb0="00000001" w:usb1="08070000" w:usb2="00000010" w:usb3="00000000" w:csb0="00020000" w:csb1="00000000"/>
  </w:font>
  <w:font w:name="‚l‚r ‚oƒSƒVƒbƒN">
    <w:altName w:val="Yu Gothic"/>
    <w:panose1 w:val="00000000000000000000"/>
    <w:charset w:val="80"/>
    <w:family w:val="modern"/>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6199" w14:textId="77777777" w:rsidR="00D00301" w:rsidRDefault="00D0030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97F79" w14:textId="77777777" w:rsidR="00705B73" w:rsidRDefault="00705B73">
      <w:r>
        <w:separator/>
      </w:r>
    </w:p>
  </w:footnote>
  <w:footnote w:type="continuationSeparator" w:id="0">
    <w:p w14:paraId="078E32DB" w14:textId="77777777" w:rsidR="00705B73" w:rsidRDefault="00705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CB01" w14:textId="31DAEDCC" w:rsidR="00D00301" w:rsidRDefault="00D0030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16F29">
      <w:rPr>
        <w:rFonts w:ascii="Arial" w:hAnsi="Arial" w:cs="Arial"/>
        <w:b/>
        <w:noProof/>
        <w:sz w:val="18"/>
        <w:szCs w:val="18"/>
      </w:rPr>
      <w:t>3GPP TS 36.579-7 V165.06.0 (2023-06)</w:t>
    </w:r>
    <w:r>
      <w:rPr>
        <w:rFonts w:ascii="Arial" w:hAnsi="Arial" w:cs="Arial"/>
        <w:b/>
        <w:sz w:val="18"/>
        <w:szCs w:val="18"/>
      </w:rPr>
      <w:fldChar w:fldCharType="end"/>
    </w:r>
  </w:p>
  <w:p w14:paraId="6598D741" w14:textId="77777777" w:rsidR="00D00301" w:rsidRDefault="00D0030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40</w:t>
    </w:r>
    <w:r>
      <w:rPr>
        <w:rFonts w:ascii="Arial" w:hAnsi="Arial" w:cs="Arial"/>
        <w:b/>
        <w:sz w:val="18"/>
        <w:szCs w:val="18"/>
      </w:rPr>
      <w:fldChar w:fldCharType="end"/>
    </w:r>
  </w:p>
  <w:p w14:paraId="3386B60D" w14:textId="02940886" w:rsidR="00D00301" w:rsidRDefault="00D0030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16F29">
      <w:rPr>
        <w:rFonts w:ascii="Arial" w:hAnsi="Arial" w:cs="Arial"/>
        <w:b/>
        <w:noProof/>
        <w:sz w:val="18"/>
        <w:szCs w:val="18"/>
      </w:rPr>
      <w:t>Release 165</w:t>
    </w:r>
    <w:r>
      <w:rPr>
        <w:rFonts w:ascii="Arial" w:hAnsi="Arial" w:cs="Arial"/>
        <w:b/>
        <w:sz w:val="18"/>
        <w:szCs w:val="18"/>
      </w:rPr>
      <w:fldChar w:fldCharType="end"/>
    </w:r>
  </w:p>
  <w:p w14:paraId="5202D79B" w14:textId="77777777" w:rsidR="00D00301" w:rsidRDefault="00D00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86373F1"/>
    <w:multiLevelType w:val="hybridMultilevel"/>
    <w:tmpl w:val="35FEBD84"/>
    <w:lvl w:ilvl="0" w:tplc="DA5E04AA">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092B5EBB"/>
    <w:multiLevelType w:val="multilevel"/>
    <w:tmpl w:val="092B5EB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A8A72F4"/>
    <w:multiLevelType w:val="hybridMultilevel"/>
    <w:tmpl w:val="7B5606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31F329F"/>
    <w:multiLevelType w:val="hybridMultilevel"/>
    <w:tmpl w:val="573AD2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5EB13FE"/>
    <w:multiLevelType w:val="hybridMultilevel"/>
    <w:tmpl w:val="898C2A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DA576E3"/>
    <w:multiLevelType w:val="hybridMultilevel"/>
    <w:tmpl w:val="B8FAF6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F8E493A"/>
    <w:multiLevelType w:val="hybridMultilevel"/>
    <w:tmpl w:val="EF6A51E8"/>
    <w:lvl w:ilvl="0" w:tplc="FFFFFFFF">
      <w:start w:val="1"/>
      <w:numFmt w:val="bullet"/>
      <w:pStyle w:val="NormalBullet"/>
      <w:lvlText w:val="-"/>
      <w:lvlJc w:val="left"/>
      <w:pPr>
        <w:tabs>
          <w:tab w:val="num" w:pos="720"/>
        </w:tabs>
        <w:ind w:left="720" w:hanging="360"/>
      </w:pPr>
    </w:lvl>
    <w:lvl w:ilvl="1" w:tplc="FFFFFFFF">
      <w:start w:val="1"/>
      <w:numFmt w:val="bullet"/>
      <w:lvlText w:val=""/>
      <w:lvlJc w:val="left"/>
      <w:pPr>
        <w:tabs>
          <w:tab w:val="num" w:pos="1364"/>
        </w:tabs>
        <w:ind w:left="1364" w:hanging="284"/>
      </w:pPr>
      <w:rPr>
        <w:rFonts w:ascii="Wingdings" w:hAnsi="Wingdings" w:hint="default"/>
        <w:color w:val="0000FF"/>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0C149C"/>
    <w:multiLevelType w:val="hybridMultilevel"/>
    <w:tmpl w:val="467C7732"/>
    <w:lvl w:ilvl="0" w:tplc="03E6D3C2">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EC34E6"/>
    <w:multiLevelType w:val="hybridMultilevel"/>
    <w:tmpl w:val="573AD23E"/>
    <w:lvl w:ilvl="0" w:tplc="3DEC1B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B04BDB"/>
    <w:multiLevelType w:val="hybridMultilevel"/>
    <w:tmpl w:val="B70C0060"/>
    <w:lvl w:ilvl="0" w:tplc="0409000F">
      <w:start w:val="1"/>
      <w:numFmt w:val="decimal"/>
      <w:pStyle w:val="ListNumber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7A3D60"/>
    <w:multiLevelType w:val="hybridMultilevel"/>
    <w:tmpl w:val="1264E64C"/>
    <w:lvl w:ilvl="0" w:tplc="11487BAC">
      <w:start w:val="9"/>
      <w:numFmt w:val="bullet"/>
      <w:pStyle w:val="BL"/>
      <w:lvlText w:val="-"/>
      <w:lvlJc w:val="left"/>
      <w:pPr>
        <w:ind w:left="644" w:hanging="360"/>
      </w:pPr>
      <w:rPr>
        <w:rFonts w:ascii="Times New Roman" w:eastAsia="Times New Roman" w:hAnsi="Times New Roman" w:cs="Times New Roman" w:hint="default"/>
      </w:rPr>
    </w:lvl>
    <w:lvl w:ilvl="1" w:tplc="F7BA3716" w:tentative="1">
      <w:start w:val="1"/>
      <w:numFmt w:val="bullet"/>
      <w:lvlText w:val="o"/>
      <w:lvlJc w:val="left"/>
      <w:pPr>
        <w:ind w:left="1364" w:hanging="360"/>
      </w:pPr>
      <w:rPr>
        <w:rFonts w:ascii="Courier New" w:hAnsi="Courier New" w:cs="Courier New" w:hint="default"/>
      </w:rPr>
    </w:lvl>
    <w:lvl w:ilvl="2" w:tplc="ADB22ACA" w:tentative="1">
      <w:start w:val="1"/>
      <w:numFmt w:val="bullet"/>
      <w:lvlText w:val=""/>
      <w:lvlJc w:val="left"/>
      <w:pPr>
        <w:ind w:left="2084" w:hanging="360"/>
      </w:pPr>
      <w:rPr>
        <w:rFonts w:ascii="Wingdings" w:hAnsi="Wingdings" w:hint="default"/>
      </w:rPr>
    </w:lvl>
    <w:lvl w:ilvl="3" w:tplc="CCB4AD60" w:tentative="1">
      <w:start w:val="1"/>
      <w:numFmt w:val="bullet"/>
      <w:lvlText w:val=""/>
      <w:lvlJc w:val="left"/>
      <w:pPr>
        <w:ind w:left="2804" w:hanging="360"/>
      </w:pPr>
      <w:rPr>
        <w:rFonts w:ascii="Symbol" w:hAnsi="Symbol" w:hint="default"/>
      </w:rPr>
    </w:lvl>
    <w:lvl w:ilvl="4" w:tplc="DF10EE94" w:tentative="1">
      <w:start w:val="1"/>
      <w:numFmt w:val="bullet"/>
      <w:lvlText w:val="o"/>
      <w:lvlJc w:val="left"/>
      <w:pPr>
        <w:ind w:left="3524" w:hanging="360"/>
      </w:pPr>
      <w:rPr>
        <w:rFonts w:ascii="Courier New" w:hAnsi="Courier New" w:cs="Courier New" w:hint="default"/>
      </w:rPr>
    </w:lvl>
    <w:lvl w:ilvl="5" w:tplc="5FF842E4" w:tentative="1">
      <w:start w:val="1"/>
      <w:numFmt w:val="bullet"/>
      <w:lvlText w:val=""/>
      <w:lvlJc w:val="left"/>
      <w:pPr>
        <w:ind w:left="4244" w:hanging="360"/>
      </w:pPr>
      <w:rPr>
        <w:rFonts w:ascii="Wingdings" w:hAnsi="Wingdings" w:hint="default"/>
      </w:rPr>
    </w:lvl>
    <w:lvl w:ilvl="6" w:tplc="BAE2DECA" w:tentative="1">
      <w:start w:val="1"/>
      <w:numFmt w:val="bullet"/>
      <w:lvlText w:val=""/>
      <w:lvlJc w:val="left"/>
      <w:pPr>
        <w:ind w:left="4964" w:hanging="360"/>
      </w:pPr>
      <w:rPr>
        <w:rFonts w:ascii="Symbol" w:hAnsi="Symbol" w:hint="default"/>
      </w:rPr>
    </w:lvl>
    <w:lvl w:ilvl="7" w:tplc="847AAC18" w:tentative="1">
      <w:start w:val="1"/>
      <w:numFmt w:val="bullet"/>
      <w:lvlText w:val="o"/>
      <w:lvlJc w:val="left"/>
      <w:pPr>
        <w:ind w:left="5684" w:hanging="360"/>
      </w:pPr>
      <w:rPr>
        <w:rFonts w:ascii="Courier New" w:hAnsi="Courier New" w:cs="Courier New" w:hint="default"/>
      </w:rPr>
    </w:lvl>
    <w:lvl w:ilvl="8" w:tplc="C5DAC2AC" w:tentative="1">
      <w:start w:val="1"/>
      <w:numFmt w:val="bullet"/>
      <w:lvlText w:val=""/>
      <w:lvlJc w:val="left"/>
      <w:pPr>
        <w:ind w:left="6404" w:hanging="360"/>
      </w:pPr>
      <w:rPr>
        <w:rFonts w:ascii="Wingdings" w:hAnsi="Wingdings" w:hint="default"/>
      </w:rPr>
    </w:lvl>
  </w:abstractNum>
  <w:abstractNum w:abstractNumId="21" w15:restartNumberingAfterBreak="0">
    <w:nsid w:val="41A3591B"/>
    <w:multiLevelType w:val="hybridMultilevel"/>
    <w:tmpl w:val="9FDAE59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44A235B7"/>
    <w:multiLevelType w:val="hybridMultilevel"/>
    <w:tmpl w:val="573AD2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6F5575F"/>
    <w:multiLevelType w:val="hybridMultilevel"/>
    <w:tmpl w:val="A7F4E8CA"/>
    <w:lvl w:ilvl="0" w:tplc="5EB6E2EA">
      <w:start w:val="6"/>
      <w:numFmt w:val="decimal"/>
      <w:lvlText w:val="%1)"/>
      <w:lvlJc w:val="left"/>
      <w:pPr>
        <w:ind w:left="644" w:hanging="360"/>
      </w:pPr>
      <w:rPr>
        <w:rFonts w:ascii="Arial" w:eastAsia="Times New Roman" w:hAnsi="Arial"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487E44E2"/>
    <w:multiLevelType w:val="hybridMultilevel"/>
    <w:tmpl w:val="BD505338"/>
    <w:lvl w:ilvl="0" w:tplc="A1D609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DB73562"/>
    <w:multiLevelType w:val="hybridMultilevel"/>
    <w:tmpl w:val="AEB4E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675540"/>
    <w:multiLevelType w:val="hybridMultilevel"/>
    <w:tmpl w:val="2EF4B592"/>
    <w:lvl w:ilvl="0" w:tplc="FFFFFFFF">
      <w:start w:val="1"/>
      <w:numFmt w:val="decimal"/>
      <w:pStyle w:val="JK-text-simpledoc"/>
      <w:lvlText w:val="%1."/>
      <w:lvlJc w:val="left"/>
      <w:pPr>
        <w:ind w:left="644" w:hanging="360"/>
      </w:pPr>
      <w:rPr>
        <w:rFonts w:hint="default"/>
      </w:rPr>
    </w:lvl>
    <w:lvl w:ilvl="1" w:tplc="0409000B" w:tentative="1">
      <w:start w:val="1"/>
      <w:numFmt w:val="lowerLetter"/>
      <w:lvlText w:val="%2)"/>
      <w:lvlJc w:val="left"/>
      <w:pPr>
        <w:ind w:left="1124" w:hanging="420"/>
      </w:pPr>
    </w:lvl>
    <w:lvl w:ilvl="2" w:tplc="0409000D" w:tentative="1">
      <w:start w:val="1"/>
      <w:numFmt w:val="lowerRoman"/>
      <w:lvlText w:val="%3."/>
      <w:lvlJc w:val="right"/>
      <w:pPr>
        <w:ind w:left="1544" w:hanging="420"/>
      </w:pPr>
    </w:lvl>
    <w:lvl w:ilvl="3" w:tplc="04090001" w:tentative="1">
      <w:start w:val="1"/>
      <w:numFmt w:val="decimal"/>
      <w:lvlText w:val="%4."/>
      <w:lvlJc w:val="left"/>
      <w:pPr>
        <w:ind w:left="1964" w:hanging="420"/>
      </w:pPr>
    </w:lvl>
    <w:lvl w:ilvl="4" w:tplc="0409000B" w:tentative="1">
      <w:start w:val="1"/>
      <w:numFmt w:val="lowerLetter"/>
      <w:lvlText w:val="%5)"/>
      <w:lvlJc w:val="left"/>
      <w:pPr>
        <w:ind w:left="2384" w:hanging="420"/>
      </w:pPr>
    </w:lvl>
    <w:lvl w:ilvl="5" w:tplc="0409000D" w:tentative="1">
      <w:start w:val="1"/>
      <w:numFmt w:val="lowerRoman"/>
      <w:lvlText w:val="%6."/>
      <w:lvlJc w:val="right"/>
      <w:pPr>
        <w:ind w:left="2804" w:hanging="420"/>
      </w:pPr>
    </w:lvl>
    <w:lvl w:ilvl="6" w:tplc="04090001" w:tentative="1">
      <w:start w:val="1"/>
      <w:numFmt w:val="decimal"/>
      <w:lvlText w:val="%7."/>
      <w:lvlJc w:val="left"/>
      <w:pPr>
        <w:ind w:left="3224" w:hanging="420"/>
      </w:pPr>
    </w:lvl>
    <w:lvl w:ilvl="7" w:tplc="0409000B" w:tentative="1">
      <w:start w:val="1"/>
      <w:numFmt w:val="lowerLetter"/>
      <w:lvlText w:val="%8)"/>
      <w:lvlJc w:val="left"/>
      <w:pPr>
        <w:ind w:left="3644" w:hanging="420"/>
      </w:pPr>
    </w:lvl>
    <w:lvl w:ilvl="8" w:tplc="0409000D" w:tentative="1">
      <w:start w:val="1"/>
      <w:numFmt w:val="lowerRoman"/>
      <w:lvlText w:val="%9."/>
      <w:lvlJc w:val="right"/>
      <w:pPr>
        <w:ind w:left="4064" w:hanging="420"/>
      </w:pPr>
    </w:lvl>
  </w:abstractNum>
  <w:abstractNum w:abstractNumId="27" w15:restartNumberingAfterBreak="0">
    <w:nsid w:val="531765E1"/>
    <w:multiLevelType w:val="hybridMultilevel"/>
    <w:tmpl w:val="573AD2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7C02C6B"/>
    <w:multiLevelType w:val="hybridMultilevel"/>
    <w:tmpl w:val="6F7C47C0"/>
    <w:lvl w:ilvl="0" w:tplc="FFFFFFFF">
      <w:start w:val="3"/>
      <w:numFmt w:val="bullet"/>
      <w:pStyle w:val="BN"/>
      <w:lvlText w:val="-"/>
      <w:lvlJc w:val="left"/>
      <w:pPr>
        <w:ind w:left="644" w:hanging="360"/>
      </w:pPr>
      <w:rPr>
        <w:rFonts w:ascii="Times New Roman" w:eastAsia="MS Mincho" w:hAnsi="Times New Roman" w:cs="Times New Roman"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29" w15:restartNumberingAfterBreak="0">
    <w:nsid w:val="58DC3B94"/>
    <w:multiLevelType w:val="hybridMultilevel"/>
    <w:tmpl w:val="69185976"/>
    <w:lvl w:ilvl="0" w:tplc="97FE5ABC">
      <w:start w:val="9"/>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CBD0CA8"/>
    <w:multiLevelType w:val="hybridMultilevel"/>
    <w:tmpl w:val="573AD2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4C352FC"/>
    <w:multiLevelType w:val="hybridMultilevel"/>
    <w:tmpl w:val="9740E346"/>
    <w:lvl w:ilvl="0" w:tplc="57F0F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E34EB"/>
    <w:multiLevelType w:val="hybridMultilevel"/>
    <w:tmpl w:val="CFFA5E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B021FC"/>
    <w:multiLevelType w:val="hybridMultilevel"/>
    <w:tmpl w:val="068A3A66"/>
    <w:lvl w:ilvl="0" w:tplc="52D076A8">
      <w:start w:val="1"/>
      <w:numFmt w:val="decimal"/>
      <w:pStyle w:val="wxs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69801EC"/>
    <w:multiLevelType w:val="hybridMultilevel"/>
    <w:tmpl w:val="BE5AFCDC"/>
    <w:lvl w:ilvl="0" w:tplc="83EC6854">
      <w:start w:val="1"/>
      <w:numFmt w:val="bullet"/>
      <w:pStyle w:val="ListNumber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3F45AD"/>
    <w:multiLevelType w:val="hybridMultilevel"/>
    <w:tmpl w:val="DDE2DB12"/>
    <w:lvl w:ilvl="0" w:tplc="1B2A8A94">
      <w:start w:val="15"/>
      <w:numFmt w:val="bullet"/>
      <w:pStyle w:val="Bullet2"/>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9C6719"/>
    <w:multiLevelType w:val="hybridMultilevel"/>
    <w:tmpl w:val="40927008"/>
    <w:lvl w:ilvl="0" w:tplc="DC7E4F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862066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2236459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732652131">
    <w:abstractNumId w:val="8"/>
  </w:num>
  <w:num w:numId="4" w16cid:durableId="2080782467">
    <w:abstractNumId w:val="33"/>
  </w:num>
  <w:num w:numId="5" w16cid:durableId="1283733340">
    <w:abstractNumId w:val="17"/>
  </w:num>
  <w:num w:numId="6" w16cid:durableId="1774203860">
    <w:abstractNumId w:val="15"/>
  </w:num>
  <w:num w:numId="7" w16cid:durableId="733049690">
    <w:abstractNumId w:val="16"/>
  </w:num>
  <w:num w:numId="8" w16cid:durableId="493841021">
    <w:abstractNumId w:val="24"/>
  </w:num>
  <w:num w:numId="9" w16cid:durableId="813179384">
    <w:abstractNumId w:val="36"/>
  </w:num>
  <w:num w:numId="10" w16cid:durableId="1775976750">
    <w:abstractNumId w:val="35"/>
  </w:num>
  <w:num w:numId="11" w16cid:durableId="962927369">
    <w:abstractNumId w:val="19"/>
  </w:num>
  <w:num w:numId="12" w16cid:durableId="587035571">
    <w:abstractNumId w:val="26"/>
  </w:num>
  <w:num w:numId="13" w16cid:durableId="2126659258">
    <w:abstractNumId w:val="20"/>
  </w:num>
  <w:num w:numId="14" w16cid:durableId="251669830">
    <w:abstractNumId w:val="28"/>
  </w:num>
  <w:num w:numId="15" w16cid:durableId="151533984">
    <w:abstractNumId w:val="34"/>
  </w:num>
  <w:num w:numId="16" w16cid:durableId="665788335">
    <w:abstractNumId w:val="31"/>
  </w:num>
  <w:num w:numId="17" w16cid:durableId="1733776209">
    <w:abstractNumId w:val="13"/>
  </w:num>
  <w:num w:numId="18" w16cid:durableId="1627852603">
    <w:abstractNumId w:val="32"/>
  </w:num>
  <w:num w:numId="19" w16cid:durableId="43873012">
    <w:abstractNumId w:val="10"/>
  </w:num>
  <w:num w:numId="20" w16cid:durableId="1462528907">
    <w:abstractNumId w:val="14"/>
  </w:num>
  <w:num w:numId="21" w16cid:durableId="370806580">
    <w:abstractNumId w:val="25"/>
  </w:num>
  <w:num w:numId="22" w16cid:durableId="835222891">
    <w:abstractNumId w:val="11"/>
  </w:num>
  <w:num w:numId="23" w16cid:durableId="1605764975">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4" w16cid:durableId="885145289">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25" w16cid:durableId="1948778839">
    <w:abstractNumId w:val="6"/>
  </w:num>
  <w:num w:numId="26" w16cid:durableId="590628783">
    <w:abstractNumId w:val="4"/>
  </w:num>
  <w:num w:numId="27" w16cid:durableId="1072431544">
    <w:abstractNumId w:val="3"/>
  </w:num>
  <w:num w:numId="28" w16cid:durableId="465661119">
    <w:abstractNumId w:val="2"/>
  </w:num>
  <w:num w:numId="29" w16cid:durableId="612447453">
    <w:abstractNumId w:val="1"/>
  </w:num>
  <w:num w:numId="30" w16cid:durableId="1214729827">
    <w:abstractNumId w:val="5"/>
  </w:num>
  <w:num w:numId="31" w16cid:durableId="2081637504">
    <w:abstractNumId w:val="0"/>
  </w:num>
  <w:num w:numId="32" w16cid:durableId="3653290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34509995">
    <w:abstractNumId w:val="21"/>
  </w:num>
  <w:num w:numId="34" w16cid:durableId="13115178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982675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3484470">
    <w:abstractNumId w:val="9"/>
  </w:num>
  <w:num w:numId="37" w16cid:durableId="1681739188">
    <w:abstractNumId w:val="23"/>
  </w:num>
  <w:num w:numId="38" w16cid:durableId="1029650012">
    <w:abstractNumId w:val="29"/>
  </w:num>
  <w:num w:numId="39" w16cid:durableId="591664426">
    <w:abstractNumId w:val="18"/>
  </w:num>
  <w:num w:numId="40" w16cid:durableId="398599566">
    <w:abstractNumId w:val="37"/>
  </w:num>
  <w:num w:numId="41" w16cid:durableId="70128318">
    <w:abstractNumId w:val="27"/>
  </w:num>
  <w:num w:numId="42" w16cid:durableId="601257570">
    <w:abstractNumId w:val="30"/>
  </w:num>
  <w:num w:numId="43" w16cid:durableId="1684823560">
    <w:abstractNumId w:val="12"/>
  </w:num>
  <w:num w:numId="44" w16cid:durableId="869758416">
    <w:abstractNumId w:val="22"/>
  </w:num>
  <w:num w:numId="45" w16cid:durableId="1389957048">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493">
    <w15:presenceInfo w15:providerId="None" w15:userId="3493"/>
  </w15:person>
  <w15:person w15:author="2594">
    <w15:presenceInfo w15:providerId="None" w15:userId="2594"/>
  </w15:person>
  <w15:person w15:author="2595">
    <w15:presenceInfo w15:providerId="None" w15:userId="2595"/>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alignTablesRowByRow/>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E213A"/>
    <w:rsid w:val="00021E7B"/>
    <w:rsid w:val="000277E6"/>
    <w:rsid w:val="00033397"/>
    <w:rsid w:val="000354AB"/>
    <w:rsid w:val="0003619F"/>
    <w:rsid w:val="00040095"/>
    <w:rsid w:val="00051834"/>
    <w:rsid w:val="000535E6"/>
    <w:rsid w:val="00054A22"/>
    <w:rsid w:val="00054BAA"/>
    <w:rsid w:val="00062023"/>
    <w:rsid w:val="000655A6"/>
    <w:rsid w:val="0006576C"/>
    <w:rsid w:val="00080512"/>
    <w:rsid w:val="00081D24"/>
    <w:rsid w:val="00096D69"/>
    <w:rsid w:val="000A0DD4"/>
    <w:rsid w:val="000A38D0"/>
    <w:rsid w:val="000A455F"/>
    <w:rsid w:val="000C4180"/>
    <w:rsid w:val="000C47C3"/>
    <w:rsid w:val="000D4DD7"/>
    <w:rsid w:val="000D58AB"/>
    <w:rsid w:val="000F38FD"/>
    <w:rsid w:val="000F481E"/>
    <w:rsid w:val="000F52F2"/>
    <w:rsid w:val="00112F39"/>
    <w:rsid w:val="00133525"/>
    <w:rsid w:val="0014350B"/>
    <w:rsid w:val="00171EBE"/>
    <w:rsid w:val="001725DB"/>
    <w:rsid w:val="00187A24"/>
    <w:rsid w:val="001A45CF"/>
    <w:rsid w:val="001A4C42"/>
    <w:rsid w:val="001A7420"/>
    <w:rsid w:val="001B6637"/>
    <w:rsid w:val="001B7C4E"/>
    <w:rsid w:val="001C21C3"/>
    <w:rsid w:val="001C577B"/>
    <w:rsid w:val="001C7D8A"/>
    <w:rsid w:val="001D02C2"/>
    <w:rsid w:val="001E1BE1"/>
    <w:rsid w:val="001E5B00"/>
    <w:rsid w:val="001F0C1D"/>
    <w:rsid w:val="001F0C67"/>
    <w:rsid w:val="001F1132"/>
    <w:rsid w:val="001F168B"/>
    <w:rsid w:val="00202919"/>
    <w:rsid w:val="00203BEC"/>
    <w:rsid w:val="002055FF"/>
    <w:rsid w:val="00214B79"/>
    <w:rsid w:val="0022625B"/>
    <w:rsid w:val="002347A2"/>
    <w:rsid w:val="00243626"/>
    <w:rsid w:val="00243B09"/>
    <w:rsid w:val="00246538"/>
    <w:rsid w:val="00253B20"/>
    <w:rsid w:val="002606C5"/>
    <w:rsid w:val="002675F0"/>
    <w:rsid w:val="002737D2"/>
    <w:rsid w:val="00275329"/>
    <w:rsid w:val="00287FC0"/>
    <w:rsid w:val="002A6C7F"/>
    <w:rsid w:val="002A778C"/>
    <w:rsid w:val="002B1627"/>
    <w:rsid w:val="002B1754"/>
    <w:rsid w:val="002B3681"/>
    <w:rsid w:val="002B4140"/>
    <w:rsid w:val="002B6339"/>
    <w:rsid w:val="002E00EE"/>
    <w:rsid w:val="002E1360"/>
    <w:rsid w:val="002E4E7A"/>
    <w:rsid w:val="003032D5"/>
    <w:rsid w:val="00314384"/>
    <w:rsid w:val="003172DC"/>
    <w:rsid w:val="00342D1B"/>
    <w:rsid w:val="0034693A"/>
    <w:rsid w:val="0035324F"/>
    <w:rsid w:val="0035462D"/>
    <w:rsid w:val="003579D2"/>
    <w:rsid w:val="00367A73"/>
    <w:rsid w:val="003765B8"/>
    <w:rsid w:val="003809B0"/>
    <w:rsid w:val="003C22CC"/>
    <w:rsid w:val="003C3971"/>
    <w:rsid w:val="003D551B"/>
    <w:rsid w:val="003E61E7"/>
    <w:rsid w:val="003F40AE"/>
    <w:rsid w:val="003F762B"/>
    <w:rsid w:val="004064DB"/>
    <w:rsid w:val="0041652B"/>
    <w:rsid w:val="00423334"/>
    <w:rsid w:val="00425192"/>
    <w:rsid w:val="004312E8"/>
    <w:rsid w:val="00434453"/>
    <w:rsid w:val="004345EC"/>
    <w:rsid w:val="00444DA4"/>
    <w:rsid w:val="00451CFF"/>
    <w:rsid w:val="00453176"/>
    <w:rsid w:val="004635CC"/>
    <w:rsid w:val="00465515"/>
    <w:rsid w:val="004B64C8"/>
    <w:rsid w:val="004B68CC"/>
    <w:rsid w:val="004D3578"/>
    <w:rsid w:val="004E213A"/>
    <w:rsid w:val="004E5A03"/>
    <w:rsid w:val="004F0988"/>
    <w:rsid w:val="004F23EC"/>
    <w:rsid w:val="004F3340"/>
    <w:rsid w:val="0050124B"/>
    <w:rsid w:val="00513BD6"/>
    <w:rsid w:val="0051526E"/>
    <w:rsid w:val="0052258D"/>
    <w:rsid w:val="0053388B"/>
    <w:rsid w:val="00535773"/>
    <w:rsid w:val="005401B5"/>
    <w:rsid w:val="00543E6C"/>
    <w:rsid w:val="00555CFD"/>
    <w:rsid w:val="00556DFB"/>
    <w:rsid w:val="00560410"/>
    <w:rsid w:val="00562290"/>
    <w:rsid w:val="00565087"/>
    <w:rsid w:val="0057008D"/>
    <w:rsid w:val="005708EA"/>
    <w:rsid w:val="005851E8"/>
    <w:rsid w:val="00597B11"/>
    <w:rsid w:val="005A442F"/>
    <w:rsid w:val="005D2E01"/>
    <w:rsid w:val="005D7526"/>
    <w:rsid w:val="005E1ED0"/>
    <w:rsid w:val="005E4BB2"/>
    <w:rsid w:val="005E56AE"/>
    <w:rsid w:val="00602AEA"/>
    <w:rsid w:val="00605819"/>
    <w:rsid w:val="006117BA"/>
    <w:rsid w:val="00614FDF"/>
    <w:rsid w:val="00621293"/>
    <w:rsid w:val="00624402"/>
    <w:rsid w:val="006317AD"/>
    <w:rsid w:val="006336D6"/>
    <w:rsid w:val="0063543D"/>
    <w:rsid w:val="00637FD3"/>
    <w:rsid w:val="00647114"/>
    <w:rsid w:val="00647D31"/>
    <w:rsid w:val="00653F27"/>
    <w:rsid w:val="00683F69"/>
    <w:rsid w:val="00696FB7"/>
    <w:rsid w:val="006A323F"/>
    <w:rsid w:val="006B30D0"/>
    <w:rsid w:val="006C3D95"/>
    <w:rsid w:val="006D1C02"/>
    <w:rsid w:val="006D2021"/>
    <w:rsid w:val="006E4581"/>
    <w:rsid w:val="006E5C86"/>
    <w:rsid w:val="00701116"/>
    <w:rsid w:val="00703496"/>
    <w:rsid w:val="00704F49"/>
    <w:rsid w:val="00705B73"/>
    <w:rsid w:val="00705EA7"/>
    <w:rsid w:val="00707CB0"/>
    <w:rsid w:val="0071087C"/>
    <w:rsid w:val="00713C44"/>
    <w:rsid w:val="00716F29"/>
    <w:rsid w:val="00734A5B"/>
    <w:rsid w:val="0074026F"/>
    <w:rsid w:val="00741CFD"/>
    <w:rsid w:val="007429F6"/>
    <w:rsid w:val="00744E76"/>
    <w:rsid w:val="00774DA4"/>
    <w:rsid w:val="00781F0F"/>
    <w:rsid w:val="00784A32"/>
    <w:rsid w:val="00793D7F"/>
    <w:rsid w:val="00795CCE"/>
    <w:rsid w:val="007B600E"/>
    <w:rsid w:val="007B6ADB"/>
    <w:rsid w:val="007C6EE8"/>
    <w:rsid w:val="007D146A"/>
    <w:rsid w:val="007D5D76"/>
    <w:rsid w:val="007D76C0"/>
    <w:rsid w:val="007E3498"/>
    <w:rsid w:val="007F0F4A"/>
    <w:rsid w:val="007F2F9B"/>
    <w:rsid w:val="008028A4"/>
    <w:rsid w:val="00823496"/>
    <w:rsid w:val="008302D0"/>
    <w:rsid w:val="00830747"/>
    <w:rsid w:val="008453DA"/>
    <w:rsid w:val="00861861"/>
    <w:rsid w:val="008646E3"/>
    <w:rsid w:val="008649AD"/>
    <w:rsid w:val="00866027"/>
    <w:rsid w:val="008768CA"/>
    <w:rsid w:val="00881CC2"/>
    <w:rsid w:val="00890F22"/>
    <w:rsid w:val="008B53A7"/>
    <w:rsid w:val="008C384C"/>
    <w:rsid w:val="008C55CA"/>
    <w:rsid w:val="008F6E93"/>
    <w:rsid w:val="0090271F"/>
    <w:rsid w:val="00902E23"/>
    <w:rsid w:val="009031E8"/>
    <w:rsid w:val="009074B9"/>
    <w:rsid w:val="00907ACF"/>
    <w:rsid w:val="009114D7"/>
    <w:rsid w:val="0091348E"/>
    <w:rsid w:val="00917CCB"/>
    <w:rsid w:val="009201BF"/>
    <w:rsid w:val="00920F1B"/>
    <w:rsid w:val="009358A2"/>
    <w:rsid w:val="00940B27"/>
    <w:rsid w:val="00942EC2"/>
    <w:rsid w:val="00952542"/>
    <w:rsid w:val="00953D45"/>
    <w:rsid w:val="00982565"/>
    <w:rsid w:val="00983C46"/>
    <w:rsid w:val="009869BB"/>
    <w:rsid w:val="0098764E"/>
    <w:rsid w:val="009A4B64"/>
    <w:rsid w:val="009A6939"/>
    <w:rsid w:val="009B27BD"/>
    <w:rsid w:val="009B3B07"/>
    <w:rsid w:val="009B5E22"/>
    <w:rsid w:val="009E1626"/>
    <w:rsid w:val="009F37B7"/>
    <w:rsid w:val="00A10A66"/>
    <w:rsid w:val="00A10F02"/>
    <w:rsid w:val="00A164B4"/>
    <w:rsid w:val="00A16E4E"/>
    <w:rsid w:val="00A17F6F"/>
    <w:rsid w:val="00A26956"/>
    <w:rsid w:val="00A27486"/>
    <w:rsid w:val="00A35FBA"/>
    <w:rsid w:val="00A36D2A"/>
    <w:rsid w:val="00A40F01"/>
    <w:rsid w:val="00A412B8"/>
    <w:rsid w:val="00A53724"/>
    <w:rsid w:val="00A53D8D"/>
    <w:rsid w:val="00A56066"/>
    <w:rsid w:val="00A57176"/>
    <w:rsid w:val="00A73129"/>
    <w:rsid w:val="00A82346"/>
    <w:rsid w:val="00A92BA1"/>
    <w:rsid w:val="00AA4614"/>
    <w:rsid w:val="00AA7F49"/>
    <w:rsid w:val="00AC530C"/>
    <w:rsid w:val="00AC6BC6"/>
    <w:rsid w:val="00AD0D71"/>
    <w:rsid w:val="00AE65E2"/>
    <w:rsid w:val="00AF6FE4"/>
    <w:rsid w:val="00B071E9"/>
    <w:rsid w:val="00B139CB"/>
    <w:rsid w:val="00B15449"/>
    <w:rsid w:val="00B270C8"/>
    <w:rsid w:val="00B36083"/>
    <w:rsid w:val="00B65C55"/>
    <w:rsid w:val="00B67876"/>
    <w:rsid w:val="00B71C03"/>
    <w:rsid w:val="00B93086"/>
    <w:rsid w:val="00B93CA2"/>
    <w:rsid w:val="00BA19ED"/>
    <w:rsid w:val="00BA4B8D"/>
    <w:rsid w:val="00BC0F7D"/>
    <w:rsid w:val="00BD41DD"/>
    <w:rsid w:val="00BD7D31"/>
    <w:rsid w:val="00BE0BCA"/>
    <w:rsid w:val="00BE13EF"/>
    <w:rsid w:val="00BE3255"/>
    <w:rsid w:val="00BE5559"/>
    <w:rsid w:val="00BE657D"/>
    <w:rsid w:val="00BF0A14"/>
    <w:rsid w:val="00BF128E"/>
    <w:rsid w:val="00BF3377"/>
    <w:rsid w:val="00BF6391"/>
    <w:rsid w:val="00C074DD"/>
    <w:rsid w:val="00C12840"/>
    <w:rsid w:val="00C1496A"/>
    <w:rsid w:val="00C33079"/>
    <w:rsid w:val="00C45231"/>
    <w:rsid w:val="00C573E3"/>
    <w:rsid w:val="00C6269A"/>
    <w:rsid w:val="00C72833"/>
    <w:rsid w:val="00C74A6E"/>
    <w:rsid w:val="00C80F1D"/>
    <w:rsid w:val="00C85583"/>
    <w:rsid w:val="00C93F40"/>
    <w:rsid w:val="00C97EE5"/>
    <w:rsid w:val="00CA3D0C"/>
    <w:rsid w:val="00CC1870"/>
    <w:rsid w:val="00CC252A"/>
    <w:rsid w:val="00CF0BD4"/>
    <w:rsid w:val="00CF52AF"/>
    <w:rsid w:val="00D00301"/>
    <w:rsid w:val="00D0542B"/>
    <w:rsid w:val="00D12609"/>
    <w:rsid w:val="00D24688"/>
    <w:rsid w:val="00D46917"/>
    <w:rsid w:val="00D51544"/>
    <w:rsid w:val="00D56757"/>
    <w:rsid w:val="00D57972"/>
    <w:rsid w:val="00D65F55"/>
    <w:rsid w:val="00D675A9"/>
    <w:rsid w:val="00D738D6"/>
    <w:rsid w:val="00D755EB"/>
    <w:rsid w:val="00D76048"/>
    <w:rsid w:val="00D87E00"/>
    <w:rsid w:val="00D90393"/>
    <w:rsid w:val="00D9134D"/>
    <w:rsid w:val="00D93267"/>
    <w:rsid w:val="00DA7A03"/>
    <w:rsid w:val="00DB1818"/>
    <w:rsid w:val="00DC309B"/>
    <w:rsid w:val="00DC4DA2"/>
    <w:rsid w:val="00DD4C17"/>
    <w:rsid w:val="00DD74A5"/>
    <w:rsid w:val="00DF2B1F"/>
    <w:rsid w:val="00DF2F4B"/>
    <w:rsid w:val="00DF5E46"/>
    <w:rsid w:val="00DF62CD"/>
    <w:rsid w:val="00DF634D"/>
    <w:rsid w:val="00E058AE"/>
    <w:rsid w:val="00E1297C"/>
    <w:rsid w:val="00E16509"/>
    <w:rsid w:val="00E3093F"/>
    <w:rsid w:val="00E348F7"/>
    <w:rsid w:val="00E35B06"/>
    <w:rsid w:val="00E44582"/>
    <w:rsid w:val="00E55270"/>
    <w:rsid w:val="00E61CF3"/>
    <w:rsid w:val="00E64764"/>
    <w:rsid w:val="00E6516F"/>
    <w:rsid w:val="00E66AF3"/>
    <w:rsid w:val="00E67D56"/>
    <w:rsid w:val="00E7174A"/>
    <w:rsid w:val="00E77645"/>
    <w:rsid w:val="00E82A0F"/>
    <w:rsid w:val="00E943AC"/>
    <w:rsid w:val="00EA15B0"/>
    <w:rsid w:val="00EA312C"/>
    <w:rsid w:val="00EA5EA7"/>
    <w:rsid w:val="00EB14FF"/>
    <w:rsid w:val="00EB258D"/>
    <w:rsid w:val="00EC4A25"/>
    <w:rsid w:val="00ED186F"/>
    <w:rsid w:val="00EE4F2B"/>
    <w:rsid w:val="00EE6C65"/>
    <w:rsid w:val="00EE7FD5"/>
    <w:rsid w:val="00EF0F20"/>
    <w:rsid w:val="00F025A2"/>
    <w:rsid w:val="00F025D7"/>
    <w:rsid w:val="00F04712"/>
    <w:rsid w:val="00F13360"/>
    <w:rsid w:val="00F22EC7"/>
    <w:rsid w:val="00F27D5F"/>
    <w:rsid w:val="00F325C8"/>
    <w:rsid w:val="00F32897"/>
    <w:rsid w:val="00F35D38"/>
    <w:rsid w:val="00F418A3"/>
    <w:rsid w:val="00F653B8"/>
    <w:rsid w:val="00F65C5F"/>
    <w:rsid w:val="00F73734"/>
    <w:rsid w:val="00F815BC"/>
    <w:rsid w:val="00F9008D"/>
    <w:rsid w:val="00FA1200"/>
    <w:rsid w:val="00FA1266"/>
    <w:rsid w:val="00FA35E6"/>
    <w:rsid w:val="00FB456C"/>
    <w:rsid w:val="00FC1192"/>
    <w:rsid w:val="00FC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F093C"/>
  <w15:chartTrackingRefBased/>
  <w15:docId w15:val="{1DFF1A9B-30D2-40F0-B432-59A3A7AD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1" w:unhideWhenUsed="1" w:qFormat="1"/>
    <w:lsdException w:name="annotation reference" w:qFormat="1"/>
    <w:lsdException w:name="Title" w:qFormat="1"/>
    <w:lsdException w:name="Subtitle" w:qFormat="1"/>
    <w:lsdException w:name="Hyperlink" w:qFormat="1"/>
    <w:lsdException w:name="Strong" w:qFormat="1"/>
    <w:lsdException w:name="Emphasis" w:uiPriority="20"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301"/>
    <w:pPr>
      <w:overflowPunct w:val="0"/>
      <w:autoSpaceDE w:val="0"/>
      <w:autoSpaceDN w:val="0"/>
      <w:adjustRightInd w:val="0"/>
      <w:spacing w:after="180"/>
      <w:textAlignment w:val="baseline"/>
    </w:pPr>
  </w:style>
  <w:style w:type="paragraph" w:styleId="Heading1">
    <w:name w:val="heading 1"/>
    <w:aliases w:val="H1,h1,app heading 1,l1,Huvudrubrik,1,1st level,õberschrift 1,numreq,H1-Heading 1,Header 1,Legal Line 1,head 1,II+,I,Heading1,a,Section Head,1 ghost,g,Head 1 (Chapter heading),I1,heading 1,Chapter title,l1+toc 1,Level 1,Level 11,1.0,list 1,H11"/>
    <w:next w:val="Normal"/>
    <w:link w:val="Heading1Char1"/>
    <w:qFormat/>
    <w:rsid w:val="00D0030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UNDERRUBRIK 1-2,h2,2nd level,H21,H22,H23,H24,H25,R2,2,E2,heading 2,†berschrift 2,õberschrift 2,H2-Heading 2,Header 2,l2,Header2,22,heading2,list2,A,A.B.C.,list 2,Heading2,Heading Indent No L2,no numbering,Head2A,level 2,Header&#10;2,2&#10;2,Head 2"/>
    <w:basedOn w:val="Heading1"/>
    <w:next w:val="Normal"/>
    <w:link w:val="Heading2Char"/>
    <w:qFormat/>
    <w:rsid w:val="00D00301"/>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0H"/>
    <w:basedOn w:val="Heading2"/>
    <w:next w:val="Normal"/>
    <w:link w:val="Heading3Char"/>
    <w:qFormat/>
    <w:rsid w:val="00D00301"/>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4,4,heading 4,41,42,43,411,421,44,412,422,45,413,423"/>
    <w:basedOn w:val="Heading3"/>
    <w:next w:val="Normal"/>
    <w:link w:val="Heading4Char"/>
    <w:qFormat/>
    <w:rsid w:val="00D00301"/>
    <w:pPr>
      <w:ind w:left="1418" w:hanging="1418"/>
      <w:outlineLvl w:val="3"/>
    </w:pPr>
    <w:rPr>
      <w:sz w:val="24"/>
    </w:rPr>
  </w:style>
  <w:style w:type="paragraph" w:styleId="Heading5">
    <w:name w:val="heading 5"/>
    <w:aliases w:val="H5,h5,5,H5-Heading 5,Heading5,l5,heading5,M5,mh2,Module heading 2,heading 8,Numbered Sub-list,Head5,Heading 81,标题 81,Heading 811"/>
    <w:basedOn w:val="Heading4"/>
    <w:next w:val="Normal"/>
    <w:link w:val="Heading5Char"/>
    <w:qFormat/>
    <w:rsid w:val="00D00301"/>
    <w:pPr>
      <w:ind w:left="1701" w:hanging="1701"/>
      <w:outlineLvl w:val="4"/>
    </w:pPr>
    <w:rPr>
      <w:sz w:val="22"/>
    </w:rPr>
  </w:style>
  <w:style w:type="paragraph" w:styleId="Heading6">
    <w:name w:val="heading 6"/>
    <w:aliases w:val="T1,Header 6"/>
    <w:basedOn w:val="H6"/>
    <w:next w:val="Normal"/>
    <w:link w:val="Heading6Char"/>
    <w:qFormat/>
    <w:rsid w:val="00D00301"/>
    <w:pPr>
      <w:outlineLvl w:val="5"/>
    </w:pPr>
  </w:style>
  <w:style w:type="paragraph" w:styleId="Heading7">
    <w:name w:val="heading 7"/>
    <w:basedOn w:val="H6"/>
    <w:next w:val="Normal"/>
    <w:link w:val="Heading7Char"/>
    <w:qFormat/>
    <w:rsid w:val="00D00301"/>
    <w:pPr>
      <w:outlineLvl w:val="6"/>
    </w:pPr>
  </w:style>
  <w:style w:type="paragraph" w:styleId="Heading8">
    <w:name w:val="heading 8"/>
    <w:basedOn w:val="Heading1"/>
    <w:next w:val="Normal"/>
    <w:link w:val="Heading8Char"/>
    <w:qFormat/>
    <w:rsid w:val="00D00301"/>
    <w:pPr>
      <w:ind w:left="0" w:firstLine="0"/>
      <w:outlineLvl w:val="7"/>
    </w:pPr>
  </w:style>
  <w:style w:type="paragraph" w:styleId="Heading9">
    <w:name w:val="heading 9"/>
    <w:basedOn w:val="Heading8"/>
    <w:next w:val="Normal"/>
    <w:link w:val="Heading9Char"/>
    <w:qFormat/>
    <w:rsid w:val="00D0030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D00301"/>
    <w:pPr>
      <w:ind w:left="1985" w:hanging="1985"/>
      <w:outlineLvl w:val="9"/>
    </w:pPr>
    <w:rPr>
      <w:sz w:val="20"/>
    </w:rPr>
  </w:style>
  <w:style w:type="paragraph" w:styleId="TOC9">
    <w:name w:val="toc 9"/>
    <w:basedOn w:val="TOC8"/>
    <w:uiPriority w:val="39"/>
    <w:rsid w:val="00D00301"/>
    <w:pPr>
      <w:ind w:left="1418" w:hanging="1418"/>
    </w:pPr>
  </w:style>
  <w:style w:type="paragraph" w:styleId="TOC8">
    <w:name w:val="toc 8"/>
    <w:basedOn w:val="TOC1"/>
    <w:uiPriority w:val="39"/>
    <w:rsid w:val="00D00301"/>
    <w:pPr>
      <w:spacing w:before="180"/>
      <w:ind w:left="2693" w:hanging="2693"/>
    </w:pPr>
    <w:rPr>
      <w:b/>
    </w:rPr>
  </w:style>
  <w:style w:type="paragraph" w:styleId="TOC1">
    <w:name w:val="toc 1"/>
    <w:uiPriority w:val="39"/>
    <w:rsid w:val="00D00301"/>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link w:val="EQChar"/>
    <w:rsid w:val="00D00301"/>
    <w:pPr>
      <w:keepLines/>
      <w:tabs>
        <w:tab w:val="center" w:pos="4536"/>
        <w:tab w:val="right" w:pos="9072"/>
      </w:tabs>
    </w:pPr>
    <w:rPr>
      <w:noProof/>
    </w:rPr>
  </w:style>
  <w:style w:type="character" w:customStyle="1" w:styleId="ZGSM">
    <w:name w:val="ZGSM"/>
    <w:rsid w:val="00D00301"/>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D00301"/>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D00301"/>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D00301"/>
    <w:pPr>
      <w:ind w:left="1701" w:hanging="1701"/>
    </w:pPr>
  </w:style>
  <w:style w:type="paragraph" w:styleId="TOC4">
    <w:name w:val="toc 4"/>
    <w:basedOn w:val="TOC3"/>
    <w:uiPriority w:val="39"/>
    <w:rsid w:val="00D00301"/>
    <w:pPr>
      <w:ind w:left="1418" w:hanging="1418"/>
    </w:pPr>
  </w:style>
  <w:style w:type="paragraph" w:styleId="TOC3">
    <w:name w:val="toc 3"/>
    <w:basedOn w:val="TOC2"/>
    <w:uiPriority w:val="39"/>
    <w:rsid w:val="00D00301"/>
    <w:pPr>
      <w:ind w:left="1134" w:hanging="1134"/>
    </w:pPr>
  </w:style>
  <w:style w:type="paragraph" w:styleId="TOC2">
    <w:name w:val="toc 2"/>
    <w:basedOn w:val="TOC1"/>
    <w:uiPriority w:val="39"/>
    <w:rsid w:val="00D00301"/>
    <w:pPr>
      <w:keepNext w:val="0"/>
      <w:spacing w:before="0"/>
      <w:ind w:left="851" w:hanging="851"/>
    </w:pPr>
    <w:rPr>
      <w:sz w:val="20"/>
    </w:rPr>
  </w:style>
  <w:style w:type="paragraph" w:styleId="Footer">
    <w:name w:val="footer"/>
    <w:basedOn w:val="Header"/>
    <w:link w:val="FooterChar"/>
    <w:rsid w:val="00D00301"/>
    <w:pPr>
      <w:jc w:val="center"/>
    </w:pPr>
    <w:rPr>
      <w:i/>
    </w:rPr>
  </w:style>
  <w:style w:type="paragraph" w:customStyle="1" w:styleId="TT">
    <w:name w:val="TT"/>
    <w:basedOn w:val="Heading1"/>
    <w:next w:val="Normal"/>
    <w:rsid w:val="00D00301"/>
    <w:pPr>
      <w:outlineLvl w:val="9"/>
    </w:pPr>
  </w:style>
  <w:style w:type="paragraph" w:customStyle="1" w:styleId="NF">
    <w:name w:val="NF"/>
    <w:basedOn w:val="NO"/>
    <w:rsid w:val="00D00301"/>
    <w:pPr>
      <w:keepNext/>
      <w:spacing w:after="0"/>
    </w:pPr>
    <w:rPr>
      <w:rFonts w:ascii="Arial" w:hAnsi="Arial"/>
      <w:sz w:val="18"/>
    </w:rPr>
  </w:style>
  <w:style w:type="paragraph" w:customStyle="1" w:styleId="NO">
    <w:name w:val="NO"/>
    <w:basedOn w:val="Normal"/>
    <w:link w:val="NOChar2"/>
    <w:qFormat/>
    <w:rsid w:val="00D00301"/>
    <w:pPr>
      <w:keepLines/>
      <w:ind w:left="1135" w:hanging="851"/>
    </w:pPr>
  </w:style>
  <w:style w:type="paragraph" w:customStyle="1" w:styleId="PL">
    <w:name w:val="PL"/>
    <w:link w:val="PLChar"/>
    <w:rsid w:val="00D003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00301"/>
    <w:pPr>
      <w:jc w:val="right"/>
    </w:pPr>
  </w:style>
  <w:style w:type="paragraph" w:customStyle="1" w:styleId="TAL">
    <w:name w:val="TAL"/>
    <w:basedOn w:val="Normal"/>
    <w:link w:val="TALChar"/>
    <w:qFormat/>
    <w:rsid w:val="00D00301"/>
    <w:pPr>
      <w:keepNext/>
      <w:keepLines/>
      <w:spacing w:after="0"/>
    </w:pPr>
    <w:rPr>
      <w:rFonts w:ascii="Arial" w:hAnsi="Arial"/>
      <w:sz w:val="18"/>
    </w:rPr>
  </w:style>
  <w:style w:type="paragraph" w:customStyle="1" w:styleId="TAH">
    <w:name w:val="TAH"/>
    <w:basedOn w:val="TAC"/>
    <w:link w:val="TAHCar"/>
    <w:qFormat/>
    <w:rsid w:val="00D00301"/>
    <w:rPr>
      <w:b/>
    </w:rPr>
  </w:style>
  <w:style w:type="paragraph" w:customStyle="1" w:styleId="TAC">
    <w:name w:val="TAC"/>
    <w:basedOn w:val="TAL"/>
    <w:link w:val="TACCar"/>
    <w:rsid w:val="00D00301"/>
    <w:pPr>
      <w:jc w:val="center"/>
    </w:pPr>
  </w:style>
  <w:style w:type="paragraph" w:customStyle="1" w:styleId="LD">
    <w:name w:val="LD"/>
    <w:rsid w:val="00D00301"/>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ar"/>
    <w:rsid w:val="00D00301"/>
    <w:pPr>
      <w:keepLines/>
      <w:ind w:left="1702" w:hanging="1418"/>
    </w:pPr>
  </w:style>
  <w:style w:type="paragraph" w:customStyle="1" w:styleId="FP">
    <w:name w:val="FP"/>
    <w:basedOn w:val="Normal"/>
    <w:rsid w:val="00D00301"/>
    <w:pPr>
      <w:spacing w:after="0"/>
    </w:pPr>
  </w:style>
  <w:style w:type="paragraph" w:customStyle="1" w:styleId="NW">
    <w:name w:val="NW"/>
    <w:basedOn w:val="NO"/>
    <w:rsid w:val="00D00301"/>
    <w:pPr>
      <w:spacing w:after="0"/>
    </w:pPr>
  </w:style>
  <w:style w:type="paragraph" w:customStyle="1" w:styleId="EW">
    <w:name w:val="EW"/>
    <w:basedOn w:val="EX"/>
    <w:rsid w:val="00D00301"/>
    <w:pPr>
      <w:spacing w:after="0"/>
    </w:pPr>
  </w:style>
  <w:style w:type="paragraph" w:customStyle="1" w:styleId="B10">
    <w:name w:val="B1"/>
    <w:basedOn w:val="List"/>
    <w:link w:val="B1Char2"/>
    <w:qFormat/>
    <w:rsid w:val="00D00301"/>
  </w:style>
  <w:style w:type="paragraph" w:styleId="TOC6">
    <w:name w:val="toc 6"/>
    <w:basedOn w:val="TOC5"/>
    <w:next w:val="Normal"/>
    <w:uiPriority w:val="39"/>
    <w:rsid w:val="00D00301"/>
    <w:pPr>
      <w:ind w:left="1985" w:hanging="1985"/>
    </w:pPr>
  </w:style>
  <w:style w:type="paragraph" w:styleId="TOC7">
    <w:name w:val="toc 7"/>
    <w:basedOn w:val="TOC6"/>
    <w:next w:val="Normal"/>
    <w:uiPriority w:val="39"/>
    <w:rsid w:val="00D00301"/>
    <w:pPr>
      <w:ind w:left="2268" w:hanging="2268"/>
    </w:pPr>
  </w:style>
  <w:style w:type="paragraph" w:customStyle="1" w:styleId="EditorsNote">
    <w:name w:val="Editor's Note"/>
    <w:aliases w:val="EN,Editor's Noteormal"/>
    <w:basedOn w:val="NO"/>
    <w:link w:val="EditorsNoteChar"/>
    <w:rsid w:val="00D00301"/>
    <w:rPr>
      <w:color w:val="FF0000"/>
    </w:rPr>
  </w:style>
  <w:style w:type="paragraph" w:customStyle="1" w:styleId="TH">
    <w:name w:val="TH"/>
    <w:basedOn w:val="Normal"/>
    <w:link w:val="THChar"/>
    <w:qFormat/>
    <w:rsid w:val="00D00301"/>
    <w:pPr>
      <w:keepNext/>
      <w:keepLines/>
      <w:spacing w:before="60"/>
      <w:jc w:val="center"/>
    </w:pPr>
    <w:rPr>
      <w:rFonts w:ascii="Arial" w:hAnsi="Arial"/>
      <w:b/>
    </w:rPr>
  </w:style>
  <w:style w:type="paragraph" w:customStyle="1" w:styleId="ZA">
    <w:name w:val="ZA"/>
    <w:link w:val="ZAChar"/>
    <w:rsid w:val="00D0030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0030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D0030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D0030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D00301"/>
    <w:pPr>
      <w:ind w:left="851" w:hanging="851"/>
    </w:pPr>
  </w:style>
  <w:style w:type="paragraph" w:customStyle="1" w:styleId="ZH">
    <w:name w:val="ZH"/>
    <w:rsid w:val="00D00301"/>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Char"/>
    <w:rsid w:val="00D00301"/>
    <w:pPr>
      <w:keepNext w:val="0"/>
      <w:spacing w:before="0" w:after="240"/>
    </w:pPr>
  </w:style>
  <w:style w:type="paragraph" w:customStyle="1" w:styleId="ZG">
    <w:name w:val="ZG"/>
    <w:rsid w:val="00D00301"/>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D00301"/>
  </w:style>
  <w:style w:type="paragraph" w:customStyle="1" w:styleId="B3">
    <w:name w:val="B3"/>
    <w:basedOn w:val="List3"/>
    <w:link w:val="B3Char"/>
    <w:qFormat/>
    <w:rsid w:val="00D00301"/>
  </w:style>
  <w:style w:type="paragraph" w:customStyle="1" w:styleId="B4">
    <w:name w:val="B4"/>
    <w:basedOn w:val="List4"/>
    <w:link w:val="B4Char"/>
    <w:rsid w:val="00D00301"/>
  </w:style>
  <w:style w:type="paragraph" w:customStyle="1" w:styleId="B5">
    <w:name w:val="B5"/>
    <w:basedOn w:val="List5"/>
    <w:link w:val="B5Char"/>
    <w:rsid w:val="00D00301"/>
  </w:style>
  <w:style w:type="paragraph" w:customStyle="1" w:styleId="ZTD">
    <w:name w:val="ZTD"/>
    <w:basedOn w:val="ZB"/>
    <w:rsid w:val="00D00301"/>
    <w:pPr>
      <w:framePr w:hRule="auto" w:wrap="notBeside" w:y="852"/>
    </w:pPr>
    <w:rPr>
      <w:i w:val="0"/>
      <w:sz w:val="40"/>
    </w:rPr>
  </w:style>
  <w:style w:type="paragraph" w:customStyle="1" w:styleId="ZV">
    <w:name w:val="ZV"/>
    <w:basedOn w:val="ZU"/>
    <w:rsid w:val="00D00301"/>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uiPriority w:val="99"/>
    <w:rsid w:val="004F0988"/>
    <w:pPr>
      <w:spacing w:after="0"/>
    </w:pPr>
    <w:rPr>
      <w:rFonts w:ascii="Segoe UI" w:hAnsi="Segoe UI" w:cs="Segoe UI"/>
      <w:sz w:val="18"/>
      <w:szCs w:val="18"/>
    </w:rPr>
  </w:style>
  <w:style w:type="character" w:customStyle="1" w:styleId="BalloonTextChar">
    <w:name w:val="Balloon Text Char"/>
    <w:link w:val="BalloonText"/>
    <w:uiPriority w:val="99"/>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B1Char2">
    <w:name w:val="B1 Char2"/>
    <w:link w:val="B10"/>
    <w:rsid w:val="00784A32"/>
  </w:style>
  <w:style w:type="character" w:customStyle="1" w:styleId="EXCar">
    <w:name w:val="EX Car"/>
    <w:link w:val="EX"/>
    <w:rsid w:val="00784A32"/>
  </w:style>
  <w:style w:type="character" w:customStyle="1" w:styleId="TALChar">
    <w:name w:val="TAL Char"/>
    <w:link w:val="TAL"/>
    <w:qFormat/>
    <w:rsid w:val="00784A32"/>
    <w:rPr>
      <w:rFonts w:ascii="Arial" w:hAnsi="Arial"/>
      <w:sz w:val="18"/>
    </w:rPr>
  </w:style>
  <w:style w:type="character" w:customStyle="1" w:styleId="B2Char">
    <w:name w:val="B2 Char"/>
    <w:link w:val="B2"/>
    <w:qFormat/>
    <w:rsid w:val="00784A32"/>
  </w:style>
  <w:style w:type="character" w:customStyle="1" w:styleId="B3Char">
    <w:name w:val="B3 Char"/>
    <w:link w:val="B3"/>
    <w:rsid w:val="00784A32"/>
  </w:style>
  <w:style w:type="character" w:customStyle="1" w:styleId="Heading2Char">
    <w:name w:val="Heading 2 Char"/>
    <w:aliases w:val="H2 Char1,UNDERRUBRIK 1-2 Char1,h2 Char1,2nd level Char1,H21 Char1,H22 Char1,H23 Char1,H24 Char1,H25 Char1,R2 Char1,2 Char1,E2 Char1,heading 2 Char1,†berschrift 2 Char1,õberschrift 2 Char1,H2-Heading 2 Char1,Header 2 Char1,l2 Char1,A Char"/>
    <w:link w:val="Heading2"/>
    <w:rsid w:val="00784A32"/>
    <w:rPr>
      <w:rFonts w:ascii="Arial" w:hAnsi="Arial"/>
      <w:sz w:val="32"/>
    </w:rPr>
  </w:style>
  <w:style w:type="character" w:customStyle="1" w:styleId="Heading3Char">
    <w:name w:val="Heading 3 Char"/>
    <w:aliases w:val="H3 Char1,Underrubrik2 Char1,E3 Char1,h3 Char1,RFQ2 Char1,Titolo Sotto/Sottosezione Char1,no break Char1,Heading3 Char1,H3-Heading 3 Char1,3 Char1,l3.3 Char1,l3 Char1,list 3 Char1,list3 Char1,subhead Char1,h31 Char1,OdsKap3 Char1,1. Char"/>
    <w:link w:val="Heading3"/>
    <w:rsid w:val="00784A32"/>
    <w:rPr>
      <w:rFonts w:ascii="Arial" w:hAnsi="Arial"/>
      <w:sz w:val="28"/>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784A32"/>
    <w:rPr>
      <w:rFonts w:ascii="Arial" w:hAnsi="Arial"/>
      <w:sz w:val="24"/>
    </w:rPr>
  </w:style>
  <w:style w:type="character" w:customStyle="1" w:styleId="Heading8Char">
    <w:name w:val="Heading 8 Char"/>
    <w:link w:val="Heading8"/>
    <w:rsid w:val="00784A32"/>
    <w:rPr>
      <w:rFonts w:ascii="Arial" w:hAnsi="Arial"/>
      <w:sz w:val="36"/>
    </w:rPr>
  </w:style>
  <w:style w:type="character" w:customStyle="1" w:styleId="Heading1Char1">
    <w:name w:val="Heading 1 Char1"/>
    <w:aliases w:val="H1 Char,h1 Char,app heading 1 Char,l1 Char,Huvudrubrik Char,1 Char,1st level Char,õberschrift 1 Char,numreq Char,H1-Heading 1 Char,Header 1 Char,Legal Line 1 Char,head 1 Char,II+ Char,I Char,Heading1 Char,a Char,Section Head Char,g Char"/>
    <w:link w:val="Heading1"/>
    <w:rsid w:val="00784A32"/>
    <w:rPr>
      <w:rFonts w:ascii="Arial" w:hAnsi="Arial"/>
      <w:sz w:val="36"/>
    </w:rPr>
  </w:style>
  <w:style w:type="character" w:customStyle="1" w:styleId="NOChar2">
    <w:name w:val="NO Char2"/>
    <w:link w:val="NO"/>
    <w:locked/>
    <w:rsid w:val="00784A32"/>
  </w:style>
  <w:style w:type="character" w:customStyle="1" w:styleId="TACCar">
    <w:name w:val="TAC Car"/>
    <w:link w:val="TAC"/>
    <w:rsid w:val="00784A32"/>
    <w:rPr>
      <w:rFonts w:ascii="Arial" w:hAnsi="Arial"/>
      <w:sz w:val="18"/>
    </w:rPr>
  </w:style>
  <w:style w:type="character" w:customStyle="1" w:styleId="H6Char">
    <w:name w:val="H6 Char"/>
    <w:link w:val="H6"/>
    <w:rsid w:val="00784A32"/>
    <w:rPr>
      <w:rFonts w:ascii="Arial" w:hAnsi="Arial"/>
    </w:rPr>
  </w:style>
  <w:style w:type="character" w:customStyle="1" w:styleId="PLChar">
    <w:name w:val="PL Char"/>
    <w:link w:val="PL"/>
    <w:qFormat/>
    <w:rsid w:val="00784A32"/>
    <w:rPr>
      <w:rFonts w:ascii="Courier New" w:hAnsi="Courier New"/>
      <w:noProof/>
      <w:sz w:val="16"/>
    </w:rPr>
  </w:style>
  <w:style w:type="character" w:customStyle="1" w:styleId="TAHCar">
    <w:name w:val="TAH Car"/>
    <w:link w:val="TAH"/>
    <w:qFormat/>
    <w:rsid w:val="00784A32"/>
    <w:rPr>
      <w:rFonts w:ascii="Arial" w:hAnsi="Arial"/>
      <w:b/>
      <w:sz w:val="18"/>
    </w:rPr>
  </w:style>
  <w:style w:type="character" w:customStyle="1" w:styleId="THChar">
    <w:name w:val="TH Char"/>
    <w:link w:val="TH"/>
    <w:qFormat/>
    <w:rsid w:val="00784A32"/>
    <w:rPr>
      <w:rFonts w:ascii="Arial" w:hAnsi="Arial"/>
      <w:b/>
    </w:rPr>
  </w:style>
  <w:style w:type="paragraph" w:customStyle="1" w:styleId="Default">
    <w:name w:val="Default"/>
    <w:rsid w:val="00784A32"/>
    <w:pPr>
      <w:autoSpaceDE w:val="0"/>
      <w:autoSpaceDN w:val="0"/>
      <w:adjustRightInd w:val="0"/>
    </w:pPr>
    <w:rPr>
      <w:rFonts w:ascii="Arial" w:eastAsia="Calibri" w:hAnsi="Arial" w:cs="Arial"/>
      <w:color w:val="000000"/>
      <w:sz w:val="24"/>
      <w:szCs w:val="24"/>
      <w:lang w:val="en-US" w:eastAsia="en-US"/>
    </w:rPr>
  </w:style>
  <w:style w:type="character" w:customStyle="1" w:styleId="Heading6Char">
    <w:name w:val="Heading 6 Char"/>
    <w:aliases w:val="T1 Char,Header 6 Char"/>
    <w:link w:val="Heading6"/>
    <w:rsid w:val="00784A32"/>
    <w:rPr>
      <w:rFonts w:ascii="Arial" w:hAnsi="Arial"/>
    </w:rPr>
  </w:style>
  <w:style w:type="character" w:customStyle="1" w:styleId="TFChar">
    <w:name w:val="TF Char"/>
    <w:link w:val="TF"/>
    <w:locked/>
    <w:rsid w:val="00784A32"/>
    <w:rPr>
      <w:rFonts w:ascii="Arial" w:hAnsi="Arial"/>
      <w:b/>
    </w:rPr>
  </w:style>
  <w:style w:type="paragraph" w:styleId="Index2">
    <w:name w:val="index 2"/>
    <w:basedOn w:val="Index1"/>
    <w:rsid w:val="00D00301"/>
    <w:pPr>
      <w:ind w:left="284"/>
    </w:pPr>
  </w:style>
  <w:style w:type="paragraph" w:styleId="Index1">
    <w:name w:val="index 1"/>
    <w:basedOn w:val="Normal"/>
    <w:rsid w:val="00D00301"/>
    <w:pPr>
      <w:keepLines/>
      <w:spacing w:after="0"/>
    </w:pPr>
  </w:style>
  <w:style w:type="paragraph" w:styleId="ListNumber2">
    <w:name w:val="List Number 2"/>
    <w:basedOn w:val="ListNumber"/>
    <w:rsid w:val="00D00301"/>
    <w:pPr>
      <w:ind w:left="851"/>
    </w:pPr>
  </w:style>
  <w:style w:type="character" w:styleId="FootnoteReference">
    <w:name w:val="footnote reference"/>
    <w:rsid w:val="00D0030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D00301"/>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84A32"/>
    <w:rPr>
      <w:sz w:val="16"/>
    </w:rPr>
  </w:style>
  <w:style w:type="paragraph" w:styleId="ListBullet2">
    <w:name w:val="List Bullet 2"/>
    <w:aliases w:val="lb2"/>
    <w:basedOn w:val="ListBullet"/>
    <w:rsid w:val="00D00301"/>
    <w:pPr>
      <w:ind w:left="851"/>
    </w:pPr>
  </w:style>
  <w:style w:type="paragraph" w:styleId="ListBullet3">
    <w:name w:val="List Bullet 3"/>
    <w:basedOn w:val="ListBullet2"/>
    <w:rsid w:val="00D00301"/>
    <w:pPr>
      <w:ind w:left="1135"/>
    </w:pPr>
  </w:style>
  <w:style w:type="paragraph" w:styleId="ListNumber">
    <w:name w:val="List Number"/>
    <w:basedOn w:val="List"/>
    <w:rsid w:val="00D00301"/>
  </w:style>
  <w:style w:type="paragraph" w:styleId="List2">
    <w:name w:val="List 2"/>
    <w:basedOn w:val="List"/>
    <w:link w:val="List2Char"/>
    <w:rsid w:val="00D00301"/>
    <w:pPr>
      <w:ind w:left="851"/>
    </w:pPr>
  </w:style>
  <w:style w:type="paragraph" w:styleId="List3">
    <w:name w:val="List 3"/>
    <w:basedOn w:val="List2"/>
    <w:link w:val="List3Char"/>
    <w:rsid w:val="00D00301"/>
    <w:pPr>
      <w:ind w:left="1135"/>
    </w:pPr>
  </w:style>
  <w:style w:type="paragraph" w:styleId="List4">
    <w:name w:val="List 4"/>
    <w:basedOn w:val="List3"/>
    <w:rsid w:val="00D00301"/>
    <w:pPr>
      <w:ind w:left="1418"/>
    </w:pPr>
  </w:style>
  <w:style w:type="paragraph" w:styleId="List5">
    <w:name w:val="List 5"/>
    <w:basedOn w:val="List4"/>
    <w:rsid w:val="00D00301"/>
    <w:pPr>
      <w:ind w:left="1702"/>
    </w:pPr>
  </w:style>
  <w:style w:type="paragraph" w:styleId="List">
    <w:name w:val="List"/>
    <w:basedOn w:val="Normal"/>
    <w:link w:val="ListChar1"/>
    <w:rsid w:val="00D00301"/>
    <w:pPr>
      <w:ind w:left="568" w:hanging="284"/>
    </w:pPr>
  </w:style>
  <w:style w:type="paragraph" w:styleId="ListBullet">
    <w:name w:val="List Bullet"/>
    <w:aliases w:val="UL"/>
    <w:basedOn w:val="List"/>
    <w:rsid w:val="00D00301"/>
  </w:style>
  <w:style w:type="paragraph" w:styleId="ListBullet4">
    <w:name w:val="List Bullet 4"/>
    <w:basedOn w:val="ListBullet3"/>
    <w:rsid w:val="00D00301"/>
    <w:pPr>
      <w:ind w:left="1418"/>
    </w:pPr>
  </w:style>
  <w:style w:type="paragraph" w:styleId="ListBullet5">
    <w:name w:val="List Bullet 5"/>
    <w:basedOn w:val="ListBullet4"/>
    <w:rsid w:val="00D00301"/>
    <w:pPr>
      <w:ind w:left="1702"/>
    </w:pPr>
  </w:style>
  <w:style w:type="paragraph" w:customStyle="1" w:styleId="CRCoverPage">
    <w:name w:val="CR Cover Page"/>
    <w:link w:val="CRCoverPageChar"/>
    <w:rsid w:val="00784A32"/>
    <w:pPr>
      <w:spacing w:after="120"/>
    </w:pPr>
    <w:rPr>
      <w:rFonts w:ascii="Arial" w:hAnsi="Arial"/>
      <w:lang w:eastAsia="en-US"/>
    </w:rPr>
  </w:style>
  <w:style w:type="character" w:customStyle="1" w:styleId="CRCoverPageChar">
    <w:name w:val="CR Cover Page Char"/>
    <w:link w:val="CRCoverPage"/>
    <w:rsid w:val="00784A32"/>
    <w:rPr>
      <w:rFonts w:ascii="Arial" w:hAnsi="Arial"/>
      <w:lang w:eastAsia="en-US"/>
    </w:rPr>
  </w:style>
  <w:style w:type="character" w:customStyle="1" w:styleId="Heading1Char">
    <w:name w:val="Heading 1 Char"/>
    <w:aliases w:val="H1 Char1,h1 Char1,app heading 1 Char1,l1 Char1,Huvudrubrik Char1,1 Char1,1st level Char1,õberschrift 1 Char1,numreq Char1,H1-Heading 1 Char1,Header 1 Char1,Legal Line 1 Char1,head 1 Char1,II+ Char1,I Char1,Heading1 Char1,a Char1,g Char1"/>
    <w:rsid w:val="00784A32"/>
    <w:rPr>
      <w:rFonts w:ascii="Calibri Light" w:eastAsia="Times New Roman" w:hAnsi="Calibri Light" w:cs="Times New Roman"/>
      <w:color w:val="2E74B5"/>
      <w:sz w:val="32"/>
      <w:szCs w:val="32"/>
      <w:lang w:eastAsia="en-US"/>
    </w:rPr>
  </w:style>
  <w:style w:type="character" w:customStyle="1" w:styleId="Heading5Char">
    <w:name w:val="Heading 5 Char"/>
    <w:aliases w:val="H5 Char,h5 Char,5 Char,H5-Heading 5 Char,Heading5 Char,l5 Char,heading5 Char,M5 Char,mh2 Char,Module heading 2 Char,heading 8 Char,Numbered Sub-list Char,Head5 Char,Heading 81 Char,标题 81 Char,Heading 811 Char2"/>
    <w:link w:val="Heading5"/>
    <w:rsid w:val="00784A32"/>
    <w:rPr>
      <w:rFonts w:ascii="Arial" w:hAnsi="Arial"/>
      <w:sz w:val="22"/>
    </w:rPr>
  </w:style>
  <w:style w:type="character" w:customStyle="1" w:styleId="Heading7Char">
    <w:name w:val="Heading 7 Char"/>
    <w:link w:val="Heading7"/>
    <w:rsid w:val="00784A32"/>
    <w:rPr>
      <w:rFonts w:ascii="Arial" w:hAnsi="Arial"/>
    </w:rPr>
  </w:style>
  <w:style w:type="character" w:customStyle="1" w:styleId="Heading9Char">
    <w:name w:val="Heading 9 Char"/>
    <w:link w:val="Heading9"/>
    <w:rsid w:val="00784A32"/>
    <w:rPr>
      <w:rFonts w:ascii="Arial" w:hAnsi="Arial"/>
      <w:sz w:val="3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784A32"/>
    <w:rPr>
      <w:rFonts w:ascii="Arial" w:hAnsi="Arial"/>
      <w:b/>
      <w:noProof/>
      <w:sz w:val="18"/>
    </w:rPr>
  </w:style>
  <w:style w:type="character" w:customStyle="1" w:styleId="FooterChar">
    <w:name w:val="Footer Char"/>
    <w:link w:val="Footer"/>
    <w:rsid w:val="00784A32"/>
    <w:rPr>
      <w:rFonts w:ascii="Arial" w:hAnsi="Arial"/>
      <w:b/>
      <w:i/>
      <w:noProof/>
      <w:sz w:val="18"/>
    </w:rPr>
  </w:style>
  <w:style w:type="character" w:customStyle="1" w:styleId="EditorsNoteChar">
    <w:name w:val="Editor's Note Char"/>
    <w:aliases w:val="EN Char"/>
    <w:link w:val="EditorsNote"/>
    <w:qFormat/>
    <w:rsid w:val="00784A32"/>
    <w:rPr>
      <w:color w:val="FF0000"/>
    </w:rPr>
  </w:style>
  <w:style w:type="paragraph" w:customStyle="1" w:styleId="B1">
    <w:name w:val="B1+"/>
    <w:basedOn w:val="B10"/>
    <w:link w:val="B1Car"/>
    <w:rsid w:val="00784A32"/>
    <w:pPr>
      <w:numPr>
        <w:numId w:val="5"/>
      </w:numPr>
    </w:pPr>
    <w:rPr>
      <w:lang w:val="x-none"/>
    </w:rPr>
  </w:style>
  <w:style w:type="character" w:customStyle="1" w:styleId="B1Car">
    <w:name w:val="B1+ Car"/>
    <w:link w:val="B1"/>
    <w:rsid w:val="00784A32"/>
    <w:rPr>
      <w:lang w:val="x-none" w:eastAsia="en-US"/>
    </w:rPr>
  </w:style>
  <w:style w:type="character" w:customStyle="1" w:styleId="B1Char">
    <w:name w:val="B1 Char"/>
    <w:rsid w:val="00784A32"/>
    <w:rPr>
      <w:rFonts w:ascii="Times New Roman" w:eastAsia="Times New Roman" w:hAnsi="Times New Roman" w:cs="Times New Roman"/>
      <w:sz w:val="20"/>
      <w:szCs w:val="20"/>
      <w:lang w:val="x-none"/>
    </w:rPr>
  </w:style>
  <w:style w:type="paragraph" w:styleId="ListParagraph">
    <w:name w:val="List Paragraph"/>
    <w:aliases w:val="- Bullets,목록 단락,リスト段落,?? ??,?????,????,Lista1,列出段落"/>
    <w:basedOn w:val="Normal"/>
    <w:link w:val="ListParagraphChar"/>
    <w:uiPriority w:val="34"/>
    <w:qFormat/>
    <w:rsid w:val="00784A32"/>
    <w:pPr>
      <w:spacing w:after="0"/>
      <w:ind w:left="720"/>
    </w:pPr>
    <w:rPr>
      <w:rFonts w:ascii="Calibri" w:eastAsia="Calibri" w:hAnsi="Calibri"/>
      <w:sz w:val="22"/>
      <w:szCs w:val="22"/>
      <w:lang w:val="x-none"/>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784A32"/>
    <w:rPr>
      <w:rFonts w:ascii="Calibri" w:eastAsia="Calibri" w:hAnsi="Calibri"/>
      <w:sz w:val="22"/>
      <w:szCs w:val="22"/>
      <w:lang w:val="x-none" w:eastAsia="en-US"/>
    </w:rPr>
  </w:style>
  <w:style w:type="character" w:customStyle="1" w:styleId="TAL0">
    <w:name w:val="TAL (文字)"/>
    <w:rsid w:val="00784A32"/>
    <w:rPr>
      <w:rFonts w:ascii="Arial" w:eastAsia="Times New Roman" w:hAnsi="Arial" w:cs="Times New Roman"/>
      <w:sz w:val="18"/>
      <w:szCs w:val="20"/>
      <w:lang w:val="x-none"/>
    </w:rPr>
  </w:style>
  <w:style w:type="paragraph" w:styleId="Revision">
    <w:name w:val="Revision"/>
    <w:hidden/>
    <w:uiPriority w:val="99"/>
    <w:rsid w:val="00784A32"/>
    <w:rPr>
      <w:lang w:eastAsia="en-US"/>
    </w:rPr>
  </w:style>
  <w:style w:type="character" w:styleId="CommentReference">
    <w:name w:val="annotation reference"/>
    <w:qFormat/>
    <w:rsid w:val="00784A32"/>
    <w:rPr>
      <w:sz w:val="16"/>
      <w:szCs w:val="16"/>
    </w:rPr>
  </w:style>
  <w:style w:type="paragraph" w:styleId="CommentText">
    <w:name w:val="annotation text"/>
    <w:basedOn w:val="Normal"/>
    <w:link w:val="CommentTextChar"/>
    <w:qFormat/>
    <w:rsid w:val="00784A32"/>
    <w:rPr>
      <w:lang w:val="x-none"/>
    </w:rPr>
  </w:style>
  <w:style w:type="character" w:customStyle="1" w:styleId="CommentTextChar">
    <w:name w:val="Comment Text Char"/>
    <w:link w:val="CommentText"/>
    <w:qFormat/>
    <w:rsid w:val="00784A32"/>
    <w:rPr>
      <w:lang w:val="x-none" w:eastAsia="en-US"/>
    </w:rPr>
  </w:style>
  <w:style w:type="paragraph" w:styleId="CommentSubject">
    <w:name w:val="annotation subject"/>
    <w:basedOn w:val="CommentText"/>
    <w:next w:val="CommentText"/>
    <w:link w:val="CommentSubjectChar"/>
    <w:rsid w:val="00784A32"/>
    <w:rPr>
      <w:b/>
      <w:bCs/>
    </w:rPr>
  </w:style>
  <w:style w:type="character" w:customStyle="1" w:styleId="CommentSubjectChar">
    <w:name w:val="Comment Subject Char"/>
    <w:link w:val="CommentSubject"/>
    <w:rsid w:val="00784A32"/>
    <w:rPr>
      <w:b/>
      <w:bCs/>
      <w:lang w:val="x-none" w:eastAsia="en-US"/>
    </w:rPr>
  </w:style>
  <w:style w:type="paragraph" w:styleId="DocumentMap">
    <w:name w:val="Document Map"/>
    <w:basedOn w:val="Normal"/>
    <w:link w:val="DocumentMapChar"/>
    <w:rsid w:val="00784A32"/>
    <w:pPr>
      <w:shd w:val="clear" w:color="auto" w:fill="000080"/>
    </w:pPr>
    <w:rPr>
      <w:rFonts w:ascii="Tahoma" w:eastAsia="Malgun Gothic" w:hAnsi="Tahoma"/>
      <w:lang w:val="x-none"/>
    </w:rPr>
  </w:style>
  <w:style w:type="character" w:customStyle="1" w:styleId="DocumentMapChar">
    <w:name w:val="Document Map Char"/>
    <w:link w:val="DocumentMap"/>
    <w:rsid w:val="00784A32"/>
    <w:rPr>
      <w:rFonts w:ascii="Tahoma" w:eastAsia="Malgun Gothic" w:hAnsi="Tahoma"/>
      <w:shd w:val="clear" w:color="auto" w:fill="000080"/>
      <w:lang w:val="x-none" w:eastAsia="en-US"/>
    </w:rPr>
  </w:style>
  <w:style w:type="character" w:customStyle="1" w:styleId="st1">
    <w:name w:val="st1"/>
    <w:rsid w:val="00784A32"/>
  </w:style>
  <w:style w:type="character" w:styleId="Strong">
    <w:name w:val="Strong"/>
    <w:qFormat/>
    <w:rsid w:val="00784A32"/>
    <w:rPr>
      <w:b/>
      <w:bCs/>
    </w:rPr>
  </w:style>
  <w:style w:type="character" w:customStyle="1" w:styleId="apple-converted-space">
    <w:name w:val="apple-converted-space"/>
    <w:rsid w:val="00784A32"/>
  </w:style>
  <w:style w:type="paragraph" w:styleId="HTMLPreformatted">
    <w:name w:val="HTML Preformatted"/>
    <w:basedOn w:val="Normal"/>
    <w:link w:val="HTMLPreformattedChar"/>
    <w:uiPriority w:val="99"/>
    <w:unhideWhenUsed/>
    <w:rsid w:val="0078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lang w:val="en-US"/>
    </w:rPr>
  </w:style>
  <w:style w:type="character" w:customStyle="1" w:styleId="HTMLPreformattedChar">
    <w:name w:val="HTML Preformatted Char"/>
    <w:link w:val="HTMLPreformatted"/>
    <w:uiPriority w:val="99"/>
    <w:rsid w:val="00784A32"/>
    <w:rPr>
      <w:rFonts w:ascii="Courier New" w:hAnsi="Courier New"/>
      <w:lang w:val="en-US" w:eastAsia="en-US"/>
    </w:rPr>
  </w:style>
  <w:style w:type="character" w:customStyle="1" w:styleId="TAHChar">
    <w:name w:val="TAH Char"/>
    <w:locked/>
    <w:rsid w:val="00784A32"/>
    <w:rPr>
      <w:rFonts w:ascii="Arial" w:hAnsi="Arial"/>
      <w:b/>
      <w:sz w:val="18"/>
      <w:lang w:val="en-GB" w:eastAsia="en-US"/>
    </w:rPr>
  </w:style>
  <w:style w:type="character" w:styleId="Mention">
    <w:name w:val="Mention"/>
    <w:uiPriority w:val="99"/>
    <w:semiHidden/>
    <w:unhideWhenUsed/>
    <w:rsid w:val="00784A32"/>
    <w:rPr>
      <w:color w:val="2B579A"/>
      <w:shd w:val="clear" w:color="auto" w:fill="E6E6E6"/>
    </w:rPr>
  </w:style>
  <w:style w:type="character" w:customStyle="1" w:styleId="NOChar">
    <w:name w:val="NO Char"/>
    <w:qFormat/>
    <w:locked/>
    <w:rsid w:val="00784A32"/>
    <w:rPr>
      <w:lang w:val="en-GB"/>
    </w:rPr>
  </w:style>
  <w:style w:type="paragraph" w:customStyle="1" w:styleId="FL">
    <w:name w:val="FL"/>
    <w:basedOn w:val="Normal"/>
    <w:rsid w:val="00784A32"/>
    <w:pPr>
      <w:keepNext/>
      <w:keepLines/>
      <w:spacing w:before="60"/>
      <w:jc w:val="center"/>
    </w:pPr>
    <w:rPr>
      <w:rFonts w:ascii="Arial" w:hAnsi="Arial"/>
      <w:b/>
    </w:rPr>
  </w:style>
  <w:style w:type="character" w:customStyle="1" w:styleId="TANChar">
    <w:name w:val="TAN Char"/>
    <w:link w:val="TAN"/>
    <w:qFormat/>
    <w:rsid w:val="00784A32"/>
    <w:rPr>
      <w:rFonts w:ascii="Arial" w:hAnsi="Arial"/>
      <w:sz w:val="18"/>
    </w:rPr>
  </w:style>
  <w:style w:type="character" w:customStyle="1" w:styleId="EXChar">
    <w:name w:val="EX Char"/>
    <w:locked/>
    <w:rsid w:val="00784A32"/>
    <w:rPr>
      <w:lang w:eastAsia="en-US"/>
    </w:rPr>
  </w:style>
  <w:style w:type="paragraph" w:customStyle="1" w:styleId="tdoc-header">
    <w:name w:val="tdoc-header"/>
    <w:rsid w:val="00784A32"/>
    <w:rPr>
      <w:rFonts w:ascii="Arial" w:hAnsi="Arial"/>
      <w:noProof/>
      <w:sz w:val="24"/>
      <w:lang w:eastAsia="en-US"/>
    </w:rPr>
  </w:style>
  <w:style w:type="paragraph" w:styleId="NormalWeb">
    <w:name w:val="Normal (Web)"/>
    <w:basedOn w:val="Normal"/>
    <w:unhideWhenUsed/>
    <w:rsid w:val="00784A32"/>
    <w:pPr>
      <w:spacing w:before="100" w:beforeAutospacing="1" w:after="100" w:afterAutospacing="1"/>
    </w:pPr>
    <w:rPr>
      <w:sz w:val="24"/>
      <w:szCs w:val="24"/>
    </w:rPr>
  </w:style>
  <w:style w:type="character" w:customStyle="1" w:styleId="Heading2Char1">
    <w:name w:val="Heading 2 Char1"/>
    <w:aliases w:val="H2 Char,UNDERRUBRIK 1-2 Char,h2 Char,2nd level Char,H21 Char,H22 Char,H23 Char,H24 Char,H25 Char,R2 Char,2 Char,E2 Char,heading 2 Char,†berschrift 2 Char,õberschrift 2 Char,H2-Heading 2 Char,Header 2 Char,l2 Char,Header2 Char,22 Char"/>
    <w:uiPriority w:val="9"/>
    <w:rsid w:val="00784A32"/>
    <w:rPr>
      <w:rFonts w:ascii="Cambria" w:eastAsia="Times New Roman" w:hAnsi="Cambria" w:cs="Times New Roman"/>
      <w:b/>
      <w:bCs/>
      <w:color w:val="4F81BD"/>
      <w:sz w:val="26"/>
      <w:szCs w:val="26"/>
      <w:lang w:val="en-GB"/>
    </w:rPr>
  </w:style>
  <w:style w:type="character" w:customStyle="1" w:styleId="Heading3Char1">
    <w:name w:val="Heading 3 Char1"/>
    <w:aliases w:val="H3 Char,Underrubrik2 Char,E3 Char,h3 Char,RFQ2 Char,Titolo Sotto/Sottosezione Char,no break Char,Heading3 Char,H3-Heading 3 Char,3 Char,l3.3 Char,l3 Char,list 3 Char,list3 Char,subhead Char,h31 Char,OdsKap3 Char,OdsKap3Überschrift Char"/>
    <w:rsid w:val="00784A32"/>
    <w:rPr>
      <w:rFonts w:ascii="Cambria" w:eastAsia="Times New Roman" w:hAnsi="Cambria" w:cs="Times New Roman"/>
      <w:b/>
      <w:bCs/>
      <w:color w:val="4F81BD"/>
      <w:lang w:val="en-GB"/>
    </w:rPr>
  </w:style>
  <w:style w:type="paragraph" w:styleId="Caption">
    <w:name w:val="caption"/>
    <w:aliases w:val="cap,cap Char,Caption Char,Caption Char1 Char,cap Char Char1,Caption Char Char1 Char,cap Char2 Char,Ca"/>
    <w:basedOn w:val="Normal"/>
    <w:next w:val="Normal"/>
    <w:link w:val="CaptionChar1"/>
    <w:unhideWhenUsed/>
    <w:qFormat/>
    <w:rsid w:val="00784A32"/>
    <w:rPr>
      <w:rFonts w:eastAsia="Malgun Gothic"/>
      <w:b/>
      <w:bCs/>
      <w:lang w:val="en-IN"/>
    </w:rPr>
  </w:style>
  <w:style w:type="paragraph" w:customStyle="1" w:styleId="After0pt">
    <w:name w:val="After:  0 pt"/>
    <w:aliases w:val="Normal + Arial,9 pt,Right,Right:  0,24 cm,Normal + Times New Roman"/>
    <w:basedOn w:val="Normal"/>
    <w:rsid w:val="00784A32"/>
    <w:pPr>
      <w:spacing w:after="0"/>
    </w:pPr>
    <w:rPr>
      <w:lang w:val="en-IN"/>
    </w:rPr>
  </w:style>
  <w:style w:type="paragraph" w:customStyle="1" w:styleId="TOChead">
    <w:name w:val="TOChead"/>
    <w:basedOn w:val="Normal"/>
    <w:uiPriority w:val="99"/>
    <w:rsid w:val="00784A32"/>
    <w:pPr>
      <w:spacing w:before="120" w:after="60"/>
    </w:pPr>
    <w:rPr>
      <w:rFonts w:ascii="Arial" w:eastAsia="SimSun" w:hAnsi="Arial"/>
      <w:b/>
      <w:bCs/>
      <w:sz w:val="36"/>
      <w:lang w:val="en-IN"/>
    </w:rPr>
  </w:style>
  <w:style w:type="paragraph" w:customStyle="1" w:styleId="NormalBullet">
    <w:name w:val="Normal Bullet"/>
    <w:basedOn w:val="Normal"/>
    <w:uiPriority w:val="99"/>
    <w:rsid w:val="00784A32"/>
    <w:pPr>
      <w:numPr>
        <w:numId w:val="6"/>
      </w:numPr>
      <w:spacing w:after="60"/>
    </w:pPr>
    <w:rPr>
      <w:rFonts w:eastAsia="SimSun"/>
      <w:lang w:val="en-IN"/>
    </w:rPr>
  </w:style>
  <w:style w:type="paragraph" w:customStyle="1" w:styleId="ZDID">
    <w:name w:val="ZDID"/>
    <w:basedOn w:val="Normal"/>
    <w:uiPriority w:val="99"/>
    <w:rsid w:val="00784A32"/>
    <w:pPr>
      <w:widowControl w:val="0"/>
      <w:spacing w:after="0"/>
      <w:jc w:val="right"/>
    </w:pPr>
    <w:rPr>
      <w:rFonts w:ascii="Arial" w:eastAsia="SimSun" w:hAnsi="Arial"/>
      <w:noProof/>
      <w:sz w:val="32"/>
      <w:lang w:val="en-IN"/>
    </w:rPr>
  </w:style>
  <w:style w:type="paragraph" w:customStyle="1" w:styleId="TOCsep">
    <w:name w:val="TOCsep"/>
    <w:basedOn w:val="Normal"/>
    <w:uiPriority w:val="99"/>
    <w:rsid w:val="00784A32"/>
    <w:pPr>
      <w:spacing w:after="0"/>
    </w:pPr>
    <w:rPr>
      <w:rFonts w:eastAsia="SimSun"/>
      <w:sz w:val="8"/>
      <w:lang w:val="en-IN"/>
    </w:rPr>
  </w:style>
  <w:style w:type="paragraph" w:styleId="TOCHeading">
    <w:name w:val="TOC Heading"/>
    <w:basedOn w:val="Heading1"/>
    <w:next w:val="Normal"/>
    <w:uiPriority w:val="39"/>
    <w:unhideWhenUsed/>
    <w:qFormat/>
    <w:rsid w:val="00784A32"/>
    <w:pPr>
      <w:pBdr>
        <w:top w:val="none" w:sz="0" w:space="0" w:color="auto"/>
      </w:pBdr>
      <w:spacing w:before="480" w:after="0" w:line="276" w:lineRule="auto"/>
      <w:ind w:left="0" w:firstLine="0"/>
      <w:outlineLvl w:val="9"/>
    </w:pPr>
    <w:rPr>
      <w:rFonts w:ascii="Cambria" w:eastAsia="MS Gothic" w:hAnsi="Cambria"/>
      <w:b/>
      <w:bCs/>
      <w:color w:val="365F91"/>
      <w:sz w:val="28"/>
      <w:szCs w:val="28"/>
      <w:lang w:val="en-US" w:eastAsia="ja-JP"/>
    </w:rPr>
  </w:style>
  <w:style w:type="numbering" w:customStyle="1" w:styleId="NoList1">
    <w:name w:val="No List1"/>
    <w:next w:val="NoList"/>
    <w:semiHidden/>
    <w:unhideWhenUsed/>
    <w:rsid w:val="00784A32"/>
  </w:style>
  <w:style w:type="numbering" w:customStyle="1" w:styleId="NoList11">
    <w:name w:val="No List11"/>
    <w:next w:val="NoList"/>
    <w:semiHidden/>
    <w:rsid w:val="00784A32"/>
  </w:style>
  <w:style w:type="numbering" w:customStyle="1" w:styleId="NoList2">
    <w:name w:val="No List2"/>
    <w:next w:val="NoList"/>
    <w:semiHidden/>
    <w:rsid w:val="00784A32"/>
  </w:style>
  <w:style w:type="character" w:customStyle="1" w:styleId="TALZchn">
    <w:name w:val="TAL Zchn"/>
    <w:rsid w:val="00784A32"/>
    <w:rPr>
      <w:rFonts w:ascii="Arial" w:hAnsi="Arial"/>
      <w:sz w:val="18"/>
      <w:lang w:eastAsia="en-US"/>
    </w:rPr>
  </w:style>
  <w:style w:type="character" w:customStyle="1" w:styleId="TACChar">
    <w:name w:val="TAC Char"/>
    <w:qFormat/>
    <w:rsid w:val="00784A32"/>
    <w:rPr>
      <w:rFonts w:ascii="Arial" w:hAnsi="Arial"/>
      <w:sz w:val="18"/>
      <w:lang w:eastAsia="en-US"/>
    </w:rPr>
  </w:style>
  <w:style w:type="character" w:customStyle="1" w:styleId="FooterChar1">
    <w:name w:val="Footer Char1"/>
    <w:rsid w:val="00784A32"/>
    <w:rPr>
      <w:rFonts w:ascii="Arial" w:hAnsi="Arial"/>
      <w:b/>
      <w:i/>
      <w:noProof/>
      <w:sz w:val="18"/>
    </w:rPr>
  </w:style>
  <w:style w:type="character" w:styleId="Emphasis">
    <w:name w:val="Emphasis"/>
    <w:uiPriority w:val="20"/>
    <w:qFormat/>
    <w:rsid w:val="00784A32"/>
    <w:rPr>
      <w:i/>
      <w:iCs/>
    </w:rPr>
  </w:style>
  <w:style w:type="character" w:customStyle="1" w:styleId="B2Char1">
    <w:name w:val="B2 Char1"/>
    <w:rsid w:val="00784A32"/>
  </w:style>
  <w:style w:type="character" w:customStyle="1" w:styleId="B1Char1">
    <w:name w:val="B1 Char1"/>
    <w:qFormat/>
    <w:rsid w:val="00784A32"/>
  </w:style>
  <w:style w:type="paragraph" w:styleId="Title">
    <w:name w:val="Title"/>
    <w:basedOn w:val="Normal"/>
    <w:next w:val="Normal"/>
    <w:link w:val="TitleChar"/>
    <w:qFormat/>
    <w:rsid w:val="00784A32"/>
    <w:pPr>
      <w:spacing w:before="240" w:after="60"/>
      <w:jc w:val="center"/>
      <w:outlineLvl w:val="0"/>
    </w:pPr>
    <w:rPr>
      <w:rFonts w:ascii="Calibri Light" w:hAnsi="Calibri Light"/>
      <w:b/>
      <w:bCs/>
      <w:kern w:val="28"/>
      <w:sz w:val="32"/>
      <w:szCs w:val="32"/>
      <w:lang w:eastAsia="ko-KR"/>
    </w:rPr>
  </w:style>
  <w:style w:type="character" w:customStyle="1" w:styleId="TitleChar">
    <w:name w:val="Title Char"/>
    <w:link w:val="Title"/>
    <w:rsid w:val="00784A32"/>
    <w:rPr>
      <w:rFonts w:ascii="Calibri Light" w:hAnsi="Calibri Light"/>
      <w:b/>
      <w:bCs/>
      <w:kern w:val="28"/>
      <w:sz w:val="32"/>
      <w:szCs w:val="32"/>
      <w:lang w:eastAsia="ko-KR"/>
    </w:rPr>
  </w:style>
  <w:style w:type="character" w:customStyle="1" w:styleId="Heading4Char1">
    <w:name w:val="Heading 4 Char1"/>
    <w:aliases w:val="h4 Char1,Memo Heading 4 Char1,H4 Char1,H41 Char1,h41 Char1,H42 Char1,h42 Char1,H43 Char1,h43 Char1,H411 Char1,h411 Char1,H421 Char1,h421 Char1,H44 Char1,h44 Char1,H412 Char1,h412 Char1,H422 Char1,h422 Char1,H431 Char1,h431 Char1,H46 Char"/>
    <w:rsid w:val="00784A32"/>
    <w:rPr>
      <w:rFonts w:ascii="Calibri Light" w:eastAsia="Times New Roman" w:hAnsi="Calibri Light" w:cs="Times New Roman"/>
      <w:i/>
      <w:iCs/>
      <w:color w:val="2F5496"/>
      <w:lang w:val="en-GB"/>
    </w:rPr>
  </w:style>
  <w:style w:type="character" w:customStyle="1" w:styleId="Heading5Char1">
    <w:name w:val="Heading 5 Char1"/>
    <w:aliases w:val="H5 Char1,h5 Char1,5 Char1,H5-Heading 5 Char1,Heading5 Char1,l5 Char1,heading5 Char1,Head5 Char1,M5 Char1,mh2 Char1,Module heading 2 Char1,heading 8 Char1,Numbered Sub-list Char Char1,Module heading 2 Char5,Numbered Sub-list Char4"/>
    <w:rsid w:val="00784A32"/>
    <w:rPr>
      <w:rFonts w:ascii="Calibri Light" w:eastAsia="Times New Roman" w:hAnsi="Calibri Light" w:cs="Times New Roman"/>
      <w:color w:val="2F5496"/>
      <w:lang w:val="en-GB"/>
    </w:rPr>
  </w:style>
  <w:style w:type="paragraph" w:customStyle="1" w:styleId="msonormal0">
    <w:name w:val="msonormal"/>
    <w:basedOn w:val="Normal"/>
    <w:rsid w:val="00784A32"/>
    <w:pPr>
      <w:spacing w:before="100" w:beforeAutospacing="1" w:after="100" w:afterAutospacing="1"/>
    </w:pPr>
    <w:rPr>
      <w:sz w:val="24"/>
      <w:szCs w:val="24"/>
    </w:rPr>
  </w:style>
  <w:style w:type="character" w:styleId="BookTitle">
    <w:name w:val="Book Title"/>
    <w:uiPriority w:val="33"/>
    <w:qFormat/>
    <w:rsid w:val="00784A32"/>
    <w:rPr>
      <w:b/>
      <w:bCs/>
      <w:i/>
      <w:iCs/>
      <w:spacing w:val="5"/>
    </w:rPr>
  </w:style>
  <w:style w:type="paragraph" w:customStyle="1" w:styleId="yiv4554062744tal">
    <w:name w:val="yiv4554062744tal"/>
    <w:basedOn w:val="Normal"/>
    <w:rsid w:val="00784A32"/>
    <w:pPr>
      <w:spacing w:before="100" w:beforeAutospacing="1" w:after="100" w:afterAutospacing="1"/>
    </w:pPr>
    <w:rPr>
      <w:sz w:val="24"/>
      <w:szCs w:val="24"/>
      <w:lang w:val="en-US"/>
    </w:rPr>
  </w:style>
  <w:style w:type="character" w:customStyle="1" w:styleId="EditorsNoteCarCar">
    <w:name w:val="Editor's Note Car Car"/>
    <w:rsid w:val="00784A32"/>
    <w:rPr>
      <w:color w:val="FF0000"/>
    </w:rPr>
  </w:style>
  <w:style w:type="character" w:customStyle="1" w:styleId="B4Char">
    <w:name w:val="B4 Char"/>
    <w:link w:val="B4"/>
    <w:qFormat/>
    <w:rsid w:val="00784A32"/>
  </w:style>
  <w:style w:type="character" w:customStyle="1" w:styleId="B5Char">
    <w:name w:val="B5 Char"/>
    <w:link w:val="B5"/>
    <w:qFormat/>
    <w:rsid w:val="00784A32"/>
  </w:style>
  <w:style w:type="character" w:customStyle="1" w:styleId="GuidanceChar">
    <w:name w:val="Guidance Char"/>
    <w:link w:val="Guidance"/>
    <w:rsid w:val="00784A32"/>
    <w:rPr>
      <w:i/>
      <w:color w:val="0000FF"/>
      <w:lang w:eastAsia="en-US"/>
    </w:rPr>
  </w:style>
  <w:style w:type="paragraph" w:customStyle="1" w:styleId="B6">
    <w:name w:val="B6"/>
    <w:basedOn w:val="B5"/>
    <w:link w:val="B6Char"/>
    <w:qFormat/>
    <w:rsid w:val="00784A32"/>
    <w:pPr>
      <w:ind w:left="1985"/>
    </w:pPr>
    <w:rPr>
      <w:rFonts w:eastAsia="Malgun Gothic"/>
    </w:rPr>
  </w:style>
  <w:style w:type="character" w:customStyle="1" w:styleId="B6Char">
    <w:name w:val="B6 Char"/>
    <w:link w:val="B6"/>
    <w:qFormat/>
    <w:rsid w:val="00784A32"/>
    <w:rPr>
      <w:rFonts w:eastAsia="Malgun Gothic"/>
      <w:lang w:eastAsia="en-US"/>
    </w:rPr>
  </w:style>
  <w:style w:type="paragraph" w:customStyle="1" w:styleId="enumlev2">
    <w:name w:val="enumlev2"/>
    <w:basedOn w:val="Normal"/>
    <w:rsid w:val="00784A32"/>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84A32"/>
    <w:pPr>
      <w:keepNext/>
      <w:keepLines/>
      <w:spacing w:before="240"/>
      <w:ind w:left="1418"/>
    </w:pPr>
    <w:rPr>
      <w:rFonts w:ascii="Arial" w:hAnsi="Arial"/>
      <w:b/>
      <w:sz w:val="36"/>
      <w:lang w:val="en-US"/>
    </w:rPr>
  </w:style>
  <w:style w:type="paragraph" w:styleId="PlainText">
    <w:name w:val="Plain Text"/>
    <w:basedOn w:val="Normal"/>
    <w:link w:val="PlainTextChar"/>
    <w:rsid w:val="00784A32"/>
    <w:rPr>
      <w:rFonts w:ascii="Courier New" w:hAnsi="Courier New"/>
      <w:lang w:val="nb-NO"/>
    </w:rPr>
  </w:style>
  <w:style w:type="character" w:customStyle="1" w:styleId="PlainTextChar">
    <w:name w:val="Plain Text Char"/>
    <w:link w:val="PlainText"/>
    <w:rsid w:val="00784A32"/>
    <w:rPr>
      <w:rFonts w:ascii="Courier New" w:hAnsi="Courier New"/>
      <w:lang w:val="nb-NO"/>
    </w:rPr>
  </w:style>
  <w:style w:type="paragraph" w:customStyle="1" w:styleId="Heading">
    <w:name w:val="Heading"/>
    <w:next w:val="Normal"/>
    <w:link w:val="HeadingChar"/>
    <w:rsid w:val="00784A32"/>
    <w:pPr>
      <w:spacing w:before="360"/>
      <w:ind w:left="2552"/>
    </w:pPr>
    <w:rPr>
      <w:rFonts w:ascii="Arial" w:hAnsi="Arial"/>
      <w:b/>
      <w:sz w:val="22"/>
      <w:lang w:val="en-US" w:eastAsia="en-US"/>
    </w:rPr>
  </w:style>
  <w:style w:type="character" w:customStyle="1" w:styleId="HeadingChar">
    <w:name w:val="Heading Char"/>
    <w:link w:val="Heading"/>
    <w:rsid w:val="00784A32"/>
    <w:rPr>
      <w:rFonts w:ascii="Arial" w:hAnsi="Arial"/>
      <w:b/>
      <w:sz w:val="22"/>
      <w:lang w:val="en-US" w:eastAsia="en-US"/>
    </w:rPr>
  </w:style>
  <w:style w:type="paragraph" w:customStyle="1" w:styleId="IBN">
    <w:name w:val="IBN"/>
    <w:basedOn w:val="Normal"/>
    <w:rsid w:val="00784A32"/>
    <w:pPr>
      <w:tabs>
        <w:tab w:val="left" w:pos="567"/>
      </w:tabs>
    </w:pPr>
  </w:style>
  <w:style w:type="paragraph" w:customStyle="1" w:styleId="NormalLatinItalique">
    <w:name w:val="Normal + (Latin) Italique"/>
    <w:basedOn w:val="Normal"/>
    <w:link w:val="NormalLatinItaliqueCar"/>
    <w:rsid w:val="00784A32"/>
  </w:style>
  <w:style w:type="character" w:customStyle="1" w:styleId="NormalLatinItaliqueCar">
    <w:name w:val="Normal + (Latin) Italique Car"/>
    <w:link w:val="NormalLatinItalique"/>
    <w:rsid w:val="00784A32"/>
  </w:style>
  <w:style w:type="paragraph" w:styleId="BodyText2">
    <w:name w:val="Body Text 2"/>
    <w:basedOn w:val="Normal"/>
    <w:link w:val="BodyText2Char"/>
    <w:rsid w:val="00784A32"/>
    <w:pPr>
      <w:spacing w:after="120"/>
    </w:pPr>
    <w:rPr>
      <w:lang w:eastAsia="ja-JP"/>
    </w:rPr>
  </w:style>
  <w:style w:type="character" w:customStyle="1" w:styleId="BodyText2Char">
    <w:name w:val="Body Text 2 Char"/>
    <w:link w:val="BodyText2"/>
    <w:rsid w:val="00784A32"/>
    <w:rPr>
      <w:lang w:eastAsia="ja-JP"/>
    </w:rPr>
  </w:style>
  <w:style w:type="paragraph" w:styleId="BodyText3">
    <w:name w:val="Body Text 3"/>
    <w:basedOn w:val="Normal"/>
    <w:link w:val="BodyText3Char"/>
    <w:rsid w:val="00784A32"/>
    <w:pPr>
      <w:spacing w:after="120"/>
    </w:pPr>
    <w:rPr>
      <w:lang w:eastAsia="ja-JP"/>
    </w:rPr>
  </w:style>
  <w:style w:type="character" w:customStyle="1" w:styleId="BodyText3Char">
    <w:name w:val="Body Text 3 Char"/>
    <w:link w:val="BodyText3"/>
    <w:rsid w:val="00784A32"/>
    <w:rPr>
      <w:lang w:eastAsia="ja-JP"/>
    </w:rPr>
  </w:style>
  <w:style w:type="paragraph" w:customStyle="1" w:styleId="tableentry">
    <w:name w:val="table entry"/>
    <w:basedOn w:val="Normal"/>
    <w:rsid w:val="00784A32"/>
    <w:pPr>
      <w:keepNext/>
      <w:spacing w:before="60" w:after="60"/>
    </w:pPr>
    <w:rPr>
      <w:rFonts w:ascii="Bookman Old Style" w:hAnsi="Bookman Old Style"/>
      <w:lang w:val="en-US"/>
    </w:rPr>
  </w:style>
  <w:style w:type="character" w:customStyle="1" w:styleId="a">
    <w:name w:val="+"/>
    <w:aliases w:val="superscript"/>
    <w:rsid w:val="00784A32"/>
    <w:rPr>
      <w:vertAlign w:val="superscript"/>
    </w:rPr>
  </w:style>
  <w:style w:type="paragraph" w:customStyle="1" w:styleId="Reference">
    <w:name w:val="Reference"/>
    <w:basedOn w:val="EX"/>
    <w:rsid w:val="00784A32"/>
    <w:pPr>
      <w:tabs>
        <w:tab w:val="num" w:pos="567"/>
      </w:tabs>
      <w:ind w:left="567" w:hanging="567"/>
    </w:pPr>
    <w:rPr>
      <w:lang w:eastAsia="ja-JP"/>
    </w:rPr>
  </w:style>
  <w:style w:type="paragraph" w:customStyle="1" w:styleId="text">
    <w:name w:val="text"/>
    <w:basedOn w:val="Normal"/>
    <w:rsid w:val="00784A32"/>
    <w:pPr>
      <w:widowControl w:val="0"/>
      <w:spacing w:after="240"/>
      <w:jc w:val="both"/>
    </w:pPr>
    <w:rPr>
      <w:sz w:val="24"/>
      <w:lang w:val="en-AU" w:eastAsia="ja-JP"/>
    </w:rPr>
  </w:style>
  <w:style w:type="character" w:styleId="PageNumber">
    <w:name w:val="page number"/>
    <w:rsid w:val="00784A32"/>
  </w:style>
  <w:style w:type="paragraph" w:customStyle="1" w:styleId="B7">
    <w:name w:val="B7"/>
    <w:basedOn w:val="B6"/>
    <w:link w:val="B7Char"/>
    <w:qFormat/>
    <w:rsid w:val="00784A32"/>
    <w:pPr>
      <w:ind w:left="2269"/>
    </w:pPr>
    <w:rPr>
      <w:rFonts w:eastAsia="MS Mincho"/>
      <w:lang w:eastAsia="ja-JP"/>
    </w:rPr>
  </w:style>
  <w:style w:type="character" w:customStyle="1" w:styleId="B7Char">
    <w:name w:val="B7 Char"/>
    <w:link w:val="B7"/>
    <w:rsid w:val="00784A32"/>
    <w:rPr>
      <w:rFonts w:eastAsia="MS Mincho"/>
      <w:lang w:eastAsia="ja-JP"/>
    </w:rPr>
  </w:style>
  <w:style w:type="paragraph" w:customStyle="1" w:styleId="B8">
    <w:name w:val="B8"/>
    <w:basedOn w:val="B7"/>
    <w:link w:val="B8Char"/>
    <w:qFormat/>
    <w:rsid w:val="00784A32"/>
    <w:pPr>
      <w:ind w:left="2552"/>
    </w:pPr>
  </w:style>
  <w:style w:type="character" w:customStyle="1" w:styleId="B8Char">
    <w:name w:val="B8 Char"/>
    <w:link w:val="B8"/>
    <w:rsid w:val="00784A32"/>
    <w:rPr>
      <w:rFonts w:eastAsia="MS Mincho"/>
      <w:lang w:eastAsia="ja-JP"/>
    </w:rPr>
  </w:style>
  <w:style w:type="paragraph" w:customStyle="1" w:styleId="BalloonText1">
    <w:name w:val="Balloon Text1"/>
    <w:basedOn w:val="Normal"/>
    <w:rsid w:val="00784A32"/>
    <w:rPr>
      <w:rFonts w:ascii="Tahoma" w:eastAsia="Calibri" w:hAnsi="Tahoma" w:cs="Tahoma"/>
      <w:sz w:val="16"/>
      <w:szCs w:val="16"/>
      <w:lang w:val="en-US"/>
    </w:rPr>
  </w:style>
  <w:style w:type="paragraph" w:customStyle="1" w:styleId="CommentSubject1">
    <w:name w:val="Comment Subject1"/>
    <w:basedOn w:val="Normal"/>
    <w:rsid w:val="00784A32"/>
    <w:rPr>
      <w:rFonts w:eastAsia="Calibri"/>
      <w:b/>
      <w:bCs/>
      <w:lang w:val="en-US"/>
    </w:rPr>
  </w:style>
  <w:style w:type="table" w:customStyle="1" w:styleId="TableGrid1">
    <w:name w:val="Table Grid1"/>
    <w:basedOn w:val="TableNormal"/>
    <w:next w:val="TableGrid"/>
    <w:rsid w:val="00784A32"/>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84A32"/>
    <w:rPr>
      <w:rFonts w:ascii="Calibri" w:eastAsia="Calibri" w:hAnsi="Calibri"/>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84A32"/>
    <w:rPr>
      <w:rFonts w:ascii="Calibri" w:eastAsia="Calibri" w:hAnsi="Calibri"/>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84A32"/>
    <w:rPr>
      <w:rFonts w:ascii="Calibri" w:eastAsia="Calibri" w:hAnsi="Calibri"/>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84A32"/>
    <w:rPr>
      <w:rFonts w:ascii="Calibri" w:eastAsia="Calibri" w:hAnsi="Calibri"/>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7">
    <w:name w:val="87"/>
    <w:basedOn w:val="Normal"/>
    <w:rsid w:val="00784A32"/>
    <w:pPr>
      <w:ind w:left="2269" w:hanging="284"/>
    </w:pPr>
    <w:rPr>
      <w:lang w:eastAsia="ja-JP"/>
    </w:rPr>
  </w:style>
  <w:style w:type="character" w:customStyle="1" w:styleId="NOZchn">
    <w:name w:val="NO Zchn"/>
    <w:locked/>
    <w:rsid w:val="00784A32"/>
    <w:rPr>
      <w:lang w:val="en-GB" w:eastAsia="en-US" w:bidi="ar-SA"/>
    </w:rPr>
  </w:style>
  <w:style w:type="character" w:customStyle="1" w:styleId="TF0">
    <w:name w:val="TF (文字)"/>
    <w:locked/>
    <w:rsid w:val="00784A32"/>
    <w:rPr>
      <w:rFonts w:ascii="Arial" w:hAnsi="Arial"/>
      <w:b/>
      <w:lang w:val="en-GB"/>
    </w:rPr>
  </w:style>
  <w:style w:type="paragraph" w:customStyle="1" w:styleId="TAHLeft">
    <w:name w:val="TAH + Left"/>
    <w:basedOn w:val="TAL"/>
    <w:rsid w:val="00784A32"/>
  </w:style>
  <w:style w:type="paragraph" w:customStyle="1" w:styleId="63-13">
    <w:name w:val=".6.3-13"/>
    <w:basedOn w:val="TAH"/>
    <w:rsid w:val="00784A32"/>
    <w:pPr>
      <w:jc w:val="left"/>
    </w:pPr>
    <w:rPr>
      <w:b w:val="0"/>
    </w:rPr>
  </w:style>
  <w:style w:type="character" w:customStyle="1" w:styleId="B3Char2">
    <w:name w:val="B3 Char2"/>
    <w:qFormat/>
    <w:rsid w:val="00784A32"/>
    <w:rPr>
      <w:rFonts w:eastAsia="Times New Roman"/>
      <w:lang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784A32"/>
    <w:pPr>
      <w:spacing w:after="120"/>
    </w:pPr>
    <w:rPr>
      <w:rFonts w:eastAsia="Calibri"/>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784A32"/>
    <w:rPr>
      <w:rFonts w:eastAsia="Calibri"/>
      <w:lang w:val="en-US"/>
    </w:rPr>
  </w:style>
  <w:style w:type="paragraph" w:customStyle="1" w:styleId="Meetingcaption">
    <w:name w:val="Meeting caption"/>
    <w:basedOn w:val="Normal"/>
    <w:rsid w:val="00784A32"/>
    <w:pPr>
      <w:framePr w:w="4120" w:hSpace="141" w:wrap="auto" w:vAnchor="text" w:hAnchor="text" w:y="3"/>
      <w:spacing w:after="120"/>
    </w:pPr>
    <w:rPr>
      <w:rFonts w:eastAsia="Calibri"/>
      <w:lang w:val="en-US"/>
    </w:rPr>
  </w:style>
  <w:style w:type="character" w:customStyle="1" w:styleId="B1Zchn">
    <w:name w:val="B1 Zchn"/>
    <w:rsid w:val="00784A32"/>
    <w:rPr>
      <w:lang w:eastAsia="en-US"/>
    </w:rPr>
  </w:style>
  <w:style w:type="character" w:customStyle="1" w:styleId="B11">
    <w:name w:val="B1 (文字)"/>
    <w:uiPriority w:val="99"/>
    <w:locked/>
    <w:rsid w:val="00784A32"/>
    <w:rPr>
      <w:rFonts w:ascii="Times New Roman" w:eastAsia="Times New Roman" w:hAnsi="Times New Roman" w:cs="Times New Roman"/>
      <w:sz w:val="20"/>
      <w:szCs w:val="20"/>
      <w:lang w:val="en-GB" w:eastAsia="en-US"/>
    </w:rPr>
  </w:style>
  <w:style w:type="character" w:customStyle="1" w:styleId="TALCar">
    <w:name w:val="TAL Car"/>
    <w:qFormat/>
    <w:rsid w:val="00784A32"/>
    <w:rPr>
      <w:rFonts w:ascii="Arial" w:hAnsi="Arial"/>
      <w:sz w:val="18"/>
      <w:lang w:val="en-GB" w:eastAsia="en-US"/>
    </w:rPr>
  </w:style>
  <w:style w:type="paragraph" w:customStyle="1" w:styleId="xl65">
    <w:name w:val="xl65"/>
    <w:basedOn w:val="Normal"/>
    <w:rsid w:val="00784A32"/>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6">
    <w:name w:val="xl66"/>
    <w:basedOn w:val="Normal"/>
    <w:rsid w:val="00784A32"/>
    <w:pPr>
      <w:pBdr>
        <w:right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
    <w:rsid w:val="00784A32"/>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784A3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0">
    <w:name w:val="xl70"/>
    <w:basedOn w:val="Normal"/>
    <w:rsid w:val="00784A3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character" w:customStyle="1" w:styleId="Titre3Car">
    <w:name w:val="Titre 3 Car"/>
    <w:rsid w:val="00784A32"/>
    <w:rPr>
      <w:rFonts w:ascii="Arial" w:hAnsi="Arial"/>
      <w:sz w:val="28"/>
      <w:szCs w:val="28"/>
      <w:lang w:val="en-GB" w:eastAsia="en-GB"/>
    </w:rPr>
  </w:style>
  <w:style w:type="paragraph" w:styleId="IndexHeading">
    <w:name w:val="index heading"/>
    <w:basedOn w:val="Normal"/>
    <w:next w:val="Normal"/>
    <w:rsid w:val="00784A32"/>
    <w:pPr>
      <w:pBdr>
        <w:top w:val="single" w:sz="12" w:space="0" w:color="auto"/>
      </w:pBdr>
      <w:spacing w:before="360" w:after="240"/>
    </w:pPr>
    <w:rPr>
      <w:b/>
      <w:i/>
      <w:sz w:val="26"/>
    </w:rPr>
  </w:style>
  <w:style w:type="paragraph" w:customStyle="1" w:styleId="INDENT1">
    <w:name w:val="INDENT1"/>
    <w:basedOn w:val="Normal"/>
    <w:rsid w:val="00784A32"/>
    <w:pPr>
      <w:ind w:left="851"/>
    </w:pPr>
  </w:style>
  <w:style w:type="paragraph" w:customStyle="1" w:styleId="INDENT2">
    <w:name w:val="INDENT2"/>
    <w:basedOn w:val="Normal"/>
    <w:rsid w:val="00784A32"/>
    <w:pPr>
      <w:ind w:left="1135" w:hanging="284"/>
    </w:pPr>
  </w:style>
  <w:style w:type="paragraph" w:customStyle="1" w:styleId="INDENT3">
    <w:name w:val="INDENT3"/>
    <w:basedOn w:val="Normal"/>
    <w:rsid w:val="00784A32"/>
    <w:pPr>
      <w:ind w:left="1701" w:hanging="567"/>
    </w:pPr>
  </w:style>
  <w:style w:type="paragraph" w:customStyle="1" w:styleId="RecCCITT">
    <w:name w:val="Rec_CCITT_#"/>
    <w:basedOn w:val="Normal"/>
    <w:rsid w:val="00784A32"/>
    <w:pPr>
      <w:keepNext/>
      <w:keepLines/>
    </w:pPr>
    <w:rPr>
      <w:b/>
    </w:rPr>
  </w:style>
  <w:style w:type="paragraph" w:customStyle="1" w:styleId="1e9pt">
    <w:name w:val="1e) 9 pt"/>
    <w:basedOn w:val="B10"/>
    <w:link w:val="1e9ptCar"/>
    <w:rsid w:val="00784A32"/>
    <w:rPr>
      <w:noProof/>
      <w:szCs w:val="18"/>
    </w:rPr>
  </w:style>
  <w:style w:type="character" w:customStyle="1" w:styleId="1e9ptCar">
    <w:name w:val="1e) 9 pt Car"/>
    <w:link w:val="1e9pt"/>
    <w:rsid w:val="00784A32"/>
    <w:rPr>
      <w:noProof/>
      <w:szCs w:val="18"/>
    </w:rPr>
  </w:style>
  <w:style w:type="paragraph" w:customStyle="1" w:styleId="Npr">
    <w:name w:val="Npr"/>
    <w:basedOn w:val="Normal"/>
    <w:rsid w:val="00784A32"/>
    <w:pPr>
      <w:ind w:firstLine="284"/>
    </w:pPr>
    <w:rPr>
      <w:rFonts w:eastAsia="MS Mincho"/>
      <w:lang w:eastAsia="ja-JP"/>
    </w:rPr>
  </w:style>
  <w:style w:type="paragraph" w:customStyle="1" w:styleId="StyleFPArialLatin9ptCentrGauche5cmDroite5">
    <w:name w:val="Style FP + Arial (Latin) 9 pt Centré Gauche :  5 cm Droite :  5..."/>
    <w:basedOn w:val="FP"/>
    <w:rsid w:val="00784A32"/>
    <w:pPr>
      <w:spacing w:after="20"/>
      <w:ind w:left="2835" w:right="2835"/>
      <w:jc w:val="center"/>
    </w:pPr>
    <w:rPr>
      <w:rFonts w:ascii="Arial" w:hAnsi="Arial" w:cs="Arial"/>
      <w:sz w:val="18"/>
    </w:rPr>
  </w:style>
  <w:style w:type="paragraph" w:customStyle="1" w:styleId="B1LatinItalique">
    <w:name w:val="B1 + (Latin) Italique"/>
    <w:basedOn w:val="B10"/>
    <w:link w:val="B1LatinItaliqueCar"/>
    <w:rsid w:val="00784A32"/>
    <w:rPr>
      <w:i/>
      <w:iCs/>
    </w:rPr>
  </w:style>
  <w:style w:type="character" w:customStyle="1" w:styleId="B1LatinItaliqueCar">
    <w:name w:val="B1 + (Latin) Italique Car"/>
    <w:link w:val="B1LatinItalique"/>
    <w:rsid w:val="00784A32"/>
    <w:rPr>
      <w:i/>
      <w:iCs/>
    </w:rPr>
  </w:style>
  <w:style w:type="character" w:customStyle="1" w:styleId="B2Car">
    <w:name w:val="B2 Car"/>
    <w:rsid w:val="00784A32"/>
    <w:rPr>
      <w:lang w:val="en-GB" w:eastAsia="en-GB"/>
    </w:rPr>
  </w:style>
  <w:style w:type="character" w:customStyle="1" w:styleId="H6Car">
    <w:name w:val="H6 Car"/>
    <w:rsid w:val="00784A32"/>
    <w:rPr>
      <w:rFonts w:ascii="Arial" w:eastAsia="Times New Roman" w:hAnsi="Arial"/>
      <w:sz w:val="22"/>
      <w:lang w:val="en-GB"/>
    </w:rPr>
  </w:style>
  <w:style w:type="paragraph" w:customStyle="1" w:styleId="B3H6">
    <w:name w:val="B3H6"/>
    <w:basedOn w:val="B3"/>
    <w:rsid w:val="00784A32"/>
  </w:style>
  <w:style w:type="paragraph" w:customStyle="1" w:styleId="NB2">
    <w:name w:val="NB2"/>
    <w:basedOn w:val="ZG"/>
    <w:rsid w:val="00784A32"/>
    <w:pPr>
      <w:framePr w:wrap="notBeside"/>
    </w:pPr>
  </w:style>
  <w:style w:type="character" w:customStyle="1" w:styleId="NOChar1">
    <w:name w:val="NO Char1"/>
    <w:rsid w:val="00784A32"/>
    <w:rPr>
      <w:rFonts w:eastAsia="MS Mincho"/>
      <w:lang w:val="en-GB" w:eastAsia="en-US" w:bidi="ar-SA"/>
    </w:rPr>
  </w:style>
  <w:style w:type="character" w:customStyle="1" w:styleId="msoins0">
    <w:name w:val="msoins"/>
    <w:rsid w:val="00784A32"/>
  </w:style>
  <w:style w:type="character" w:customStyle="1" w:styleId="apple-style-span">
    <w:name w:val="apple-style-span"/>
    <w:rsid w:val="00784A32"/>
  </w:style>
  <w:style w:type="paragraph" w:customStyle="1" w:styleId="berschrift1H1">
    <w:name w:val="Überschrift 1.H1"/>
    <w:basedOn w:val="Normal"/>
    <w:next w:val="Normal"/>
    <w:rsid w:val="00784A32"/>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textintend1">
    <w:name w:val="text intend 1"/>
    <w:basedOn w:val="text"/>
    <w:rsid w:val="00784A32"/>
    <w:pPr>
      <w:widowControl/>
      <w:tabs>
        <w:tab w:val="num" w:pos="992"/>
      </w:tabs>
      <w:spacing w:after="120"/>
      <w:ind w:left="992" w:hanging="425"/>
    </w:pPr>
    <w:rPr>
      <w:rFonts w:eastAsia="MS Mincho"/>
      <w:lang w:val="en-US"/>
    </w:rPr>
  </w:style>
  <w:style w:type="paragraph" w:customStyle="1" w:styleId="textintend2">
    <w:name w:val="text intend 2"/>
    <w:basedOn w:val="text"/>
    <w:rsid w:val="00784A32"/>
    <w:pPr>
      <w:widowControl/>
      <w:tabs>
        <w:tab w:val="num" w:pos="1418"/>
      </w:tabs>
      <w:spacing w:after="120"/>
      <w:ind w:left="1418" w:hanging="426"/>
    </w:pPr>
    <w:rPr>
      <w:rFonts w:eastAsia="MS Mincho"/>
      <w:lang w:val="en-US"/>
    </w:rPr>
  </w:style>
  <w:style w:type="paragraph" w:customStyle="1" w:styleId="textintend3">
    <w:name w:val="text intend 3"/>
    <w:basedOn w:val="text"/>
    <w:rsid w:val="00784A32"/>
    <w:pPr>
      <w:widowControl/>
      <w:tabs>
        <w:tab w:val="num" w:pos="1843"/>
      </w:tabs>
      <w:spacing w:after="120"/>
      <w:ind w:left="1843" w:hanging="425"/>
    </w:pPr>
    <w:rPr>
      <w:rFonts w:eastAsia="MS Mincho"/>
      <w:lang w:val="en-US"/>
    </w:rPr>
  </w:style>
  <w:style w:type="paragraph" w:customStyle="1" w:styleId="normalpuce">
    <w:name w:val="normal puce"/>
    <w:basedOn w:val="Normal"/>
    <w:rsid w:val="00784A32"/>
    <w:pPr>
      <w:widowControl w:val="0"/>
      <w:tabs>
        <w:tab w:val="num" w:pos="360"/>
      </w:tabs>
      <w:spacing w:before="60" w:after="60"/>
      <w:ind w:left="360" w:hanging="360"/>
      <w:jc w:val="both"/>
    </w:pPr>
    <w:rPr>
      <w:rFonts w:eastAsia="MS Mincho"/>
      <w:lang w:eastAsia="ja-JP"/>
    </w:rPr>
  </w:style>
  <w:style w:type="paragraph" w:customStyle="1" w:styleId="TdocHeading1">
    <w:name w:val="Tdoc_Heading_1"/>
    <w:basedOn w:val="Heading1"/>
    <w:next w:val="Normal"/>
    <w:autoRedefine/>
    <w:rsid w:val="00784A32"/>
    <w:pPr>
      <w:keepLines w:val="0"/>
      <w:pBdr>
        <w:top w:val="none" w:sz="0" w:space="0" w:color="auto"/>
      </w:pBdr>
      <w:tabs>
        <w:tab w:val="num" w:pos="360"/>
      </w:tabs>
      <w:spacing w:after="0"/>
      <w:ind w:left="360" w:hanging="360"/>
    </w:pPr>
    <w:rPr>
      <w:b/>
      <w:noProof/>
      <w:kern w:val="28"/>
      <w:sz w:val="24"/>
      <w:lang w:val="en-US" w:eastAsia="ja-JP"/>
    </w:rPr>
  </w:style>
  <w:style w:type="paragraph" w:customStyle="1" w:styleId="Char">
    <w:name w:val="Char"/>
    <w:semiHidden/>
    <w:rsid w:val="00784A32"/>
    <w:pPr>
      <w:keepNext/>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TFZchn">
    <w:name w:val="TF Zchn"/>
    <w:link w:val="TF1"/>
    <w:locked/>
    <w:rsid w:val="00784A32"/>
    <w:rPr>
      <w:rFonts w:ascii="Arial" w:hAnsi="Arial"/>
      <w:b/>
    </w:rPr>
  </w:style>
  <w:style w:type="paragraph" w:customStyle="1" w:styleId="PLBold">
    <w:name w:val="PL + Bold"/>
    <w:basedOn w:val="PL"/>
    <w:link w:val="PLBoldChar"/>
    <w:rsid w:val="00784A32"/>
    <w:rPr>
      <w:b/>
      <w:lang w:eastAsia="ko-KR"/>
    </w:rPr>
  </w:style>
  <w:style w:type="character" w:customStyle="1" w:styleId="THC">
    <w:name w:val="TH C"/>
    <w:rsid w:val="00784A32"/>
    <w:rPr>
      <w:rFonts w:ascii="Arial" w:eastAsia="MS Mincho" w:hAnsi="Arial" w:cs="Arial"/>
      <w:b/>
      <w:bCs/>
      <w:lang w:val="en-GB" w:eastAsia="ja-JP"/>
    </w:rPr>
  </w:style>
  <w:style w:type="character" w:customStyle="1" w:styleId="h4">
    <w:name w:val="h4"/>
    <w:rsid w:val="00784A32"/>
    <w:rPr>
      <w:rFonts w:ascii="Arial" w:hAnsi="Arial"/>
      <w:sz w:val="24"/>
      <w:lang w:val="en-GB"/>
    </w:rPr>
  </w:style>
  <w:style w:type="character" w:customStyle="1" w:styleId="Heading4C">
    <w:name w:val="Heading 4 C"/>
    <w:rsid w:val="00784A32"/>
    <w:rPr>
      <w:rFonts w:ascii="Arial" w:hAnsi="Arial"/>
      <w:sz w:val="24"/>
      <w:szCs w:val="28"/>
      <w:lang w:val="en-GB" w:eastAsia="en-US" w:bidi="ar-SA"/>
    </w:rPr>
  </w:style>
  <w:style w:type="character" w:customStyle="1" w:styleId="H6C">
    <w:name w:val="H6 C"/>
    <w:rsid w:val="00784A32"/>
    <w:rPr>
      <w:rFonts w:ascii="Arial" w:hAnsi="Arial"/>
      <w:sz w:val="22"/>
      <w:lang w:val="en-GB" w:eastAsia="ja-JP" w:bidi="ar-SA"/>
    </w:rPr>
  </w:style>
  <w:style w:type="character" w:customStyle="1" w:styleId="h5">
    <w:name w:val="h5"/>
    <w:rsid w:val="00784A32"/>
    <w:rPr>
      <w:rFonts w:ascii="Arial" w:eastAsia="SimSun" w:hAnsi="Arial"/>
      <w:sz w:val="22"/>
      <w:lang w:val="en-GB" w:eastAsia="en-US" w:bidi="ar-SA"/>
    </w:rPr>
  </w:style>
  <w:style w:type="character" w:customStyle="1" w:styleId="h51">
    <w:name w:val="h5 1"/>
    <w:rsid w:val="00784A32"/>
    <w:rPr>
      <w:rFonts w:ascii="Arial" w:eastAsia="MS Mincho" w:hAnsi="Arial"/>
      <w:sz w:val="22"/>
      <w:lang w:val="en-GB" w:eastAsia="en-US" w:bidi="ar-SA"/>
    </w:rPr>
  </w:style>
  <w:style w:type="character" w:customStyle="1" w:styleId="h5Char2">
    <w:name w:val="h5 Char2"/>
    <w:aliases w:val="Head5 Char2,5 Char2,Heading5 Char2,H5 Char2,M5 Char2,mh2 Char2,Module heading 2 Char2,heading 8 Char2,Numbered Sub-list Char Char2,Numbered Sub-list Char1,5 Char Char1,H5 Char Char1,Heading 81 Char Char1,M5 Char6,mh2 Char6,M5 Char3,mh2 Char3"/>
    <w:rsid w:val="00784A32"/>
    <w:rPr>
      <w:rFonts w:ascii="Arial" w:hAnsi="Arial"/>
      <w:sz w:val="22"/>
      <w:lang w:val="en-GB" w:eastAsia="en-US" w:bidi="ar-SA"/>
    </w:rPr>
  </w:style>
  <w:style w:type="paragraph" w:customStyle="1" w:styleId="TALCharChar">
    <w:name w:val="TAL Char Char"/>
    <w:basedOn w:val="Normal"/>
    <w:link w:val="TALCharCharChar"/>
    <w:rsid w:val="00784A32"/>
    <w:pPr>
      <w:keepNext/>
      <w:keepLines/>
      <w:spacing w:after="0"/>
    </w:pPr>
    <w:rPr>
      <w:rFonts w:ascii="Arial" w:eastAsia="MS Mincho" w:hAnsi="Arial"/>
      <w:sz w:val="18"/>
      <w:lang w:eastAsia="ja-JP"/>
    </w:rPr>
  </w:style>
  <w:style w:type="character" w:customStyle="1" w:styleId="TALCharCharChar">
    <w:name w:val="TAL Char Char Char"/>
    <w:link w:val="TALCharChar"/>
    <w:rsid w:val="00784A32"/>
    <w:rPr>
      <w:rFonts w:ascii="Arial" w:eastAsia="MS Mincho" w:hAnsi="Arial"/>
      <w:sz w:val="18"/>
      <w:lang w:eastAsia="ja-JP"/>
    </w:rPr>
  </w:style>
  <w:style w:type="paragraph" w:customStyle="1" w:styleId="Note">
    <w:name w:val="Note"/>
    <w:basedOn w:val="Normal"/>
    <w:rsid w:val="00784A32"/>
    <w:pPr>
      <w:ind w:left="568" w:hanging="284"/>
    </w:pPr>
    <w:rPr>
      <w:rFonts w:eastAsia="MS Mincho"/>
    </w:rPr>
  </w:style>
  <w:style w:type="paragraph" w:customStyle="1" w:styleId="TOC91">
    <w:name w:val="TOC 91"/>
    <w:basedOn w:val="TOC8"/>
    <w:rsid w:val="00784A32"/>
    <w:pPr>
      <w:ind w:left="1418" w:hanging="1418"/>
    </w:pPr>
    <w:rPr>
      <w:rFonts w:eastAsia="MS Mincho"/>
    </w:rPr>
  </w:style>
  <w:style w:type="paragraph" w:customStyle="1" w:styleId="HE">
    <w:name w:val="HE"/>
    <w:basedOn w:val="Normal"/>
    <w:rsid w:val="00784A32"/>
    <w:pPr>
      <w:spacing w:after="0"/>
    </w:pPr>
    <w:rPr>
      <w:rFonts w:eastAsia="MS Mincho"/>
      <w:b/>
    </w:rPr>
  </w:style>
  <w:style w:type="paragraph" w:customStyle="1" w:styleId="HO">
    <w:name w:val="HO"/>
    <w:basedOn w:val="Normal"/>
    <w:rsid w:val="00784A32"/>
    <w:pPr>
      <w:spacing w:after="0"/>
      <w:jc w:val="right"/>
    </w:pPr>
    <w:rPr>
      <w:rFonts w:eastAsia="MS Mincho"/>
      <w:b/>
    </w:rPr>
  </w:style>
  <w:style w:type="paragraph" w:customStyle="1" w:styleId="WP">
    <w:name w:val="WP"/>
    <w:basedOn w:val="Normal"/>
    <w:rsid w:val="00784A32"/>
    <w:pPr>
      <w:spacing w:after="0"/>
      <w:jc w:val="both"/>
    </w:pPr>
    <w:rPr>
      <w:rFonts w:eastAsia="MS Mincho"/>
    </w:rPr>
  </w:style>
  <w:style w:type="paragraph" w:customStyle="1" w:styleId="ZK">
    <w:name w:val="ZK"/>
    <w:rsid w:val="00784A32"/>
    <w:pPr>
      <w:spacing w:after="240" w:line="240" w:lineRule="atLeast"/>
      <w:ind w:left="1191" w:right="113" w:hanging="1191"/>
    </w:pPr>
    <w:rPr>
      <w:rFonts w:eastAsia="MS Mincho"/>
      <w:lang w:eastAsia="en-US"/>
    </w:rPr>
  </w:style>
  <w:style w:type="paragraph" w:customStyle="1" w:styleId="ZC">
    <w:name w:val="ZC"/>
    <w:rsid w:val="00784A32"/>
    <w:pPr>
      <w:spacing w:line="360" w:lineRule="atLeast"/>
      <w:jc w:val="center"/>
    </w:pPr>
    <w:rPr>
      <w:rFonts w:eastAsia="MS Mincho"/>
      <w:lang w:eastAsia="en-US"/>
    </w:rPr>
  </w:style>
  <w:style w:type="paragraph" w:styleId="ListNumber5">
    <w:name w:val="List Number 5"/>
    <w:basedOn w:val="Normal"/>
    <w:rsid w:val="00784A32"/>
    <w:pPr>
      <w:tabs>
        <w:tab w:val="num" w:pos="1492"/>
        <w:tab w:val="num" w:pos="1800"/>
      </w:tabs>
      <w:ind w:left="1800" w:hanging="360"/>
    </w:pPr>
    <w:rPr>
      <w:rFonts w:eastAsia="MS Mincho"/>
    </w:rPr>
  </w:style>
  <w:style w:type="paragraph" w:customStyle="1" w:styleId="Heading3Underrubrik2H3">
    <w:name w:val="Heading 3.Underrubrik2.H3"/>
    <w:basedOn w:val="Heading2Head2A2"/>
    <w:next w:val="Normal"/>
    <w:rsid w:val="00784A32"/>
  </w:style>
  <w:style w:type="paragraph" w:customStyle="1" w:styleId="Heading2Head2A2">
    <w:name w:val="Heading 2.Head2A.2"/>
    <w:basedOn w:val="Heading1"/>
    <w:next w:val="Normal"/>
    <w:rsid w:val="00784A32"/>
    <w:pPr>
      <w:pBdr>
        <w:top w:val="none" w:sz="0" w:space="0" w:color="auto"/>
      </w:pBdr>
      <w:spacing w:before="180"/>
      <w:outlineLvl w:val="1"/>
    </w:pPr>
    <w:rPr>
      <w:rFonts w:eastAsia="SimSun"/>
      <w:sz w:val="32"/>
      <w:lang w:eastAsia="es-ES"/>
    </w:rPr>
  </w:style>
  <w:style w:type="paragraph" w:styleId="ListNumber3">
    <w:name w:val="List Number 3"/>
    <w:basedOn w:val="Normal"/>
    <w:rsid w:val="00784A32"/>
    <w:pPr>
      <w:numPr>
        <w:numId w:val="11"/>
      </w:numPr>
      <w:tabs>
        <w:tab w:val="num" w:pos="926"/>
      </w:tabs>
      <w:ind w:left="926"/>
    </w:pPr>
    <w:rPr>
      <w:rFonts w:eastAsia="MS Mincho"/>
    </w:rPr>
  </w:style>
  <w:style w:type="paragraph" w:styleId="ListNumber4">
    <w:name w:val="List Number 4"/>
    <w:basedOn w:val="Normal"/>
    <w:rsid w:val="00784A32"/>
    <w:pPr>
      <w:numPr>
        <w:numId w:val="10"/>
      </w:numPr>
      <w:tabs>
        <w:tab w:val="num" w:pos="1209"/>
      </w:tabs>
      <w:ind w:left="1209"/>
    </w:pPr>
    <w:rPr>
      <w:rFonts w:eastAsia="MS Mincho"/>
    </w:rPr>
  </w:style>
  <w:style w:type="character" w:customStyle="1" w:styleId="h4Char5">
    <w:name w:val="h4 Char5"/>
    <w:aliases w:val="Memo Heading 4 Char4,H4 Char5,H41 Char5,h41 Char5,H42 Char5,h42 Char5,H43 Char5,h43 Char5,H411 Char5,h411 Char5,H421 Char5,h421 Char5,H44 Char5,h44 Char5,H412 Char5,h412 Char5,H422 Char5,h422 Char5,H431 Char5,h431 Char5,H45 Char3,h45 Char4"/>
    <w:rsid w:val="00784A32"/>
    <w:rPr>
      <w:rFonts w:ascii="Arial" w:hAnsi="Arial"/>
      <w:sz w:val="24"/>
      <w:szCs w:val="28"/>
      <w:lang w:val="en-GB" w:eastAsia="en-GB" w:bidi="ar-SA"/>
    </w:rPr>
  </w:style>
  <w:style w:type="character" w:customStyle="1" w:styleId="h4Char4">
    <w:name w:val="h4 Char4"/>
    <w:aliases w:val="Memo Heading 4 Char3,H4 Char4,H41 Char4,h41 Char4,H42 Char4,h42 Char4,H43 Char4,h43 Char4,H411 Char4,h411 Char4,H421 Char4,h421 Char4,H44 Char4,h44 Char4,H412 Char4,h412 Char4,H422 Char4,h422 Char4,H431 Char4,h431 Char4,H45 Char4,h45 Char3"/>
    <w:rsid w:val="00784A32"/>
    <w:rPr>
      <w:rFonts w:ascii="Arial" w:hAnsi="Arial"/>
      <w:sz w:val="24"/>
      <w:lang w:val="en-GB" w:eastAsia="en-US" w:bidi="ar-SA"/>
    </w:rPr>
  </w:style>
  <w:style w:type="character" w:customStyle="1" w:styleId="h4Char6">
    <w:name w:val="h4 Char6"/>
    <w:aliases w:val="H4 Char6,H41 Char6,h41 Char6,H42 Char6,h42 Char6,H43 Char6,h43 Char6,H411 Char6,h411 Char6,H421 Char6,h421 Char6,H44 Char6,h44 Char6,H412 Char6,h412 Char6,H422 Char6,h422 Char6,H431 Char6,h431 Char6,H45 Char6,h45 Char6,H413 Char4,h413 Char4"/>
    <w:rsid w:val="00784A32"/>
    <w:rPr>
      <w:rFonts w:ascii="Arial" w:hAnsi="Arial"/>
      <w:sz w:val="24"/>
      <w:lang w:val="en-GB" w:eastAsia="ja-JP" w:bidi="ar-SA"/>
    </w:rPr>
  </w:style>
  <w:style w:type="paragraph" w:customStyle="1" w:styleId="Separation">
    <w:name w:val="Separation"/>
    <w:basedOn w:val="Heading1"/>
    <w:next w:val="Normal"/>
    <w:rsid w:val="00784A32"/>
    <w:pPr>
      <w:pBdr>
        <w:top w:val="none" w:sz="0" w:space="0" w:color="auto"/>
      </w:pBdr>
    </w:pPr>
    <w:rPr>
      <w:b/>
      <w:color w:val="0000FF"/>
    </w:rPr>
  </w:style>
  <w:style w:type="paragraph" w:customStyle="1" w:styleId="font5">
    <w:name w:val="font5"/>
    <w:basedOn w:val="Normal"/>
    <w:rsid w:val="00784A32"/>
    <w:pPr>
      <w:spacing w:before="100" w:beforeAutospacing="1" w:after="100" w:afterAutospacing="1"/>
    </w:pPr>
    <w:rPr>
      <w:rFonts w:ascii="Arial" w:hAnsi="Arial" w:cs="Arial"/>
      <w:b/>
      <w:bCs/>
      <w:color w:val="000000"/>
      <w:sz w:val="10"/>
      <w:szCs w:val="10"/>
      <w:lang w:val="de-DE" w:eastAsia="de-DE"/>
    </w:rPr>
  </w:style>
  <w:style w:type="paragraph" w:customStyle="1" w:styleId="font6">
    <w:name w:val="font6"/>
    <w:basedOn w:val="Normal"/>
    <w:rsid w:val="00784A32"/>
    <w:pPr>
      <w:spacing w:before="100" w:beforeAutospacing="1" w:after="100" w:afterAutospacing="1"/>
    </w:pPr>
    <w:rPr>
      <w:rFonts w:ascii="Arial" w:hAnsi="Arial" w:cs="Arial"/>
      <w:b/>
      <w:bCs/>
      <w:color w:val="000000"/>
      <w:sz w:val="18"/>
      <w:szCs w:val="18"/>
      <w:lang w:val="de-DE" w:eastAsia="de-DE"/>
    </w:rPr>
  </w:style>
  <w:style w:type="paragraph" w:customStyle="1" w:styleId="xl69">
    <w:name w:val="xl69"/>
    <w:basedOn w:val="Normal"/>
    <w:rsid w:val="00784A32"/>
    <w:pPr>
      <w:pBdr>
        <w:top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1">
    <w:name w:val="xl71"/>
    <w:basedOn w:val="Normal"/>
    <w:rsid w:val="00784A32"/>
    <w:pPr>
      <w:pBdr>
        <w:bottom w:val="single" w:sz="8" w:space="0" w:color="auto"/>
      </w:pBdr>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2">
    <w:name w:val="xl72"/>
    <w:basedOn w:val="Normal"/>
    <w:rsid w:val="00784A32"/>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3">
    <w:name w:val="xl73"/>
    <w:basedOn w:val="Normal"/>
    <w:rsid w:val="00784A32"/>
    <w:pPr>
      <w:pBdr>
        <w:left w:val="single" w:sz="8" w:space="0" w:color="auto"/>
        <w:right w:val="single" w:sz="8" w:space="0" w:color="auto"/>
      </w:pBdr>
      <w:spacing w:before="100" w:beforeAutospacing="1" w:after="100" w:afterAutospacing="1"/>
      <w:jc w:val="center"/>
      <w:textAlignment w:val="center"/>
    </w:pPr>
    <w:rPr>
      <w:rFonts w:ascii="Arial" w:hAnsi="Arial" w:cs="Arial"/>
      <w:sz w:val="18"/>
      <w:szCs w:val="18"/>
      <w:lang w:val="de-DE" w:eastAsia="de-DE"/>
    </w:rPr>
  </w:style>
  <w:style w:type="paragraph" w:customStyle="1" w:styleId="xl74">
    <w:name w:val="xl74"/>
    <w:basedOn w:val="Normal"/>
    <w:rsid w:val="00784A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de-DE" w:eastAsia="de-DE"/>
    </w:rPr>
  </w:style>
  <w:style w:type="paragraph" w:customStyle="1" w:styleId="xl75">
    <w:name w:val="xl75"/>
    <w:basedOn w:val="Normal"/>
    <w:rsid w:val="00784A32"/>
    <w:pPr>
      <w:pBdr>
        <w:top w:val="single" w:sz="8" w:space="0" w:color="auto"/>
      </w:pBdr>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6">
    <w:name w:val="xl76"/>
    <w:basedOn w:val="Normal"/>
    <w:rsid w:val="00784A32"/>
    <w:pPr>
      <w:pBdr>
        <w:top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7">
    <w:name w:val="xl77"/>
    <w:basedOn w:val="Normal"/>
    <w:rsid w:val="00784A32"/>
    <w:pPr>
      <w:pBdr>
        <w:right w:val="single" w:sz="8" w:space="0" w:color="auto"/>
      </w:pBdr>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8">
    <w:name w:val="xl78"/>
    <w:basedOn w:val="Normal"/>
    <w:rsid w:val="00784A32"/>
    <w:pPr>
      <w:pBdr>
        <w:bottom w:val="single" w:sz="8" w:space="0" w:color="auto"/>
      </w:pBdr>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9">
    <w:name w:val="xl79"/>
    <w:basedOn w:val="Normal"/>
    <w:rsid w:val="00784A32"/>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0">
    <w:name w:val="xl80"/>
    <w:basedOn w:val="Normal"/>
    <w:rsid w:val="00784A32"/>
    <w:pPr>
      <w:pBdr>
        <w:bottom w:val="single" w:sz="8" w:space="0" w:color="auto"/>
        <w:right w:val="single" w:sz="8" w:space="0" w:color="auto"/>
      </w:pBdr>
      <w:spacing w:before="100" w:beforeAutospacing="1" w:after="100" w:afterAutospacing="1"/>
    </w:pPr>
    <w:rPr>
      <w:sz w:val="24"/>
      <w:szCs w:val="24"/>
      <w:lang w:val="de-DE" w:eastAsia="de-DE"/>
    </w:rPr>
  </w:style>
  <w:style w:type="paragraph" w:customStyle="1" w:styleId="xl81">
    <w:name w:val="xl81"/>
    <w:basedOn w:val="Normal"/>
    <w:rsid w:val="00784A3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de-DE" w:eastAsia="de-DE"/>
    </w:rPr>
  </w:style>
  <w:style w:type="paragraph" w:customStyle="1" w:styleId="xl82">
    <w:name w:val="xl82"/>
    <w:basedOn w:val="Normal"/>
    <w:rsid w:val="00784A3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de-DE" w:eastAsia="de-DE"/>
    </w:rPr>
  </w:style>
  <w:style w:type="paragraph" w:customStyle="1" w:styleId="xl83">
    <w:name w:val="xl83"/>
    <w:basedOn w:val="Normal"/>
    <w:rsid w:val="00784A32"/>
    <w:pPr>
      <w:pBdr>
        <w:top w:val="single" w:sz="8" w:space="0" w:color="auto"/>
        <w:left w:val="single" w:sz="8" w:space="0" w:color="auto"/>
      </w:pBdr>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4">
    <w:name w:val="xl84"/>
    <w:basedOn w:val="Normal"/>
    <w:rsid w:val="00784A32"/>
    <w:pPr>
      <w:pBdr>
        <w:left w:val="single" w:sz="8" w:space="0" w:color="auto"/>
        <w:bottom w:val="single" w:sz="8" w:space="0" w:color="auto"/>
      </w:pBdr>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5">
    <w:name w:val="xl85"/>
    <w:basedOn w:val="Normal"/>
    <w:rsid w:val="00784A3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6">
    <w:name w:val="xl86"/>
    <w:basedOn w:val="Normal"/>
    <w:rsid w:val="00784A32"/>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7">
    <w:name w:val="xl87"/>
    <w:basedOn w:val="Normal"/>
    <w:rsid w:val="00784A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8">
    <w:name w:val="xl88"/>
    <w:basedOn w:val="Normal"/>
    <w:rsid w:val="00784A3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9">
    <w:name w:val="xl89"/>
    <w:basedOn w:val="Normal"/>
    <w:rsid w:val="00784A32"/>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90">
    <w:name w:val="xl90"/>
    <w:basedOn w:val="Normal"/>
    <w:rsid w:val="00784A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91">
    <w:name w:val="xl91"/>
    <w:basedOn w:val="Normal"/>
    <w:rsid w:val="00784A32"/>
    <w:pPr>
      <w:pBdr>
        <w:top w:val="single" w:sz="8" w:space="0" w:color="auto"/>
        <w:left w:val="single" w:sz="8" w:space="0" w:color="auto"/>
      </w:pBdr>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92">
    <w:name w:val="xl92"/>
    <w:basedOn w:val="Normal"/>
    <w:rsid w:val="00784A32"/>
    <w:pPr>
      <w:pBdr>
        <w:left w:val="single" w:sz="8" w:space="0" w:color="auto"/>
        <w:bottom w:val="single" w:sz="8" w:space="0" w:color="auto"/>
      </w:pBdr>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93">
    <w:name w:val="xl93"/>
    <w:basedOn w:val="Normal"/>
    <w:rsid w:val="00784A32"/>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sz w:val="18"/>
      <w:szCs w:val="18"/>
      <w:lang w:val="de-DE" w:eastAsia="de-DE"/>
    </w:rPr>
  </w:style>
  <w:style w:type="paragraph" w:customStyle="1" w:styleId="xl94">
    <w:name w:val="xl94"/>
    <w:basedOn w:val="Normal"/>
    <w:rsid w:val="00784A32"/>
    <w:pPr>
      <w:pBdr>
        <w:top w:val="single" w:sz="8" w:space="0" w:color="auto"/>
        <w:bottom w:val="single" w:sz="8" w:space="0" w:color="auto"/>
      </w:pBdr>
      <w:spacing w:before="100" w:beforeAutospacing="1" w:after="100" w:afterAutospacing="1"/>
      <w:textAlignment w:val="center"/>
    </w:pPr>
    <w:rPr>
      <w:rFonts w:ascii="Arial" w:hAnsi="Arial" w:cs="Arial"/>
      <w:sz w:val="18"/>
      <w:szCs w:val="18"/>
      <w:lang w:val="de-DE" w:eastAsia="de-DE"/>
    </w:rPr>
  </w:style>
  <w:style w:type="paragraph" w:customStyle="1" w:styleId="xl95">
    <w:name w:val="xl95"/>
    <w:basedOn w:val="Normal"/>
    <w:rsid w:val="00784A32"/>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lang w:val="de-DE" w:eastAsia="de-DE"/>
    </w:rPr>
  </w:style>
  <w:style w:type="paragraph" w:customStyle="1" w:styleId="xl96">
    <w:name w:val="xl96"/>
    <w:basedOn w:val="Normal"/>
    <w:rsid w:val="00784A32"/>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lang w:val="de-DE" w:eastAsia="de-DE"/>
    </w:rPr>
  </w:style>
  <w:style w:type="paragraph" w:customStyle="1" w:styleId="xl97">
    <w:name w:val="xl97"/>
    <w:basedOn w:val="Normal"/>
    <w:rsid w:val="00784A32"/>
    <w:pPr>
      <w:pBdr>
        <w:right w:val="single" w:sz="8" w:space="0" w:color="auto"/>
      </w:pBdr>
      <w:spacing w:before="100" w:beforeAutospacing="1" w:after="100" w:afterAutospacing="1"/>
      <w:jc w:val="center"/>
      <w:textAlignment w:val="center"/>
    </w:pPr>
    <w:rPr>
      <w:rFonts w:ascii="Arial" w:hAnsi="Arial" w:cs="Arial"/>
      <w:sz w:val="18"/>
      <w:szCs w:val="18"/>
      <w:lang w:val="de-DE" w:eastAsia="de-DE"/>
    </w:rPr>
  </w:style>
  <w:style w:type="paragraph" w:customStyle="1" w:styleId="xl98">
    <w:name w:val="xl98"/>
    <w:basedOn w:val="Normal"/>
    <w:rsid w:val="00784A32"/>
    <w:pPr>
      <w:pBdr>
        <w:left w:val="single" w:sz="8" w:space="0" w:color="auto"/>
        <w:right w:val="single" w:sz="8" w:space="0" w:color="auto"/>
      </w:pBdr>
      <w:spacing w:before="100" w:beforeAutospacing="1" w:after="100" w:afterAutospacing="1"/>
      <w:jc w:val="center"/>
      <w:textAlignment w:val="center"/>
    </w:pPr>
    <w:rPr>
      <w:rFonts w:ascii="Arial" w:hAnsi="Arial" w:cs="Arial"/>
      <w:sz w:val="18"/>
      <w:szCs w:val="18"/>
      <w:lang w:val="de-DE" w:eastAsia="de-DE"/>
    </w:rPr>
  </w:style>
  <w:style w:type="character" w:customStyle="1" w:styleId="CharChar21">
    <w:name w:val="Char Char21"/>
    <w:rsid w:val="00784A32"/>
    <w:rPr>
      <w:rFonts w:ascii="Times New Roman" w:hAnsi="Times New Roman"/>
      <w:lang w:val="en-GB" w:eastAsia="en-US"/>
    </w:rPr>
  </w:style>
  <w:style w:type="paragraph" w:customStyle="1" w:styleId="CarCar">
    <w:name w:val="Car Car"/>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8">
    <w:name w:val="Char Char8"/>
    <w:semiHidden/>
    <w:rsid w:val="00784A32"/>
    <w:rPr>
      <w:rFonts w:ascii="Times New Roman" w:hAnsi="Times New Roman"/>
      <w:b/>
      <w:bCs/>
      <w:lang w:val="en-GB" w:eastAsia="en-US"/>
    </w:rPr>
  </w:style>
  <w:style w:type="paragraph" w:customStyle="1" w:styleId="B20">
    <w:name w:val="B2+"/>
    <w:basedOn w:val="B2"/>
    <w:rsid w:val="00784A32"/>
    <w:pPr>
      <w:tabs>
        <w:tab w:val="num" w:pos="1191"/>
      </w:tabs>
      <w:ind w:left="1191" w:hanging="454"/>
    </w:pPr>
    <w:rPr>
      <w:rFonts w:eastAsia="SimSun"/>
    </w:rPr>
  </w:style>
  <w:style w:type="paragraph" w:customStyle="1" w:styleId="B30">
    <w:name w:val="B3+"/>
    <w:basedOn w:val="B3"/>
    <w:rsid w:val="00784A32"/>
    <w:pPr>
      <w:tabs>
        <w:tab w:val="left" w:pos="1134"/>
        <w:tab w:val="num" w:pos="1644"/>
      </w:tabs>
      <w:ind w:left="1644" w:hanging="453"/>
    </w:pPr>
    <w:rPr>
      <w:rFonts w:eastAsia="SimSun"/>
    </w:rPr>
  </w:style>
  <w:style w:type="character" w:customStyle="1" w:styleId="CharChar13">
    <w:name w:val="Char Char13"/>
    <w:semiHidden/>
    <w:rsid w:val="00784A32"/>
    <w:rPr>
      <w:rFonts w:eastAsia="SimSun"/>
      <w:lang w:val="en-GB" w:eastAsia="en-US" w:bidi="ar-SA"/>
    </w:rPr>
  </w:style>
  <w:style w:type="character" w:customStyle="1" w:styleId="CharChar7">
    <w:name w:val="Char Char7"/>
    <w:rsid w:val="00784A32"/>
    <w:rPr>
      <w:rFonts w:ascii="Arial" w:eastAsia="SimSun" w:hAnsi="Arial"/>
      <w:sz w:val="36"/>
      <w:lang w:val="en-GB" w:eastAsia="en-US" w:bidi="ar-SA"/>
    </w:rPr>
  </w:style>
  <w:style w:type="character" w:customStyle="1" w:styleId="CharChar6">
    <w:name w:val="Char Char6"/>
    <w:rsid w:val="00784A32"/>
    <w:rPr>
      <w:rFonts w:ascii="Arial" w:eastAsia="SimSun" w:hAnsi="Arial"/>
      <w:sz w:val="32"/>
      <w:lang w:val="en-GB" w:eastAsia="en-US" w:bidi="ar-SA"/>
    </w:rPr>
  </w:style>
  <w:style w:type="character" w:customStyle="1" w:styleId="CharChar5">
    <w:name w:val="Char Char5"/>
    <w:rsid w:val="00784A32"/>
    <w:rPr>
      <w:rFonts w:ascii="Arial" w:eastAsia="SimSun" w:hAnsi="Arial"/>
      <w:sz w:val="28"/>
      <w:lang w:val="en-GB" w:eastAsia="en-US" w:bidi="ar-SA"/>
    </w:rPr>
  </w:style>
  <w:style w:type="character" w:customStyle="1" w:styleId="CharChar16">
    <w:name w:val="Char Char16"/>
    <w:rsid w:val="00784A32"/>
    <w:rPr>
      <w:rFonts w:ascii="Arial" w:eastAsia="SimSun" w:hAnsi="Arial"/>
      <w:lang w:val="en-GB" w:eastAsia="en-US" w:bidi="ar-SA"/>
    </w:rPr>
  </w:style>
  <w:style w:type="character" w:customStyle="1" w:styleId="CharChar14">
    <w:name w:val="Char Char14"/>
    <w:rsid w:val="00784A32"/>
    <w:rPr>
      <w:rFonts w:ascii="Arial" w:eastAsia="SimSun" w:hAnsi="Arial"/>
      <w:sz w:val="36"/>
      <w:lang w:val="en-GB" w:eastAsia="en-US" w:bidi="ar-SA"/>
    </w:rPr>
  </w:style>
  <w:style w:type="character" w:customStyle="1" w:styleId="CharChar11">
    <w:name w:val="Char Char11"/>
    <w:rsid w:val="00784A32"/>
    <w:rPr>
      <w:rFonts w:ascii="Tahoma" w:eastAsia="SimSun" w:hAnsi="Tahoma" w:cs="Tahoma"/>
      <w:lang w:val="en-GB" w:eastAsia="en-US" w:bidi="ar-SA"/>
    </w:rPr>
  </w:style>
  <w:style w:type="paragraph" w:customStyle="1" w:styleId="Copyright">
    <w:name w:val="Copyright"/>
    <w:basedOn w:val="Normal"/>
    <w:rsid w:val="00784A32"/>
    <w:pPr>
      <w:spacing w:after="0"/>
      <w:jc w:val="center"/>
    </w:pPr>
    <w:rPr>
      <w:rFonts w:ascii="Arial" w:eastAsia="MS Mincho" w:hAnsi="Arial"/>
      <w:b/>
      <w:sz w:val="16"/>
      <w:lang w:eastAsia="ja-JP"/>
    </w:rPr>
  </w:style>
  <w:style w:type="paragraph" w:customStyle="1" w:styleId="CharCharCharCharCharChar">
    <w:name w:val="Char Char Char Char Char Char"/>
    <w:semiHidden/>
    <w:rsid w:val="00784A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1">
    <w:name w:val="Char Char Char Char1"/>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修订2"/>
    <w:hidden/>
    <w:semiHidden/>
    <w:rsid w:val="00784A32"/>
    <w:rPr>
      <w:rFonts w:eastAsia="Batang"/>
      <w:lang w:eastAsia="en-US"/>
    </w:rPr>
  </w:style>
  <w:style w:type="paragraph" w:customStyle="1" w:styleId="a0">
    <w:name w:val="変更箇所"/>
    <w:hidden/>
    <w:semiHidden/>
    <w:rsid w:val="00784A32"/>
    <w:rPr>
      <w:rFonts w:eastAsia="MS Mincho"/>
      <w:lang w:eastAsia="en-US"/>
    </w:rPr>
  </w:style>
  <w:style w:type="paragraph" w:customStyle="1" w:styleId="CarCar1CharCharCarCar">
    <w:name w:val="Car Car1 Char Char Car Car"/>
    <w:semiHidden/>
    <w:rsid w:val="00784A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
    <w:name w:val="Zchn Zchn"/>
    <w:semiHidden/>
    <w:rsid w:val="00784A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
    <w:name w:val="Char Char"/>
    <w:rsid w:val="00784A32"/>
    <w:rPr>
      <w:rFonts w:ascii="Tahoma" w:hAnsi="Tahoma" w:cs="Tahoma"/>
      <w:sz w:val="16"/>
      <w:szCs w:val="16"/>
      <w:lang w:val="en-GB" w:eastAsia="en-US" w:bidi="ar-SA"/>
    </w:rPr>
  </w:style>
  <w:style w:type="paragraph" w:customStyle="1" w:styleId="FooterCentred">
    <w:name w:val="FooterCentred"/>
    <w:basedOn w:val="Footer"/>
    <w:rsid w:val="00784A32"/>
    <w:pPr>
      <w:tabs>
        <w:tab w:val="center" w:pos="4678"/>
        <w:tab w:val="right" w:pos="9356"/>
      </w:tabs>
      <w:jc w:val="both"/>
    </w:pPr>
    <w:rPr>
      <w:rFonts w:ascii="Times New Roman" w:eastAsia="MS Mincho" w:hAnsi="Times New Roman"/>
      <w:b w:val="0"/>
      <w:i w:val="0"/>
      <w:noProof w:val="0"/>
      <w:sz w:val="20"/>
    </w:rPr>
  </w:style>
  <w:style w:type="paragraph" w:customStyle="1" w:styleId="NumberedList">
    <w:name w:val="Numbered List"/>
    <w:basedOn w:val="Normal"/>
    <w:rsid w:val="00784A32"/>
    <w:pPr>
      <w:tabs>
        <w:tab w:val="left" w:pos="360"/>
      </w:tabs>
      <w:ind w:left="360" w:hanging="360"/>
    </w:pPr>
    <w:rPr>
      <w:rFonts w:eastAsia="SimSun"/>
    </w:rPr>
  </w:style>
  <w:style w:type="paragraph" w:styleId="NoteHeading">
    <w:name w:val="Note Heading"/>
    <w:basedOn w:val="Normal"/>
    <w:next w:val="Normal"/>
    <w:link w:val="NoteHeadingChar"/>
    <w:rsid w:val="00784A32"/>
    <w:rPr>
      <w:rFonts w:eastAsia="MS Mincho"/>
      <w:lang w:val="x-none" w:eastAsia="x-none"/>
    </w:rPr>
  </w:style>
  <w:style w:type="character" w:customStyle="1" w:styleId="NoteHeadingChar">
    <w:name w:val="Note Heading Char"/>
    <w:link w:val="NoteHeading"/>
    <w:rsid w:val="00784A32"/>
    <w:rPr>
      <w:rFonts w:eastAsia="MS Mincho"/>
      <w:lang w:val="x-none" w:eastAsia="x-none"/>
    </w:rPr>
  </w:style>
  <w:style w:type="character" w:customStyle="1" w:styleId="headeroddChar1">
    <w:name w:val="header odd Char1"/>
    <w:aliases w:val="header Char1,header odd1 Char1,header odd2 Char1,header odd3 Char1,header odd4 Char1,header odd5 Char1,header odd6 Char1,header1 Char1,header2 Char1,header3 Char1,header odd11 Char1,header odd21 Char1,header odd7 Char1,header4 Char1"/>
    <w:rsid w:val="00784A32"/>
    <w:rPr>
      <w:rFonts w:ascii="Arial" w:hAnsi="Arial"/>
      <w:b/>
      <w:noProof/>
      <w:sz w:val="18"/>
      <w:lang w:val="en-GB" w:eastAsia="en-US" w:bidi="ar-SA"/>
    </w:rPr>
  </w:style>
  <w:style w:type="character" w:customStyle="1" w:styleId="CharChar25">
    <w:name w:val="Char Char25"/>
    <w:rsid w:val="00784A32"/>
    <w:rPr>
      <w:rFonts w:ascii="Arial" w:hAnsi="Arial"/>
      <w:lang w:val="en-GB" w:eastAsia="en-US"/>
    </w:rPr>
  </w:style>
  <w:style w:type="character" w:customStyle="1" w:styleId="CharChar24">
    <w:name w:val="Char Char24"/>
    <w:rsid w:val="00784A32"/>
    <w:rPr>
      <w:rFonts w:ascii="Arial" w:hAnsi="Arial"/>
      <w:sz w:val="36"/>
      <w:lang w:val="en-GB" w:eastAsia="en-US"/>
    </w:rPr>
  </w:style>
  <w:style w:type="character" w:customStyle="1" w:styleId="CharChar17">
    <w:name w:val="Char Char17"/>
    <w:rsid w:val="00784A32"/>
    <w:rPr>
      <w:rFonts w:ascii="Tahoma" w:hAnsi="Tahoma" w:cs="Tahoma"/>
      <w:shd w:val="clear" w:color="auto" w:fill="000080"/>
      <w:lang w:val="en-GB" w:eastAsia="en-US"/>
    </w:rPr>
  </w:style>
  <w:style w:type="character" w:customStyle="1" w:styleId="CharChar19">
    <w:name w:val="Char Char19"/>
    <w:rsid w:val="00784A32"/>
    <w:rPr>
      <w:rFonts w:ascii="Times New Roman" w:hAnsi="Times New Roman"/>
      <w:lang w:val="en-GB"/>
    </w:rPr>
  </w:style>
  <w:style w:type="character" w:customStyle="1" w:styleId="CharChar20">
    <w:name w:val="Char Char20"/>
    <w:rsid w:val="00784A32"/>
    <w:rPr>
      <w:rFonts w:ascii="Tahoma" w:hAnsi="Tahoma" w:cs="Tahoma"/>
      <w:sz w:val="16"/>
      <w:szCs w:val="16"/>
      <w:lang w:val="en-GB" w:eastAsia="en-US"/>
    </w:rPr>
  </w:style>
  <w:style w:type="paragraph" w:customStyle="1" w:styleId="a1">
    <w:name w:val="수정"/>
    <w:hidden/>
    <w:semiHidden/>
    <w:rsid w:val="00784A32"/>
    <w:rPr>
      <w:rFonts w:eastAsia="Batang"/>
      <w:lang w:eastAsia="en-US"/>
    </w:rPr>
  </w:style>
  <w:style w:type="character" w:customStyle="1" w:styleId="CharChar30">
    <w:name w:val="Char Char30"/>
    <w:rsid w:val="00784A32"/>
    <w:rPr>
      <w:rFonts w:ascii="Arial" w:hAnsi="Arial"/>
      <w:lang w:val="en-GB" w:eastAsia="en-US"/>
    </w:rPr>
  </w:style>
  <w:style w:type="character" w:customStyle="1" w:styleId="CharChar29">
    <w:name w:val="Char Char29"/>
    <w:rsid w:val="00784A32"/>
    <w:rPr>
      <w:rFonts w:ascii="Arial" w:hAnsi="Arial"/>
      <w:sz w:val="36"/>
      <w:lang w:val="en-GB" w:eastAsia="en-US"/>
    </w:rPr>
  </w:style>
  <w:style w:type="character" w:customStyle="1" w:styleId="CharChar26">
    <w:name w:val="Char Char26"/>
    <w:rsid w:val="00784A32"/>
    <w:rPr>
      <w:rFonts w:ascii="Times New Roman" w:hAnsi="Times New Roman"/>
      <w:lang w:val="en-GB" w:eastAsia="en-US"/>
    </w:rPr>
  </w:style>
  <w:style w:type="character" w:customStyle="1" w:styleId="CharChar28">
    <w:name w:val="Char Char28"/>
    <w:rsid w:val="00784A32"/>
    <w:rPr>
      <w:rFonts w:ascii="Arial" w:hAnsi="Arial"/>
      <w:sz w:val="36"/>
      <w:lang w:val="en-GB" w:eastAsia="en-US"/>
    </w:rPr>
  </w:style>
  <w:style w:type="character" w:customStyle="1" w:styleId="CharChar27">
    <w:name w:val="Char Char27"/>
    <w:rsid w:val="00784A32"/>
    <w:rPr>
      <w:rFonts w:ascii="Arial" w:hAnsi="Arial"/>
      <w:b/>
      <w:i/>
      <w:noProof/>
      <w:sz w:val="18"/>
      <w:lang w:val="en-GB" w:eastAsia="en-US"/>
    </w:rPr>
  </w:style>
  <w:style w:type="paragraph" w:customStyle="1" w:styleId="4">
    <w:name w:val="(文字) (文字)4"/>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ing6Char1">
    <w:name w:val="Heading 6 Char1"/>
    <w:aliases w:val="T1 Char1,Header 6 Char1,Header 6 Char Char1,Heading 6 Char3,T1 Char10"/>
    <w:rsid w:val="00784A32"/>
    <w:rPr>
      <w:rFonts w:ascii="Cambria" w:eastAsia="MS Gothic" w:hAnsi="Cambria" w:cs="Times New Roman"/>
      <w:i/>
      <w:iCs/>
      <w:color w:val="243F60"/>
      <w:lang w:eastAsia="en-US"/>
    </w:rPr>
  </w:style>
  <w:style w:type="paragraph" w:customStyle="1" w:styleId="Revision1">
    <w:name w:val="Revision1"/>
    <w:hidden/>
    <w:semiHidden/>
    <w:rsid w:val="00784A32"/>
    <w:rPr>
      <w:rFonts w:eastAsia="Batang"/>
      <w:lang w:eastAsia="en-US"/>
    </w:rPr>
  </w:style>
  <w:style w:type="character" w:customStyle="1" w:styleId="T1Char3">
    <w:name w:val="T1 Char3"/>
    <w:aliases w:val="Header 6 Char Char3"/>
    <w:rsid w:val="00784A32"/>
    <w:rPr>
      <w:rFonts w:ascii="Arial" w:eastAsia="Times New Roman" w:hAnsi="Arial" w:cs="Times New Roman"/>
      <w:sz w:val="20"/>
      <w:szCs w:val="20"/>
      <w:lang w:val="en-GB" w:eastAsia="ja-JP"/>
    </w:rPr>
  </w:style>
  <w:style w:type="character" w:customStyle="1" w:styleId="CharChar9">
    <w:name w:val="Char Char9"/>
    <w:rsid w:val="00784A32"/>
    <w:rPr>
      <w:rFonts w:ascii="Arial" w:eastAsia="MS Mincho" w:hAnsi="Arial" w:cs="CG Times (WN)"/>
      <w:kern w:val="0"/>
      <w:sz w:val="22"/>
      <w:szCs w:val="20"/>
      <w:lang w:val="en-GB" w:eastAsia="ar-SA"/>
    </w:rPr>
  </w:style>
  <w:style w:type="character" w:customStyle="1" w:styleId="CharChar3">
    <w:name w:val="Char Char3"/>
    <w:rsid w:val="00784A32"/>
    <w:rPr>
      <w:rFonts w:ascii="Arial" w:hAnsi="Arial"/>
      <w:sz w:val="22"/>
      <w:lang w:val="en-GB" w:eastAsia="en-US" w:bidi="ar-SA"/>
    </w:rPr>
  </w:style>
  <w:style w:type="paragraph" w:customStyle="1" w:styleId="CharCharCharCharChar">
    <w:name w:val="Char Char Char Char Char"/>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784A32"/>
    <w:rPr>
      <w:lang w:val="en-GB" w:eastAsia="ja-JP" w:bidi="ar-SA"/>
    </w:rPr>
  </w:style>
  <w:style w:type="paragraph" w:customStyle="1" w:styleId="CharChar1CharChar">
    <w:name w:val="Char Char1 Char Char"/>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784A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84A32"/>
    <w:rPr>
      <w:rFonts w:ascii="Arial" w:hAnsi="Arial"/>
      <w:sz w:val="32"/>
      <w:lang w:val="en-GB" w:eastAsia="ja-JP" w:bidi="ar-SA"/>
    </w:rPr>
  </w:style>
  <w:style w:type="character" w:customStyle="1" w:styleId="CharChar4">
    <w:name w:val="Char Char4"/>
    <w:rsid w:val="00784A32"/>
    <w:rPr>
      <w:rFonts w:ascii="Courier New" w:hAnsi="Courier New"/>
      <w:lang w:val="nb-NO" w:eastAsia="ja-JP" w:bidi="ar-SA"/>
    </w:rPr>
  </w:style>
  <w:style w:type="character" w:customStyle="1" w:styleId="NOCharChar">
    <w:name w:val="NO Char Char"/>
    <w:rsid w:val="00784A32"/>
    <w:rPr>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84A32"/>
    <w:rPr>
      <w:rFonts w:ascii="Arial" w:hAnsi="Arial"/>
      <w:sz w:val="32"/>
      <w:lang w:val="en-GB" w:eastAsia="en-US" w:bidi="ar-SA"/>
    </w:rPr>
  </w:style>
  <w:style w:type="character" w:customStyle="1" w:styleId="T1Char2">
    <w:name w:val="T1 Char2"/>
    <w:aliases w:val="Header 6 Char Char2"/>
    <w:rsid w:val="00784A32"/>
    <w:rPr>
      <w:rFonts w:ascii="Arial" w:hAnsi="Arial"/>
      <w:lang w:val="en-GB" w:eastAsia="en-US"/>
    </w:rPr>
  </w:style>
  <w:style w:type="character" w:customStyle="1" w:styleId="CharChar10">
    <w:name w:val="Char Char10"/>
    <w:rsid w:val="00784A32"/>
    <w:rPr>
      <w:rFonts w:ascii="Times New Roman" w:hAnsi="Times New Roman"/>
      <w:lang w:val="en-GB" w:eastAsia="en-US"/>
    </w:rPr>
  </w:style>
  <w:style w:type="paragraph" w:styleId="EndnoteText">
    <w:name w:val="endnote text"/>
    <w:basedOn w:val="Normal"/>
    <w:link w:val="EndnoteTextChar"/>
    <w:rsid w:val="00784A32"/>
    <w:pPr>
      <w:snapToGrid w:val="0"/>
    </w:pPr>
    <w:rPr>
      <w:rFonts w:eastAsia="SimSun"/>
    </w:rPr>
  </w:style>
  <w:style w:type="character" w:customStyle="1" w:styleId="EndnoteTextChar">
    <w:name w:val="Endnote Text Char"/>
    <w:link w:val="EndnoteText"/>
    <w:rsid w:val="00784A32"/>
    <w:rPr>
      <w:rFonts w:eastAsia="SimSun"/>
    </w:rPr>
  </w:style>
  <w:style w:type="character" w:styleId="EndnoteReference">
    <w:name w:val="endnote reference"/>
    <w:rsid w:val="00784A32"/>
    <w:rPr>
      <w:vertAlign w:val="superscript"/>
    </w:rPr>
  </w:style>
  <w:style w:type="paragraph" w:customStyle="1" w:styleId="MTDisplayEquation">
    <w:name w:val="MTDisplayEquation"/>
    <w:basedOn w:val="Normal"/>
    <w:rsid w:val="00784A32"/>
    <w:pPr>
      <w:tabs>
        <w:tab w:val="center" w:pos="4820"/>
        <w:tab w:val="right" w:pos="9640"/>
      </w:tabs>
    </w:pPr>
    <w:rPr>
      <w:rFonts w:eastAsia="SimSun"/>
    </w:rPr>
  </w:style>
  <w:style w:type="paragraph" w:customStyle="1" w:styleId="1">
    <w:name w:val="修订1"/>
    <w:hidden/>
    <w:semiHidden/>
    <w:rsid w:val="00784A32"/>
    <w:rPr>
      <w:rFonts w:eastAsia="Batang"/>
      <w:lang w:eastAsia="en-US"/>
    </w:rPr>
  </w:style>
  <w:style w:type="paragraph" w:customStyle="1" w:styleId="CharCharCharCharChar0">
    <w:name w:val="Char Char Char Char Char"/>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0">
    <w:name w:val="Char Char"/>
    <w:uiPriority w:val="99"/>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Char"/>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0">
    <w:name w:val="Char Char Char"/>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
    <w:rsid w:val="00784A32"/>
    <w:rPr>
      <w:lang w:val="en-GB" w:eastAsia="ja-JP"/>
    </w:rPr>
  </w:style>
  <w:style w:type="paragraph" w:customStyle="1" w:styleId="CharChar1CharChar0">
    <w:name w:val="Char Char1 Char Char"/>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0">
    <w:name w:val="Char Char Char Char1"/>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0">
    <w:name w:val="Char Char2 Char Char"/>
    <w:basedOn w:val="Normal"/>
    <w:rsid w:val="00784A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0">
    <w:name w:val="Char Char4"/>
    <w:rsid w:val="00784A32"/>
    <w:rPr>
      <w:rFonts w:ascii="Courier New" w:hAnsi="Courier New"/>
      <w:lang w:val="nb-NO" w:eastAsia="ja-JP"/>
    </w:rPr>
  </w:style>
  <w:style w:type="character" w:customStyle="1" w:styleId="Heading1Char2">
    <w:name w:val="Heading 1 Char2"/>
    <w:aliases w:val="h131 Char1,h141 Char1"/>
    <w:rsid w:val="00784A32"/>
    <w:rPr>
      <w:rFonts w:ascii="Arial" w:hAnsi="Arial"/>
      <w:sz w:val="36"/>
      <w:lang w:val="en-GB" w:eastAsia="en-US"/>
    </w:rPr>
  </w:style>
  <w:style w:type="paragraph" w:customStyle="1" w:styleId="CharCharCharCharCharChar0">
    <w:name w:val="Char Char Char Char Char Char"/>
    <w:semiHidden/>
    <w:rsid w:val="00784A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70">
    <w:name w:val="Char Char7"/>
    <w:rsid w:val="00784A32"/>
    <w:rPr>
      <w:rFonts w:ascii="Tahoma" w:hAnsi="Tahoma"/>
      <w:shd w:val="clear" w:color="auto" w:fill="000080"/>
      <w:lang w:val="en-GB" w:eastAsia="en-US"/>
    </w:rPr>
  </w:style>
  <w:style w:type="character" w:customStyle="1" w:styleId="CharChar100">
    <w:name w:val="Char Char10"/>
    <w:rsid w:val="00784A32"/>
    <w:rPr>
      <w:rFonts w:ascii="Times New Roman" w:hAnsi="Times New Roman"/>
      <w:lang w:val="en-GB" w:eastAsia="en-US"/>
    </w:rPr>
  </w:style>
  <w:style w:type="character" w:customStyle="1" w:styleId="CharChar90">
    <w:name w:val="Char Char9"/>
    <w:rsid w:val="00784A32"/>
    <w:rPr>
      <w:rFonts w:ascii="Tahoma" w:hAnsi="Tahoma"/>
      <w:sz w:val="16"/>
      <w:lang w:val="en-GB" w:eastAsia="en-US"/>
    </w:rPr>
  </w:style>
  <w:style w:type="character" w:customStyle="1" w:styleId="CharChar80">
    <w:name w:val="Char Char8"/>
    <w:semiHidden/>
    <w:rsid w:val="00784A32"/>
    <w:rPr>
      <w:rFonts w:ascii="Times New Roman" w:hAnsi="Times New Roman"/>
      <w:b/>
      <w:lang w:val="en-GB" w:eastAsia="en-US"/>
    </w:rPr>
  </w:style>
  <w:style w:type="paragraph" w:customStyle="1" w:styleId="TableText">
    <w:name w:val="TableText"/>
    <w:basedOn w:val="BodyTextIndent"/>
    <w:rsid w:val="00784A32"/>
  </w:style>
  <w:style w:type="paragraph" w:styleId="BodyTextIndent">
    <w:name w:val="Body Text Indent"/>
    <w:basedOn w:val="Normal"/>
    <w:link w:val="BodyTextIndentChar"/>
    <w:rsid w:val="00784A32"/>
    <w:pPr>
      <w:spacing w:after="120"/>
      <w:ind w:left="283"/>
    </w:pPr>
    <w:rPr>
      <w:rFonts w:eastAsia="Batang"/>
    </w:rPr>
  </w:style>
  <w:style w:type="character" w:customStyle="1" w:styleId="BodyTextIndentChar">
    <w:name w:val="Body Text Indent Char"/>
    <w:link w:val="BodyTextIndent"/>
    <w:rsid w:val="00784A32"/>
    <w:rPr>
      <w:rFonts w:eastAsia="Batang"/>
    </w:rPr>
  </w:style>
  <w:style w:type="paragraph" w:customStyle="1" w:styleId="StyleTAC">
    <w:name w:val="Style TAC +"/>
    <w:basedOn w:val="TAC"/>
    <w:next w:val="TAC"/>
    <w:link w:val="StyleTACChar"/>
    <w:autoRedefine/>
    <w:rsid w:val="00784A32"/>
    <w:rPr>
      <w:rFonts w:eastAsia="SimSun"/>
      <w:kern w:val="2"/>
      <w:lang w:val="x-none" w:eastAsia="ko-KR"/>
    </w:rPr>
  </w:style>
  <w:style w:type="character" w:customStyle="1" w:styleId="StyleTACChar">
    <w:name w:val="Style TAC + Char"/>
    <w:link w:val="StyleTAC"/>
    <w:rsid w:val="00784A32"/>
    <w:rPr>
      <w:rFonts w:ascii="Arial" w:eastAsia="SimSun" w:hAnsi="Arial"/>
      <w:kern w:val="2"/>
      <w:sz w:val="18"/>
      <w:lang w:val="x-none" w:eastAsia="ko-KR"/>
    </w:rPr>
  </w:style>
  <w:style w:type="character" w:customStyle="1" w:styleId="CharChar15">
    <w:name w:val="Char Char15"/>
    <w:rsid w:val="00784A32"/>
    <w:rPr>
      <w:rFonts w:ascii="Arial" w:hAnsi="Arial"/>
      <w:sz w:val="36"/>
      <w:lang w:val="en-GB"/>
    </w:rPr>
  </w:style>
  <w:style w:type="numbering" w:customStyle="1" w:styleId="NoList3">
    <w:name w:val="No List3"/>
    <w:next w:val="NoList"/>
    <w:semiHidden/>
    <w:unhideWhenUsed/>
    <w:rsid w:val="00784A32"/>
  </w:style>
  <w:style w:type="character" w:customStyle="1" w:styleId="CharChar2">
    <w:name w:val="Char Char2"/>
    <w:rsid w:val="00784A32"/>
    <w:rPr>
      <w:rFonts w:ascii="Arial" w:hAnsi="Arial"/>
      <w:lang w:val="en-GB" w:eastAsia="en-US" w:bidi="ar-SA"/>
    </w:rPr>
  </w:style>
  <w:style w:type="character" w:customStyle="1" w:styleId="msoins00">
    <w:name w:val="msoins0"/>
    <w:rsid w:val="00784A32"/>
  </w:style>
  <w:style w:type="paragraph" w:customStyle="1" w:styleId="10">
    <w:name w:val="수정1"/>
    <w:hidden/>
    <w:semiHidden/>
    <w:rsid w:val="00784A32"/>
    <w:rPr>
      <w:rFonts w:eastAsia="Batang"/>
      <w:lang w:eastAsia="en-US"/>
    </w:rPr>
  </w:style>
  <w:style w:type="paragraph" w:customStyle="1" w:styleId="11">
    <w:name w:val="変更箇所1"/>
    <w:hidden/>
    <w:semiHidden/>
    <w:rsid w:val="00784A32"/>
    <w:rPr>
      <w:rFonts w:eastAsia="MS Mincho"/>
      <w:lang w:eastAsia="en-US"/>
    </w:rPr>
  </w:style>
  <w:style w:type="character" w:customStyle="1" w:styleId="hps">
    <w:name w:val="hps"/>
    <w:rsid w:val="00784A32"/>
  </w:style>
  <w:style w:type="paragraph" w:customStyle="1" w:styleId="CarCar5">
    <w:name w:val="Car Car5"/>
    <w:semiHidden/>
    <w:rsid w:val="00784A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styleId="HTMLTypewriter">
    <w:name w:val="HTML Typewriter"/>
    <w:rsid w:val="00784A32"/>
    <w:rPr>
      <w:rFonts w:ascii="Courier New" w:eastAsia="Times New Roman" w:hAnsi="Courier New" w:cs="Courier New"/>
      <w:sz w:val="20"/>
      <w:szCs w:val="20"/>
    </w:rPr>
  </w:style>
  <w:style w:type="character" w:customStyle="1" w:styleId="CaptionChar1">
    <w:name w:val="Caption Char1"/>
    <w:aliases w:val="cap Char1,cap Char Char,Caption Char Char,Caption Char1 Char Char,cap Char Char1 Char,Caption Char Char1 Char Char,cap Char2 Char Char,Ca Char"/>
    <w:link w:val="Caption"/>
    <w:rsid w:val="00784A32"/>
    <w:rPr>
      <w:rFonts w:eastAsia="Malgun Gothic"/>
      <w:b/>
      <w:bCs/>
      <w:lang w:val="en-IN" w:eastAsia="en-US"/>
    </w:rPr>
  </w:style>
  <w:style w:type="character" w:customStyle="1" w:styleId="capChar6">
    <w:name w:val="cap Char6"/>
    <w:aliases w:val="cap Char Char6,Caption Char Char5,Caption Char1 Char Char5,cap Char Char1 Char5,Caption Char Char1 Char Char5,cap Char2 Char Char Char5"/>
    <w:rsid w:val="00784A32"/>
    <w:rPr>
      <w:b/>
      <w:lang w:val="en-GB" w:eastAsia="en-US" w:bidi="ar-SA"/>
    </w:rPr>
  </w:style>
  <w:style w:type="paragraph" w:customStyle="1" w:styleId="DAText">
    <w:name w:val="DA_Text"/>
    <w:basedOn w:val="Normal"/>
    <w:link w:val="DATextZchn"/>
    <w:rsid w:val="00784A32"/>
    <w:pPr>
      <w:spacing w:after="0"/>
      <w:jc w:val="both"/>
    </w:pPr>
    <w:rPr>
      <w:rFonts w:ascii="CG Times (WN)" w:eastAsia="Malgun Gothic" w:hAnsi="CG Times (WN)"/>
      <w:szCs w:val="24"/>
      <w:lang w:val="de-DE" w:eastAsia="de-DE"/>
    </w:rPr>
  </w:style>
  <w:style w:type="character" w:customStyle="1" w:styleId="DATextZchn">
    <w:name w:val="DA_Text Zchn"/>
    <w:link w:val="DAText"/>
    <w:rsid w:val="00784A32"/>
    <w:rPr>
      <w:rFonts w:ascii="CG Times (WN)" w:eastAsia="Malgun Gothic" w:hAnsi="CG Times (WN)"/>
      <w:szCs w:val="24"/>
      <w:lang w:val="de-DE" w:eastAsia="de-DE"/>
    </w:rPr>
  </w:style>
  <w:style w:type="paragraph" w:customStyle="1" w:styleId="JK-text-simpledoc">
    <w:name w:val="JK - text - simple doc"/>
    <w:basedOn w:val="BodyText"/>
    <w:autoRedefine/>
    <w:rsid w:val="00784A32"/>
    <w:pPr>
      <w:numPr>
        <w:numId w:val="12"/>
      </w:numPr>
      <w:tabs>
        <w:tab w:val="num" w:pos="1097"/>
      </w:tabs>
      <w:spacing w:line="288" w:lineRule="auto"/>
      <w:ind w:left="1097" w:hanging="283"/>
    </w:pPr>
    <w:rPr>
      <w:rFonts w:ascii="Arial" w:eastAsia="SimSun" w:hAnsi="Arial" w:cs="Arial"/>
      <w:lang w:eastAsia="x-none"/>
    </w:rPr>
  </w:style>
  <w:style w:type="paragraph" w:customStyle="1" w:styleId="BL">
    <w:name w:val="BL"/>
    <w:basedOn w:val="Normal"/>
    <w:rsid w:val="00784A32"/>
    <w:pPr>
      <w:numPr>
        <w:numId w:val="13"/>
      </w:numPr>
      <w:tabs>
        <w:tab w:val="left" w:pos="851"/>
      </w:tabs>
    </w:pPr>
    <w:rPr>
      <w:rFonts w:eastAsia="Malgun Gothic"/>
    </w:rPr>
  </w:style>
  <w:style w:type="paragraph" w:customStyle="1" w:styleId="BN">
    <w:name w:val="BN"/>
    <w:basedOn w:val="Normal"/>
    <w:rsid w:val="00784A32"/>
    <w:pPr>
      <w:numPr>
        <w:numId w:val="14"/>
      </w:numPr>
    </w:pPr>
    <w:rPr>
      <w:rFonts w:eastAsia="Malgun Gothic"/>
    </w:rPr>
  </w:style>
  <w:style w:type="paragraph" w:styleId="BodyTextIndent2">
    <w:name w:val="Body Text Indent 2"/>
    <w:basedOn w:val="Normal"/>
    <w:link w:val="BodyTextIndent2Char"/>
    <w:rsid w:val="00784A32"/>
    <w:pPr>
      <w:ind w:leftChars="100" w:left="400" w:hangingChars="100" w:hanging="200"/>
    </w:pPr>
    <w:rPr>
      <w:rFonts w:ascii="CG Times (WN)" w:eastAsia="MS Mincho" w:hAnsi="CG Times (WN)"/>
    </w:rPr>
  </w:style>
  <w:style w:type="character" w:customStyle="1" w:styleId="BodyTextIndent2Char">
    <w:name w:val="Body Text Indent 2 Char"/>
    <w:link w:val="BodyTextIndent2"/>
    <w:rsid w:val="00784A32"/>
    <w:rPr>
      <w:rFonts w:ascii="CG Times (WN)" w:eastAsia="MS Mincho" w:hAnsi="CG Times (WN)"/>
    </w:rPr>
  </w:style>
  <w:style w:type="paragraph" w:styleId="NormalIndent">
    <w:name w:val="Normal Indent"/>
    <w:aliases w:val="d"/>
    <w:basedOn w:val="Normal"/>
    <w:rsid w:val="00784A32"/>
    <w:pPr>
      <w:spacing w:after="0"/>
      <w:ind w:left="851"/>
    </w:pPr>
    <w:rPr>
      <w:rFonts w:eastAsia="MS Mincho"/>
      <w:lang w:val="it-IT"/>
    </w:rPr>
  </w:style>
  <w:style w:type="paragraph" w:customStyle="1" w:styleId="tabletext0">
    <w:name w:val="table text"/>
    <w:basedOn w:val="Normal"/>
    <w:next w:val="Normal"/>
    <w:rsid w:val="00784A32"/>
    <w:rPr>
      <w:rFonts w:eastAsia="MS Mincho"/>
      <w:i/>
    </w:rPr>
  </w:style>
  <w:style w:type="table" w:customStyle="1" w:styleId="TableStyle1">
    <w:name w:val="Table Style1"/>
    <w:basedOn w:val="TableNormal"/>
    <w:rsid w:val="00784A32"/>
    <w:rPr>
      <w:rFonts w:eastAsia="MS Mincho"/>
      <w:lang w:eastAsia="ko-KR"/>
    </w:rPr>
    <w:tblPr/>
  </w:style>
  <w:style w:type="paragraph" w:customStyle="1" w:styleId="Normal1">
    <w:name w:val="Normal 1"/>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ullet">
    <w:name w:val="Bullet"/>
    <w:basedOn w:val="Normal"/>
    <w:rsid w:val="00784A32"/>
    <w:pPr>
      <w:tabs>
        <w:tab w:val="num" w:pos="926"/>
      </w:tabs>
      <w:ind w:left="926" w:hanging="360"/>
    </w:pPr>
    <w:rPr>
      <w:rFonts w:eastAsia="MS Mincho"/>
    </w:rPr>
  </w:style>
  <w:style w:type="paragraph" w:customStyle="1" w:styleId="FigureTitle">
    <w:name w:val="Figure_Title"/>
    <w:basedOn w:val="Normal"/>
    <w:next w:val="Normal"/>
    <w:rsid w:val="00784A32"/>
    <w:pPr>
      <w:keepLines/>
      <w:tabs>
        <w:tab w:val="left" w:pos="794"/>
        <w:tab w:val="left" w:pos="1191"/>
        <w:tab w:val="left" w:pos="1588"/>
        <w:tab w:val="left" w:pos="1985"/>
      </w:tabs>
      <w:spacing w:before="120" w:after="480"/>
      <w:jc w:val="center"/>
    </w:pPr>
    <w:rPr>
      <w:rFonts w:eastAsia="MS Mincho"/>
      <w:b/>
      <w:sz w:val="24"/>
    </w:rPr>
  </w:style>
  <w:style w:type="paragraph" w:customStyle="1" w:styleId="Caption1">
    <w:name w:val="Caption1"/>
    <w:basedOn w:val="Normal"/>
    <w:next w:val="Normal"/>
    <w:rsid w:val="00784A32"/>
    <w:pPr>
      <w:spacing w:before="120" w:after="120"/>
    </w:pPr>
    <w:rPr>
      <w:rFonts w:eastAsia="MS Mincho"/>
      <w:b/>
    </w:rPr>
  </w:style>
  <w:style w:type="paragraph" w:customStyle="1" w:styleId="CRfront">
    <w:name w:val="CR_front"/>
    <w:basedOn w:val="Normal"/>
    <w:rsid w:val="00784A32"/>
    <w:rPr>
      <w:rFonts w:eastAsia="MS Mincho"/>
    </w:rPr>
  </w:style>
  <w:style w:type="paragraph" w:customStyle="1" w:styleId="Para1">
    <w:name w:val="Para1"/>
    <w:basedOn w:val="Normal"/>
    <w:rsid w:val="00784A32"/>
    <w:pPr>
      <w:spacing w:before="120" w:after="120"/>
    </w:pPr>
    <w:rPr>
      <w:rFonts w:eastAsia="MS Mincho"/>
      <w:lang w:val="en-US"/>
    </w:rPr>
  </w:style>
  <w:style w:type="paragraph" w:customStyle="1" w:styleId="Teststep">
    <w:name w:val="Test step"/>
    <w:basedOn w:val="Normal"/>
    <w:rsid w:val="00784A32"/>
    <w:pPr>
      <w:tabs>
        <w:tab w:val="left" w:pos="720"/>
      </w:tabs>
      <w:spacing w:after="0"/>
      <w:ind w:left="720" w:hanging="720"/>
    </w:pPr>
    <w:rPr>
      <w:rFonts w:eastAsia="MS Mincho"/>
    </w:rPr>
  </w:style>
  <w:style w:type="paragraph" w:customStyle="1" w:styleId="TableTitle">
    <w:name w:val="TableTitle"/>
    <w:basedOn w:val="BodyText2"/>
    <w:next w:val="BodyText2"/>
    <w:rsid w:val="00784A32"/>
    <w:pPr>
      <w:keepNext/>
      <w:keepLines/>
      <w:spacing w:after="60"/>
      <w:ind w:left="210"/>
      <w:jc w:val="center"/>
    </w:pPr>
    <w:rPr>
      <w:rFonts w:ascii="CG Times (WN)" w:eastAsia="MS Mincho" w:hAnsi="CG Times (WN)"/>
      <w:b/>
    </w:rPr>
  </w:style>
  <w:style w:type="paragraph" w:customStyle="1" w:styleId="TableofFigures1">
    <w:name w:val="Table of Figures1"/>
    <w:basedOn w:val="Normal"/>
    <w:next w:val="Normal"/>
    <w:rsid w:val="00784A32"/>
    <w:pPr>
      <w:ind w:left="400" w:hanging="400"/>
      <w:jc w:val="center"/>
    </w:pPr>
    <w:rPr>
      <w:rFonts w:eastAsia="MS Mincho"/>
      <w:b/>
    </w:rPr>
  </w:style>
  <w:style w:type="paragraph" w:customStyle="1" w:styleId="table">
    <w:name w:val="table"/>
    <w:basedOn w:val="Normal"/>
    <w:next w:val="Normal"/>
    <w:rsid w:val="00784A32"/>
    <w:pPr>
      <w:spacing w:after="0"/>
      <w:jc w:val="center"/>
    </w:pPr>
    <w:rPr>
      <w:rFonts w:eastAsia="MS Mincho"/>
      <w:lang w:val="en-US"/>
    </w:rPr>
  </w:style>
  <w:style w:type="paragraph" w:customStyle="1" w:styleId="t2">
    <w:name w:val="t2"/>
    <w:basedOn w:val="Normal"/>
    <w:rsid w:val="00784A32"/>
    <w:pPr>
      <w:spacing w:after="0"/>
    </w:pPr>
    <w:rPr>
      <w:rFonts w:eastAsia="MS Mincho"/>
    </w:rPr>
  </w:style>
  <w:style w:type="paragraph" w:customStyle="1" w:styleId="Tdoctable">
    <w:name w:val="Tdoc_table"/>
    <w:rsid w:val="00784A32"/>
    <w:pPr>
      <w:ind w:left="244" w:hanging="244"/>
    </w:pPr>
    <w:rPr>
      <w:rFonts w:ascii="Arial" w:eastAsia="MS Mincho" w:hAnsi="Arial"/>
      <w:noProof/>
      <w:color w:val="000000"/>
      <w:lang w:eastAsia="en-US"/>
    </w:rPr>
  </w:style>
  <w:style w:type="paragraph" w:customStyle="1" w:styleId="TitleText">
    <w:name w:val="Title Text"/>
    <w:basedOn w:val="Normal"/>
    <w:next w:val="Normal"/>
    <w:rsid w:val="00784A32"/>
    <w:pPr>
      <w:spacing w:after="220"/>
    </w:pPr>
    <w:rPr>
      <w:rFonts w:eastAsia="MS Mincho"/>
      <w:b/>
      <w:lang w:val="en-US"/>
    </w:rPr>
  </w:style>
  <w:style w:type="paragraph" w:customStyle="1" w:styleId="berschrift2Head2A2">
    <w:name w:val="Überschrift 2.Head2A.2"/>
    <w:basedOn w:val="Heading1"/>
    <w:next w:val="Normal"/>
    <w:rsid w:val="00784A3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784A32"/>
    <w:pPr>
      <w:spacing w:before="120"/>
      <w:outlineLvl w:val="2"/>
    </w:pPr>
    <w:rPr>
      <w:rFonts w:eastAsia="MS Mincho"/>
      <w:sz w:val="28"/>
      <w:lang w:eastAsia="de-DE"/>
    </w:rPr>
  </w:style>
  <w:style w:type="paragraph" w:customStyle="1" w:styleId="Bullets">
    <w:name w:val="Bullets"/>
    <w:basedOn w:val="BodyText"/>
    <w:rsid w:val="00784A32"/>
    <w:pPr>
      <w:widowControl w:val="0"/>
      <w:ind w:left="283" w:hanging="283"/>
    </w:pPr>
    <w:rPr>
      <w:rFonts w:ascii="CG Times (WN)" w:eastAsia="MS Mincho" w:hAnsi="CG Times (WN)"/>
      <w:lang w:val="en-GB" w:eastAsia="de-DE"/>
    </w:rPr>
  </w:style>
  <w:style w:type="paragraph" w:customStyle="1" w:styleId="b12">
    <w:name w:val="b1"/>
    <w:basedOn w:val="Normal"/>
    <w:rsid w:val="00784A32"/>
    <w:pPr>
      <w:spacing w:before="100" w:beforeAutospacing="1" w:after="100" w:afterAutospacing="1"/>
    </w:pPr>
    <w:rPr>
      <w:rFonts w:eastAsia="Arial Unicode MS"/>
      <w:sz w:val="24"/>
      <w:szCs w:val="24"/>
    </w:rPr>
  </w:style>
  <w:style w:type="paragraph" w:customStyle="1" w:styleId="tal1">
    <w:name w:val="tal"/>
    <w:basedOn w:val="Normal"/>
    <w:rsid w:val="00784A32"/>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784A3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784A3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784A3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784A3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784A3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784A3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784A3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84A3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784A3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784A3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rsid w:val="00784A32"/>
    <w:pPr>
      <w:keepNext w:val="0"/>
      <w:keepLines w:val="0"/>
      <w:spacing w:before="240"/>
      <w:ind w:left="0" w:firstLine="0"/>
    </w:pPr>
    <w:rPr>
      <w:rFonts w:eastAsia="MS Mincho"/>
      <w:bCs/>
      <w:lang w:eastAsia="x-none"/>
    </w:rPr>
  </w:style>
  <w:style w:type="paragraph" w:customStyle="1" w:styleId="ZchnZchn0">
    <w:name w:val="Zchn Zchn"/>
    <w:semiHidden/>
    <w:rsid w:val="00784A32"/>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val="en-US" w:eastAsia="zh-CN"/>
    </w:rPr>
  </w:style>
  <w:style w:type="numbering" w:customStyle="1" w:styleId="12">
    <w:name w:val="목록 없음1"/>
    <w:next w:val="NoList"/>
    <w:semiHidden/>
    <w:unhideWhenUsed/>
    <w:rsid w:val="00784A32"/>
  </w:style>
  <w:style w:type="character" w:customStyle="1" w:styleId="Char1">
    <w:name w:val="批注主题 Char"/>
    <w:uiPriority w:val="99"/>
    <w:rsid w:val="00784A32"/>
    <w:rPr>
      <w:b/>
      <w:bCs/>
      <w:lang w:val="en-GB" w:eastAsia="en-US" w:bidi="ar-SA"/>
    </w:rPr>
  </w:style>
  <w:style w:type="paragraph" w:customStyle="1" w:styleId="font7">
    <w:name w:val="font7"/>
    <w:basedOn w:val="Normal"/>
    <w:rsid w:val="00784A32"/>
    <w:pPr>
      <w:spacing w:before="100" w:beforeAutospacing="1" w:after="100" w:afterAutospacing="1"/>
    </w:pPr>
    <w:rPr>
      <w:rFonts w:ascii="Arial" w:eastAsia="Gulim" w:hAnsi="Arial" w:cs="Arial"/>
      <w:color w:val="000000"/>
      <w:sz w:val="16"/>
      <w:szCs w:val="16"/>
      <w:lang w:val="en-US" w:eastAsia="ko-KR"/>
    </w:rPr>
  </w:style>
  <w:style w:type="paragraph" w:customStyle="1" w:styleId="font8">
    <w:name w:val="font8"/>
    <w:basedOn w:val="Normal"/>
    <w:rsid w:val="00784A32"/>
    <w:pPr>
      <w:spacing w:before="100" w:beforeAutospacing="1" w:after="100" w:afterAutospacing="1"/>
    </w:pPr>
    <w:rPr>
      <w:rFonts w:ascii="Malgun Gothic" w:eastAsia="Malgun Gothic" w:hAnsi="Malgun Gothic" w:cs="Gulim"/>
      <w:sz w:val="16"/>
      <w:szCs w:val="16"/>
      <w:lang w:val="en-US" w:eastAsia="ko-KR"/>
    </w:rPr>
  </w:style>
  <w:style w:type="paragraph" w:customStyle="1" w:styleId="xl99">
    <w:name w:val="xl99"/>
    <w:basedOn w:val="Normal"/>
    <w:rsid w:val="00784A3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Normal"/>
    <w:rsid w:val="00784A3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Normal"/>
    <w:rsid w:val="00784A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Normal"/>
    <w:rsid w:val="00784A3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Normal"/>
    <w:rsid w:val="00784A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Normal"/>
    <w:rsid w:val="00784A32"/>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Normal"/>
    <w:rsid w:val="00784A32"/>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Normal"/>
    <w:rsid w:val="00784A32"/>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numbering" w:customStyle="1" w:styleId="20">
    <w:name w:val="목록 없음2"/>
    <w:next w:val="NoList"/>
    <w:semiHidden/>
    <w:rsid w:val="00784A32"/>
  </w:style>
  <w:style w:type="character" w:customStyle="1" w:styleId="im-content1">
    <w:name w:val="im-content1"/>
    <w:rsid w:val="00784A32"/>
    <w:rPr>
      <w:color w:val="333333"/>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784A32"/>
  </w:style>
  <w:style w:type="paragraph" w:customStyle="1" w:styleId="CarCar50">
    <w:name w:val="Car Car5"/>
    <w:semiHidden/>
    <w:rsid w:val="00784A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arCar0">
    <w:name w:val="Car Car"/>
    <w:uiPriority w:val="99"/>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CharCharCarCar0">
    <w:name w:val="Car Car1 Char Char Car Car"/>
    <w:semiHidden/>
    <w:rsid w:val="00784A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0">
    <w:name w:val="Char Char Char Char Char Char Char Char Char Char Char Char Char Char1 Char Char Char Char Char Char Char Char Char Char Char Char"/>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90">
    <w:name w:val="Char Char19"/>
    <w:rsid w:val="00784A32"/>
    <w:rPr>
      <w:rFonts w:ascii="Times New Roman" w:hAnsi="Times New Roman" w:cs="Times New Roman" w:hint="default"/>
      <w:lang w:val="en-GB"/>
    </w:rPr>
  </w:style>
  <w:style w:type="character" w:customStyle="1" w:styleId="CharChar130">
    <w:name w:val="Char Char13"/>
    <w:semiHidden/>
    <w:rsid w:val="00784A32"/>
    <w:rPr>
      <w:rFonts w:ascii="SimSun" w:eastAsia="SimSun" w:hAnsi="SimSun" w:hint="eastAsia"/>
      <w:lang w:val="en-GB" w:eastAsia="en-US" w:bidi="ar-SA"/>
    </w:rPr>
  </w:style>
  <w:style w:type="character" w:customStyle="1" w:styleId="CharChar60">
    <w:name w:val="Char Char6"/>
    <w:rsid w:val="00784A32"/>
    <w:rPr>
      <w:rFonts w:ascii="Arial" w:eastAsia="SimSun" w:hAnsi="Arial" w:cs="Arial" w:hint="default"/>
      <w:sz w:val="32"/>
      <w:lang w:val="en-GB" w:eastAsia="en-US" w:bidi="ar-SA"/>
    </w:rPr>
  </w:style>
  <w:style w:type="character" w:customStyle="1" w:styleId="CharChar50">
    <w:name w:val="Char Char5"/>
    <w:rsid w:val="00784A32"/>
    <w:rPr>
      <w:rFonts w:ascii="Arial" w:eastAsia="SimSun" w:hAnsi="Arial" w:cs="Arial" w:hint="default"/>
      <w:sz w:val="28"/>
      <w:lang w:val="en-GB" w:eastAsia="en-US" w:bidi="ar-SA"/>
    </w:rPr>
  </w:style>
  <w:style w:type="character" w:customStyle="1" w:styleId="CharChar160">
    <w:name w:val="Char Char16"/>
    <w:rsid w:val="00784A32"/>
    <w:rPr>
      <w:rFonts w:ascii="Arial" w:eastAsia="SimSun" w:hAnsi="Arial" w:cs="Arial" w:hint="default"/>
      <w:lang w:val="en-GB" w:eastAsia="en-US" w:bidi="ar-SA"/>
    </w:rPr>
  </w:style>
  <w:style w:type="character" w:customStyle="1" w:styleId="CharChar140">
    <w:name w:val="Char Char14"/>
    <w:rsid w:val="00784A32"/>
    <w:rPr>
      <w:rFonts w:ascii="Arial" w:eastAsia="SimSun" w:hAnsi="Arial" w:cs="Arial" w:hint="default"/>
      <w:sz w:val="36"/>
      <w:lang w:val="en-GB" w:eastAsia="en-US" w:bidi="ar-SA"/>
    </w:rPr>
  </w:style>
  <w:style w:type="character" w:customStyle="1" w:styleId="CharChar110">
    <w:name w:val="Char Char11"/>
    <w:rsid w:val="00784A32"/>
    <w:rPr>
      <w:rFonts w:ascii="Tahoma" w:eastAsia="SimSun" w:hAnsi="Tahoma" w:cs="Tahoma" w:hint="default"/>
      <w:lang w:val="en-GB" w:eastAsia="en-US" w:bidi="ar-SA"/>
    </w:rPr>
  </w:style>
  <w:style w:type="numbering" w:customStyle="1" w:styleId="NoList4">
    <w:name w:val="No List4"/>
    <w:next w:val="NoList"/>
    <w:semiHidden/>
    <w:unhideWhenUsed/>
    <w:rsid w:val="00784A32"/>
  </w:style>
  <w:style w:type="character" w:customStyle="1" w:styleId="EditorsNoteChar1">
    <w:name w:val="Editor's Note Char1"/>
    <w:locked/>
    <w:rsid w:val="00784A32"/>
    <w:rPr>
      <w:color w:val="FF0000"/>
      <w:lang w:eastAsia="en-US"/>
    </w:rPr>
  </w:style>
  <w:style w:type="character" w:customStyle="1" w:styleId="CharChar31">
    <w:name w:val="Char Char3"/>
    <w:rsid w:val="00784A32"/>
    <w:rPr>
      <w:rFonts w:ascii="Arial" w:hAnsi="Arial" w:cs="Arial" w:hint="default"/>
      <w:sz w:val="22"/>
      <w:lang w:val="en-GB" w:eastAsia="en-US" w:bidi="ar-SA"/>
    </w:rPr>
  </w:style>
  <w:style w:type="character" w:customStyle="1" w:styleId="PlainTextChar1">
    <w:name w:val="Plain Text Char1"/>
    <w:locked/>
    <w:rsid w:val="00784A32"/>
    <w:rPr>
      <w:rFonts w:ascii="Courier New" w:hAnsi="Courier New"/>
      <w:lang w:val="nb-NO"/>
    </w:rPr>
  </w:style>
  <w:style w:type="character" w:customStyle="1" w:styleId="13">
    <w:name w:val="書式なし (文字)1"/>
    <w:rsid w:val="00784A32"/>
    <w:rPr>
      <w:rFonts w:ascii="MS Mincho" w:eastAsia="MS Mincho" w:hAnsi="Courier New" w:cs="Courier New" w:hint="eastAsia"/>
      <w:sz w:val="21"/>
      <w:szCs w:val="21"/>
      <w:lang w:val="en-GB" w:eastAsia="en-US"/>
    </w:rPr>
  </w:style>
  <w:style w:type="character" w:customStyle="1" w:styleId="EndnoteTextChar1">
    <w:name w:val="Endnote Text Char1"/>
    <w:uiPriority w:val="99"/>
    <w:semiHidden/>
    <w:locked/>
    <w:rsid w:val="00784A32"/>
    <w:rPr>
      <w:rFonts w:eastAsia="SimSun"/>
    </w:rPr>
  </w:style>
  <w:style w:type="character" w:customStyle="1" w:styleId="14">
    <w:name w:val="文末脚注文字列 (文字)1"/>
    <w:rsid w:val="00784A32"/>
    <w:rPr>
      <w:rFonts w:ascii="Times New Roman" w:hAnsi="Times New Roman" w:cs="Times New Roman" w:hint="default"/>
      <w:lang w:val="en-GB" w:eastAsia="en-US"/>
    </w:rPr>
  </w:style>
  <w:style w:type="character" w:customStyle="1" w:styleId="CharChar22">
    <w:name w:val="Char Char2"/>
    <w:rsid w:val="00784A32"/>
    <w:rPr>
      <w:rFonts w:ascii="Arial" w:hAnsi="Arial" w:cs="Arial" w:hint="default"/>
      <w:sz w:val="28"/>
      <w:lang w:val="en-GB" w:eastAsia="en-US"/>
    </w:rPr>
  </w:style>
  <w:style w:type="character" w:customStyle="1" w:styleId="CharChar150">
    <w:name w:val="Char Char15"/>
    <w:rsid w:val="00784A32"/>
    <w:rPr>
      <w:rFonts w:ascii="Arial" w:hAnsi="Arial" w:cs="Arial" w:hint="default"/>
      <w:sz w:val="36"/>
      <w:lang w:val="en-GB"/>
    </w:rPr>
  </w:style>
  <w:style w:type="character" w:customStyle="1" w:styleId="CharChar250">
    <w:name w:val="Char Char25"/>
    <w:rsid w:val="00784A32"/>
    <w:rPr>
      <w:rFonts w:ascii="Arial" w:hAnsi="Arial" w:cs="Arial" w:hint="default"/>
      <w:lang w:val="en-GB" w:eastAsia="en-US"/>
    </w:rPr>
  </w:style>
  <w:style w:type="character" w:customStyle="1" w:styleId="CharChar240">
    <w:name w:val="Char Char24"/>
    <w:rsid w:val="00784A32"/>
    <w:rPr>
      <w:rFonts w:ascii="Arial" w:hAnsi="Arial" w:cs="Arial" w:hint="default"/>
      <w:sz w:val="36"/>
      <w:lang w:val="en-GB" w:eastAsia="en-US"/>
    </w:rPr>
  </w:style>
  <w:style w:type="character" w:customStyle="1" w:styleId="CharChar300">
    <w:name w:val="Char Char30"/>
    <w:rsid w:val="00784A32"/>
    <w:rPr>
      <w:rFonts w:ascii="Arial" w:hAnsi="Arial" w:cs="Arial" w:hint="default"/>
      <w:lang w:val="en-GB" w:eastAsia="en-US"/>
    </w:rPr>
  </w:style>
  <w:style w:type="character" w:customStyle="1" w:styleId="CharChar290">
    <w:name w:val="Char Char29"/>
    <w:rsid w:val="00784A32"/>
    <w:rPr>
      <w:rFonts w:ascii="Arial" w:hAnsi="Arial" w:cs="Arial" w:hint="default"/>
      <w:sz w:val="36"/>
      <w:lang w:val="en-GB" w:eastAsia="en-US"/>
    </w:rPr>
  </w:style>
  <w:style w:type="character" w:customStyle="1" w:styleId="CharChar280">
    <w:name w:val="Char Char28"/>
    <w:rsid w:val="00784A32"/>
    <w:rPr>
      <w:rFonts w:ascii="Arial" w:hAnsi="Arial" w:cs="Arial" w:hint="default"/>
      <w:sz w:val="36"/>
      <w:lang w:val="en-GB" w:eastAsia="en-US"/>
    </w:rPr>
  </w:style>
  <w:style w:type="character" w:customStyle="1" w:styleId="CharChar270">
    <w:name w:val="Char Char27"/>
    <w:rsid w:val="00784A32"/>
    <w:rPr>
      <w:rFonts w:ascii="Arial" w:hAnsi="Arial" w:cs="Arial" w:hint="default"/>
      <w:b/>
      <w:bCs w:val="0"/>
      <w:i/>
      <w:iCs w:val="0"/>
      <w:noProof/>
      <w:sz w:val="18"/>
      <w:lang w:val="en-GB" w:eastAsia="en-US"/>
    </w:rPr>
  </w:style>
  <w:style w:type="paragraph" w:customStyle="1" w:styleId="xl63">
    <w:name w:val="xl63"/>
    <w:basedOn w:val="Normal"/>
    <w:rsid w:val="00784A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de-DE" w:eastAsia="de-DE"/>
    </w:rPr>
  </w:style>
  <w:style w:type="paragraph" w:customStyle="1" w:styleId="xl64">
    <w:name w:val="xl64"/>
    <w:basedOn w:val="Normal"/>
    <w:rsid w:val="00784A3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de-DE" w:eastAsia="de-DE"/>
    </w:rPr>
  </w:style>
  <w:style w:type="paragraph" w:customStyle="1" w:styleId="xl107">
    <w:name w:val="xl107"/>
    <w:basedOn w:val="Normal"/>
    <w:rsid w:val="00784A32"/>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lang w:val="de-DE" w:eastAsia="de-DE"/>
    </w:rPr>
  </w:style>
  <w:style w:type="paragraph" w:customStyle="1" w:styleId="xl108">
    <w:name w:val="xl108"/>
    <w:basedOn w:val="Normal"/>
    <w:rsid w:val="00784A32"/>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lang w:val="de-DE" w:eastAsia="de-DE"/>
    </w:rPr>
  </w:style>
  <w:style w:type="paragraph" w:customStyle="1" w:styleId="xl109">
    <w:name w:val="xl109"/>
    <w:basedOn w:val="Normal"/>
    <w:rsid w:val="00784A32"/>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lang w:val="de-DE" w:eastAsia="de-DE"/>
    </w:rPr>
  </w:style>
  <w:style w:type="character" w:customStyle="1" w:styleId="Heading4Char2">
    <w:name w:val="Heading 4 Char2"/>
    <w:aliases w:val="h4 Char14,Memo Heading 4 Char13,H4 Char14,H41 Char14,h41 Char14,H42 Char14,h42 Char14,H43 Char14,h43 Char14,H411 Char14,h411 Char14,H421 Char14,h421 Char14,H44 Char14,h44 Char14,H412 Char14,h412 Char14,H422 Char14,h422 Char14,H431 Char14"/>
    <w:rsid w:val="00784A32"/>
    <w:rPr>
      <w:rFonts w:ascii="Arial" w:hAnsi="Arial"/>
      <w:sz w:val="24"/>
      <w:szCs w:val="28"/>
      <w:lang w:val="en-GB" w:eastAsia="en-GB"/>
    </w:rPr>
  </w:style>
  <w:style w:type="character" w:customStyle="1" w:styleId="Heading7Char1">
    <w:name w:val="Heading 7 Char1"/>
    <w:rsid w:val="00784A32"/>
    <w:rPr>
      <w:rFonts w:ascii="Arial" w:hAnsi="Arial"/>
      <w:lang w:val="en-GB"/>
    </w:rPr>
  </w:style>
  <w:style w:type="character" w:customStyle="1" w:styleId="Heading8Char1">
    <w:name w:val="Heading 8 Char1"/>
    <w:rsid w:val="00784A32"/>
    <w:rPr>
      <w:rFonts w:ascii="Arial" w:hAnsi="Arial"/>
      <w:sz w:val="36"/>
      <w:lang w:val="en-GB"/>
    </w:rPr>
  </w:style>
  <w:style w:type="character" w:customStyle="1" w:styleId="Heading9Char1">
    <w:name w:val="Heading 9 Char1"/>
    <w:rsid w:val="00784A32"/>
    <w:rPr>
      <w:rFonts w:ascii="Arial" w:hAnsi="Arial"/>
      <w:sz w:val="36"/>
      <w:lang w:val="en-GB"/>
    </w:rPr>
  </w:style>
  <w:style w:type="character" w:customStyle="1" w:styleId="ListChar1">
    <w:name w:val="List Char1"/>
    <w:link w:val="List"/>
    <w:rsid w:val="00784A32"/>
  </w:style>
  <w:style w:type="character" w:customStyle="1" w:styleId="DocumentMapChar1">
    <w:name w:val="Document Map Char1"/>
    <w:uiPriority w:val="99"/>
    <w:semiHidden/>
    <w:rsid w:val="00784A32"/>
    <w:rPr>
      <w:rFonts w:ascii="Tahoma" w:hAnsi="Tahoma"/>
      <w:lang w:val="en-GB" w:eastAsia="en-US"/>
    </w:rPr>
  </w:style>
  <w:style w:type="character" w:customStyle="1" w:styleId="BalloonTextChar1">
    <w:name w:val="Balloon Text Char1"/>
    <w:uiPriority w:val="99"/>
    <w:rsid w:val="00784A32"/>
    <w:rPr>
      <w:rFonts w:ascii="Tahoma" w:hAnsi="Tahoma" w:cs="Tahoma"/>
      <w:sz w:val="16"/>
      <w:szCs w:val="16"/>
      <w:lang w:val="en-GB" w:eastAsia="en-GB" w:bidi="ar-SA"/>
    </w:rPr>
  </w:style>
  <w:style w:type="paragraph" w:customStyle="1" w:styleId="TAH8pt">
    <w:name w:val="TAH + 8 pt"/>
    <w:basedOn w:val="TAH"/>
    <w:rsid w:val="00784A32"/>
    <w:rPr>
      <w:rFonts w:eastAsia="MS Mincho"/>
      <w:bCs/>
      <w:noProof/>
      <w:sz w:val="16"/>
      <w:szCs w:val="16"/>
    </w:rPr>
  </w:style>
  <w:style w:type="paragraph" w:customStyle="1" w:styleId="Figure">
    <w:name w:val="Figure"/>
    <w:basedOn w:val="Normal"/>
    <w:rsid w:val="00784A32"/>
    <w:pPr>
      <w:spacing w:before="180" w:after="240" w:line="280" w:lineRule="atLeast"/>
      <w:ind w:left="360" w:hanging="360"/>
      <w:jc w:val="center"/>
    </w:pPr>
    <w:rPr>
      <w:rFonts w:ascii="Arial" w:eastAsia="MS Mincho" w:hAnsi="Arial"/>
      <w:b/>
      <w:lang w:val="en-US" w:eastAsia="ja-JP"/>
    </w:rPr>
  </w:style>
  <w:style w:type="paragraph" w:customStyle="1" w:styleId="PLBold0">
    <w:name w:val="PL Bold"/>
    <w:basedOn w:val="PL"/>
    <w:link w:val="PLBoldChar0"/>
    <w:rsid w:val="00784A32"/>
    <w:rPr>
      <w:rFonts w:eastAsia="MS Gothic"/>
      <w:b/>
      <w:bCs/>
      <w:lang w:val="x-none" w:eastAsia="x-none"/>
    </w:rPr>
  </w:style>
  <w:style w:type="character" w:customStyle="1" w:styleId="PLBoldChar0">
    <w:name w:val="PL Bold Char"/>
    <w:link w:val="PLBold0"/>
    <w:rsid w:val="00784A32"/>
    <w:rPr>
      <w:rFonts w:ascii="Courier New" w:eastAsia="MS Gothic" w:hAnsi="Courier New"/>
      <w:b/>
      <w:bCs/>
      <w:noProof/>
      <w:sz w:val="16"/>
      <w:lang w:val="x-none" w:eastAsia="x-none"/>
    </w:rPr>
  </w:style>
  <w:style w:type="character" w:customStyle="1" w:styleId="PLBoldChar">
    <w:name w:val="PL + Bold Char"/>
    <w:link w:val="PLBold"/>
    <w:rsid w:val="00784A32"/>
    <w:rPr>
      <w:rFonts w:ascii="Courier New" w:hAnsi="Courier New"/>
      <w:b/>
      <w:noProof/>
      <w:sz w:val="16"/>
      <w:lang w:eastAsia="ko-KR"/>
    </w:rPr>
  </w:style>
  <w:style w:type="paragraph" w:customStyle="1" w:styleId="numberedlist0">
    <w:name w:val="numbered list"/>
    <w:basedOn w:val="ListBullet"/>
    <w:rsid w:val="00784A32"/>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styleId="Date">
    <w:name w:val="Date"/>
    <w:basedOn w:val="Normal"/>
    <w:next w:val="Normal"/>
    <w:link w:val="DateChar"/>
    <w:rsid w:val="00784A32"/>
    <w:pPr>
      <w:spacing w:after="0"/>
      <w:jc w:val="both"/>
    </w:pPr>
    <w:rPr>
      <w:lang w:eastAsia="x-none"/>
    </w:rPr>
  </w:style>
  <w:style w:type="character" w:customStyle="1" w:styleId="DateChar">
    <w:name w:val="Date Char"/>
    <w:link w:val="Date"/>
    <w:rsid w:val="00784A32"/>
    <w:rPr>
      <w:lang w:eastAsia="x-none"/>
    </w:rPr>
  </w:style>
  <w:style w:type="paragraph" w:customStyle="1" w:styleId="para">
    <w:name w:val="para"/>
    <w:basedOn w:val="Normal"/>
    <w:rsid w:val="00784A32"/>
    <w:pPr>
      <w:spacing w:after="240"/>
      <w:jc w:val="both"/>
    </w:pPr>
    <w:rPr>
      <w:rFonts w:ascii="Helvetica" w:hAnsi="Helvetica"/>
    </w:rPr>
  </w:style>
  <w:style w:type="paragraph" w:customStyle="1" w:styleId="NormalAfter3pt">
    <w:name w:val="Normal + After:  3 pt"/>
    <w:basedOn w:val="Normal"/>
    <w:rsid w:val="00784A32"/>
    <w:pPr>
      <w:tabs>
        <w:tab w:val="num" w:pos="2560"/>
      </w:tabs>
      <w:ind w:left="2560" w:hanging="357"/>
    </w:pPr>
    <w:rPr>
      <w:lang w:val="en-AU" w:eastAsia="ko-KR"/>
    </w:rPr>
  </w:style>
  <w:style w:type="paragraph" w:customStyle="1" w:styleId="b31">
    <w:name w:val="b3"/>
    <w:basedOn w:val="Normal"/>
    <w:rsid w:val="00784A32"/>
    <w:pPr>
      <w:ind w:left="1135" w:hanging="284"/>
    </w:pPr>
    <w:rPr>
      <w:rFonts w:ascii="Calibri" w:eastAsia="MS PGothic" w:hAnsi="Calibri" w:cs="Calibri"/>
      <w:sz w:val="22"/>
      <w:szCs w:val="22"/>
      <w:lang w:eastAsia="ja-JP"/>
    </w:rPr>
  </w:style>
  <w:style w:type="paragraph" w:customStyle="1" w:styleId="b40">
    <w:name w:val="b4"/>
    <w:basedOn w:val="Normal"/>
    <w:rsid w:val="00784A32"/>
    <w:pPr>
      <w:ind w:left="1418" w:hanging="284"/>
    </w:pPr>
    <w:rPr>
      <w:rFonts w:ascii="Calibri" w:eastAsia="MS PGothic" w:hAnsi="Calibri" w:cs="Calibri"/>
      <w:sz w:val="22"/>
      <w:szCs w:val="22"/>
      <w:lang w:eastAsia="ja-JP"/>
    </w:rPr>
  </w:style>
  <w:style w:type="paragraph" w:customStyle="1" w:styleId="b21">
    <w:name w:val="b2"/>
    <w:basedOn w:val="Normal"/>
    <w:rsid w:val="00784A32"/>
    <w:pPr>
      <w:ind w:left="851" w:hanging="284"/>
    </w:pPr>
    <w:rPr>
      <w:rFonts w:eastAsia="MS PGothic"/>
      <w:lang w:eastAsia="ja-JP"/>
    </w:rPr>
  </w:style>
  <w:style w:type="paragraph" w:customStyle="1" w:styleId="Revision2">
    <w:name w:val="Revision2"/>
    <w:hidden/>
    <w:semiHidden/>
    <w:rsid w:val="00784A32"/>
    <w:rPr>
      <w:rFonts w:eastAsia="MS Mincho"/>
      <w:lang w:eastAsia="en-US"/>
    </w:rPr>
  </w:style>
  <w:style w:type="character" w:customStyle="1" w:styleId="B3c">
    <w:name w:val="B3 c"/>
    <w:rsid w:val="00784A32"/>
    <w:rPr>
      <w:lang w:val="en-GB" w:eastAsia="en-GB"/>
    </w:rPr>
  </w:style>
  <w:style w:type="paragraph" w:customStyle="1" w:styleId="AutoCorrect">
    <w:name w:val="AutoCorrect"/>
    <w:rsid w:val="00784A32"/>
    <w:rPr>
      <w:rFonts w:eastAsia="SimSun"/>
      <w:sz w:val="24"/>
      <w:szCs w:val="24"/>
      <w:lang w:eastAsia="ko-KR"/>
    </w:rPr>
  </w:style>
  <w:style w:type="paragraph" w:customStyle="1" w:styleId="PageXofY">
    <w:name w:val="Page X of Y"/>
    <w:rsid w:val="00784A32"/>
    <w:rPr>
      <w:rFonts w:eastAsia="SimSun"/>
      <w:sz w:val="24"/>
      <w:szCs w:val="24"/>
      <w:lang w:eastAsia="ko-KR"/>
    </w:rPr>
  </w:style>
  <w:style w:type="paragraph" w:customStyle="1" w:styleId="Createdby">
    <w:name w:val="Created by"/>
    <w:rsid w:val="00784A32"/>
    <w:rPr>
      <w:rFonts w:eastAsia="SimSun"/>
      <w:sz w:val="24"/>
      <w:szCs w:val="24"/>
      <w:lang w:eastAsia="ko-KR"/>
    </w:rPr>
  </w:style>
  <w:style w:type="paragraph" w:customStyle="1" w:styleId="Createdon">
    <w:name w:val="Created on"/>
    <w:rsid w:val="00784A32"/>
    <w:rPr>
      <w:rFonts w:eastAsia="SimSun"/>
      <w:sz w:val="24"/>
      <w:szCs w:val="24"/>
      <w:lang w:eastAsia="ko-KR"/>
    </w:rPr>
  </w:style>
  <w:style w:type="paragraph" w:customStyle="1" w:styleId="Filenameandpath">
    <w:name w:val="Filename and path"/>
    <w:rsid w:val="00784A32"/>
    <w:rPr>
      <w:rFonts w:eastAsia="SimSun"/>
      <w:sz w:val="24"/>
      <w:szCs w:val="24"/>
      <w:lang w:eastAsia="ko-KR"/>
    </w:rPr>
  </w:style>
  <w:style w:type="paragraph" w:customStyle="1" w:styleId="AuthorPageDate">
    <w:name w:val="Author  Page #  Date"/>
    <w:rsid w:val="00784A32"/>
    <w:rPr>
      <w:rFonts w:eastAsia="SimSun"/>
      <w:sz w:val="24"/>
      <w:szCs w:val="24"/>
      <w:lang w:eastAsia="ko-KR"/>
    </w:rPr>
  </w:style>
  <w:style w:type="paragraph" w:customStyle="1" w:styleId="ConfidentialPageDate">
    <w:name w:val="Confidential  Page #  Date"/>
    <w:rsid w:val="00784A32"/>
    <w:rPr>
      <w:rFonts w:eastAsia="SimSun"/>
      <w:sz w:val="24"/>
      <w:szCs w:val="24"/>
      <w:lang w:eastAsia="ko-KR"/>
    </w:rPr>
  </w:style>
  <w:style w:type="paragraph" w:customStyle="1" w:styleId="Data">
    <w:name w:val="Data"/>
    <w:basedOn w:val="Normal"/>
    <w:rsid w:val="00784A32"/>
    <w:pPr>
      <w:tabs>
        <w:tab w:val="left" w:pos="1418"/>
      </w:tabs>
      <w:spacing w:after="120"/>
    </w:pPr>
    <w:rPr>
      <w:rFonts w:ascii="Arial" w:eastAsia="MS Mincho" w:hAnsi="Arial"/>
      <w:sz w:val="24"/>
      <w:lang w:val="fr-FR"/>
    </w:rPr>
  </w:style>
  <w:style w:type="paragraph" w:customStyle="1" w:styleId="p20">
    <w:name w:val="p20"/>
    <w:basedOn w:val="Normal"/>
    <w:rsid w:val="00784A32"/>
    <w:pPr>
      <w:snapToGrid w:val="0"/>
      <w:spacing w:after="0"/>
    </w:pPr>
    <w:rPr>
      <w:rFonts w:ascii="Arial" w:eastAsia="SimSun" w:hAnsi="Arial" w:cs="Arial"/>
      <w:sz w:val="18"/>
      <w:szCs w:val="18"/>
      <w:lang w:val="en-US" w:eastAsia="zh-CN"/>
    </w:rPr>
  </w:style>
  <w:style w:type="paragraph" w:customStyle="1" w:styleId="6">
    <w:name w:val="修订6"/>
    <w:hidden/>
    <w:semiHidden/>
    <w:rsid w:val="00784A32"/>
    <w:rPr>
      <w:rFonts w:eastAsia="Batang"/>
      <w:lang w:eastAsia="en-US"/>
    </w:rPr>
  </w:style>
  <w:style w:type="paragraph" w:customStyle="1" w:styleId="Arial">
    <w:name w:val="Arial"/>
    <w:basedOn w:val="Normal"/>
    <w:rsid w:val="00784A32"/>
    <w:pPr>
      <w:tabs>
        <w:tab w:val="right" w:pos="9639"/>
      </w:tabs>
    </w:pPr>
    <w:rPr>
      <w:rFonts w:eastAsia="Batang"/>
      <w:b/>
      <w:bCs/>
      <w:lang w:val="fr-FR"/>
    </w:rPr>
  </w:style>
  <w:style w:type="character" w:customStyle="1" w:styleId="fontstyle01">
    <w:name w:val="fontstyle01"/>
    <w:rsid w:val="00784A32"/>
    <w:rPr>
      <w:rFonts w:ascii="Times-Roman" w:hAnsi="Times-Roman" w:hint="default"/>
      <w:b w:val="0"/>
      <w:bCs w:val="0"/>
      <w:i w:val="0"/>
      <w:iCs w:val="0"/>
      <w:color w:val="000000"/>
      <w:sz w:val="20"/>
      <w:szCs w:val="20"/>
    </w:rPr>
  </w:style>
  <w:style w:type="paragraph" w:customStyle="1" w:styleId="3">
    <w:name w:val="修订3"/>
    <w:hidden/>
    <w:semiHidden/>
    <w:rsid w:val="00784A32"/>
    <w:rPr>
      <w:rFonts w:eastAsia="Batang"/>
      <w:lang w:eastAsia="en-US"/>
    </w:rPr>
  </w:style>
  <w:style w:type="paragraph" w:customStyle="1" w:styleId="21">
    <w:name w:val="수정2"/>
    <w:hidden/>
    <w:semiHidden/>
    <w:rsid w:val="00784A32"/>
    <w:rPr>
      <w:rFonts w:eastAsia="Batang"/>
      <w:lang w:eastAsia="en-US"/>
    </w:rPr>
  </w:style>
  <w:style w:type="paragraph" w:customStyle="1" w:styleId="91">
    <w:name w:val="目录 91"/>
    <w:basedOn w:val="TOC8"/>
    <w:rsid w:val="00784A32"/>
    <w:pPr>
      <w:ind w:left="1418" w:hanging="1418"/>
    </w:pPr>
    <w:rPr>
      <w:rFonts w:eastAsia="MS Mincho"/>
    </w:rPr>
  </w:style>
  <w:style w:type="character" w:customStyle="1" w:styleId="CommentTextChar1">
    <w:name w:val="Comment Text Char1"/>
    <w:rsid w:val="00784A32"/>
    <w:rPr>
      <w:lang w:val="en-GB" w:eastAsia="x-none"/>
    </w:rPr>
  </w:style>
  <w:style w:type="character" w:customStyle="1" w:styleId="CommentSubjectChar1">
    <w:name w:val="Comment Subject Char1"/>
    <w:uiPriority w:val="99"/>
    <w:rsid w:val="00784A32"/>
    <w:rPr>
      <w:b/>
      <w:bCs/>
      <w:lang w:val="en-GB" w:eastAsia="x-none"/>
    </w:rPr>
  </w:style>
  <w:style w:type="paragraph" w:customStyle="1" w:styleId="MO">
    <w:name w:val="MO"/>
    <w:basedOn w:val="Normal"/>
    <w:qFormat/>
    <w:rsid w:val="00784A32"/>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rsid w:val="00784A32"/>
    <w:rPr>
      <w:sz w:val="28"/>
      <w:lang w:val="en-GB" w:eastAsia="en-US"/>
    </w:rPr>
  </w:style>
  <w:style w:type="paragraph" w:customStyle="1" w:styleId="Char10">
    <w:name w:val="Char1"/>
    <w:semiHidden/>
    <w:rsid w:val="00784A32"/>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val="en-US" w:eastAsia="zh-CN"/>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784A32"/>
    <w:rPr>
      <w:sz w:val="28"/>
      <w:lang w:val="en-GB" w:eastAsia="en-US"/>
    </w:rPr>
  </w:style>
  <w:style w:type="character" w:customStyle="1" w:styleId="mediumtext1">
    <w:name w:val="medium_text1"/>
    <w:rsid w:val="00784A32"/>
    <w:rPr>
      <w:sz w:val="18"/>
      <w:szCs w:val="18"/>
    </w:rPr>
  </w:style>
  <w:style w:type="character" w:customStyle="1" w:styleId="shorttext1">
    <w:name w:val="short_text1"/>
    <w:rsid w:val="00784A32"/>
    <w:rPr>
      <w:sz w:val="29"/>
      <w:szCs w:val="29"/>
    </w:rPr>
  </w:style>
  <w:style w:type="paragraph" w:customStyle="1" w:styleId="TableEntry0">
    <w:name w:val="Table Entry"/>
    <w:basedOn w:val="Normal"/>
    <w:next w:val="Normal"/>
    <w:rsid w:val="00784A32"/>
    <w:pPr>
      <w:spacing w:after="0"/>
    </w:pPr>
    <w:rPr>
      <w:rFonts w:ascii="IMHNGF+BookmanOldStyle" w:eastAsia="MS Mincho" w:hAnsi="IMHNGF+BookmanOldStyle"/>
      <w:sz w:val="24"/>
      <w:szCs w:val="24"/>
      <w:lang w:val="en-US"/>
    </w:rPr>
  </w:style>
  <w:style w:type="paragraph" w:customStyle="1" w:styleId="tac0">
    <w:name w:val="tac0"/>
    <w:basedOn w:val="Normal"/>
    <w:rsid w:val="00784A32"/>
    <w:pPr>
      <w:keepNext/>
      <w:spacing w:after="0"/>
      <w:jc w:val="center"/>
    </w:pPr>
    <w:rPr>
      <w:rFonts w:ascii="Arial" w:eastAsia="SimSun" w:hAnsi="Arial" w:cs="Arial"/>
      <w:sz w:val="18"/>
      <w:szCs w:val="18"/>
      <w:lang w:val="en-US" w:eastAsia="zh-CN"/>
    </w:rPr>
  </w:style>
  <w:style w:type="paragraph" w:customStyle="1" w:styleId="tal00">
    <w:name w:val="tal0"/>
    <w:basedOn w:val="Normal"/>
    <w:rsid w:val="00784A32"/>
    <w:pPr>
      <w:keepNext/>
      <w:spacing w:after="0"/>
    </w:pPr>
    <w:rPr>
      <w:rFonts w:ascii="Arial" w:eastAsia="SimSun" w:hAnsi="Arial" w:cs="Arial"/>
      <w:sz w:val="18"/>
      <w:szCs w:val="18"/>
      <w:lang w:val="en-US" w:eastAsia="zh-CN"/>
    </w:rPr>
  </w:style>
  <w:style w:type="paragraph" w:customStyle="1" w:styleId="TOC910">
    <w:name w:val="TOC 91"/>
    <w:basedOn w:val="TOC8"/>
    <w:rsid w:val="00784A32"/>
    <w:pPr>
      <w:keepNext w:val="0"/>
      <w:ind w:left="1418" w:hanging="1418"/>
    </w:pPr>
    <w:rPr>
      <w:rFonts w:eastAsia="MS Mincho"/>
      <w:lang w:eastAsia="ja-JP"/>
    </w:rPr>
  </w:style>
  <w:style w:type="character" w:customStyle="1" w:styleId="EditorsNoteCharCharChar">
    <w:name w:val="Editor's Note Char Char Char"/>
    <w:rsid w:val="00784A32"/>
    <w:rPr>
      <w:color w:val="FF0000"/>
      <w:lang w:val="en-GB" w:eastAsia="en-US" w:bidi="ar-SA"/>
    </w:rPr>
  </w:style>
  <w:style w:type="paragraph" w:customStyle="1" w:styleId="msolistparagraph0">
    <w:name w:val="msolistparagraph"/>
    <w:basedOn w:val="Normal"/>
    <w:rsid w:val="00784A32"/>
    <w:pPr>
      <w:spacing w:after="0"/>
      <w:ind w:leftChars="400" w:left="400"/>
    </w:pPr>
    <w:rPr>
      <w:sz w:val="24"/>
      <w:szCs w:val="24"/>
      <w:lang w:val="en-US"/>
    </w:rPr>
  </w:style>
  <w:style w:type="paragraph" w:customStyle="1" w:styleId="no0">
    <w:name w:val="no"/>
    <w:basedOn w:val="Normal"/>
    <w:rsid w:val="00784A32"/>
    <w:pPr>
      <w:ind w:left="1135" w:hanging="851"/>
    </w:pPr>
    <w:rPr>
      <w:lang w:val="en-US"/>
    </w:rPr>
  </w:style>
  <w:style w:type="paragraph" w:customStyle="1" w:styleId="talcharchar0">
    <w:name w:val="talcharchar"/>
    <w:basedOn w:val="Normal"/>
    <w:rsid w:val="00784A32"/>
    <w:pPr>
      <w:spacing w:before="100" w:beforeAutospacing="1" w:after="100" w:afterAutospacing="1"/>
    </w:pPr>
    <w:rPr>
      <w:rFonts w:eastAsia="Calibri"/>
      <w:sz w:val="24"/>
      <w:szCs w:val="24"/>
    </w:rPr>
  </w:style>
  <w:style w:type="character" w:customStyle="1" w:styleId="Head2AChar5">
    <w:name w:val="Head2A Char5"/>
    <w:aliases w:val="H2 Char5,h2 Char5,H21 Char5,Head 2 Char5,l2 Char5,TitreProp Char5,UNDERRUBRIK 1-2 Char5,Header 2 Char5,ITT t2 Char5,PA Major Section Char5,Livello 2 Char5,R2 Char5,Heading 2 Hidden Char5,Head1 Char5,2nd level Char5,heading 2 Char5,I2 Char5"/>
    <w:rsid w:val="00784A32"/>
    <w:rPr>
      <w:sz w:val="32"/>
      <w:lang w:val="en-GB" w:eastAsia="en-US"/>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784A32"/>
    <w:rPr>
      <w:sz w:val="28"/>
      <w:lang w:val="en-GB" w:eastAsia="en-US"/>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784A32"/>
    <w:rPr>
      <w:rFonts w:ascii="Arial" w:hAnsi="Arial"/>
      <w:sz w:val="32"/>
      <w:lang w:val="en-GB"/>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784A32"/>
    <w:rPr>
      <w:rFonts w:ascii="Arial" w:hAnsi="Arial"/>
      <w:sz w:val="28"/>
      <w:lang w:val="en-GB"/>
    </w:rPr>
  </w:style>
  <w:style w:type="character" w:customStyle="1" w:styleId="CharChar260">
    <w:name w:val="Char Char26"/>
    <w:rsid w:val="00784A32"/>
    <w:rPr>
      <w:rFonts w:ascii="Arial" w:hAnsi="Arial"/>
      <w:lang w:val="en-GB"/>
    </w:rPr>
  </w:style>
  <w:style w:type="character" w:customStyle="1" w:styleId="CharChar220">
    <w:name w:val="Char Char22"/>
    <w:rsid w:val="00784A32"/>
    <w:rPr>
      <w:rFonts w:ascii="Arial" w:hAnsi="Arial"/>
      <w:b/>
      <w:i/>
      <w:noProof/>
      <w:sz w:val="18"/>
      <w:lang w:val="en-GB"/>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784A32"/>
    <w:rPr>
      <w:rFonts w:ascii="Times New Roman" w:hAnsi="Times New Roman"/>
      <w:lang w:val="en-GB"/>
    </w:rPr>
  </w:style>
  <w:style w:type="paragraph" w:customStyle="1" w:styleId="30mm">
    <w:name w:val="段落フォント + 左 :  30 mm"/>
    <w:aliases w:val="ぶら下げインデント :  2.81 字"/>
    <w:basedOn w:val="B2"/>
    <w:rsid w:val="00784A32"/>
    <w:pPr>
      <w:ind w:left="1984" w:hanging="281"/>
    </w:pPr>
    <w:rPr>
      <w:lang w:eastAsia="ja-JP"/>
    </w:rPr>
  </w:style>
  <w:style w:type="paragraph" w:customStyle="1" w:styleId="a2">
    <w:name w:val="標準番号"/>
    <w:basedOn w:val="Normal"/>
    <w:rsid w:val="00784A32"/>
    <w:pPr>
      <w:widowControl w:val="0"/>
      <w:tabs>
        <w:tab w:val="num" w:pos="420"/>
      </w:tabs>
      <w:spacing w:after="0" w:line="240" w:lineRule="atLeast"/>
      <w:ind w:left="420" w:hanging="420"/>
      <w:jc w:val="both"/>
    </w:pPr>
    <w:rPr>
      <w:rFonts w:ascii="Arial" w:eastAsia="MS PGothic" w:hAnsi="Arial"/>
      <w:kern w:val="2"/>
      <w:sz w:val="24"/>
      <w:lang w:val="en-US" w:eastAsia="ja-JP"/>
    </w:rPr>
  </w:style>
  <w:style w:type="character" w:customStyle="1" w:styleId="a3">
    <w:name w:val="(文字) (文字)"/>
    <w:rsid w:val="00784A32"/>
    <w:rPr>
      <w:rFonts w:ascii="Arial" w:eastAsia="MS Mincho" w:hAnsi="Arial" w:cs="Arial"/>
      <w:sz w:val="28"/>
      <w:szCs w:val="28"/>
      <w:lang w:val="en-GB" w:eastAsia="ja-JP"/>
    </w:rPr>
  </w:style>
  <w:style w:type="paragraph" w:customStyle="1" w:styleId="Arial0">
    <w:name w:val="標準 + Arial"/>
    <w:aliases w:val="左 :  1.8 mm,段落後 :  0 pt"/>
    <w:basedOn w:val="Normal"/>
    <w:rsid w:val="00784A32"/>
    <w:rPr>
      <w:rFonts w:ascii="Arial" w:eastAsia="MS Mincho" w:hAnsi="Arial"/>
      <w:noProof/>
      <w:lang w:eastAsia="ja-JP"/>
    </w:rPr>
  </w:style>
  <w:style w:type="paragraph" w:customStyle="1" w:styleId="H60">
    <w:name w:val="H6 + 左侧:  0 厘米"/>
    <w:aliases w:val="首行缩进:  0 厘H6米"/>
    <w:basedOn w:val="H6"/>
    <w:rsid w:val="00784A32"/>
    <w:pPr>
      <w:ind w:left="0" w:firstLine="0"/>
    </w:pPr>
    <w:rPr>
      <w:rFonts w:eastAsia="SimSun"/>
      <w:lang w:eastAsia="zh-CN"/>
    </w:rPr>
  </w:style>
  <w:style w:type="paragraph" w:customStyle="1" w:styleId="15">
    <w:name w:val="列出段落1"/>
    <w:basedOn w:val="Normal"/>
    <w:qFormat/>
    <w:rsid w:val="00784A32"/>
    <w:pPr>
      <w:ind w:firstLineChars="200" w:firstLine="420"/>
    </w:pPr>
    <w:rPr>
      <w:rFonts w:eastAsia="SimSun"/>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784A32"/>
    <w:rPr>
      <w:rFonts w:ascii="Times New Roman" w:eastAsia="SimSun" w:hAnsi="Times New Roman"/>
      <w:lang w:val="en-GB" w:eastAsia="en-US"/>
    </w:rPr>
  </w:style>
  <w:style w:type="character" w:customStyle="1" w:styleId="CharChar18">
    <w:name w:val="Char Char18"/>
    <w:rsid w:val="00784A32"/>
    <w:rPr>
      <w:rFonts w:ascii="Arial" w:hAnsi="Arial"/>
      <w:lang w:eastAsia="en-US"/>
    </w:rPr>
  </w:style>
  <w:style w:type="character" w:customStyle="1" w:styleId="CharChar170">
    <w:name w:val="Char Char17"/>
    <w:rsid w:val="00784A32"/>
    <w:rPr>
      <w:rFonts w:ascii="Arial" w:hAnsi="Arial"/>
      <w:sz w:val="36"/>
      <w:lang w:eastAsia="en-US"/>
    </w:rPr>
  </w:style>
  <w:style w:type="paragraph" w:styleId="BodyTextIndent3">
    <w:name w:val="Body Text Indent 3"/>
    <w:basedOn w:val="Normal"/>
    <w:link w:val="BodyTextIndent3Char"/>
    <w:rsid w:val="00784A32"/>
    <w:pPr>
      <w:spacing w:after="0"/>
      <w:ind w:left="1080"/>
    </w:pPr>
    <w:rPr>
      <w:lang w:val="x-none" w:eastAsia="ja-JP"/>
    </w:rPr>
  </w:style>
  <w:style w:type="character" w:customStyle="1" w:styleId="BodyTextIndent3Char">
    <w:name w:val="Body Text Indent 3 Char"/>
    <w:link w:val="BodyTextIndent3"/>
    <w:rsid w:val="00784A32"/>
    <w:rPr>
      <w:lang w:val="x-none" w:eastAsia="ja-JP"/>
    </w:rPr>
  </w:style>
  <w:style w:type="paragraph" w:customStyle="1" w:styleId="TabList">
    <w:name w:val="TabList"/>
    <w:basedOn w:val="Normal"/>
    <w:rsid w:val="00784A32"/>
    <w:pPr>
      <w:tabs>
        <w:tab w:val="left" w:pos="1134"/>
      </w:tabs>
      <w:spacing w:after="0"/>
    </w:pPr>
    <w:rPr>
      <w:rFonts w:eastAsia="MS Mincho"/>
    </w:rPr>
  </w:style>
  <w:style w:type="paragraph" w:customStyle="1" w:styleId="Cell">
    <w:name w:val="Cell"/>
    <w:basedOn w:val="Normal"/>
    <w:rsid w:val="00784A32"/>
    <w:pPr>
      <w:spacing w:after="0" w:line="240" w:lineRule="exact"/>
      <w:jc w:val="center"/>
    </w:pPr>
    <w:rPr>
      <w:sz w:val="16"/>
      <w:lang w:val="en-US" w:eastAsia="ja-JP"/>
    </w:rPr>
  </w:style>
  <w:style w:type="paragraph" w:customStyle="1" w:styleId="h61">
    <w:name w:val="h6"/>
    <w:basedOn w:val="Normal"/>
    <w:rsid w:val="00784A32"/>
    <w:pPr>
      <w:spacing w:before="100" w:beforeAutospacing="1" w:after="100" w:afterAutospacing="1"/>
    </w:pPr>
    <w:rPr>
      <w:sz w:val="24"/>
      <w:szCs w:val="24"/>
      <w:lang w:val="en-US" w:eastAsia="ja-JP"/>
    </w:rPr>
  </w:style>
  <w:style w:type="paragraph" w:customStyle="1" w:styleId="tah0">
    <w:name w:val="tah"/>
    <w:basedOn w:val="Normal"/>
    <w:rsid w:val="00784A32"/>
    <w:pPr>
      <w:keepNext/>
      <w:spacing w:after="0"/>
      <w:jc w:val="center"/>
    </w:pPr>
    <w:rPr>
      <w:rFonts w:ascii="Arial" w:eastAsia="Batang" w:hAnsi="Arial" w:cs="Arial"/>
      <w:b/>
      <w:bCs/>
      <w:sz w:val="18"/>
      <w:szCs w:val="18"/>
      <w:lang w:val="en-US"/>
    </w:rPr>
  </w:style>
  <w:style w:type="paragraph" w:customStyle="1" w:styleId="CharCharCharChar">
    <w:name w:val="Char Char Char Char"/>
    <w:rsid w:val="00784A32"/>
    <w:pPr>
      <w:keepNext/>
      <w:tabs>
        <w:tab w:val="left" w:pos="-1134"/>
      </w:tabs>
      <w:autoSpaceDE w:val="0"/>
      <w:autoSpaceDN w:val="0"/>
      <w:adjustRightInd w:val="0"/>
      <w:spacing w:before="60" w:after="60"/>
      <w:jc w:val="both"/>
    </w:pPr>
    <w:rPr>
      <w:rFonts w:eastAsia="SimSun"/>
      <w:lang w:val="en-US" w:eastAsia="en-US"/>
    </w:rPr>
  </w:style>
  <w:style w:type="paragraph" w:customStyle="1" w:styleId="CharCharCharCharCharCharCharCharCharCharCharChar">
    <w:name w:val="Char Char Char Char Char Char Char Char Char Char Char Char"/>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rsid w:val="00784A32"/>
    <w:rPr>
      <w:rFonts w:ascii="Arial" w:hAnsi="Arial"/>
      <w:sz w:val="24"/>
      <w:lang w:val="en-GB" w:eastAsia="ja-JP" w:bidi="ar-SA"/>
    </w:rPr>
  </w:style>
  <w:style w:type="character" w:customStyle="1" w:styleId="FigureCaption1">
    <w:name w:val="Figure Caption1"/>
    <w:aliases w:val="fc Char1,Figure Caption Char Char"/>
    <w:rsid w:val="00784A32"/>
    <w:rPr>
      <w:rFonts w:ascii="Arial" w:eastAsia="????" w:hAnsi="Arial" w:cs="Arial"/>
      <w:color w:val="0000FF"/>
      <w:kern w:val="2"/>
      <w:lang w:val="en-US" w:eastAsia="en-US" w:bidi="ar-SA"/>
    </w:rPr>
  </w:style>
  <w:style w:type="character" w:customStyle="1" w:styleId="H1">
    <w:name w:val="H1_"/>
    <w:rsid w:val="00784A32"/>
    <w:rPr>
      <w:rFonts w:ascii="Arial" w:eastAsia="MS Mincho" w:hAnsi="Arial"/>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784A32"/>
    <w:rPr>
      <w:rFonts w:ascii="Arial" w:eastAsia="MS Mincho" w:hAnsi="Arial"/>
      <w:sz w:val="32"/>
      <w:lang w:val="en-GB" w:eastAsia="en-US"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784A32"/>
    <w:rPr>
      <w:rFonts w:ascii="Arial" w:eastAsia="MS Mincho" w:hAnsi="Arial"/>
      <w:sz w:val="28"/>
      <w:lang w:val="en-GB" w:eastAsia="en-US" w:bidi="ar-SA"/>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784A32"/>
    <w:rPr>
      <w:rFonts w:ascii="Arial" w:eastAsia="MS Mincho" w:hAnsi="Arial" w:cs="Arial"/>
      <w:color w:val="0000FF"/>
      <w:kern w:val="2"/>
      <w:sz w:val="24"/>
      <w:szCs w:val="28"/>
      <w:lang w:val="en-GB" w:eastAsia="en-US" w:bidi="ar-SA"/>
    </w:rPr>
  </w:style>
  <w:style w:type="character" w:customStyle="1" w:styleId="M5Car">
    <w:name w:val="M5 Car"/>
    <w:aliases w:val="mh2 Car,Module heading 2 Car,heading 8 Car,Numbered Sub-list Car,h5 Car,Heading5 Car,Head5 Car,H5 Car Car,H5 Car,5 Car Car"/>
    <w:rsid w:val="00784A32"/>
    <w:rPr>
      <w:rFonts w:ascii="Arial" w:eastAsia="MS Mincho" w:hAnsi="Arial"/>
      <w:sz w:val="22"/>
      <w:lang w:val="en-GB" w:eastAsia="en-US" w:bidi="ar-SA"/>
    </w:rPr>
  </w:style>
  <w:style w:type="character" w:customStyle="1" w:styleId="T1Car">
    <w:name w:val="T1 Car"/>
    <w:aliases w:val="Header 6 Car Car"/>
    <w:rsid w:val="00784A32"/>
    <w:rPr>
      <w:rFonts w:ascii="Arial" w:eastAsia="MS Mincho" w:hAnsi="Arial"/>
      <w:lang w:val="en-GB" w:eastAsia="en-US" w:bidi="ar-SA"/>
    </w:rPr>
  </w:style>
  <w:style w:type="character" w:customStyle="1" w:styleId="CarCar4">
    <w:name w:val="Car Car4"/>
    <w:rsid w:val="00784A32"/>
    <w:rPr>
      <w:rFonts w:ascii="Arial" w:eastAsia="MS Mincho" w:hAnsi="Arial"/>
      <w:lang w:val="en-GB" w:eastAsia="en-US" w:bidi="ar-SA"/>
    </w:rPr>
  </w:style>
  <w:style w:type="character" w:customStyle="1" w:styleId="CarCar8">
    <w:name w:val="Car Car8"/>
    <w:rsid w:val="00784A32"/>
    <w:rPr>
      <w:rFonts w:ascii="Arial" w:eastAsia="MS Mincho" w:hAnsi="Arial"/>
      <w:sz w:val="36"/>
      <w:lang w:val="en-GB" w:eastAsia="en-US" w:bidi="ar-SA"/>
    </w:rPr>
  </w:style>
  <w:style w:type="character" w:customStyle="1" w:styleId="CarCar3">
    <w:name w:val="Car Car3"/>
    <w:rsid w:val="00784A32"/>
    <w:rPr>
      <w:rFonts w:ascii="Arial" w:eastAsia="MS Mincho" w:hAnsi="Arial"/>
      <w:sz w:val="36"/>
      <w:lang w:val="en-GB" w:eastAsia="en-US" w:bidi="ar-SA"/>
    </w:rPr>
  </w:style>
  <w:style w:type="character" w:customStyle="1" w:styleId="CarCar7">
    <w:name w:val="Car Car7"/>
    <w:rsid w:val="00784A32"/>
    <w:rPr>
      <w:rFonts w:eastAsia="MS Mincho"/>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784A32"/>
    <w:rPr>
      <w:rFonts w:ascii="Arial" w:eastAsia="MS Mincho" w:hAnsi="Arial"/>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784A32"/>
    <w:rPr>
      <w:b/>
      <w:lang w:val="en-GB" w:eastAsia="ja-JP" w:bidi="ar-SA"/>
    </w:rPr>
  </w:style>
  <w:style w:type="character" w:customStyle="1" w:styleId="CarCar6">
    <w:name w:val="Car Car6"/>
    <w:rsid w:val="00784A32"/>
    <w:rPr>
      <w:rFonts w:ascii="Courier New" w:hAnsi="Courier New"/>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784A32"/>
    <w:rPr>
      <w:lang w:val="en-GB" w:eastAsia="ja-JP" w:bidi="ar-SA"/>
    </w:rPr>
  </w:style>
  <w:style w:type="character" w:customStyle="1" w:styleId="CarCar2">
    <w:name w:val="Car Car2"/>
    <w:rsid w:val="00784A32"/>
    <w:rPr>
      <w:rFonts w:eastAsia="MS Mincho"/>
      <w:lang w:val="en-GB" w:eastAsia="ja-JP" w:bidi="ar-SA"/>
    </w:rPr>
  </w:style>
  <w:style w:type="character" w:customStyle="1" w:styleId="CarCar9">
    <w:name w:val="Car Car9"/>
    <w:rsid w:val="00784A32"/>
    <w:rPr>
      <w:rFonts w:ascii="Arial" w:hAnsi="Arial"/>
      <w:lang w:val="en-GB" w:eastAsia="ja-JP" w:bidi="ar-SA"/>
    </w:rPr>
  </w:style>
  <w:style w:type="character" w:customStyle="1" w:styleId="CarCar10">
    <w:name w:val="Car Car10"/>
    <w:rsid w:val="00784A32"/>
    <w:rPr>
      <w:rFonts w:ascii="Arial" w:hAnsi="Arial"/>
      <w:lang w:val="en-GB" w:eastAsia="ja-JP" w:bidi="ar-SA"/>
    </w:rPr>
  </w:style>
  <w:style w:type="character" w:customStyle="1" w:styleId="btChar5">
    <w:name w:val="bt Char5"/>
    <w:aliases w:val="Corps de texte Car Char5,Corps de texte Car1 Car Char5,Corps de texte Car Car Car Char5,Corps de texte Car1 Car Car Car Char5,Corps de texte Car Car Car Car Car Char5,Corps de texte Car1 Car Car Car Car Car Char5,bt Car Char Char5"/>
    <w:rsid w:val="00784A32"/>
    <w:rPr>
      <w:lang w:val="en-GB" w:eastAsia="en-US"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784A32"/>
    <w:rPr>
      <w:rFonts w:ascii="Arial" w:hAnsi="Arial"/>
      <w:sz w:val="32"/>
      <w:lang w:val="en-GB" w:eastAsia="ja-JP" w:bidi="ar-SA"/>
    </w:rPr>
  </w:style>
  <w:style w:type="character" w:customStyle="1" w:styleId="Underrubrik2Char7">
    <w:name w:val="Underrubrik2 Char7"/>
    <w:aliases w:val="H3 Char7,0H Char7,h3 Char7,no break Char7,l3 Char7,3 Char7,list 3 Char7,Head 3 Char7,1.1.1 Char7,3rd level Char7,Major Section Sub Section Char7,PA Minor Section Char7,Head3 Char7,Level 3 Head Char7,31 Char7,32 Char7,33 Char7,34 Char7"/>
    <w:rsid w:val="00784A32"/>
    <w:rPr>
      <w:rFonts w:ascii="Arial" w:hAnsi="Arial"/>
      <w:sz w:val="28"/>
      <w:lang w:val="en-GB" w:eastAsia="ja-JP" w:bidi="ar-SA"/>
    </w:rPr>
  </w:style>
  <w:style w:type="paragraph" w:customStyle="1" w:styleId="LD1">
    <w:name w:val="LD 1"/>
    <w:basedOn w:val="Normal"/>
    <w:rsid w:val="00784A32"/>
    <w:pPr>
      <w:keepNext/>
      <w:keepLines/>
      <w:spacing w:before="60" w:after="60"/>
      <w:jc w:val="center"/>
    </w:pPr>
    <w:rPr>
      <w:rFonts w:ascii="Courier New" w:hAnsi="Courier New"/>
      <w:lang w:eastAsia="ja-JP"/>
    </w:rPr>
  </w:style>
  <w:style w:type="character" w:customStyle="1" w:styleId="Absatz-Standardschriftart">
    <w:name w:val="Absatz-Standardschriftart"/>
    <w:rsid w:val="00784A32"/>
  </w:style>
  <w:style w:type="character" w:customStyle="1" w:styleId="WW-Absatz-Standardschriftart">
    <w:name w:val="WW-Absatz-Standardschriftart"/>
    <w:rsid w:val="00784A32"/>
  </w:style>
  <w:style w:type="character" w:customStyle="1" w:styleId="WW8Num1z0">
    <w:name w:val="WW8Num1z0"/>
    <w:rsid w:val="00784A32"/>
    <w:rPr>
      <w:rFonts w:ascii="Symbol" w:hAnsi="Symbol"/>
    </w:rPr>
  </w:style>
  <w:style w:type="character" w:customStyle="1" w:styleId="WW8Num5z0">
    <w:name w:val="WW8Num5z0"/>
    <w:rsid w:val="00784A32"/>
    <w:rPr>
      <w:rFonts w:ascii="Times New Roman" w:eastAsia="MS Mincho" w:hAnsi="Times New Roman" w:cs="Times New Roman"/>
    </w:rPr>
  </w:style>
  <w:style w:type="character" w:customStyle="1" w:styleId="WW8Num5z1">
    <w:name w:val="WW8Num5z1"/>
    <w:rsid w:val="00784A32"/>
    <w:rPr>
      <w:rFonts w:ascii="Courier New" w:hAnsi="Courier New" w:cs="Courier New"/>
    </w:rPr>
  </w:style>
  <w:style w:type="character" w:customStyle="1" w:styleId="WW8Num5z2">
    <w:name w:val="WW8Num5z2"/>
    <w:rsid w:val="00784A32"/>
    <w:rPr>
      <w:rFonts w:ascii="Wingdings" w:hAnsi="Wingdings"/>
    </w:rPr>
  </w:style>
  <w:style w:type="character" w:customStyle="1" w:styleId="WW8Num5z3">
    <w:name w:val="WW8Num5z3"/>
    <w:rsid w:val="00784A32"/>
    <w:rPr>
      <w:rFonts w:ascii="Symbol" w:hAnsi="Symbol"/>
    </w:rPr>
  </w:style>
  <w:style w:type="character" w:customStyle="1" w:styleId="WW8Num6z0">
    <w:name w:val="WW8Num6z0"/>
    <w:rsid w:val="00784A32"/>
    <w:rPr>
      <w:rFonts w:ascii="Arial" w:eastAsia="MS Mincho" w:hAnsi="Arial" w:cs="Arial"/>
    </w:rPr>
  </w:style>
  <w:style w:type="character" w:customStyle="1" w:styleId="WW8Num6z1">
    <w:name w:val="WW8Num6z1"/>
    <w:rsid w:val="00784A32"/>
    <w:rPr>
      <w:rFonts w:ascii="Courier New" w:hAnsi="Courier New" w:cs="Courier New"/>
    </w:rPr>
  </w:style>
  <w:style w:type="character" w:customStyle="1" w:styleId="WW8Num6z2">
    <w:name w:val="WW8Num6z2"/>
    <w:rsid w:val="00784A32"/>
    <w:rPr>
      <w:rFonts w:ascii="Wingdings" w:hAnsi="Wingdings"/>
    </w:rPr>
  </w:style>
  <w:style w:type="character" w:customStyle="1" w:styleId="WW8Num6z3">
    <w:name w:val="WW8Num6z3"/>
    <w:rsid w:val="00784A32"/>
    <w:rPr>
      <w:rFonts w:ascii="Symbol" w:hAnsi="Symbol"/>
    </w:rPr>
  </w:style>
  <w:style w:type="character" w:customStyle="1" w:styleId="WW8Num9z0">
    <w:name w:val="WW8Num9z0"/>
    <w:rsid w:val="00784A32"/>
    <w:rPr>
      <w:rFonts w:ascii="Times New Roman" w:eastAsia="MS Mincho" w:hAnsi="Times New Roman" w:cs="Times New Roman"/>
    </w:rPr>
  </w:style>
  <w:style w:type="character" w:customStyle="1" w:styleId="WW8Num9z1">
    <w:name w:val="WW8Num9z1"/>
    <w:rsid w:val="00784A32"/>
    <w:rPr>
      <w:rFonts w:ascii="Courier New" w:hAnsi="Courier New" w:cs="Courier New"/>
    </w:rPr>
  </w:style>
  <w:style w:type="character" w:customStyle="1" w:styleId="WW8Num9z2">
    <w:name w:val="WW8Num9z2"/>
    <w:rsid w:val="00784A32"/>
    <w:rPr>
      <w:rFonts w:ascii="Wingdings" w:hAnsi="Wingdings"/>
    </w:rPr>
  </w:style>
  <w:style w:type="character" w:customStyle="1" w:styleId="WW8Num9z3">
    <w:name w:val="WW8Num9z3"/>
    <w:rsid w:val="00784A32"/>
    <w:rPr>
      <w:rFonts w:ascii="Symbol" w:hAnsi="Symbol"/>
    </w:rPr>
  </w:style>
  <w:style w:type="character" w:customStyle="1" w:styleId="WW8Num11z0">
    <w:name w:val="WW8Num11z0"/>
    <w:rsid w:val="00784A32"/>
    <w:rPr>
      <w:rFonts w:ascii="Times New Roman" w:eastAsia="MS Mincho" w:hAnsi="Times New Roman" w:cs="Times New Roman"/>
    </w:rPr>
  </w:style>
  <w:style w:type="character" w:customStyle="1" w:styleId="WW8Num11z1">
    <w:name w:val="WW8Num11z1"/>
    <w:rsid w:val="00784A32"/>
    <w:rPr>
      <w:rFonts w:ascii="Courier New" w:hAnsi="Courier New" w:cs="Courier New"/>
    </w:rPr>
  </w:style>
  <w:style w:type="character" w:customStyle="1" w:styleId="WW8Num11z2">
    <w:name w:val="WW8Num11z2"/>
    <w:rsid w:val="00784A32"/>
    <w:rPr>
      <w:rFonts w:ascii="Wingdings" w:hAnsi="Wingdings"/>
    </w:rPr>
  </w:style>
  <w:style w:type="character" w:customStyle="1" w:styleId="WW8Num11z3">
    <w:name w:val="WW8Num11z3"/>
    <w:rsid w:val="00784A32"/>
    <w:rPr>
      <w:rFonts w:ascii="Symbol" w:hAnsi="Symbol"/>
    </w:rPr>
  </w:style>
  <w:style w:type="character" w:customStyle="1" w:styleId="WW8Num15z0">
    <w:name w:val="WW8Num15z0"/>
    <w:rsid w:val="00784A32"/>
    <w:rPr>
      <w:rFonts w:ascii="Times New Roman" w:eastAsia="Times New Roman" w:hAnsi="Times New Roman" w:cs="Times New Roman"/>
    </w:rPr>
  </w:style>
  <w:style w:type="character" w:customStyle="1" w:styleId="WW8Num15z1">
    <w:name w:val="WW8Num15z1"/>
    <w:rsid w:val="00784A32"/>
    <w:rPr>
      <w:rFonts w:ascii="Courier New" w:hAnsi="Courier New" w:cs="Courier New"/>
    </w:rPr>
  </w:style>
  <w:style w:type="character" w:customStyle="1" w:styleId="WW8Num15z2">
    <w:name w:val="WW8Num15z2"/>
    <w:rsid w:val="00784A32"/>
    <w:rPr>
      <w:rFonts w:ascii="Wingdings" w:hAnsi="Wingdings"/>
    </w:rPr>
  </w:style>
  <w:style w:type="character" w:customStyle="1" w:styleId="WW8Num15z3">
    <w:name w:val="WW8Num15z3"/>
    <w:rsid w:val="00784A32"/>
    <w:rPr>
      <w:rFonts w:ascii="Symbol" w:hAnsi="Symbol"/>
    </w:rPr>
  </w:style>
  <w:style w:type="character" w:customStyle="1" w:styleId="WW8Num16z0">
    <w:name w:val="WW8Num16z0"/>
    <w:rsid w:val="00784A32"/>
    <w:rPr>
      <w:rFonts w:ascii="Times New Roman" w:eastAsia="MS Mincho" w:hAnsi="Times New Roman" w:cs="Times New Roman"/>
    </w:rPr>
  </w:style>
  <w:style w:type="character" w:customStyle="1" w:styleId="WW8Num16z1">
    <w:name w:val="WW8Num16z1"/>
    <w:rsid w:val="00784A32"/>
    <w:rPr>
      <w:rFonts w:ascii="Courier New" w:hAnsi="Courier New" w:cs="Courier New"/>
    </w:rPr>
  </w:style>
  <w:style w:type="character" w:customStyle="1" w:styleId="WW8Num16z2">
    <w:name w:val="WW8Num16z2"/>
    <w:rsid w:val="00784A32"/>
    <w:rPr>
      <w:rFonts w:ascii="Wingdings" w:hAnsi="Wingdings"/>
    </w:rPr>
  </w:style>
  <w:style w:type="character" w:customStyle="1" w:styleId="WW8Num16z3">
    <w:name w:val="WW8Num16z3"/>
    <w:rsid w:val="00784A32"/>
    <w:rPr>
      <w:rFonts w:ascii="Symbol" w:hAnsi="Symbol"/>
    </w:rPr>
  </w:style>
  <w:style w:type="character" w:customStyle="1" w:styleId="WW8Num18z0">
    <w:name w:val="WW8Num18z0"/>
    <w:rsid w:val="00784A32"/>
    <w:rPr>
      <w:rFonts w:ascii="Times New Roman" w:eastAsia="Times New Roman" w:hAnsi="Times New Roman" w:cs="Times New Roman"/>
    </w:rPr>
  </w:style>
  <w:style w:type="character" w:customStyle="1" w:styleId="WW8Num18z1">
    <w:name w:val="WW8Num18z1"/>
    <w:rsid w:val="00784A32"/>
    <w:rPr>
      <w:rFonts w:ascii="Courier New" w:hAnsi="Courier New" w:cs="Courier New"/>
    </w:rPr>
  </w:style>
  <w:style w:type="character" w:customStyle="1" w:styleId="WW8Num18z2">
    <w:name w:val="WW8Num18z2"/>
    <w:rsid w:val="00784A32"/>
    <w:rPr>
      <w:rFonts w:ascii="Wingdings" w:hAnsi="Wingdings"/>
    </w:rPr>
  </w:style>
  <w:style w:type="character" w:customStyle="1" w:styleId="WW8Num18z3">
    <w:name w:val="WW8Num18z3"/>
    <w:rsid w:val="00784A32"/>
    <w:rPr>
      <w:rFonts w:ascii="Symbol" w:hAnsi="Symbol"/>
    </w:rPr>
  </w:style>
  <w:style w:type="character" w:customStyle="1" w:styleId="WW8Num19z0">
    <w:name w:val="WW8Num19z0"/>
    <w:rsid w:val="00784A32"/>
    <w:rPr>
      <w:rFonts w:ascii="Times New Roman" w:eastAsia="MS Mincho" w:hAnsi="Times New Roman" w:cs="Times New Roman"/>
    </w:rPr>
  </w:style>
  <w:style w:type="character" w:customStyle="1" w:styleId="WW8Num19z1">
    <w:name w:val="WW8Num19z1"/>
    <w:rsid w:val="00784A32"/>
    <w:rPr>
      <w:rFonts w:ascii="Wingdings" w:hAnsi="Wingdings"/>
    </w:rPr>
  </w:style>
  <w:style w:type="character" w:customStyle="1" w:styleId="WW8Num25z0">
    <w:name w:val="WW8Num25z0"/>
    <w:rsid w:val="00784A32"/>
    <w:rPr>
      <w:rFonts w:ascii="Arial" w:eastAsia="SimSun" w:hAnsi="Arial" w:cs="Arial"/>
    </w:rPr>
  </w:style>
  <w:style w:type="character" w:customStyle="1" w:styleId="WW8Num25z1">
    <w:name w:val="WW8Num25z1"/>
    <w:rsid w:val="00784A32"/>
    <w:rPr>
      <w:rFonts w:ascii="Wingdings" w:hAnsi="Wingdings"/>
    </w:rPr>
  </w:style>
  <w:style w:type="character" w:customStyle="1" w:styleId="WW8Num28z0">
    <w:name w:val="WW8Num28z0"/>
    <w:rsid w:val="00784A32"/>
    <w:rPr>
      <w:rFonts w:ascii="Times New Roman" w:eastAsia="MS Mincho" w:hAnsi="Times New Roman" w:cs="Times New Roman"/>
    </w:rPr>
  </w:style>
  <w:style w:type="character" w:customStyle="1" w:styleId="WW8Num28z1">
    <w:name w:val="WW8Num28z1"/>
    <w:rsid w:val="00784A32"/>
    <w:rPr>
      <w:rFonts w:ascii="Courier New" w:hAnsi="Courier New" w:cs="Courier New"/>
    </w:rPr>
  </w:style>
  <w:style w:type="character" w:customStyle="1" w:styleId="WW8Num28z2">
    <w:name w:val="WW8Num28z2"/>
    <w:rsid w:val="00784A32"/>
    <w:rPr>
      <w:rFonts w:ascii="Wingdings" w:hAnsi="Wingdings"/>
    </w:rPr>
  </w:style>
  <w:style w:type="character" w:customStyle="1" w:styleId="WW8Num28z3">
    <w:name w:val="WW8Num28z3"/>
    <w:rsid w:val="00784A32"/>
    <w:rPr>
      <w:rFonts w:ascii="Symbol" w:hAnsi="Symbol"/>
    </w:rPr>
  </w:style>
  <w:style w:type="character" w:customStyle="1" w:styleId="WW8Num32z0">
    <w:name w:val="WW8Num32z0"/>
    <w:rsid w:val="00784A32"/>
    <w:rPr>
      <w:rFonts w:ascii="Times New Roman" w:eastAsia="Times New Roman" w:hAnsi="Times New Roman" w:cs="Times New Roman"/>
    </w:rPr>
  </w:style>
  <w:style w:type="character" w:customStyle="1" w:styleId="WW8Num32z1">
    <w:name w:val="WW8Num32z1"/>
    <w:rsid w:val="00784A32"/>
    <w:rPr>
      <w:rFonts w:ascii="Courier New" w:hAnsi="Courier New" w:cs="Courier New"/>
    </w:rPr>
  </w:style>
  <w:style w:type="character" w:customStyle="1" w:styleId="WW8Num32z2">
    <w:name w:val="WW8Num32z2"/>
    <w:rsid w:val="00784A32"/>
    <w:rPr>
      <w:rFonts w:ascii="Wingdings" w:hAnsi="Wingdings"/>
    </w:rPr>
  </w:style>
  <w:style w:type="character" w:customStyle="1" w:styleId="WW8Num32z3">
    <w:name w:val="WW8Num32z3"/>
    <w:rsid w:val="00784A32"/>
    <w:rPr>
      <w:rFonts w:ascii="Symbol" w:hAnsi="Symbol"/>
    </w:rPr>
  </w:style>
  <w:style w:type="character" w:customStyle="1" w:styleId="WW8Num34z0">
    <w:name w:val="WW8Num34z0"/>
    <w:rsid w:val="00784A32"/>
    <w:rPr>
      <w:rFonts w:ascii="Times New Roman" w:eastAsia="SimSun" w:hAnsi="Times New Roman" w:cs="Times New Roman"/>
    </w:rPr>
  </w:style>
  <w:style w:type="character" w:customStyle="1" w:styleId="WW8Num34z1">
    <w:name w:val="WW8Num34z1"/>
    <w:rsid w:val="00784A32"/>
    <w:rPr>
      <w:rFonts w:ascii="Wingdings" w:hAnsi="Wingdings"/>
    </w:rPr>
  </w:style>
  <w:style w:type="character" w:customStyle="1" w:styleId="WW8Num35z0">
    <w:name w:val="WW8Num35z0"/>
    <w:rsid w:val="00784A32"/>
    <w:rPr>
      <w:rFonts w:ascii="Times New Roman" w:eastAsia="SimSun" w:hAnsi="Times New Roman" w:cs="Times New Roman"/>
    </w:rPr>
  </w:style>
  <w:style w:type="character" w:customStyle="1" w:styleId="WW8Num35z1">
    <w:name w:val="WW8Num35z1"/>
    <w:rsid w:val="00784A32"/>
    <w:rPr>
      <w:rFonts w:ascii="Wingdings" w:hAnsi="Wingdings"/>
    </w:rPr>
  </w:style>
  <w:style w:type="character" w:customStyle="1" w:styleId="WW8Num36z0">
    <w:name w:val="WW8Num36z0"/>
    <w:rsid w:val="00784A32"/>
    <w:rPr>
      <w:rFonts w:ascii="Times New Roman" w:eastAsia="SimSun" w:hAnsi="Times New Roman" w:cs="Times New Roman"/>
    </w:rPr>
  </w:style>
  <w:style w:type="character" w:customStyle="1" w:styleId="WW8Num36z1">
    <w:name w:val="WW8Num36z1"/>
    <w:rsid w:val="00784A32"/>
    <w:rPr>
      <w:rFonts w:ascii="Wingdings" w:hAnsi="Wingdings"/>
    </w:rPr>
  </w:style>
  <w:style w:type="character" w:customStyle="1" w:styleId="WW8Num39z0">
    <w:name w:val="WW8Num39z0"/>
    <w:rsid w:val="00784A32"/>
    <w:rPr>
      <w:rFonts w:ascii="Times New Roman" w:eastAsia="SimSun" w:hAnsi="Times New Roman" w:cs="Times New Roman"/>
    </w:rPr>
  </w:style>
  <w:style w:type="character" w:customStyle="1" w:styleId="WW8Num39z1">
    <w:name w:val="WW8Num39z1"/>
    <w:rsid w:val="00784A32"/>
    <w:rPr>
      <w:rFonts w:ascii="Wingdings" w:hAnsi="Wingdings"/>
    </w:rPr>
  </w:style>
  <w:style w:type="character" w:customStyle="1" w:styleId="WW8NumSt1z0">
    <w:name w:val="WW8NumSt1z0"/>
    <w:rsid w:val="00784A32"/>
    <w:rPr>
      <w:rFonts w:ascii="Symbol" w:hAnsi="Symbol"/>
    </w:rPr>
  </w:style>
  <w:style w:type="character" w:customStyle="1" w:styleId="WW8NumSt18z0">
    <w:name w:val="WW8NumSt18z0"/>
    <w:rsid w:val="00784A32"/>
    <w:rPr>
      <w:rFonts w:ascii="Geneva" w:hAnsi="Geneva"/>
    </w:rPr>
  </w:style>
  <w:style w:type="character" w:customStyle="1" w:styleId="a4">
    <w:name w:val="段落フォント"/>
    <w:rsid w:val="00784A32"/>
  </w:style>
  <w:style w:type="character" w:customStyle="1" w:styleId="a5">
    <w:name w:val="脚注番号"/>
    <w:rsid w:val="00784A32"/>
    <w:rPr>
      <w:b/>
      <w:position w:val="3"/>
      <w:sz w:val="16"/>
    </w:rPr>
  </w:style>
  <w:style w:type="character" w:customStyle="1" w:styleId="a6">
    <w:name w:val="コメント参照"/>
    <w:rsid w:val="00784A32"/>
    <w:rPr>
      <w:sz w:val="16"/>
    </w:rPr>
  </w:style>
  <w:style w:type="character" w:customStyle="1" w:styleId="H10">
    <w:name w:val="H1 (文字)"/>
    <w:rsid w:val="00784A32"/>
    <w:rPr>
      <w:rFonts w:ascii="Arial" w:eastAsia="MS Mincho" w:hAnsi="Arial"/>
      <w:sz w:val="36"/>
      <w:lang w:val="en-GB" w:eastAsia="ar-SA" w:bidi="ar-SA"/>
    </w:rPr>
  </w:style>
  <w:style w:type="character" w:customStyle="1" w:styleId="Head2A">
    <w:name w:val="Head2A (文字)"/>
    <w:rsid w:val="00784A32"/>
    <w:rPr>
      <w:rFonts w:ascii="Arial" w:eastAsia="MS Mincho" w:hAnsi="Arial"/>
      <w:sz w:val="32"/>
      <w:lang w:val="en-GB" w:eastAsia="ar-SA" w:bidi="ar-SA"/>
    </w:rPr>
  </w:style>
  <w:style w:type="character" w:customStyle="1" w:styleId="Underrubrik2">
    <w:name w:val="Underrubrik2 (文字)"/>
    <w:rsid w:val="00784A32"/>
    <w:rPr>
      <w:rFonts w:ascii="Arial" w:eastAsia="MS Mincho" w:hAnsi="Arial"/>
      <w:sz w:val="28"/>
      <w:lang w:val="en-GB" w:eastAsia="ar-SA" w:bidi="ar-SA"/>
    </w:rPr>
  </w:style>
  <w:style w:type="character" w:customStyle="1" w:styleId="h40">
    <w:name w:val="h4 (文字)"/>
    <w:rsid w:val="00784A32"/>
    <w:rPr>
      <w:rFonts w:ascii="Arial" w:eastAsia="MS Mincho" w:hAnsi="Arial" w:cs="Arial"/>
      <w:color w:val="0000FF"/>
      <w:kern w:val="2"/>
      <w:sz w:val="24"/>
      <w:szCs w:val="28"/>
      <w:lang w:val="en-GB" w:eastAsia="ar-SA" w:bidi="ar-SA"/>
    </w:rPr>
  </w:style>
  <w:style w:type="character" w:customStyle="1" w:styleId="M5">
    <w:name w:val="M5 (文字)"/>
    <w:rsid w:val="00784A32"/>
    <w:rPr>
      <w:rFonts w:ascii="Arial" w:eastAsia="MS Mincho" w:hAnsi="Arial"/>
      <w:sz w:val="22"/>
      <w:lang w:val="en-GB" w:eastAsia="ar-SA" w:bidi="ar-SA"/>
    </w:rPr>
  </w:style>
  <w:style w:type="character" w:customStyle="1" w:styleId="T1">
    <w:name w:val="T1 (文字)"/>
    <w:rsid w:val="00784A32"/>
    <w:rPr>
      <w:rFonts w:ascii="Arial" w:eastAsia="MS Mincho" w:hAnsi="Arial"/>
      <w:lang w:val="en-GB" w:eastAsia="ar-SA" w:bidi="ar-SA"/>
    </w:rPr>
  </w:style>
  <w:style w:type="character" w:customStyle="1" w:styleId="8">
    <w:name w:val="(文字) (文字)8"/>
    <w:rsid w:val="00784A32"/>
    <w:rPr>
      <w:rFonts w:ascii="Arial" w:eastAsia="MS Mincho" w:hAnsi="Arial"/>
      <w:lang w:val="en-GB" w:eastAsia="ar-SA" w:bidi="ar-SA"/>
    </w:rPr>
  </w:style>
  <w:style w:type="character" w:customStyle="1" w:styleId="7">
    <w:name w:val="(文字) (文字)7"/>
    <w:rsid w:val="00784A32"/>
    <w:rPr>
      <w:rFonts w:ascii="Arial" w:eastAsia="MS Mincho" w:hAnsi="Arial"/>
      <w:sz w:val="36"/>
      <w:lang w:val="en-GB" w:eastAsia="ar-SA" w:bidi="ar-SA"/>
    </w:rPr>
  </w:style>
  <w:style w:type="character" w:customStyle="1" w:styleId="headerodd">
    <w:name w:val="header odd (文字)"/>
    <w:rsid w:val="00784A32"/>
    <w:rPr>
      <w:rFonts w:ascii="Arial" w:eastAsia="MS Mincho" w:hAnsi="Arial"/>
      <w:b/>
      <w:sz w:val="18"/>
      <w:lang w:val="en-GB" w:eastAsia="ar-SA" w:bidi="ar-SA"/>
    </w:rPr>
  </w:style>
  <w:style w:type="character" w:customStyle="1" w:styleId="footnotetext1">
    <w:name w:val="footnote text1 (文字)"/>
    <w:rsid w:val="00784A32"/>
    <w:rPr>
      <w:rFonts w:eastAsia="MS Mincho"/>
      <w:sz w:val="16"/>
      <w:lang w:val="en-GB" w:eastAsia="ar-SA" w:bidi="ar-SA"/>
    </w:rPr>
  </w:style>
  <w:style w:type="character" w:customStyle="1" w:styleId="60">
    <w:name w:val="(文字) (文字)6"/>
    <w:rsid w:val="00784A32"/>
    <w:rPr>
      <w:rFonts w:eastAsia="MS Mincho"/>
      <w:lang w:val="en-GB" w:eastAsia="ar-SA" w:bidi="ar-SA"/>
    </w:rPr>
  </w:style>
  <w:style w:type="character" w:customStyle="1" w:styleId="cap">
    <w:name w:val="cap (文字)"/>
    <w:rsid w:val="00784A32"/>
    <w:rPr>
      <w:rFonts w:eastAsia="MS Mincho"/>
      <w:b/>
      <w:lang w:val="en-GB" w:eastAsia="ar-SA" w:bidi="ar-SA"/>
    </w:rPr>
  </w:style>
  <w:style w:type="character" w:customStyle="1" w:styleId="5">
    <w:name w:val="(文字) (文字)5"/>
    <w:rsid w:val="00784A32"/>
    <w:rPr>
      <w:rFonts w:ascii="Courier New" w:eastAsia="MS Mincho" w:hAnsi="Courier New"/>
      <w:lang w:val="nb-NO" w:eastAsia="ar-SA" w:bidi="ar-SA"/>
    </w:rPr>
  </w:style>
  <w:style w:type="character" w:customStyle="1" w:styleId="bt">
    <w:name w:val="bt (文字)"/>
    <w:rsid w:val="00784A32"/>
    <w:rPr>
      <w:rFonts w:eastAsia="MS Mincho"/>
      <w:lang w:val="en-GB" w:eastAsia="ar-SA" w:bidi="ar-SA"/>
    </w:rPr>
  </w:style>
  <w:style w:type="character" w:customStyle="1" w:styleId="40">
    <w:name w:val="(文字) (文字)4"/>
    <w:rsid w:val="00784A32"/>
    <w:rPr>
      <w:rFonts w:eastAsia="MS Mincho"/>
      <w:lang w:val="en-GB" w:eastAsia="ar-SA" w:bidi="ar-SA"/>
    </w:rPr>
  </w:style>
  <w:style w:type="character" w:customStyle="1" w:styleId="30">
    <w:name w:val="(文字) (文字)3"/>
    <w:rsid w:val="00784A32"/>
    <w:rPr>
      <w:rFonts w:eastAsia="MS Mincho"/>
      <w:lang w:val="en-GB" w:eastAsia="ar-SA" w:bidi="ar-SA"/>
    </w:rPr>
  </w:style>
  <w:style w:type="character" w:customStyle="1" w:styleId="16">
    <w:name w:val="(文字) (文字)1"/>
    <w:rsid w:val="00784A32"/>
    <w:rPr>
      <w:rFonts w:eastAsia="MS Mincho"/>
      <w:lang w:val="en-GB" w:eastAsia="ar-SA" w:bidi="ar-SA"/>
    </w:rPr>
  </w:style>
  <w:style w:type="character" w:customStyle="1" w:styleId="a7">
    <w:name w:val="番号付け記号"/>
    <w:rsid w:val="00784A32"/>
  </w:style>
  <w:style w:type="paragraph" w:customStyle="1" w:styleId="a8">
    <w:name w:val="見出し"/>
    <w:basedOn w:val="Normal"/>
    <w:next w:val="BodyText"/>
    <w:rsid w:val="00784A32"/>
    <w:pPr>
      <w:keepNext/>
      <w:suppressAutoHyphens/>
      <w:spacing w:before="240" w:after="120"/>
    </w:pPr>
    <w:rPr>
      <w:rFonts w:ascii="Arial" w:eastAsia="MS PGothic" w:hAnsi="Arial" w:cs="Mangal"/>
      <w:sz w:val="28"/>
      <w:szCs w:val="28"/>
      <w:lang w:eastAsia="ar-SA"/>
    </w:rPr>
  </w:style>
  <w:style w:type="paragraph" w:customStyle="1" w:styleId="a9">
    <w:name w:val="図表番号"/>
    <w:basedOn w:val="Normal"/>
    <w:rsid w:val="00784A32"/>
    <w:pPr>
      <w:suppressLineNumbers/>
      <w:suppressAutoHyphens/>
      <w:spacing w:before="120" w:after="120"/>
    </w:pPr>
    <w:rPr>
      <w:rFonts w:eastAsia="MS Mincho" w:cs="Mangal"/>
      <w:i/>
      <w:iCs/>
      <w:sz w:val="24"/>
      <w:szCs w:val="24"/>
      <w:lang w:eastAsia="ar-SA"/>
    </w:rPr>
  </w:style>
  <w:style w:type="paragraph" w:customStyle="1" w:styleId="aa">
    <w:name w:val="索引"/>
    <w:basedOn w:val="Normal"/>
    <w:rsid w:val="00784A32"/>
    <w:pPr>
      <w:suppressLineNumbers/>
      <w:suppressAutoHyphens/>
    </w:pPr>
    <w:rPr>
      <w:rFonts w:eastAsia="MS Mincho" w:cs="Mangal"/>
      <w:lang w:eastAsia="ar-SA"/>
    </w:rPr>
  </w:style>
  <w:style w:type="paragraph" w:customStyle="1" w:styleId="ab">
    <w:name w:val="段落番号"/>
    <w:basedOn w:val="List"/>
    <w:rsid w:val="00784A32"/>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2">
    <w:name w:val="段落番号 2"/>
    <w:basedOn w:val="ab"/>
    <w:rsid w:val="00784A32"/>
    <w:pPr>
      <w:ind w:left="851" w:hanging="284"/>
    </w:pPr>
  </w:style>
  <w:style w:type="paragraph" w:customStyle="1" w:styleId="ac">
    <w:name w:val="箇条書き"/>
    <w:basedOn w:val="List"/>
    <w:rsid w:val="00784A32"/>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3">
    <w:name w:val="箇条書き 2"/>
    <w:basedOn w:val="ac"/>
    <w:rsid w:val="00784A32"/>
    <w:pPr>
      <w:tabs>
        <w:tab w:val="clear" w:pos="644"/>
        <w:tab w:val="num" w:pos="1494"/>
      </w:tabs>
      <w:ind w:left="851" w:hanging="284"/>
    </w:pPr>
  </w:style>
  <w:style w:type="paragraph" w:customStyle="1" w:styleId="31">
    <w:name w:val="箇条書き 3"/>
    <w:basedOn w:val="23"/>
    <w:rsid w:val="00784A32"/>
    <w:pPr>
      <w:ind w:left="1135"/>
    </w:pPr>
  </w:style>
  <w:style w:type="paragraph" w:customStyle="1" w:styleId="24">
    <w:name w:val="一覧 2"/>
    <w:basedOn w:val="List"/>
    <w:rsid w:val="00784A32"/>
    <w:pPr>
      <w:suppressAutoHyphens/>
      <w:overflowPunct/>
      <w:autoSpaceDE/>
      <w:autoSpaceDN/>
      <w:adjustRightInd/>
      <w:ind w:left="851"/>
      <w:textAlignment w:val="auto"/>
    </w:pPr>
    <w:rPr>
      <w:rFonts w:eastAsia="MS Mincho" w:cs="CG Times (WN)"/>
      <w:lang w:eastAsia="ar-SA"/>
    </w:rPr>
  </w:style>
  <w:style w:type="paragraph" w:customStyle="1" w:styleId="32">
    <w:name w:val="一覧 3"/>
    <w:basedOn w:val="24"/>
    <w:rsid w:val="00784A32"/>
    <w:pPr>
      <w:ind w:left="1135"/>
    </w:pPr>
  </w:style>
  <w:style w:type="paragraph" w:customStyle="1" w:styleId="41">
    <w:name w:val="一覧 4"/>
    <w:basedOn w:val="32"/>
    <w:rsid w:val="00784A32"/>
    <w:pPr>
      <w:ind w:left="1418"/>
    </w:pPr>
  </w:style>
  <w:style w:type="paragraph" w:customStyle="1" w:styleId="50">
    <w:name w:val="一覧 5"/>
    <w:basedOn w:val="41"/>
    <w:rsid w:val="00784A32"/>
    <w:pPr>
      <w:ind w:left="1702"/>
    </w:pPr>
  </w:style>
  <w:style w:type="paragraph" w:customStyle="1" w:styleId="42">
    <w:name w:val="箇条書き 4"/>
    <w:basedOn w:val="31"/>
    <w:rsid w:val="00784A32"/>
    <w:pPr>
      <w:ind w:left="1418"/>
    </w:pPr>
  </w:style>
  <w:style w:type="paragraph" w:customStyle="1" w:styleId="51">
    <w:name w:val="箇条書き 5"/>
    <w:basedOn w:val="42"/>
    <w:rsid w:val="00784A32"/>
    <w:pPr>
      <w:ind w:left="1702"/>
    </w:pPr>
  </w:style>
  <w:style w:type="paragraph" w:customStyle="1" w:styleId="ad">
    <w:name w:val="コメント文字列"/>
    <w:basedOn w:val="Normal"/>
    <w:rsid w:val="00784A32"/>
    <w:pPr>
      <w:suppressAutoHyphens/>
    </w:pPr>
    <w:rPr>
      <w:rFonts w:eastAsia="MS Mincho" w:cs="CG Times (WN)"/>
      <w:lang w:eastAsia="ar-SA"/>
    </w:rPr>
  </w:style>
  <w:style w:type="paragraph" w:customStyle="1" w:styleId="ae">
    <w:name w:val="吹き出し"/>
    <w:basedOn w:val="Normal"/>
    <w:rsid w:val="00784A32"/>
    <w:pPr>
      <w:suppressAutoHyphens/>
    </w:pPr>
    <w:rPr>
      <w:rFonts w:ascii="Tahoma" w:eastAsia="MS Mincho" w:hAnsi="Tahoma" w:cs="Tahoma"/>
      <w:sz w:val="16"/>
      <w:szCs w:val="16"/>
      <w:lang w:eastAsia="ar-SA"/>
    </w:rPr>
  </w:style>
  <w:style w:type="paragraph" w:customStyle="1" w:styleId="af">
    <w:name w:val="コメント内容"/>
    <w:basedOn w:val="ad"/>
    <w:next w:val="ad"/>
    <w:rsid w:val="00784A32"/>
    <w:rPr>
      <w:b/>
      <w:bCs/>
    </w:rPr>
  </w:style>
  <w:style w:type="paragraph" w:customStyle="1" w:styleId="af0">
    <w:name w:val="見出しマップ"/>
    <w:basedOn w:val="Normal"/>
    <w:rsid w:val="00784A32"/>
    <w:pPr>
      <w:shd w:val="clear" w:color="auto" w:fill="000080"/>
      <w:suppressAutoHyphens/>
    </w:pPr>
    <w:rPr>
      <w:rFonts w:ascii="Tahoma" w:eastAsia="MS Mincho" w:hAnsi="Tahoma" w:cs="Tahoma"/>
      <w:lang w:eastAsia="ar-SA"/>
    </w:rPr>
  </w:style>
  <w:style w:type="paragraph" w:customStyle="1" w:styleId="WW-">
    <w:name w:val="WW-図表番号"/>
    <w:basedOn w:val="Normal"/>
    <w:next w:val="Normal"/>
    <w:rsid w:val="00784A32"/>
    <w:pPr>
      <w:suppressAutoHyphens/>
      <w:spacing w:before="120" w:after="120"/>
    </w:pPr>
    <w:rPr>
      <w:rFonts w:eastAsia="MS Mincho" w:cs="CG Times (WN)"/>
      <w:b/>
      <w:lang w:eastAsia="ar-SA"/>
    </w:rPr>
  </w:style>
  <w:style w:type="paragraph" w:customStyle="1" w:styleId="af1">
    <w:name w:val="書式なし"/>
    <w:basedOn w:val="Normal"/>
    <w:rsid w:val="00784A32"/>
    <w:pPr>
      <w:suppressAutoHyphens/>
    </w:pPr>
    <w:rPr>
      <w:rFonts w:ascii="Courier New" w:eastAsia="MS Mincho" w:hAnsi="Courier New" w:cs="CG Times (WN)"/>
      <w:lang w:val="nb-NO" w:eastAsia="ar-SA"/>
    </w:rPr>
  </w:style>
  <w:style w:type="paragraph" w:customStyle="1" w:styleId="25">
    <w:name w:val="本文 2"/>
    <w:basedOn w:val="Normal"/>
    <w:rsid w:val="00784A32"/>
    <w:pPr>
      <w:suppressAutoHyphens/>
      <w:spacing w:after="120"/>
    </w:pPr>
    <w:rPr>
      <w:rFonts w:eastAsia="MS Mincho" w:cs="CG Times (WN)"/>
      <w:lang w:eastAsia="ar-SA"/>
    </w:rPr>
  </w:style>
  <w:style w:type="paragraph" w:customStyle="1" w:styleId="33">
    <w:name w:val="本文 3"/>
    <w:basedOn w:val="Normal"/>
    <w:rsid w:val="00784A32"/>
    <w:pPr>
      <w:suppressAutoHyphens/>
      <w:spacing w:after="120"/>
    </w:pPr>
    <w:rPr>
      <w:rFonts w:eastAsia="MS Mincho" w:cs="CG Times (WN)"/>
      <w:lang w:eastAsia="ar-SA"/>
    </w:rPr>
  </w:style>
  <w:style w:type="paragraph" w:customStyle="1" w:styleId="Web">
    <w:name w:val="標準 (Web)"/>
    <w:basedOn w:val="Normal"/>
    <w:rsid w:val="00784A32"/>
    <w:pPr>
      <w:suppressAutoHyphens/>
      <w:spacing w:before="100" w:after="100"/>
    </w:pPr>
    <w:rPr>
      <w:rFonts w:eastAsia="Arial Unicode MS" w:cs="CG Times (WN)"/>
      <w:sz w:val="24"/>
      <w:szCs w:val="24"/>
    </w:rPr>
  </w:style>
  <w:style w:type="paragraph" w:customStyle="1" w:styleId="26">
    <w:name w:val="本文インデント 2"/>
    <w:basedOn w:val="Normal"/>
    <w:rsid w:val="00784A32"/>
    <w:pPr>
      <w:suppressAutoHyphens/>
      <w:ind w:left="567"/>
    </w:pPr>
    <w:rPr>
      <w:rFonts w:ascii="Arial" w:eastAsia="MS Mincho" w:hAnsi="Arial" w:cs="Arial"/>
      <w:lang w:eastAsia="ar-SA"/>
    </w:rPr>
  </w:style>
  <w:style w:type="paragraph" w:customStyle="1" w:styleId="af2">
    <w:name w:val="標準インデント"/>
    <w:basedOn w:val="Normal"/>
    <w:rsid w:val="00784A32"/>
    <w:pPr>
      <w:suppressAutoHyphens/>
      <w:ind w:left="708"/>
    </w:pPr>
    <w:rPr>
      <w:rFonts w:eastAsia="MS Mincho" w:cs="CG Times (WN)"/>
      <w:lang w:eastAsia="ar-SA"/>
    </w:rPr>
  </w:style>
  <w:style w:type="paragraph" w:customStyle="1" w:styleId="af3">
    <w:name w:val="記"/>
    <w:basedOn w:val="Normal"/>
    <w:next w:val="Normal"/>
    <w:rsid w:val="00784A32"/>
    <w:pPr>
      <w:suppressAutoHyphens/>
    </w:pPr>
    <w:rPr>
      <w:rFonts w:eastAsia="MS Mincho" w:cs="CG Times (WN)"/>
      <w:lang w:eastAsia="ar-SA"/>
    </w:rPr>
  </w:style>
  <w:style w:type="paragraph" w:customStyle="1" w:styleId="HTML">
    <w:name w:val="HTML 書式付き"/>
    <w:basedOn w:val="Normal"/>
    <w:rsid w:val="00784A32"/>
    <w:pPr>
      <w:suppressAutoHyphens/>
    </w:pPr>
    <w:rPr>
      <w:rFonts w:ascii="Courier New" w:eastAsia="MS Mincho" w:hAnsi="Courier New" w:cs="Courier New"/>
      <w:lang w:eastAsia="ar-SA"/>
    </w:rPr>
  </w:style>
  <w:style w:type="paragraph" w:customStyle="1" w:styleId="af4">
    <w:name w:val="表の内容"/>
    <w:basedOn w:val="Normal"/>
    <w:rsid w:val="00784A32"/>
    <w:pPr>
      <w:suppressLineNumbers/>
      <w:suppressAutoHyphens/>
    </w:pPr>
    <w:rPr>
      <w:rFonts w:eastAsia="MS Mincho" w:cs="CG Times (WN)"/>
      <w:lang w:eastAsia="ar-SA"/>
    </w:rPr>
  </w:style>
  <w:style w:type="paragraph" w:customStyle="1" w:styleId="af5">
    <w:name w:val="表の見出し"/>
    <w:basedOn w:val="af4"/>
    <w:rsid w:val="00784A32"/>
    <w:pPr>
      <w:jc w:val="center"/>
    </w:pPr>
    <w:rPr>
      <w:b/>
      <w:bCs/>
    </w:rPr>
  </w:style>
  <w:style w:type="character" w:customStyle="1" w:styleId="WW8Num27z0">
    <w:name w:val="WW8Num27z0"/>
    <w:rsid w:val="00784A32"/>
    <w:rPr>
      <w:rFonts w:ascii="Arial" w:eastAsia="Times New Roman" w:hAnsi="Arial" w:cs="Arial"/>
    </w:rPr>
  </w:style>
  <w:style w:type="character" w:customStyle="1" w:styleId="WW8Num27z1">
    <w:name w:val="WW8Num27z1"/>
    <w:rsid w:val="00784A32"/>
    <w:rPr>
      <w:rFonts w:ascii="Courier New" w:hAnsi="Courier New" w:cs="Courier New"/>
    </w:rPr>
  </w:style>
  <w:style w:type="character" w:customStyle="1" w:styleId="WW8Num27z2">
    <w:name w:val="WW8Num27z2"/>
    <w:rsid w:val="00784A32"/>
    <w:rPr>
      <w:rFonts w:ascii="Wingdings" w:hAnsi="Wingdings"/>
    </w:rPr>
  </w:style>
  <w:style w:type="character" w:customStyle="1" w:styleId="WW8Num27z3">
    <w:name w:val="WW8Num27z3"/>
    <w:rsid w:val="00784A32"/>
    <w:rPr>
      <w:rFonts w:ascii="Symbol" w:hAnsi="Symbol"/>
    </w:rPr>
  </w:style>
  <w:style w:type="character" w:customStyle="1" w:styleId="WW8Num29z0">
    <w:name w:val="WW8Num29z0"/>
    <w:rsid w:val="00784A32"/>
    <w:rPr>
      <w:rFonts w:ascii="Times New Roman" w:eastAsia="MS Mincho" w:hAnsi="Times New Roman" w:cs="Times New Roman"/>
    </w:rPr>
  </w:style>
  <w:style w:type="character" w:customStyle="1" w:styleId="WW8Num29z1">
    <w:name w:val="WW8Num29z1"/>
    <w:rsid w:val="00784A32"/>
    <w:rPr>
      <w:rFonts w:ascii="Courier New" w:hAnsi="Courier New" w:cs="Courier New"/>
    </w:rPr>
  </w:style>
  <w:style w:type="character" w:customStyle="1" w:styleId="WW8Num29z2">
    <w:name w:val="WW8Num29z2"/>
    <w:rsid w:val="00784A32"/>
    <w:rPr>
      <w:rFonts w:ascii="Wingdings" w:hAnsi="Wingdings"/>
    </w:rPr>
  </w:style>
  <w:style w:type="character" w:customStyle="1" w:styleId="WW8Num29z3">
    <w:name w:val="WW8Num29z3"/>
    <w:rsid w:val="00784A32"/>
    <w:rPr>
      <w:rFonts w:ascii="Symbol" w:hAnsi="Symbol"/>
    </w:rPr>
  </w:style>
  <w:style w:type="character" w:customStyle="1" w:styleId="WW8Num31z0">
    <w:name w:val="WW8Num31z0"/>
    <w:rsid w:val="00784A32"/>
    <w:rPr>
      <w:rFonts w:ascii="Symbol" w:hAnsi="Symbol"/>
    </w:rPr>
  </w:style>
  <w:style w:type="character" w:customStyle="1" w:styleId="WW8Num31z1">
    <w:name w:val="WW8Num31z1"/>
    <w:rsid w:val="00784A32"/>
    <w:rPr>
      <w:rFonts w:ascii="Courier New" w:hAnsi="Courier New" w:cs="Courier New"/>
    </w:rPr>
  </w:style>
  <w:style w:type="character" w:customStyle="1" w:styleId="WW8Num31z2">
    <w:name w:val="WW8Num31z2"/>
    <w:rsid w:val="00784A32"/>
    <w:rPr>
      <w:rFonts w:ascii="Wingdings" w:hAnsi="Wingdings"/>
    </w:rPr>
  </w:style>
  <w:style w:type="character" w:customStyle="1" w:styleId="WW8Num34z2">
    <w:name w:val="WW8Num34z2"/>
    <w:rsid w:val="00784A32"/>
    <w:rPr>
      <w:rFonts w:ascii="Wingdings" w:hAnsi="Wingdings"/>
    </w:rPr>
  </w:style>
  <w:style w:type="character" w:customStyle="1" w:styleId="WW8Num34z3">
    <w:name w:val="WW8Num34z3"/>
    <w:rsid w:val="00784A32"/>
    <w:rPr>
      <w:rFonts w:ascii="Symbol" w:hAnsi="Symbol"/>
    </w:rPr>
  </w:style>
  <w:style w:type="character" w:customStyle="1" w:styleId="WW8Num37z0">
    <w:name w:val="WW8Num37z0"/>
    <w:rsid w:val="00784A32"/>
    <w:rPr>
      <w:rFonts w:ascii="Times New Roman" w:eastAsia="SimSun" w:hAnsi="Times New Roman" w:cs="Times New Roman"/>
    </w:rPr>
  </w:style>
  <w:style w:type="character" w:customStyle="1" w:styleId="WW8Num37z1">
    <w:name w:val="WW8Num37z1"/>
    <w:rsid w:val="00784A32"/>
    <w:rPr>
      <w:rFonts w:ascii="Wingdings" w:hAnsi="Wingdings"/>
    </w:rPr>
  </w:style>
  <w:style w:type="character" w:customStyle="1" w:styleId="WW8Num38z0">
    <w:name w:val="WW8Num38z0"/>
    <w:rsid w:val="00784A32"/>
    <w:rPr>
      <w:rFonts w:ascii="Times New Roman" w:eastAsia="SimSun" w:hAnsi="Times New Roman" w:cs="Times New Roman"/>
    </w:rPr>
  </w:style>
  <w:style w:type="character" w:customStyle="1" w:styleId="WW8Num38z1">
    <w:name w:val="WW8Num38z1"/>
    <w:rsid w:val="00784A32"/>
    <w:rPr>
      <w:rFonts w:ascii="Wingdings" w:hAnsi="Wingdings"/>
    </w:rPr>
  </w:style>
  <w:style w:type="character" w:customStyle="1" w:styleId="WW8Num41z0">
    <w:name w:val="WW8Num41z0"/>
    <w:rsid w:val="00784A32"/>
    <w:rPr>
      <w:rFonts w:ascii="Times New Roman" w:eastAsia="SimSun" w:hAnsi="Times New Roman" w:cs="Times New Roman"/>
    </w:rPr>
  </w:style>
  <w:style w:type="character" w:customStyle="1" w:styleId="WW8Num41z1">
    <w:name w:val="WW8Num41z1"/>
    <w:rsid w:val="00784A32"/>
    <w:rPr>
      <w:rFonts w:ascii="Wingdings" w:hAnsi="Wingdings"/>
    </w:rPr>
  </w:style>
  <w:style w:type="character" w:customStyle="1" w:styleId="WW8NumSt20z0">
    <w:name w:val="WW8NumSt20z0"/>
    <w:rsid w:val="00784A32"/>
    <w:rPr>
      <w:rFonts w:ascii="Geneva" w:hAnsi="Geneva"/>
    </w:rPr>
  </w:style>
  <w:style w:type="character" w:customStyle="1" w:styleId="DefaultParagraphFont1">
    <w:name w:val="Default Paragraph Font1"/>
    <w:rsid w:val="00784A32"/>
  </w:style>
  <w:style w:type="character" w:customStyle="1" w:styleId="Heading2-">
    <w:name w:val="Heading 2-"/>
    <w:rsid w:val="00784A32"/>
    <w:rPr>
      <w:rFonts w:ascii="Arial" w:hAnsi="Arial"/>
      <w:sz w:val="32"/>
      <w:lang w:val="en-GB"/>
    </w:rPr>
  </w:style>
  <w:style w:type="character" w:customStyle="1" w:styleId="CommentReference1">
    <w:name w:val="Comment Reference1"/>
    <w:rsid w:val="00784A32"/>
    <w:rPr>
      <w:sz w:val="16"/>
    </w:rPr>
  </w:style>
  <w:style w:type="character" w:customStyle="1" w:styleId="ListChar">
    <w:name w:val="List Char"/>
    <w:rsid w:val="00784A32"/>
    <w:rPr>
      <w:lang w:val="en-GB" w:eastAsia="ar-SA" w:bidi="ar-SA"/>
    </w:rPr>
  </w:style>
  <w:style w:type="paragraph" w:customStyle="1" w:styleId="ListBullet1">
    <w:name w:val="List Bullet1"/>
    <w:basedOn w:val="Normal"/>
    <w:rsid w:val="00784A32"/>
    <w:pPr>
      <w:tabs>
        <w:tab w:val="num" w:pos="644"/>
      </w:tabs>
      <w:suppressAutoHyphens/>
      <w:ind w:left="568" w:hanging="284"/>
    </w:pPr>
    <w:rPr>
      <w:rFonts w:eastAsia="MS Mincho"/>
      <w:lang w:eastAsia="ar-SA"/>
    </w:rPr>
  </w:style>
  <w:style w:type="paragraph" w:customStyle="1" w:styleId="ListBullet21">
    <w:name w:val="List Bullet 21"/>
    <w:basedOn w:val="ListBullet1"/>
    <w:rsid w:val="00784A32"/>
    <w:pPr>
      <w:tabs>
        <w:tab w:val="clear" w:pos="644"/>
        <w:tab w:val="num" w:pos="1494"/>
      </w:tabs>
      <w:ind w:left="851"/>
    </w:pPr>
  </w:style>
  <w:style w:type="paragraph" w:customStyle="1" w:styleId="ListBullet31">
    <w:name w:val="List Bullet 31"/>
    <w:basedOn w:val="ListBullet21"/>
    <w:rsid w:val="00784A32"/>
    <w:pPr>
      <w:ind w:left="1135"/>
    </w:pPr>
  </w:style>
  <w:style w:type="paragraph" w:customStyle="1" w:styleId="ListBullet41">
    <w:name w:val="List Bullet 41"/>
    <w:basedOn w:val="ListBullet31"/>
    <w:rsid w:val="00784A32"/>
    <w:pPr>
      <w:ind w:left="1418"/>
    </w:pPr>
  </w:style>
  <w:style w:type="paragraph" w:customStyle="1" w:styleId="ListBullet51">
    <w:name w:val="List Bullet 51"/>
    <w:basedOn w:val="ListBullet41"/>
    <w:rsid w:val="00784A32"/>
    <w:pPr>
      <w:ind w:left="1702"/>
    </w:pPr>
  </w:style>
  <w:style w:type="paragraph" w:customStyle="1" w:styleId="Caption10">
    <w:name w:val="Caption1"/>
    <w:basedOn w:val="Normal"/>
    <w:next w:val="Normal"/>
    <w:rsid w:val="00784A32"/>
    <w:pPr>
      <w:suppressAutoHyphens/>
      <w:spacing w:before="120" w:after="120"/>
    </w:pPr>
    <w:rPr>
      <w:rFonts w:eastAsia="MS Mincho"/>
      <w:b/>
      <w:lang w:eastAsia="ar-SA"/>
    </w:rPr>
  </w:style>
  <w:style w:type="paragraph" w:customStyle="1" w:styleId="DocumentMap1">
    <w:name w:val="Document Map1"/>
    <w:basedOn w:val="Normal"/>
    <w:rsid w:val="00784A32"/>
    <w:pPr>
      <w:shd w:val="clear" w:color="auto" w:fill="000080"/>
      <w:suppressAutoHyphens/>
    </w:pPr>
    <w:rPr>
      <w:rFonts w:ascii="Tahoma" w:eastAsia="MS Mincho" w:hAnsi="Tahoma"/>
      <w:lang w:eastAsia="ar-SA"/>
    </w:rPr>
  </w:style>
  <w:style w:type="paragraph" w:customStyle="1" w:styleId="PlainText1">
    <w:name w:val="Plain Text1"/>
    <w:basedOn w:val="Normal"/>
    <w:rsid w:val="00784A32"/>
    <w:pPr>
      <w:suppressAutoHyphens/>
    </w:pPr>
    <w:rPr>
      <w:rFonts w:ascii="Courier New" w:eastAsia="MS Mincho" w:hAnsi="Courier New"/>
      <w:lang w:val="nb-NO" w:eastAsia="ar-SA"/>
    </w:rPr>
  </w:style>
  <w:style w:type="paragraph" w:customStyle="1" w:styleId="CommentText1">
    <w:name w:val="Comment Text1"/>
    <w:basedOn w:val="Normal"/>
    <w:rsid w:val="00784A32"/>
    <w:pPr>
      <w:suppressAutoHyphens/>
    </w:pPr>
    <w:rPr>
      <w:rFonts w:eastAsia="MS Mincho"/>
      <w:lang w:eastAsia="ar-SA"/>
    </w:rPr>
  </w:style>
  <w:style w:type="paragraph" w:customStyle="1" w:styleId="List31">
    <w:name w:val="List 31"/>
    <w:basedOn w:val="Normal"/>
    <w:rsid w:val="00784A32"/>
    <w:pPr>
      <w:suppressAutoHyphens/>
      <w:ind w:left="849" w:hanging="283"/>
    </w:pPr>
    <w:rPr>
      <w:rFonts w:eastAsia="MS Mincho"/>
      <w:lang w:eastAsia="ar-SA"/>
    </w:rPr>
  </w:style>
  <w:style w:type="paragraph" w:customStyle="1" w:styleId="List41">
    <w:name w:val="List 41"/>
    <w:basedOn w:val="List31"/>
    <w:rsid w:val="00784A32"/>
    <w:pPr>
      <w:ind w:left="1418" w:hanging="284"/>
    </w:pPr>
  </w:style>
  <w:style w:type="paragraph" w:customStyle="1" w:styleId="ListNumber1">
    <w:name w:val="List Number1"/>
    <w:basedOn w:val="List"/>
    <w:rsid w:val="00784A32"/>
    <w:pPr>
      <w:tabs>
        <w:tab w:val="num" w:pos="644"/>
      </w:tabs>
      <w:suppressAutoHyphens/>
      <w:overflowPunct/>
      <w:autoSpaceDE/>
      <w:autoSpaceDN/>
      <w:adjustRightInd/>
      <w:ind w:left="644" w:hanging="360"/>
      <w:textAlignment w:val="auto"/>
    </w:pPr>
    <w:rPr>
      <w:rFonts w:eastAsia="MS Mincho"/>
      <w:lang w:eastAsia="ar-SA"/>
    </w:rPr>
  </w:style>
  <w:style w:type="paragraph" w:customStyle="1" w:styleId="ListNumber21">
    <w:name w:val="List Number 21"/>
    <w:basedOn w:val="ListNumber1"/>
    <w:rsid w:val="00784A32"/>
    <w:pPr>
      <w:ind w:left="851" w:hanging="284"/>
    </w:pPr>
  </w:style>
  <w:style w:type="paragraph" w:customStyle="1" w:styleId="List21">
    <w:name w:val="List 21"/>
    <w:basedOn w:val="List"/>
    <w:rsid w:val="00784A32"/>
    <w:pPr>
      <w:suppressAutoHyphens/>
      <w:overflowPunct/>
      <w:autoSpaceDE/>
      <w:autoSpaceDN/>
      <w:adjustRightInd/>
      <w:ind w:left="851"/>
      <w:textAlignment w:val="auto"/>
    </w:pPr>
    <w:rPr>
      <w:rFonts w:eastAsia="MS Mincho"/>
      <w:lang w:eastAsia="ar-SA"/>
    </w:rPr>
  </w:style>
  <w:style w:type="paragraph" w:customStyle="1" w:styleId="List51">
    <w:name w:val="List 51"/>
    <w:basedOn w:val="List41"/>
    <w:rsid w:val="00784A32"/>
    <w:pPr>
      <w:ind w:left="1702"/>
    </w:pPr>
  </w:style>
  <w:style w:type="paragraph" w:customStyle="1" w:styleId="BodyText21">
    <w:name w:val="Body Text 21"/>
    <w:basedOn w:val="Normal"/>
    <w:rsid w:val="00784A32"/>
    <w:pPr>
      <w:suppressAutoHyphens/>
      <w:spacing w:after="120"/>
    </w:pPr>
    <w:rPr>
      <w:rFonts w:eastAsia="MS Mincho"/>
      <w:lang w:eastAsia="ar-SA"/>
    </w:rPr>
  </w:style>
  <w:style w:type="paragraph" w:customStyle="1" w:styleId="BodyText31">
    <w:name w:val="Body Text 31"/>
    <w:basedOn w:val="Normal"/>
    <w:rsid w:val="00784A32"/>
    <w:pPr>
      <w:suppressAutoHyphens/>
      <w:spacing w:after="120"/>
    </w:pPr>
    <w:rPr>
      <w:rFonts w:eastAsia="MS Mincho"/>
      <w:lang w:eastAsia="ar-SA"/>
    </w:rPr>
  </w:style>
  <w:style w:type="paragraph" w:customStyle="1" w:styleId="BodyTextIndent21">
    <w:name w:val="Body Text Indent 21"/>
    <w:basedOn w:val="Normal"/>
    <w:rsid w:val="00784A32"/>
    <w:pPr>
      <w:suppressAutoHyphens/>
      <w:ind w:left="567"/>
    </w:pPr>
    <w:rPr>
      <w:rFonts w:ascii="Arial" w:eastAsia="MS Mincho" w:hAnsi="Arial" w:cs="Arial"/>
      <w:lang w:eastAsia="ar-SA"/>
    </w:rPr>
  </w:style>
  <w:style w:type="paragraph" w:customStyle="1" w:styleId="NormalIndent1">
    <w:name w:val="Normal Indent1"/>
    <w:basedOn w:val="Normal"/>
    <w:rsid w:val="00784A32"/>
    <w:pPr>
      <w:suppressAutoHyphens/>
      <w:ind w:left="708"/>
    </w:pPr>
    <w:rPr>
      <w:rFonts w:eastAsia="MS Mincho"/>
      <w:lang w:eastAsia="ar-SA"/>
    </w:rPr>
  </w:style>
  <w:style w:type="paragraph" w:customStyle="1" w:styleId="NoteHeading1">
    <w:name w:val="Note Heading1"/>
    <w:basedOn w:val="Normal"/>
    <w:next w:val="Normal"/>
    <w:rsid w:val="00784A32"/>
    <w:pPr>
      <w:suppressAutoHyphens/>
    </w:pPr>
    <w:rPr>
      <w:rFonts w:eastAsia="MS Mincho"/>
      <w:lang w:eastAsia="ar-SA"/>
    </w:rPr>
  </w:style>
  <w:style w:type="paragraph" w:customStyle="1" w:styleId="af6">
    <w:name w:val="枠の内容"/>
    <w:basedOn w:val="BodyText"/>
    <w:rsid w:val="00784A32"/>
    <w:pPr>
      <w:suppressAutoHyphens/>
      <w:overflowPunct/>
      <w:autoSpaceDE/>
      <w:autoSpaceDN/>
      <w:spacing w:after="180"/>
    </w:pPr>
    <w:rPr>
      <w:rFonts w:eastAsia="MS Mincho"/>
      <w:lang w:val="en-GB" w:eastAsia="ar-SA"/>
    </w:rPr>
  </w:style>
  <w:style w:type="character" w:customStyle="1" w:styleId="T1Char6">
    <w:name w:val="T1 Char6"/>
    <w:aliases w:val="Header 6 Char Char6"/>
    <w:rsid w:val="00784A32"/>
    <w:rPr>
      <w:rFonts w:ascii="Arial" w:eastAsia="Times New Roman" w:hAnsi="Arial" w:cs="Times New Roman"/>
      <w:sz w:val="20"/>
      <w:szCs w:val="20"/>
      <w:lang w:val="en-GB"/>
    </w:rPr>
  </w:style>
  <w:style w:type="character" w:customStyle="1" w:styleId="capChar5">
    <w:name w:val="cap Char5"/>
    <w:aliases w:val="cap Char Char5,Caption Char Char4,Caption Char1 Char Char4,cap Char Char1 Char4,Caption Char Char1 Char Char4,cap Char2 Char Char Char4"/>
    <w:rsid w:val="00784A32"/>
    <w:rPr>
      <w:b/>
      <w:lang w:val="en-GB" w:eastAsia="en-US" w:bidi="ar-SA"/>
    </w:rPr>
  </w:style>
  <w:style w:type="paragraph" w:customStyle="1" w:styleId="Caption2">
    <w:name w:val="Caption2"/>
    <w:basedOn w:val="Normal"/>
    <w:next w:val="Normal"/>
    <w:rsid w:val="00784A32"/>
    <w:pPr>
      <w:spacing w:before="120" w:after="120"/>
    </w:pPr>
    <w:rPr>
      <w:rFonts w:eastAsia="MS Mincho"/>
      <w:b/>
      <w:lang w:eastAsia="ja-JP"/>
    </w:rPr>
  </w:style>
  <w:style w:type="paragraph" w:customStyle="1" w:styleId="TableofFigures10">
    <w:name w:val="Table of Figures1"/>
    <w:basedOn w:val="Normal"/>
    <w:next w:val="Normal"/>
    <w:rsid w:val="00784A32"/>
    <w:pPr>
      <w:ind w:left="400" w:hanging="400"/>
      <w:jc w:val="center"/>
    </w:pPr>
    <w:rPr>
      <w:rFonts w:eastAsia="MS Mincho"/>
      <w:b/>
      <w:lang w:eastAsia="ja-JP"/>
    </w:rPr>
  </w:style>
  <w:style w:type="character" w:customStyle="1" w:styleId="Head2AZchn">
    <w:name w:val="Head2A Zchn"/>
    <w:aliases w:val="2 Zchn,H2 Zchn,h2 Zchn,DO NOT USE_h2 Zchn,h21 Zchn,UNDERRUBRIK 1-2 Zchn Zchn"/>
    <w:rsid w:val="00784A32"/>
    <w:rPr>
      <w:rFonts w:ascii="Arial" w:hAnsi="Arial"/>
      <w:sz w:val="32"/>
      <w:lang w:val="en-GB" w:eastAsia="en-GB" w:bidi="ar-SA"/>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784A32"/>
    <w:rPr>
      <w:rFonts w:ascii="Arial" w:hAnsi="Arial"/>
      <w:sz w:val="28"/>
      <w:lang w:val="en-GB" w:eastAsia="en-GB" w:bidi="ar-SA"/>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784A32"/>
    <w:rPr>
      <w:rFonts w:ascii="Arial" w:hAnsi="Arial"/>
      <w:sz w:val="24"/>
      <w:lang w:val="en-GB" w:eastAsia="en-GB" w:bidi="ar-SA"/>
    </w:rPr>
  </w:style>
  <w:style w:type="character" w:customStyle="1" w:styleId="h5Zchn">
    <w:name w:val="h5 Zchn"/>
    <w:aliases w:val="Head5 Zchn,5 Zchn,Heading5 Zchn,H5 Zchn,M5 Zchn,mh2 Zchn,Module heading 2 Zchn,heading 8 Zchn,Numbered Sub-list Zchn Zchn"/>
    <w:rsid w:val="00784A32"/>
    <w:rPr>
      <w:rFonts w:ascii="Arial" w:hAnsi="Arial"/>
      <w:sz w:val="22"/>
      <w:lang w:val="en-GB" w:eastAsia="en-GB" w:bidi="ar-SA"/>
    </w:rPr>
  </w:style>
  <w:style w:type="character" w:customStyle="1" w:styleId="T1Zchn">
    <w:name w:val="T1 Zchn"/>
    <w:aliases w:val="Header 6 Zchn Zchn"/>
    <w:rsid w:val="00784A32"/>
    <w:rPr>
      <w:rFonts w:ascii="Arial" w:eastAsia="Times New Roman" w:hAnsi="Arial" w:cs="Times New Roman"/>
      <w:sz w:val="20"/>
      <w:szCs w:val="20"/>
      <w:lang w:val="en-GB"/>
    </w:rPr>
  </w:style>
  <w:style w:type="character" w:customStyle="1" w:styleId="NMPHeading1Char2">
    <w:name w:val="NMP Heading 1 Char2"/>
    <w:aliases w:val="H1 Char2,h1 Char2,app heading 1 Char2,l1 Char2,Memo Heading 1 Char2,h11 Char2,h12 Char2,h13 Char2,h14 Char2,h15 Char2,h16 Char2,Huvudrubrik Char2,heading 1 Char2,h17 Char2,h111 Char2,h121 Char2,h131 Char2,h141 Char2,h151 Char2"/>
    <w:rsid w:val="00784A32"/>
    <w:rPr>
      <w:rFonts w:ascii="Arial" w:hAnsi="Arial"/>
      <w:sz w:val="36"/>
      <w:lang w:val="en-GB" w:eastAsia="en-US" w:bidi="ar-SA"/>
    </w:rPr>
  </w:style>
  <w:style w:type="character" w:customStyle="1" w:styleId="T1Char4">
    <w:name w:val="T1 Char4"/>
    <w:aliases w:val="Header 6 Char Char4"/>
    <w:rsid w:val="00784A32"/>
    <w:rPr>
      <w:rFonts w:ascii="Arial" w:eastAsia="Times New Roman" w:hAnsi="Arial" w:cs="Times New Roman"/>
      <w:sz w:val="20"/>
      <w:szCs w:val="20"/>
      <w:lang w:val="en-GB"/>
    </w:rPr>
  </w:style>
  <w:style w:type="character" w:customStyle="1" w:styleId="capChar3">
    <w:name w:val="cap Char3"/>
    <w:aliases w:val="cap Char Char3,Caption Char Char2,Caption Char1 Char Char2,cap Char Char1 Char2,Caption Char Char1 Char Char2,cap Char2 Char Char Char2"/>
    <w:rsid w:val="00784A32"/>
    <w:rPr>
      <w:rFonts w:ascii="Times New Roman" w:eastAsia="Batang" w:hAnsi="Times New Roman"/>
      <w:b/>
      <w:lang w:val="en-GB"/>
    </w:rPr>
  </w:style>
  <w:style w:type="character" w:customStyle="1" w:styleId="capChar2">
    <w:name w:val="cap Char2"/>
    <w:aliases w:val="cap Char Char2,Caption Char Char1,Caption Char1 Char Char1,cap Char Char1 Char1,Caption Char Char1 Char Char1,cap Char2 Char Char Char1"/>
    <w:rsid w:val="00784A32"/>
    <w:rPr>
      <w:rFonts w:eastAsia="Batang"/>
      <w:b/>
      <w:lang w:val="en-GB" w:eastAsia="en-US" w:bidi="ar-SA"/>
    </w:rPr>
  </w:style>
  <w:style w:type="character" w:customStyle="1" w:styleId="Heading6Char2">
    <w:name w:val="Heading 6 Char2"/>
    <w:rsid w:val="00784A32"/>
    <w:rPr>
      <w:rFonts w:ascii="Arial" w:eastAsia="Times New Roman" w:hAnsi="Arial" w:cs="Times New Roman"/>
      <w:sz w:val="20"/>
      <w:szCs w:val="20"/>
      <w:lang w:val="en-GB"/>
    </w:rPr>
  </w:style>
  <w:style w:type="character" w:customStyle="1" w:styleId="T1Char5">
    <w:name w:val="T1 Char5"/>
    <w:aliases w:val="Header 6 Char Char5"/>
    <w:rsid w:val="00784A32"/>
  </w:style>
  <w:style w:type="character" w:customStyle="1" w:styleId="capChar4">
    <w:name w:val="cap Char4"/>
    <w:aliases w:val="cap Char Char4,Caption Char Char3,Caption Char1 Char Char3,cap Char Char1 Char3,Caption Char Char1 Char Char3,cap Char2 Char Char Char3"/>
    <w:rsid w:val="00784A32"/>
    <w:rPr>
      <w:rFonts w:ascii="Times New Roman" w:eastAsia="MS Mincho" w:hAnsi="Times New Roman"/>
      <w:b/>
      <w:lang w:val="en-GB"/>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784A32"/>
    <w:rPr>
      <w:rFonts w:ascii="Arial" w:eastAsia="MS Mincho" w:hAnsi="Arial" w:cs="Arial"/>
      <w:color w:val="0000FF"/>
      <w:kern w:val="2"/>
      <w:sz w:val="24"/>
      <w:szCs w:val="28"/>
      <w:lang w:val="en-GB" w:eastAsia="en-US" w:bidi="ar-SA"/>
    </w:rPr>
  </w:style>
  <w:style w:type="character" w:customStyle="1" w:styleId="Underrubrik2Char8">
    <w:name w:val="Underrubrik2 Char8"/>
    <w:aliases w:val="H3 Char8,0H Char8,h3 Char8,no break Char8,l3 Char8,3 Char8,list 3 Char8,Head 3 Char8,1.1.1 Char8,3rd level Char8,Major Section Sub Section Char8,PA Minor Section Char8,Head3 Char8,Level 3 Head Char8,31 Char8,32 Char8,33 Char8,34 Char8"/>
    <w:rsid w:val="00784A32"/>
    <w:rPr>
      <w:rFonts w:ascii="Arial" w:hAnsi="Arial"/>
      <w:sz w:val="28"/>
      <w:lang w:val="en-GB" w:eastAsia="en-US"/>
    </w:rPr>
  </w:style>
  <w:style w:type="character" w:customStyle="1" w:styleId="h4Char10">
    <w:name w:val="h4 Char10"/>
    <w:aliases w:val="Memo Heading 4 Char9,H4 Char10,H41 Char10,h41 Char10,H42 Char10,h42 Char10,H43 Char10,h43 Char10,H411 Char10,h411 Char10,H421 Char10,h421 Char10,H44 Char10,h44 Char10,H412 Char10,h412 Char10,H422 Char10,h422 Char10,H431 Char10,h431 Char10"/>
    <w:rsid w:val="00784A32"/>
    <w:rPr>
      <w:rFonts w:ascii="Arial" w:hAnsi="Arial"/>
      <w:sz w:val="24"/>
      <w:lang w:val="en-GB" w:eastAsia="en-GB" w:bidi="ar-SA"/>
    </w:rPr>
  </w:style>
  <w:style w:type="character" w:customStyle="1" w:styleId="Head2AChar9">
    <w:name w:val="Head2A Char9"/>
    <w:aliases w:val="H2 Char9,h2 Char9,H21 Char9,Head 2 Char9,l2 Char9,TitreProp Char9,UNDERRUBRIK 1-2 Char9,Header 2 Char9,ITT t2 Char9,PA Major Section Char9,Livello 2 Char9,R2 Char9,Heading 2 Hidden Char9,Head1 Char9,2nd level Char9,heading 2 Char9,I2 Char9"/>
    <w:rsid w:val="00784A32"/>
    <w:rPr>
      <w:rFonts w:ascii="Arial" w:hAnsi="Arial"/>
      <w:sz w:val="32"/>
      <w:lang w:val="en-GB"/>
    </w:rPr>
  </w:style>
  <w:style w:type="character" w:customStyle="1" w:styleId="T1Char8">
    <w:name w:val="T1 Char8"/>
    <w:aliases w:val="Header 6 Char Char7"/>
    <w:rsid w:val="00784A32"/>
    <w:rPr>
      <w:rFonts w:ascii="Arial" w:hAnsi="Arial"/>
      <w:lang w:val="en-GB" w:eastAsia="en-US" w:bidi="ar-SA"/>
    </w:rPr>
  </w:style>
  <w:style w:type="character" w:customStyle="1" w:styleId="Head2AChar8">
    <w:name w:val="Head2A Char8"/>
    <w:aliases w:val="H2 Char8,h2 Char8,H21 Char8,Head 2 Char8,l2 Char8,TitreProp Char8,UNDERRUBRIK 1-2 Char8,Header 2 Char8,ITT t2 Char8,PA Major Section Char8,Livello 2 Char8,R2 Char8,Heading 2 Hidden Char8,Head1 Char8,2nd level Char8,heading 2 Char8,I2 Char8"/>
    <w:rsid w:val="00784A32"/>
    <w:rPr>
      <w:rFonts w:ascii="Arial" w:hAnsi="Arial" w:cs="Arial"/>
      <w:sz w:val="32"/>
      <w:szCs w:val="32"/>
      <w:lang w:val="en-GB" w:eastAsia="en-US" w:bidi="he-IL"/>
    </w:rPr>
  </w:style>
  <w:style w:type="character" w:customStyle="1" w:styleId="Underrubrik2Char9">
    <w:name w:val="Underrubrik2 Char9"/>
    <w:aliases w:val="H3 Char9,0H Char9,h3 Char9,no break Char9,l3 Char9,3 Char9,list 3 Char9,Head 3 Char9,1.1.1 Char9,3rd level Char9,Major Section Sub Section Char9,PA Minor Section Char9,Head3 Char9,Level 3 Head Char9,31 Char9,32 Char9,33 Char9,34 Char9"/>
    <w:rsid w:val="00784A32"/>
    <w:rPr>
      <w:rFonts w:ascii="Arial" w:hAnsi="Arial" w:cs="Arial"/>
      <w:sz w:val="28"/>
      <w:szCs w:val="28"/>
      <w:lang w:val="en-GB" w:eastAsia="en-US" w:bidi="he-IL"/>
    </w:rPr>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784A32"/>
    <w:rPr>
      <w:rFonts w:ascii="Arial" w:hAnsi="Arial" w:cs="Arial"/>
      <w:sz w:val="24"/>
      <w:szCs w:val="24"/>
      <w:lang w:val="en-GB" w:eastAsia="en-US" w:bidi="he-IL"/>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784A32"/>
    <w:rPr>
      <w:rFonts w:ascii="Arial" w:hAnsi="Arial" w:cs="Arial"/>
      <w:sz w:val="28"/>
      <w:szCs w:val="28"/>
      <w:lang w:val="en-GB" w:eastAsia="en-US" w:bidi="he-IL"/>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784A32"/>
    <w:rPr>
      <w:rFonts w:ascii="Arial" w:hAnsi="Arial"/>
      <w:sz w:val="24"/>
      <w:szCs w:val="28"/>
      <w:lang w:val="en-GB" w:eastAsia="en-US"/>
    </w:rPr>
  </w:style>
  <w:style w:type="character" w:customStyle="1" w:styleId="Head2AChar10">
    <w:name w:val="Head2A Char10"/>
    <w:aliases w:val="H2 Char10,h2 Char10,H21 Char10,Head 2 Char10,l2 Char10,TitreProp Char10,UNDERRUBRIK 1-2 Char10,Header 2 Char10,ITT t2 Char10,PA Major Section Char10,Livello 2 Char10,R2 Char10,Heading 2 Hidden Char10,Head1 Char10,2nd level Char10,I2 Char10"/>
    <w:rsid w:val="00784A32"/>
    <w:rPr>
      <w:rFonts w:ascii="Arial" w:hAnsi="Arial"/>
      <w:sz w:val="32"/>
      <w:lang w:val="en-GB" w:eastAsia="en-US"/>
    </w:rPr>
  </w:style>
  <w:style w:type="character" w:customStyle="1" w:styleId="T1Char7">
    <w:name w:val="T1 Char7"/>
    <w:aliases w:val="Header 6 Char Char8"/>
    <w:rsid w:val="00784A32"/>
    <w:rPr>
      <w:rFonts w:ascii="Arial" w:hAnsi="Arial"/>
      <w:lang w:val="en-GB" w:eastAsia="en-US"/>
    </w:rPr>
  </w:style>
  <w:style w:type="paragraph" w:customStyle="1" w:styleId="17">
    <w:name w:val="题注1"/>
    <w:basedOn w:val="Normal"/>
    <w:next w:val="Normal"/>
    <w:rsid w:val="00784A32"/>
    <w:pPr>
      <w:spacing w:before="120" w:after="120"/>
    </w:pPr>
    <w:rPr>
      <w:rFonts w:eastAsia="MS Mincho"/>
      <w:b/>
      <w:lang w:eastAsia="ja-JP"/>
    </w:rPr>
  </w:style>
  <w:style w:type="paragraph" w:customStyle="1" w:styleId="18">
    <w:name w:val="图表目录1"/>
    <w:basedOn w:val="Normal"/>
    <w:next w:val="Normal"/>
    <w:rsid w:val="00784A32"/>
    <w:pPr>
      <w:ind w:left="400" w:hanging="400"/>
      <w:jc w:val="center"/>
    </w:pPr>
    <w:rPr>
      <w:rFonts w:eastAsia="MS Mincho"/>
      <w:b/>
      <w:lang w:eastAsia="ja-JP"/>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784A32"/>
    <w:rPr>
      <w:rFonts w:ascii="Arial" w:hAnsi="Arial" w:cs="Arial"/>
      <w:sz w:val="28"/>
      <w:szCs w:val="28"/>
      <w:lang w:val="en-GB" w:eastAsia="en-US" w:bidi="he-IL"/>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784A32"/>
    <w:rPr>
      <w:rFonts w:ascii="Arial" w:hAnsi="Arial" w:cs="Arial"/>
      <w:sz w:val="32"/>
      <w:szCs w:val="32"/>
      <w:lang w:val="en-GB" w:eastAsia="en-US" w:bidi="he-IL"/>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784A32"/>
    <w:rPr>
      <w:rFonts w:ascii="Arial" w:hAnsi="Arial" w:cs="Arial"/>
      <w:sz w:val="24"/>
      <w:szCs w:val="24"/>
      <w:lang w:val="en-GB" w:eastAsia="en-US" w:bidi="he-IL"/>
    </w:rPr>
  </w:style>
  <w:style w:type="character" w:customStyle="1" w:styleId="T1Char9">
    <w:name w:val="T1 Char9"/>
    <w:aliases w:val="Header 6 Char Char9"/>
    <w:rsid w:val="00784A32"/>
    <w:rPr>
      <w:rFonts w:ascii="Arial" w:hAnsi="Arial" w:cs="Arial"/>
      <w:lang w:val="en-GB" w:eastAsia="en-US" w:bidi="he-IL"/>
    </w:rPr>
  </w:style>
  <w:style w:type="character" w:customStyle="1" w:styleId="BodyText2Char1">
    <w:name w:val="Body Text 2 Char1"/>
    <w:rsid w:val="00784A32"/>
    <w:rPr>
      <w:lang w:val="en-GB" w:eastAsia="ja-JP"/>
    </w:rPr>
  </w:style>
  <w:style w:type="character" w:customStyle="1" w:styleId="BodyText3Char1">
    <w:name w:val="Body Text 3 Char1"/>
    <w:rsid w:val="00784A32"/>
    <w:rPr>
      <w:lang w:val="en-GB" w:eastAsia="ja-JP"/>
    </w:rPr>
  </w:style>
  <w:style w:type="character" w:customStyle="1" w:styleId="BodyTextIndentChar1">
    <w:name w:val="Body Text Indent Char1"/>
    <w:rsid w:val="00784A32"/>
    <w:rPr>
      <w:rFonts w:eastAsia="MS Mincho"/>
      <w:lang w:val="en-GB" w:eastAsia="x-none"/>
    </w:rPr>
  </w:style>
  <w:style w:type="paragraph" w:customStyle="1" w:styleId="TDC91">
    <w:name w:val="TDC 91"/>
    <w:basedOn w:val="TOC8"/>
    <w:rsid w:val="00784A32"/>
    <w:pPr>
      <w:keepNext w:val="0"/>
      <w:ind w:left="1418" w:hanging="1418"/>
    </w:pPr>
    <w:rPr>
      <w:rFonts w:eastAsia="MS Mincho"/>
      <w:lang w:eastAsia="ja-JP"/>
    </w:rPr>
  </w:style>
  <w:style w:type="character" w:customStyle="1" w:styleId="BodyTextIndent2Char1">
    <w:name w:val="Body Text Indent 2 Char1"/>
    <w:rsid w:val="00784A32"/>
    <w:rPr>
      <w:rFonts w:ascii="Arial" w:eastAsia="MS Mincho" w:hAnsi="Arial"/>
      <w:lang w:val="en-GB" w:eastAsia="ja-JP"/>
    </w:rPr>
  </w:style>
  <w:style w:type="character" w:customStyle="1" w:styleId="NoteHeadingChar1">
    <w:name w:val="Note Heading Char1"/>
    <w:rsid w:val="00784A32"/>
    <w:rPr>
      <w:rFonts w:eastAsia="MS Mincho"/>
      <w:lang w:val="en-GB" w:eastAsia="x-none"/>
    </w:rPr>
  </w:style>
  <w:style w:type="character" w:customStyle="1" w:styleId="HTMLPreformattedChar1">
    <w:name w:val="HTML Preformatted Char1"/>
    <w:rsid w:val="00784A32"/>
    <w:rPr>
      <w:rFonts w:ascii="Courier New" w:eastAsia="MS Mincho" w:hAnsi="Courier New"/>
      <w:lang w:val="en-GB" w:eastAsia="x-none"/>
    </w:rPr>
  </w:style>
  <w:style w:type="paragraph" w:customStyle="1" w:styleId="Epgrafe1">
    <w:name w:val="Epígrafe1"/>
    <w:basedOn w:val="Normal"/>
    <w:next w:val="Normal"/>
    <w:rsid w:val="00784A32"/>
    <w:pPr>
      <w:spacing w:before="120" w:after="120"/>
    </w:pPr>
    <w:rPr>
      <w:rFonts w:eastAsia="MS Mincho"/>
      <w:b/>
      <w:lang w:eastAsia="ja-JP"/>
    </w:rPr>
  </w:style>
  <w:style w:type="paragraph" w:customStyle="1" w:styleId="Tabladeilustraciones1">
    <w:name w:val="Tabla de ilustraciones1"/>
    <w:basedOn w:val="Normal"/>
    <w:next w:val="Normal"/>
    <w:rsid w:val="00784A32"/>
    <w:pPr>
      <w:ind w:left="400" w:hanging="400"/>
      <w:jc w:val="center"/>
    </w:pPr>
    <w:rPr>
      <w:rFonts w:eastAsia="MS Mincho"/>
      <w:b/>
      <w:lang w:eastAsia="ja-JP"/>
    </w:rPr>
  </w:style>
  <w:style w:type="character" w:customStyle="1" w:styleId="Heading7Char3">
    <w:name w:val="Heading 7 Char3"/>
    <w:rsid w:val="00784A32"/>
    <w:rPr>
      <w:rFonts w:ascii="Arial" w:eastAsia="Times New Roman" w:hAnsi="Arial"/>
      <w:lang w:val="en-GB"/>
    </w:rPr>
  </w:style>
  <w:style w:type="character" w:customStyle="1" w:styleId="Heading8Char3">
    <w:name w:val="Heading 8 Char3"/>
    <w:rsid w:val="00784A32"/>
    <w:rPr>
      <w:rFonts w:ascii="Arial" w:eastAsia="Times New Roman" w:hAnsi="Arial"/>
      <w:sz w:val="36"/>
      <w:lang w:val="en-GB"/>
    </w:rPr>
  </w:style>
  <w:style w:type="character" w:customStyle="1" w:styleId="Heading9Char2">
    <w:name w:val="Heading 9 Char2"/>
    <w:rsid w:val="00784A32"/>
    <w:rPr>
      <w:rFonts w:ascii="Arial" w:eastAsia="Times New Roman" w:hAnsi="Arial"/>
      <w:sz w:val="36"/>
      <w:lang w:val="en-GB"/>
    </w:rPr>
  </w:style>
  <w:style w:type="character" w:customStyle="1" w:styleId="FooterChar2">
    <w:name w:val="Footer Char2"/>
    <w:rsid w:val="00784A32"/>
    <w:rPr>
      <w:rFonts w:ascii="Arial" w:eastAsia="Times New Roman" w:hAnsi="Arial"/>
      <w:b/>
      <w:i/>
      <w:noProof/>
      <w:sz w:val="18"/>
    </w:rPr>
  </w:style>
  <w:style w:type="character" w:customStyle="1" w:styleId="CharChar210">
    <w:name w:val="Char Char21"/>
    <w:rsid w:val="00784A32"/>
    <w:rPr>
      <w:rFonts w:ascii="Times New Roman" w:hAnsi="Times New Roman"/>
      <w:lang w:val="en-GB" w:eastAsia="en-US"/>
    </w:rPr>
  </w:style>
  <w:style w:type="character" w:customStyle="1" w:styleId="PlainTextChar3">
    <w:name w:val="Plain Text Char3"/>
    <w:rsid w:val="00784A32"/>
    <w:rPr>
      <w:rFonts w:ascii="Courier New" w:hAnsi="Courier New"/>
      <w:lang w:val="nb-NO" w:eastAsia="ja-JP"/>
    </w:rPr>
  </w:style>
  <w:style w:type="character" w:customStyle="1" w:styleId="CharChar200">
    <w:name w:val="Char Char20"/>
    <w:rsid w:val="00784A32"/>
    <w:rPr>
      <w:rFonts w:ascii="Tahoma" w:hAnsi="Tahoma" w:cs="Tahoma"/>
      <w:sz w:val="16"/>
      <w:szCs w:val="16"/>
      <w:lang w:val="en-GB" w:eastAsia="en-US"/>
    </w:rPr>
  </w:style>
  <w:style w:type="character" w:customStyle="1" w:styleId="BodyText2Char3">
    <w:name w:val="Body Text 2 Char3"/>
    <w:rsid w:val="00784A32"/>
    <w:rPr>
      <w:rFonts w:ascii="Times New Roman" w:eastAsia="SimSun" w:hAnsi="Times New Roman"/>
      <w:lang w:val="en-GB" w:eastAsia="ja-JP"/>
    </w:rPr>
  </w:style>
  <w:style w:type="character" w:customStyle="1" w:styleId="BodyText3Char3">
    <w:name w:val="Body Text 3 Char3"/>
    <w:rsid w:val="00784A32"/>
    <w:rPr>
      <w:rFonts w:ascii="Times New Roman" w:eastAsia="SimSun" w:hAnsi="Times New Roman"/>
      <w:lang w:val="en-GB" w:eastAsia="ja-JP"/>
    </w:rPr>
  </w:style>
  <w:style w:type="paragraph" w:customStyle="1" w:styleId="H62">
    <w:name w:val="样式 H6"/>
    <w:basedOn w:val="H6"/>
    <w:rsid w:val="00784A32"/>
  </w:style>
  <w:style w:type="paragraph" w:customStyle="1" w:styleId="TH0">
    <w:name w:val="样式 TH"/>
    <w:basedOn w:val="TH"/>
    <w:rsid w:val="00784A32"/>
    <w:rPr>
      <w:bCs/>
    </w:rPr>
  </w:style>
  <w:style w:type="character" w:customStyle="1" w:styleId="ListChar3">
    <w:name w:val="List Char3"/>
    <w:rsid w:val="00784A32"/>
    <w:rPr>
      <w:rFonts w:ascii="Times New Roman" w:eastAsia="Times New Roman" w:hAnsi="Times New Roman"/>
      <w:lang w:val="en-GB"/>
    </w:rPr>
  </w:style>
  <w:style w:type="character" w:customStyle="1" w:styleId="BodyTextIndentChar3">
    <w:name w:val="Body Text Indent Char3"/>
    <w:rsid w:val="00784A32"/>
    <w:rPr>
      <w:rFonts w:ascii="Times New Roman" w:eastAsia="SimSun" w:hAnsi="Times New Roman"/>
      <w:lang w:val="en-GB" w:eastAsia="ja-JP"/>
    </w:rPr>
  </w:style>
  <w:style w:type="character" w:customStyle="1" w:styleId="BodyTextIndent2Char3">
    <w:name w:val="Body Text Indent 2 Char3"/>
    <w:rsid w:val="00784A32"/>
    <w:rPr>
      <w:rFonts w:ascii="Arial" w:eastAsia="MS Mincho" w:hAnsi="Arial" w:cs="Arial"/>
      <w:lang w:val="en-GB" w:eastAsia="ja-JP"/>
    </w:rPr>
  </w:style>
  <w:style w:type="numbering" w:customStyle="1" w:styleId="NoList5">
    <w:name w:val="No List5"/>
    <w:next w:val="NoList"/>
    <w:semiHidden/>
    <w:rsid w:val="00784A32"/>
  </w:style>
  <w:style w:type="numbering" w:customStyle="1" w:styleId="NoList6">
    <w:name w:val="No List6"/>
    <w:next w:val="NoList"/>
    <w:semiHidden/>
    <w:rsid w:val="00784A32"/>
  </w:style>
  <w:style w:type="numbering" w:customStyle="1" w:styleId="NoList7">
    <w:name w:val="No List7"/>
    <w:next w:val="NoList"/>
    <w:semiHidden/>
    <w:rsid w:val="00784A32"/>
  </w:style>
  <w:style w:type="character" w:customStyle="1" w:styleId="Heading7Char2">
    <w:name w:val="Heading 7 Char2"/>
    <w:rsid w:val="00784A32"/>
    <w:rPr>
      <w:rFonts w:ascii="Arial" w:hAnsi="Arial"/>
      <w:lang w:val="en-GB" w:eastAsia="en-GB" w:bidi="ar-SA"/>
    </w:rPr>
  </w:style>
  <w:style w:type="character" w:customStyle="1" w:styleId="Heading8Char2">
    <w:name w:val="Heading 8 Char2"/>
    <w:rsid w:val="00784A32"/>
    <w:rPr>
      <w:rFonts w:ascii="Arial" w:hAnsi="Arial"/>
      <w:sz w:val="36"/>
      <w:lang w:val="en-GB" w:eastAsia="en-GB" w:bidi="ar-SA"/>
    </w:rPr>
  </w:style>
  <w:style w:type="character" w:customStyle="1" w:styleId="ListChar2">
    <w:name w:val="List Char2"/>
    <w:rsid w:val="00784A32"/>
    <w:rPr>
      <w:lang w:val="en-GB" w:eastAsia="en-GB" w:bidi="ar-SA"/>
    </w:rPr>
  </w:style>
  <w:style w:type="character" w:customStyle="1" w:styleId="PlainTextChar2">
    <w:name w:val="Plain Text Char2"/>
    <w:rsid w:val="00784A32"/>
    <w:rPr>
      <w:rFonts w:ascii="Courier New" w:hAnsi="Courier New"/>
      <w:lang w:val="nb-NO" w:eastAsia="en-US" w:bidi="ar-SA"/>
    </w:rPr>
  </w:style>
  <w:style w:type="character" w:customStyle="1" w:styleId="CommentTextChar2">
    <w:name w:val="Comment Text Char2"/>
    <w:semiHidden/>
    <w:rsid w:val="00784A32"/>
    <w:rPr>
      <w:lang w:val="en-GB" w:eastAsia="en-US" w:bidi="ar-SA"/>
    </w:rPr>
  </w:style>
  <w:style w:type="character" w:customStyle="1" w:styleId="BodyText2Char2">
    <w:name w:val="Body Text 2 Char2"/>
    <w:rsid w:val="00784A32"/>
    <w:rPr>
      <w:lang w:val="en-GB" w:eastAsia="ja-JP" w:bidi="ar-SA"/>
    </w:rPr>
  </w:style>
  <w:style w:type="character" w:customStyle="1" w:styleId="BodyText3Char2">
    <w:name w:val="Body Text 3 Char2"/>
    <w:rsid w:val="00784A32"/>
    <w:rPr>
      <w:lang w:val="en-GB" w:eastAsia="ja-JP" w:bidi="ar-SA"/>
    </w:rPr>
  </w:style>
  <w:style w:type="character" w:customStyle="1" w:styleId="BodyTextIndentChar2">
    <w:name w:val="Body Text Indent Char2"/>
    <w:rsid w:val="00784A32"/>
    <w:rPr>
      <w:lang w:val="en-GB" w:eastAsia="en-US" w:bidi="ar-SA"/>
    </w:rPr>
  </w:style>
  <w:style w:type="character" w:customStyle="1" w:styleId="BodyTextIndent2Char2">
    <w:name w:val="Body Text Indent 2 Char2"/>
    <w:rsid w:val="00784A32"/>
    <w:rPr>
      <w:rFonts w:ascii="Arial" w:eastAsia="MS Mincho" w:hAnsi="Arial" w:cs="Arial"/>
      <w:lang w:val="en-GB" w:eastAsia="ja-JP" w:bidi="ar-SA"/>
    </w:rPr>
  </w:style>
  <w:style w:type="numbering" w:customStyle="1" w:styleId="NoList21">
    <w:name w:val="No List21"/>
    <w:next w:val="NoList"/>
    <w:semiHidden/>
    <w:rsid w:val="00784A32"/>
  </w:style>
  <w:style w:type="paragraph" w:customStyle="1" w:styleId="27">
    <w:name w:val="列出段落2"/>
    <w:basedOn w:val="Normal"/>
    <w:qFormat/>
    <w:rsid w:val="00784A32"/>
    <w:pPr>
      <w:ind w:firstLineChars="200" w:firstLine="420"/>
    </w:pPr>
    <w:rPr>
      <w:rFonts w:eastAsia="SimSun"/>
    </w:rPr>
  </w:style>
  <w:style w:type="paragraph" w:customStyle="1" w:styleId="28">
    <w:name w:val="(文字) (文字)2"/>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784A32"/>
    <w:rPr>
      <w:lang w:val="en-GB" w:eastAsia="ja-JP" w:bidi="ar-SA"/>
    </w:rPr>
  </w:style>
  <w:style w:type="paragraph" w:customStyle="1" w:styleId="ListParagraph1">
    <w:name w:val="List Paragraph1"/>
    <w:basedOn w:val="Normal"/>
    <w:qFormat/>
    <w:rsid w:val="00784A32"/>
    <w:pPr>
      <w:ind w:left="720"/>
      <w:contextualSpacing/>
    </w:pPr>
  </w:style>
  <w:style w:type="numbering" w:customStyle="1" w:styleId="NoList8">
    <w:name w:val="No List8"/>
    <w:next w:val="NoList"/>
    <w:semiHidden/>
    <w:rsid w:val="00784A32"/>
  </w:style>
  <w:style w:type="numbering" w:customStyle="1" w:styleId="NoList12">
    <w:name w:val="No List12"/>
    <w:next w:val="NoList"/>
    <w:semiHidden/>
    <w:rsid w:val="00784A32"/>
  </w:style>
  <w:style w:type="numbering" w:customStyle="1" w:styleId="NoList22">
    <w:name w:val="No List22"/>
    <w:next w:val="NoList"/>
    <w:semiHidden/>
    <w:rsid w:val="00784A32"/>
  </w:style>
  <w:style w:type="numbering" w:customStyle="1" w:styleId="NoList9">
    <w:name w:val="No List9"/>
    <w:next w:val="NoList"/>
    <w:semiHidden/>
    <w:rsid w:val="00784A32"/>
  </w:style>
  <w:style w:type="numbering" w:customStyle="1" w:styleId="NoList13">
    <w:name w:val="No List13"/>
    <w:next w:val="NoList"/>
    <w:semiHidden/>
    <w:rsid w:val="00784A32"/>
  </w:style>
  <w:style w:type="numbering" w:customStyle="1" w:styleId="NoList23">
    <w:name w:val="No List23"/>
    <w:next w:val="NoList"/>
    <w:semiHidden/>
    <w:rsid w:val="00784A32"/>
  </w:style>
  <w:style w:type="numbering" w:customStyle="1" w:styleId="NoList10">
    <w:name w:val="No List10"/>
    <w:next w:val="NoList"/>
    <w:semiHidden/>
    <w:rsid w:val="00784A32"/>
  </w:style>
  <w:style w:type="character" w:customStyle="1" w:styleId="19">
    <w:name w:val="段落フォント1"/>
    <w:rsid w:val="00784A32"/>
  </w:style>
  <w:style w:type="character" w:customStyle="1" w:styleId="1a">
    <w:name w:val="コメント参照1"/>
    <w:rsid w:val="00784A32"/>
    <w:rPr>
      <w:sz w:val="16"/>
    </w:rPr>
  </w:style>
  <w:style w:type="paragraph" w:customStyle="1" w:styleId="1b">
    <w:name w:val="図表番号1"/>
    <w:basedOn w:val="Normal"/>
    <w:rsid w:val="00784A32"/>
    <w:pPr>
      <w:suppressLineNumbers/>
      <w:suppressAutoHyphens/>
      <w:spacing w:before="120" w:after="120"/>
    </w:pPr>
    <w:rPr>
      <w:rFonts w:eastAsia="MS Mincho" w:cs="Mangal"/>
      <w:i/>
      <w:iCs/>
      <w:sz w:val="24"/>
      <w:szCs w:val="24"/>
      <w:lang w:eastAsia="ar-SA"/>
    </w:rPr>
  </w:style>
  <w:style w:type="paragraph" w:customStyle="1" w:styleId="1c">
    <w:name w:val="段落番号1"/>
    <w:basedOn w:val="List"/>
    <w:rsid w:val="00784A32"/>
    <w:pPr>
      <w:tabs>
        <w:tab w:val="num" w:pos="644"/>
      </w:tabs>
      <w:suppressAutoHyphens/>
      <w:ind w:left="644" w:hanging="360"/>
    </w:pPr>
    <w:rPr>
      <w:rFonts w:eastAsia="MS Mincho" w:cs="CG Times (WN)"/>
      <w:lang w:eastAsia="ar-SA"/>
    </w:rPr>
  </w:style>
  <w:style w:type="paragraph" w:customStyle="1" w:styleId="210">
    <w:name w:val="段落番号 21"/>
    <w:basedOn w:val="1c"/>
    <w:rsid w:val="00784A32"/>
    <w:pPr>
      <w:ind w:left="851" w:hanging="284"/>
    </w:pPr>
  </w:style>
  <w:style w:type="paragraph" w:customStyle="1" w:styleId="1d">
    <w:name w:val="箇条書き1"/>
    <w:basedOn w:val="List"/>
    <w:rsid w:val="00784A32"/>
    <w:pPr>
      <w:tabs>
        <w:tab w:val="num" w:pos="644"/>
      </w:tabs>
      <w:suppressAutoHyphens/>
      <w:ind w:left="644" w:hanging="360"/>
    </w:pPr>
    <w:rPr>
      <w:rFonts w:eastAsia="MS Mincho" w:cs="CG Times (WN)"/>
      <w:lang w:eastAsia="ar-SA"/>
    </w:rPr>
  </w:style>
  <w:style w:type="paragraph" w:customStyle="1" w:styleId="211">
    <w:name w:val="箇条書き 21"/>
    <w:basedOn w:val="1d"/>
    <w:rsid w:val="00784A32"/>
    <w:pPr>
      <w:tabs>
        <w:tab w:val="clear" w:pos="644"/>
        <w:tab w:val="num" w:pos="1494"/>
      </w:tabs>
      <w:ind w:left="851" w:hanging="284"/>
    </w:pPr>
  </w:style>
  <w:style w:type="paragraph" w:customStyle="1" w:styleId="310">
    <w:name w:val="箇条書き 31"/>
    <w:basedOn w:val="211"/>
    <w:rsid w:val="00784A32"/>
    <w:pPr>
      <w:ind w:left="1135"/>
    </w:pPr>
  </w:style>
  <w:style w:type="paragraph" w:customStyle="1" w:styleId="212">
    <w:name w:val="一覧 21"/>
    <w:basedOn w:val="List"/>
    <w:rsid w:val="00784A32"/>
    <w:pPr>
      <w:suppressAutoHyphens/>
      <w:ind w:left="851"/>
    </w:pPr>
    <w:rPr>
      <w:rFonts w:eastAsia="MS Mincho" w:cs="CG Times (WN)"/>
      <w:lang w:eastAsia="ar-SA"/>
    </w:rPr>
  </w:style>
  <w:style w:type="paragraph" w:customStyle="1" w:styleId="311">
    <w:name w:val="一覧 31"/>
    <w:basedOn w:val="212"/>
    <w:rsid w:val="00784A32"/>
    <w:pPr>
      <w:ind w:left="1135"/>
    </w:pPr>
  </w:style>
  <w:style w:type="paragraph" w:customStyle="1" w:styleId="410">
    <w:name w:val="一覧 41"/>
    <w:basedOn w:val="311"/>
    <w:rsid w:val="00784A32"/>
    <w:pPr>
      <w:ind w:left="1418"/>
    </w:pPr>
  </w:style>
  <w:style w:type="paragraph" w:customStyle="1" w:styleId="510">
    <w:name w:val="一覧 51"/>
    <w:basedOn w:val="410"/>
    <w:rsid w:val="00784A32"/>
    <w:pPr>
      <w:ind w:left="1702"/>
    </w:pPr>
  </w:style>
  <w:style w:type="paragraph" w:customStyle="1" w:styleId="411">
    <w:name w:val="箇条書き 41"/>
    <w:basedOn w:val="310"/>
    <w:rsid w:val="00784A32"/>
    <w:pPr>
      <w:ind w:left="1418"/>
    </w:pPr>
  </w:style>
  <w:style w:type="paragraph" w:customStyle="1" w:styleId="511">
    <w:name w:val="箇条書き 51"/>
    <w:basedOn w:val="411"/>
    <w:rsid w:val="00784A32"/>
    <w:pPr>
      <w:ind w:left="1702"/>
    </w:pPr>
  </w:style>
  <w:style w:type="paragraph" w:customStyle="1" w:styleId="1e">
    <w:name w:val="コメント文字列1"/>
    <w:basedOn w:val="Normal"/>
    <w:rsid w:val="00784A32"/>
    <w:pPr>
      <w:suppressAutoHyphens/>
    </w:pPr>
    <w:rPr>
      <w:rFonts w:eastAsia="MS Mincho" w:cs="CG Times (WN)"/>
      <w:lang w:eastAsia="ar-SA"/>
    </w:rPr>
  </w:style>
  <w:style w:type="paragraph" w:customStyle="1" w:styleId="1f">
    <w:name w:val="吹き出し1"/>
    <w:basedOn w:val="Normal"/>
    <w:rsid w:val="00784A32"/>
    <w:pPr>
      <w:suppressAutoHyphens/>
    </w:pPr>
    <w:rPr>
      <w:rFonts w:ascii="Tahoma" w:eastAsia="MS Mincho" w:hAnsi="Tahoma" w:cs="Tahoma"/>
      <w:sz w:val="16"/>
      <w:szCs w:val="16"/>
      <w:lang w:eastAsia="ar-SA"/>
    </w:rPr>
  </w:style>
  <w:style w:type="paragraph" w:customStyle="1" w:styleId="1f0">
    <w:name w:val="コメント内容1"/>
    <w:basedOn w:val="1e"/>
    <w:next w:val="1e"/>
    <w:rsid w:val="00784A32"/>
    <w:rPr>
      <w:b/>
      <w:bCs/>
    </w:rPr>
  </w:style>
  <w:style w:type="paragraph" w:customStyle="1" w:styleId="1f1">
    <w:name w:val="見出しマップ1"/>
    <w:basedOn w:val="Normal"/>
    <w:rsid w:val="00784A32"/>
    <w:pPr>
      <w:shd w:val="clear" w:color="auto" w:fill="000080"/>
      <w:suppressAutoHyphens/>
    </w:pPr>
    <w:rPr>
      <w:rFonts w:ascii="Tahoma" w:eastAsia="MS Mincho" w:hAnsi="Tahoma" w:cs="Tahoma"/>
      <w:lang w:eastAsia="ar-SA"/>
    </w:rPr>
  </w:style>
  <w:style w:type="paragraph" w:customStyle="1" w:styleId="1f2">
    <w:name w:val="書式なし1"/>
    <w:basedOn w:val="Normal"/>
    <w:rsid w:val="00784A32"/>
    <w:pPr>
      <w:suppressAutoHyphens/>
    </w:pPr>
    <w:rPr>
      <w:rFonts w:ascii="Courier New" w:eastAsia="MS Mincho" w:hAnsi="Courier New" w:cs="CG Times (WN)"/>
      <w:lang w:val="nb-NO" w:eastAsia="ar-SA"/>
    </w:rPr>
  </w:style>
  <w:style w:type="paragraph" w:customStyle="1" w:styleId="213">
    <w:name w:val="本文 21"/>
    <w:basedOn w:val="Normal"/>
    <w:rsid w:val="00784A32"/>
    <w:pPr>
      <w:suppressAutoHyphens/>
      <w:spacing w:after="120"/>
    </w:pPr>
    <w:rPr>
      <w:rFonts w:eastAsia="MS Mincho" w:cs="CG Times (WN)"/>
      <w:lang w:eastAsia="ar-SA"/>
    </w:rPr>
  </w:style>
  <w:style w:type="paragraph" w:customStyle="1" w:styleId="312">
    <w:name w:val="本文 31"/>
    <w:basedOn w:val="Normal"/>
    <w:rsid w:val="00784A32"/>
    <w:pPr>
      <w:suppressAutoHyphens/>
      <w:spacing w:after="120"/>
    </w:pPr>
    <w:rPr>
      <w:rFonts w:eastAsia="MS Mincho" w:cs="CG Times (WN)"/>
      <w:lang w:eastAsia="ar-SA"/>
    </w:rPr>
  </w:style>
  <w:style w:type="paragraph" w:customStyle="1" w:styleId="Web1">
    <w:name w:val="標準 (Web)1"/>
    <w:basedOn w:val="Normal"/>
    <w:rsid w:val="00784A32"/>
    <w:pPr>
      <w:suppressAutoHyphens/>
      <w:spacing w:before="100" w:after="100"/>
    </w:pPr>
    <w:rPr>
      <w:rFonts w:eastAsia="Arial Unicode MS" w:cs="CG Times (WN)"/>
      <w:sz w:val="24"/>
      <w:szCs w:val="24"/>
    </w:rPr>
  </w:style>
  <w:style w:type="paragraph" w:customStyle="1" w:styleId="214">
    <w:name w:val="本文インデント 21"/>
    <w:basedOn w:val="Normal"/>
    <w:rsid w:val="00784A32"/>
    <w:pPr>
      <w:suppressAutoHyphens/>
      <w:ind w:left="567"/>
    </w:pPr>
    <w:rPr>
      <w:rFonts w:ascii="Arial" w:eastAsia="MS Mincho" w:hAnsi="Arial" w:cs="Arial"/>
      <w:lang w:eastAsia="ar-SA"/>
    </w:rPr>
  </w:style>
  <w:style w:type="paragraph" w:customStyle="1" w:styleId="1f3">
    <w:name w:val="標準インデント1"/>
    <w:basedOn w:val="Normal"/>
    <w:rsid w:val="00784A32"/>
    <w:pPr>
      <w:suppressAutoHyphens/>
      <w:ind w:left="708"/>
    </w:pPr>
    <w:rPr>
      <w:rFonts w:eastAsia="MS Mincho" w:cs="CG Times (WN)"/>
      <w:lang w:eastAsia="ar-SA"/>
    </w:rPr>
  </w:style>
  <w:style w:type="paragraph" w:customStyle="1" w:styleId="1f4">
    <w:name w:val="記1"/>
    <w:basedOn w:val="Normal"/>
    <w:next w:val="Normal"/>
    <w:rsid w:val="00784A32"/>
    <w:pPr>
      <w:suppressAutoHyphens/>
    </w:pPr>
    <w:rPr>
      <w:rFonts w:eastAsia="MS Mincho" w:cs="CG Times (WN)"/>
      <w:lang w:eastAsia="ar-SA"/>
    </w:rPr>
  </w:style>
  <w:style w:type="paragraph" w:customStyle="1" w:styleId="HTML1">
    <w:name w:val="HTML 書式付き1"/>
    <w:basedOn w:val="Normal"/>
    <w:rsid w:val="00784A32"/>
    <w:pPr>
      <w:suppressAutoHyphens/>
    </w:pPr>
    <w:rPr>
      <w:rFonts w:ascii="Courier New" w:eastAsia="MS Mincho" w:hAnsi="Courier New" w:cs="Courier New"/>
      <w:lang w:eastAsia="ar-SA"/>
    </w:rPr>
  </w:style>
  <w:style w:type="numbering" w:customStyle="1" w:styleId="NoList14">
    <w:name w:val="No List14"/>
    <w:next w:val="NoList"/>
    <w:semiHidden/>
    <w:rsid w:val="00784A32"/>
  </w:style>
  <w:style w:type="character" w:customStyle="1" w:styleId="CharChar23">
    <w:name w:val="Char Char23"/>
    <w:rsid w:val="00784A32"/>
    <w:rPr>
      <w:rFonts w:ascii="Arial" w:hAnsi="Arial"/>
      <w:lang w:val="en-GB" w:eastAsia="en-US"/>
    </w:rPr>
  </w:style>
  <w:style w:type="numbering" w:customStyle="1" w:styleId="NoList24">
    <w:name w:val="No List24"/>
    <w:next w:val="NoList"/>
    <w:semiHidden/>
    <w:rsid w:val="00784A32"/>
  </w:style>
  <w:style w:type="numbering" w:customStyle="1" w:styleId="NoList31">
    <w:name w:val="No List31"/>
    <w:next w:val="NoList"/>
    <w:semiHidden/>
    <w:rsid w:val="00784A32"/>
  </w:style>
  <w:style w:type="numbering" w:customStyle="1" w:styleId="NoList41">
    <w:name w:val="No List41"/>
    <w:next w:val="NoList"/>
    <w:semiHidden/>
    <w:rsid w:val="00784A32"/>
  </w:style>
  <w:style w:type="numbering" w:customStyle="1" w:styleId="NoList51">
    <w:name w:val="No List51"/>
    <w:next w:val="NoList"/>
    <w:semiHidden/>
    <w:rsid w:val="00784A32"/>
  </w:style>
  <w:style w:type="character" w:customStyle="1" w:styleId="EmailStyle97">
    <w:name w:val="EmailStyle97"/>
    <w:semiHidden/>
    <w:rsid w:val="00784A32"/>
    <w:rPr>
      <w:rFonts w:ascii="Arial" w:hAnsi="Arial" w:cs="Arial"/>
      <w:color w:val="auto"/>
      <w:sz w:val="20"/>
      <w:szCs w:val="20"/>
    </w:rPr>
  </w:style>
  <w:style w:type="character" w:customStyle="1" w:styleId="B1C">
    <w:name w:val="B1 C"/>
    <w:rsid w:val="00784A32"/>
    <w:rPr>
      <w:lang w:val="en-GB" w:eastAsia="en-US" w:bidi="ar-SA"/>
    </w:rPr>
  </w:style>
  <w:style w:type="character" w:customStyle="1" w:styleId="Titre3">
    <w:name w:val="Titre 3"/>
    <w:rsid w:val="00784A32"/>
    <w:rPr>
      <w:rFonts w:ascii="Arial" w:hAnsi="Arial"/>
      <w:sz w:val="28"/>
      <w:szCs w:val="28"/>
      <w:lang w:val="en-GB" w:eastAsia="en-GB"/>
    </w:rPr>
  </w:style>
  <w:style w:type="character" w:customStyle="1" w:styleId="B2C">
    <w:name w:val="B2 C"/>
    <w:rsid w:val="00784A32"/>
    <w:rPr>
      <w:lang w:val="en-GB" w:eastAsia="en-GB"/>
    </w:rPr>
  </w:style>
  <w:style w:type="paragraph" w:customStyle="1" w:styleId="CommentNokia">
    <w:name w:val="Comment Nokia"/>
    <w:basedOn w:val="Normal"/>
    <w:rsid w:val="00784A32"/>
    <w:pPr>
      <w:tabs>
        <w:tab w:val="left" w:pos="360"/>
      </w:tabs>
      <w:ind w:left="360" w:hanging="360"/>
    </w:pPr>
    <w:rPr>
      <w:rFonts w:eastAsia="MS Mincho"/>
      <w:sz w:val="22"/>
      <w:lang w:val="en-US"/>
    </w:rPr>
  </w:style>
  <w:style w:type="paragraph" w:customStyle="1" w:styleId="11BodyText">
    <w:name w:val="11 BodyText"/>
    <w:basedOn w:val="Normal"/>
    <w:rsid w:val="00784A32"/>
    <w:pPr>
      <w:spacing w:after="220"/>
      <w:ind w:left="1298"/>
    </w:pPr>
    <w:rPr>
      <w:rFonts w:ascii="Arial" w:eastAsia="SimSun" w:hAnsi="Arial"/>
      <w:lang w:val="en-US"/>
    </w:rPr>
  </w:style>
  <w:style w:type="numbering" w:customStyle="1" w:styleId="NoList15">
    <w:name w:val="No List15"/>
    <w:next w:val="NoList"/>
    <w:semiHidden/>
    <w:rsid w:val="00784A32"/>
  </w:style>
  <w:style w:type="numbering" w:customStyle="1" w:styleId="NoList16">
    <w:name w:val="No List16"/>
    <w:next w:val="NoList"/>
    <w:semiHidden/>
    <w:rsid w:val="00784A32"/>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784A32"/>
    <w:rPr>
      <w:rFonts w:ascii="Times New Roman" w:eastAsia="Times New Roman" w:hAnsi="Times New Roman"/>
    </w:rPr>
  </w:style>
  <w:style w:type="character" w:customStyle="1" w:styleId="NMPHeading1Char3">
    <w:name w:val="NMP Heading 1 Char3"/>
    <w:aliases w:val="H1 Char3,h1 Char3,app heading 1 Char3,l1 Char3,Memo Heading 1 Char3,h11 Char3,h12 Char3,h13 Char3,h14 Char3,h15 Char3,h16 Char3,h17 Char3,h111 Char3,h121 Char3,h131 Char3,h141 Char3,h151 Char3,h161 Char2,h18 Char2,h112 Char1,h19 Char"/>
    <w:rsid w:val="00784A32"/>
    <w:rPr>
      <w:rFonts w:ascii="Arial" w:hAnsi="Arial"/>
      <w:sz w:val="36"/>
      <w:lang w:val="en-GB" w:eastAsia="en-US" w:bidi="ar-SA"/>
    </w:rPr>
  </w:style>
  <w:style w:type="paragraph" w:customStyle="1" w:styleId="1Char">
    <w:name w:val="(文字) (文字)1 Char (文字) (文字)"/>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AndreaLeonardi">
    <w:name w:val="Andrea Leonardi"/>
    <w:semiHidden/>
    <w:rsid w:val="00784A32"/>
    <w:rPr>
      <w:rFonts w:ascii="Arial" w:hAnsi="Arial" w:cs="Arial"/>
      <w:color w:val="auto"/>
      <w:sz w:val="20"/>
      <w:szCs w:val="20"/>
    </w:rPr>
  </w:style>
  <w:style w:type="paragraph" w:customStyle="1" w:styleId="ZchnZchn1">
    <w:name w:val="Zchn Zchn1"/>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ZchnZchn5">
    <w:name w:val="Zchn Zchn5"/>
    <w:rsid w:val="00784A32"/>
    <w:rPr>
      <w:rFonts w:ascii="Courier New" w:eastAsia="Batang" w:hAnsi="Courier New"/>
      <w:lang w:val="nb-NO" w:eastAsia="en-US" w:bidi="ar-SA"/>
    </w:rPr>
  </w:style>
  <w:style w:type="paragraph" w:customStyle="1" w:styleId="-PAGE-">
    <w:name w:val="- PAGE -"/>
    <w:rsid w:val="00784A32"/>
    <w:rPr>
      <w:rFonts w:eastAsia="SimSun"/>
      <w:sz w:val="24"/>
      <w:szCs w:val="24"/>
      <w:lang w:eastAsia="ko-KR"/>
    </w:rPr>
  </w:style>
  <w:style w:type="paragraph" w:customStyle="1" w:styleId="Lastprinted">
    <w:name w:val="Last printed"/>
    <w:rsid w:val="00784A32"/>
    <w:rPr>
      <w:rFonts w:eastAsia="SimSun"/>
      <w:sz w:val="24"/>
      <w:szCs w:val="24"/>
      <w:lang w:eastAsia="ko-KR"/>
    </w:rPr>
  </w:style>
  <w:style w:type="paragraph" w:customStyle="1" w:styleId="Lastsavedby">
    <w:name w:val="Last saved by"/>
    <w:rsid w:val="00784A32"/>
    <w:rPr>
      <w:rFonts w:eastAsia="SimSun"/>
      <w:sz w:val="24"/>
      <w:szCs w:val="24"/>
      <w:lang w:eastAsia="ko-KR"/>
    </w:rPr>
  </w:style>
  <w:style w:type="paragraph" w:customStyle="1" w:styleId="Filename">
    <w:name w:val="Filename"/>
    <w:rsid w:val="00784A32"/>
    <w:rPr>
      <w:rFonts w:eastAsia="SimSun"/>
      <w:sz w:val="24"/>
      <w:szCs w:val="24"/>
      <w:lang w:eastAsia="ko-KR"/>
    </w:rPr>
  </w:style>
  <w:style w:type="paragraph" w:customStyle="1" w:styleId="ATC">
    <w:name w:val="ATC"/>
    <w:basedOn w:val="Normal"/>
    <w:rsid w:val="00784A32"/>
    <w:rPr>
      <w:lang w:eastAsia="ja-JP"/>
    </w:rPr>
  </w:style>
  <w:style w:type="paragraph" w:customStyle="1" w:styleId="TaOC">
    <w:name w:val="TaOC"/>
    <w:basedOn w:val="TAC"/>
    <w:rsid w:val="00784A32"/>
    <w:rPr>
      <w:rFonts w:eastAsia="SimSun"/>
      <w:lang w:eastAsia="ja-JP"/>
    </w:rPr>
  </w:style>
  <w:style w:type="paragraph" w:customStyle="1" w:styleId="1CharChar1Char">
    <w:name w:val="(文字) (文字)1 Char (文字) (文字) Char (文字) (文字)1 Char (文字) (文字)"/>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784A32"/>
    <w:pPr>
      <w:shd w:val="clear" w:color="000000" w:fill="FFFF00"/>
      <w:spacing w:before="100" w:beforeAutospacing="1" w:after="100" w:afterAutospacing="1"/>
      <w:jc w:val="center"/>
    </w:pPr>
    <w:rPr>
      <w:rFonts w:ascii="Arial" w:hAnsi="Arial" w:cs="Arial"/>
      <w:b/>
      <w:bCs/>
      <w:color w:val="000000"/>
      <w:sz w:val="16"/>
      <w:szCs w:val="16"/>
    </w:rPr>
  </w:style>
  <w:style w:type="paragraph" w:customStyle="1" w:styleId="29">
    <w:name w:val="吹き出し2"/>
    <w:basedOn w:val="Normal"/>
    <w:semiHidden/>
    <w:rsid w:val="00784A32"/>
    <w:rPr>
      <w:rFonts w:ascii="Tahoma" w:eastAsia="MS Mincho" w:hAnsi="Tahoma" w:cs="Tahoma"/>
      <w:sz w:val="16"/>
      <w:szCs w:val="16"/>
    </w:rPr>
  </w:style>
  <w:style w:type="numbering" w:customStyle="1" w:styleId="1f5">
    <w:name w:val="无列表1"/>
    <w:next w:val="NoList"/>
    <w:semiHidden/>
    <w:rsid w:val="00784A32"/>
  </w:style>
  <w:style w:type="paragraph" w:customStyle="1" w:styleId="1030302">
    <w:name w:val="样式 样式 标题 1 + 两端对齐 段前: 0.3 行 段后: 0.3 行 行距: 单倍行距 + 段前: 0.2 行 段后: ..."/>
    <w:basedOn w:val="Normal"/>
    <w:autoRedefine/>
    <w:rsid w:val="00784A32"/>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4">
    <w:name w:val="网格型3"/>
    <w:basedOn w:val="TableNormal"/>
    <w:next w:val="TableGrid"/>
    <w:rsid w:val="00784A32"/>
    <w:pPr>
      <w:overflowPunct w:val="0"/>
      <w:autoSpaceDE w:val="0"/>
      <w:autoSpaceDN w:val="0"/>
      <w:adjustRightInd w:val="0"/>
      <w:spacing w:after="180"/>
      <w:textAlignment w:val="baseline"/>
    </w:pPr>
    <w:rPr>
      <w:rFonts w:eastAsia="SimSu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next w:val="TableGrid"/>
    <w:rsid w:val="00784A32"/>
    <w:pPr>
      <w:overflowPunct w:val="0"/>
      <w:autoSpaceDE w:val="0"/>
      <w:autoSpaceDN w:val="0"/>
      <w:adjustRightInd w:val="0"/>
      <w:spacing w:after="180"/>
      <w:textAlignment w:val="baseline"/>
    </w:pPr>
    <w:rPr>
      <w:rFonts w:eastAsia="SimSu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2Char">
    <w:name w:val="List 2 Char"/>
    <w:link w:val="List2"/>
    <w:rsid w:val="00784A32"/>
  </w:style>
  <w:style w:type="character" w:customStyle="1" w:styleId="List3Char">
    <w:name w:val="List 3 Char"/>
    <w:link w:val="List3"/>
    <w:rsid w:val="00784A32"/>
  </w:style>
  <w:style w:type="paragraph" w:customStyle="1" w:styleId="CharChar3CharCharCharCharCharChar">
    <w:name w:val="Char Char3 Char Char Char Char Char Char"/>
    <w:semiHidden/>
    <w:rsid w:val="00784A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784A32"/>
    <w:rPr>
      <w:rFonts w:ascii="Arial" w:eastAsia="MS Mincho" w:hAnsi="Arial"/>
      <w:sz w:val="36"/>
      <w:lang w:val="en-GB" w:eastAsia="en-US" w:bidi="ar-SA"/>
    </w:rPr>
  </w:style>
  <w:style w:type="paragraph" w:customStyle="1" w:styleId="35">
    <w:name w:val="列出段落3"/>
    <w:basedOn w:val="Normal"/>
    <w:qFormat/>
    <w:rsid w:val="00784A32"/>
    <w:pPr>
      <w:ind w:firstLineChars="200" w:firstLine="420"/>
    </w:pPr>
    <w:rPr>
      <w:rFonts w:eastAsia="SimSun"/>
    </w:rPr>
  </w:style>
  <w:style w:type="paragraph" w:customStyle="1" w:styleId="1f6">
    <w:name w:val="无间隔1"/>
    <w:qFormat/>
    <w:rsid w:val="00784A32"/>
    <w:rPr>
      <w:rFonts w:eastAsia="SimSun"/>
      <w:lang w:eastAsia="en-US"/>
    </w:rPr>
  </w:style>
  <w:style w:type="character" w:customStyle="1" w:styleId="Absatz-Standardschriftart1">
    <w:name w:val="Absatz-Standardschriftart1"/>
    <w:rsid w:val="00784A32"/>
  </w:style>
  <w:style w:type="paragraph" w:customStyle="1" w:styleId="B-Body">
    <w:name w:val="B-Body"/>
    <w:link w:val="B-BodyChar"/>
    <w:qFormat/>
    <w:rsid w:val="00784A32"/>
    <w:pPr>
      <w:tabs>
        <w:tab w:val="left" w:pos="2160"/>
      </w:tabs>
      <w:spacing w:before="120" w:after="40"/>
      <w:ind w:left="720"/>
    </w:pPr>
    <w:rPr>
      <w:sz w:val="22"/>
    </w:rPr>
  </w:style>
  <w:style w:type="character" w:customStyle="1" w:styleId="B-BodyChar">
    <w:name w:val="B-Body Char"/>
    <w:link w:val="B-Body"/>
    <w:rsid w:val="00784A32"/>
    <w:rPr>
      <w:sz w:val="22"/>
    </w:rPr>
  </w:style>
  <w:style w:type="paragraph" w:customStyle="1" w:styleId="44">
    <w:name w:val="列出段落4"/>
    <w:basedOn w:val="Normal"/>
    <w:qFormat/>
    <w:rsid w:val="00784A32"/>
    <w:pPr>
      <w:ind w:firstLineChars="200" w:firstLine="420"/>
    </w:pPr>
    <w:rPr>
      <w:rFonts w:eastAsia="SimSun"/>
    </w:rPr>
  </w:style>
  <w:style w:type="paragraph" w:customStyle="1" w:styleId="TF1">
    <w:name w:val="TF1"/>
    <w:link w:val="TFZchn"/>
    <w:rsid w:val="00784A32"/>
    <w:pPr>
      <w:keepLines/>
      <w:spacing w:after="240"/>
      <w:jc w:val="center"/>
    </w:pPr>
    <w:rPr>
      <w:rFonts w:ascii="Arial" w:hAnsi="Arial"/>
      <w:b/>
    </w:rPr>
  </w:style>
  <w:style w:type="numbering" w:customStyle="1" w:styleId="NoList111">
    <w:name w:val="No List111"/>
    <w:next w:val="NoList"/>
    <w:semiHidden/>
    <w:rsid w:val="00784A32"/>
  </w:style>
  <w:style w:type="character" w:customStyle="1" w:styleId="36">
    <w:name w:val="标题 3 字符"/>
    <w:aliases w:val="Underrubrik2 字符,H3 字符,0H 字符,h3 字符,no break 字符,l3 字符,3 字符,list 3 字符,Head 3 字符,1.1.1 字符,3rd level 字符,Major Section Sub Section 字符,PA Minor Section 字符,Head3 字符,Level 3 Head 字符,31 字符,32 字符,33 字符,311 字符,321 字符,34 字符,312 字符,322 字符,35 字符,313 字符,323 字符"/>
    <w:rsid w:val="00784A32"/>
    <w:rPr>
      <w:rFonts w:ascii="Arial" w:hAnsi="Arial"/>
      <w:sz w:val="28"/>
      <w:lang w:val="en-GB"/>
    </w:rPr>
  </w:style>
  <w:style w:type="character" w:customStyle="1" w:styleId="45">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rsid w:val="00784A32"/>
    <w:rPr>
      <w:rFonts w:ascii="Arial" w:hAnsi="Arial"/>
      <w:sz w:val="24"/>
      <w:lang w:val="en-GB"/>
    </w:rPr>
  </w:style>
  <w:style w:type="character" w:customStyle="1" w:styleId="1Char0">
    <w:name w:val="标题 1 Char"/>
    <w:aliases w:val="h151 Char1,h161 Char1"/>
    <w:uiPriority w:val="9"/>
    <w:rsid w:val="00784A32"/>
    <w:rPr>
      <w:rFonts w:ascii="Arial" w:hAnsi="Arial"/>
      <w:sz w:val="36"/>
      <w:lang w:val="en-GB" w:eastAsia="en-US" w:bidi="ar-SA"/>
    </w:rPr>
  </w:style>
  <w:style w:type="character" w:customStyle="1" w:styleId="3Char">
    <w:name w:val="标题 3 Char"/>
    <w:uiPriority w:val="9"/>
    <w:rsid w:val="00784A32"/>
    <w:rPr>
      <w:rFonts w:ascii="Arial" w:hAnsi="Arial"/>
      <w:sz w:val="28"/>
      <w:lang w:val="en-GB"/>
    </w:rPr>
  </w:style>
  <w:style w:type="character" w:customStyle="1" w:styleId="4Char">
    <w:name w:val="标题 4 Char"/>
    <w:aliases w:val="h4 Char8,Memo Heading 4 Char7,H4 Char8,H41 Char8,h41 Char8,H42 Char8,h42 Char8,H43 Char8,h43 Char8,H411 Char8,h411 Char8,H421 Char8,h421 Char8,H44 Char8,h44 Char8,H412 Char8,h412 Char8,H422 Char8,h422 Char8,H431 Char8,h431 Char8,H45 Char8,4 Ch"/>
    <w:rsid w:val="00784A32"/>
    <w:rPr>
      <w:rFonts w:ascii="Arial" w:hAnsi="Arial"/>
      <w:sz w:val="24"/>
      <w:szCs w:val="28"/>
      <w:lang w:val="en-GB" w:eastAsia="en-GB"/>
    </w:rPr>
  </w:style>
  <w:style w:type="character" w:customStyle="1" w:styleId="6Char">
    <w:name w:val="标题 6 Char"/>
    <w:uiPriority w:val="9"/>
    <w:rsid w:val="00784A32"/>
    <w:rPr>
      <w:rFonts w:ascii="Arial" w:hAnsi="Arial"/>
      <w:lang w:val="en-GB"/>
    </w:rPr>
  </w:style>
  <w:style w:type="character" w:customStyle="1" w:styleId="7Char">
    <w:name w:val="标题 7 Char"/>
    <w:uiPriority w:val="9"/>
    <w:rsid w:val="00784A32"/>
    <w:rPr>
      <w:rFonts w:ascii="Arial" w:hAnsi="Arial"/>
      <w:lang w:val="en-GB"/>
    </w:rPr>
  </w:style>
  <w:style w:type="character" w:customStyle="1" w:styleId="8Char">
    <w:name w:val="标题 8 Char"/>
    <w:uiPriority w:val="9"/>
    <w:rsid w:val="00784A32"/>
    <w:rPr>
      <w:rFonts w:ascii="Arial" w:hAnsi="Arial"/>
      <w:sz w:val="36"/>
      <w:lang w:val="en-GB"/>
    </w:rPr>
  </w:style>
  <w:style w:type="character" w:customStyle="1" w:styleId="9Char">
    <w:name w:val="标题 9 Char"/>
    <w:uiPriority w:val="9"/>
    <w:rsid w:val="00784A32"/>
    <w:rPr>
      <w:rFonts w:ascii="Arial" w:hAnsi="Arial"/>
      <w:sz w:val="36"/>
      <w:lang w:val="en-GB"/>
    </w:rPr>
  </w:style>
  <w:style w:type="character" w:customStyle="1" w:styleId="Char2">
    <w:name w:val="页脚 Char"/>
    <w:uiPriority w:val="99"/>
    <w:rsid w:val="00784A32"/>
    <w:rPr>
      <w:rFonts w:ascii="Arial" w:hAnsi="Arial"/>
      <w:b/>
      <w:i/>
      <w:noProof/>
      <w:sz w:val="18"/>
    </w:rPr>
  </w:style>
  <w:style w:type="character" w:customStyle="1" w:styleId="Char3">
    <w:name w:val="列表 Char"/>
    <w:rsid w:val="00784A32"/>
    <w:rPr>
      <w:lang w:val="en-GB"/>
    </w:rPr>
  </w:style>
  <w:style w:type="character" w:customStyle="1" w:styleId="Char4">
    <w:name w:val="文档结构图 Char"/>
    <w:uiPriority w:val="99"/>
    <w:semiHidden/>
    <w:rsid w:val="00784A32"/>
    <w:rPr>
      <w:rFonts w:ascii="Tahoma" w:hAnsi="Tahoma"/>
      <w:lang w:val="en-GB" w:eastAsia="en-US"/>
    </w:rPr>
  </w:style>
  <w:style w:type="character" w:customStyle="1" w:styleId="Char5">
    <w:name w:val="纯文本 Char"/>
    <w:rsid w:val="00784A32"/>
    <w:rPr>
      <w:rFonts w:ascii="Courier New" w:hAnsi="Courier New"/>
      <w:lang w:val="nb-NO"/>
    </w:rPr>
  </w:style>
  <w:style w:type="character" w:customStyle="1" w:styleId="Char6">
    <w:name w:val="批注框文本 Char"/>
    <w:uiPriority w:val="99"/>
    <w:rsid w:val="00784A32"/>
    <w:rPr>
      <w:rFonts w:ascii="Tahoma" w:hAnsi="Tahoma" w:cs="Tahoma"/>
      <w:sz w:val="16"/>
      <w:szCs w:val="16"/>
      <w:lang w:val="en-GB" w:eastAsia="en-GB" w:bidi="ar-SA"/>
    </w:rPr>
  </w:style>
  <w:style w:type="character" w:customStyle="1" w:styleId="Char7">
    <w:name w:val="日期 Char"/>
    <w:rsid w:val="00784A32"/>
    <w:rPr>
      <w:lang w:val="en-GB"/>
    </w:rPr>
  </w:style>
  <w:style w:type="paragraph" w:customStyle="1" w:styleId="46">
    <w:name w:val="修订4"/>
    <w:hidden/>
    <w:semiHidden/>
    <w:rsid w:val="00784A32"/>
    <w:rPr>
      <w:rFonts w:eastAsia="Batang"/>
      <w:lang w:eastAsia="en-US"/>
    </w:rPr>
  </w:style>
  <w:style w:type="paragraph" w:customStyle="1" w:styleId="Commentnokia0">
    <w:name w:val="Comment nokia"/>
    <w:basedOn w:val="Heading4"/>
    <w:rsid w:val="00784A32"/>
    <w:rPr>
      <w:b/>
      <w:sz w:val="28"/>
      <w:lang w:eastAsia="x-none"/>
    </w:rPr>
  </w:style>
  <w:style w:type="paragraph" w:customStyle="1" w:styleId="Char11">
    <w:name w:val="Char1"/>
    <w:semiHidden/>
    <w:rsid w:val="00784A32"/>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val="en-US" w:eastAsia="zh-CN"/>
    </w:rPr>
  </w:style>
  <w:style w:type="character" w:customStyle="1" w:styleId="CharChar221">
    <w:name w:val="Char Char22"/>
    <w:rsid w:val="00784A32"/>
    <w:rPr>
      <w:rFonts w:ascii="Arial" w:hAnsi="Arial"/>
      <w:b/>
      <w:i/>
      <w:noProof/>
      <w:sz w:val="18"/>
      <w:lang w:val="en-GB"/>
    </w:rPr>
  </w:style>
  <w:style w:type="character" w:customStyle="1" w:styleId="af7">
    <w:name w:val="(文字) (文字)"/>
    <w:rsid w:val="00784A32"/>
    <w:rPr>
      <w:rFonts w:ascii="Arial" w:eastAsia="MS Mincho" w:hAnsi="Arial" w:cs="Arial"/>
      <w:sz w:val="28"/>
      <w:szCs w:val="28"/>
      <w:lang w:val="en-GB" w:eastAsia="ja-JP"/>
    </w:rPr>
  </w:style>
  <w:style w:type="paragraph" w:customStyle="1" w:styleId="52">
    <w:name w:val="列出段落5"/>
    <w:basedOn w:val="Normal"/>
    <w:qFormat/>
    <w:rsid w:val="00784A32"/>
    <w:pPr>
      <w:ind w:firstLineChars="200" w:firstLine="420"/>
    </w:pPr>
    <w:rPr>
      <w:rFonts w:eastAsia="SimSun"/>
    </w:rPr>
  </w:style>
  <w:style w:type="character" w:customStyle="1" w:styleId="CharChar180">
    <w:name w:val="Char Char18"/>
    <w:rsid w:val="00784A32"/>
    <w:rPr>
      <w:rFonts w:ascii="Arial" w:hAnsi="Arial"/>
      <w:lang w:eastAsia="en-US"/>
    </w:rPr>
  </w:style>
  <w:style w:type="paragraph" w:customStyle="1" w:styleId="CharCharCharChar0">
    <w:name w:val="Char Char Char Char"/>
    <w:rsid w:val="00784A32"/>
    <w:pPr>
      <w:keepNext/>
      <w:tabs>
        <w:tab w:val="left" w:pos="-1134"/>
      </w:tabs>
      <w:autoSpaceDE w:val="0"/>
      <w:autoSpaceDN w:val="0"/>
      <w:adjustRightInd w:val="0"/>
      <w:spacing w:before="60" w:after="60"/>
      <w:jc w:val="both"/>
    </w:pPr>
    <w:rPr>
      <w:rFonts w:eastAsia="SimSun"/>
      <w:lang w:val="en-US" w:eastAsia="en-US"/>
    </w:rPr>
  </w:style>
  <w:style w:type="paragraph" w:customStyle="1" w:styleId="CharCharCharCharCharCharCharCharCharCharCharChar0">
    <w:name w:val="Char Char Char Char Char Char Char Char Char Char Char Char"/>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arCar40">
    <w:name w:val="Car Car4"/>
    <w:rsid w:val="00784A32"/>
    <w:rPr>
      <w:rFonts w:ascii="Arial" w:eastAsia="MS Mincho" w:hAnsi="Arial"/>
      <w:lang w:val="en-GB" w:eastAsia="en-US" w:bidi="ar-SA"/>
    </w:rPr>
  </w:style>
  <w:style w:type="character" w:customStyle="1" w:styleId="CarCar80">
    <w:name w:val="Car Car8"/>
    <w:rsid w:val="00784A32"/>
    <w:rPr>
      <w:rFonts w:ascii="Arial" w:eastAsia="MS Mincho" w:hAnsi="Arial"/>
      <w:sz w:val="36"/>
      <w:lang w:val="en-GB" w:eastAsia="en-US" w:bidi="ar-SA"/>
    </w:rPr>
  </w:style>
  <w:style w:type="character" w:customStyle="1" w:styleId="CarCar30">
    <w:name w:val="Car Car3"/>
    <w:rsid w:val="00784A32"/>
    <w:rPr>
      <w:rFonts w:ascii="Arial" w:eastAsia="MS Mincho" w:hAnsi="Arial"/>
      <w:sz w:val="36"/>
      <w:lang w:val="en-GB" w:eastAsia="en-US" w:bidi="ar-SA"/>
    </w:rPr>
  </w:style>
  <w:style w:type="character" w:customStyle="1" w:styleId="CarCar70">
    <w:name w:val="Car Car7"/>
    <w:rsid w:val="00784A32"/>
    <w:rPr>
      <w:rFonts w:eastAsia="MS Mincho"/>
      <w:lang w:val="en-GB" w:eastAsia="en-US" w:bidi="ar-SA"/>
    </w:rPr>
  </w:style>
  <w:style w:type="character" w:customStyle="1" w:styleId="CarCar60">
    <w:name w:val="Car Car6"/>
    <w:rsid w:val="00784A32"/>
    <w:rPr>
      <w:rFonts w:ascii="Courier New" w:hAnsi="Courier New"/>
      <w:lang w:val="nb-NO" w:eastAsia="ja-JP" w:bidi="ar-SA"/>
    </w:rPr>
  </w:style>
  <w:style w:type="character" w:customStyle="1" w:styleId="CarCar20">
    <w:name w:val="Car Car2"/>
    <w:rsid w:val="00784A32"/>
    <w:rPr>
      <w:rFonts w:eastAsia="MS Mincho"/>
      <w:lang w:val="en-GB" w:eastAsia="ja-JP" w:bidi="ar-SA"/>
    </w:rPr>
  </w:style>
  <w:style w:type="character" w:customStyle="1" w:styleId="CarCar90">
    <w:name w:val="Car Car9"/>
    <w:rsid w:val="00784A32"/>
    <w:rPr>
      <w:rFonts w:ascii="Arial" w:hAnsi="Arial"/>
      <w:lang w:val="en-GB" w:eastAsia="ja-JP" w:bidi="ar-SA"/>
    </w:rPr>
  </w:style>
  <w:style w:type="character" w:customStyle="1" w:styleId="CarCar100">
    <w:name w:val="Car Car10"/>
    <w:rsid w:val="00784A32"/>
    <w:rPr>
      <w:rFonts w:ascii="Arial" w:hAnsi="Arial"/>
      <w:lang w:val="en-GB" w:eastAsia="ja-JP" w:bidi="ar-SA"/>
    </w:rPr>
  </w:style>
  <w:style w:type="character" w:customStyle="1" w:styleId="80">
    <w:name w:val="(文字) (文字)8"/>
    <w:rsid w:val="00784A32"/>
    <w:rPr>
      <w:rFonts w:ascii="Arial" w:eastAsia="MS Mincho" w:hAnsi="Arial"/>
      <w:lang w:val="en-GB" w:eastAsia="ar-SA" w:bidi="ar-SA"/>
    </w:rPr>
  </w:style>
  <w:style w:type="character" w:customStyle="1" w:styleId="70">
    <w:name w:val="(文字) (文字)7"/>
    <w:rsid w:val="00784A32"/>
    <w:rPr>
      <w:rFonts w:ascii="Arial" w:eastAsia="MS Mincho" w:hAnsi="Arial"/>
      <w:sz w:val="36"/>
      <w:lang w:val="en-GB" w:eastAsia="ar-SA" w:bidi="ar-SA"/>
    </w:rPr>
  </w:style>
  <w:style w:type="character" w:customStyle="1" w:styleId="61">
    <w:name w:val="(文字) (文字)6"/>
    <w:rsid w:val="00784A32"/>
    <w:rPr>
      <w:rFonts w:eastAsia="MS Mincho"/>
      <w:lang w:val="en-GB" w:eastAsia="ar-SA" w:bidi="ar-SA"/>
    </w:rPr>
  </w:style>
  <w:style w:type="character" w:customStyle="1" w:styleId="53">
    <w:name w:val="(文字) (文字)5"/>
    <w:rsid w:val="00784A32"/>
    <w:rPr>
      <w:rFonts w:ascii="Courier New" w:eastAsia="MS Mincho" w:hAnsi="Courier New"/>
      <w:lang w:val="nb-NO" w:eastAsia="ar-SA" w:bidi="ar-SA"/>
    </w:rPr>
  </w:style>
  <w:style w:type="character" w:customStyle="1" w:styleId="37">
    <w:name w:val="(文字) (文字)3"/>
    <w:rsid w:val="00784A32"/>
    <w:rPr>
      <w:rFonts w:eastAsia="MS Mincho"/>
      <w:lang w:val="en-GB" w:eastAsia="ar-SA" w:bidi="ar-SA"/>
    </w:rPr>
  </w:style>
  <w:style w:type="character" w:customStyle="1" w:styleId="1f7">
    <w:name w:val="(文字) (文字)1"/>
    <w:rsid w:val="00784A32"/>
    <w:rPr>
      <w:rFonts w:eastAsia="MS Mincho"/>
      <w:lang w:val="en-GB" w:eastAsia="ar-SA" w:bidi="ar-SA"/>
    </w:rPr>
  </w:style>
  <w:style w:type="paragraph" w:customStyle="1" w:styleId="2a">
    <w:name w:val="(文字) (文字)2"/>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30">
    <w:name w:val="Char Char23"/>
    <w:rsid w:val="00784A32"/>
    <w:rPr>
      <w:rFonts w:ascii="Arial" w:hAnsi="Arial"/>
      <w:lang w:val="en-GB" w:eastAsia="en-US"/>
    </w:rPr>
  </w:style>
  <w:style w:type="character" w:customStyle="1" w:styleId="Head2A0">
    <w:name w:val="Head2A"/>
    <w:rsid w:val="00784A32"/>
    <w:rPr>
      <w:rFonts w:ascii="Arial" w:eastAsia="MS Mincho" w:hAnsi="Arial"/>
      <w:sz w:val="32"/>
      <w:lang w:val="en-GB" w:eastAsia="en-US" w:bidi="ar-SA"/>
    </w:rPr>
  </w:style>
  <w:style w:type="character" w:customStyle="1" w:styleId="Titre30">
    <w:name w:val="Titre 3"/>
    <w:rsid w:val="00784A32"/>
    <w:rPr>
      <w:rFonts w:ascii="Arial" w:hAnsi="Arial"/>
      <w:sz w:val="28"/>
      <w:szCs w:val="28"/>
      <w:lang w:val="en-GB" w:eastAsia="en-GB"/>
    </w:rPr>
  </w:style>
  <w:style w:type="paragraph" w:customStyle="1" w:styleId="1Char1">
    <w:name w:val="(文字) (文字)1 Char (文字) (文字)"/>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 (文字) (文字)1"/>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0">
    <w:name w:val="(文字) (文字)1 Char (文字) (文字) Char"/>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0">
    <w:name w:val="(文字) (文字)1 Char (文字) (文字) Char (文字) (文字)1 Char (文字) (文字) Char Char Char"/>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0">
    <w:name w:val="Zchn Zchn1"/>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0">
    <w:name w:val="Zchn Zchn2"/>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ZchnZchn50">
    <w:name w:val="Zchn Zchn5"/>
    <w:rsid w:val="00784A32"/>
    <w:rPr>
      <w:rFonts w:ascii="Courier New" w:eastAsia="Batang" w:hAnsi="Courier New"/>
      <w:lang w:val="nb-NO" w:eastAsia="en-US" w:bidi="ar-SA"/>
    </w:rPr>
  </w:style>
  <w:style w:type="paragraph" w:customStyle="1" w:styleId="1CharChar1Char0">
    <w:name w:val="(文字) (文字)1 Char (文字) (文字) Char (文字) (文字)1 Char (文字) (文字)"/>
    <w:semiHidden/>
    <w:rsid w:val="00784A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54">
    <w:name w:val="修订5"/>
    <w:hidden/>
    <w:semiHidden/>
    <w:rsid w:val="00784A32"/>
    <w:rPr>
      <w:rFonts w:eastAsia="Batang"/>
      <w:lang w:eastAsia="en-US"/>
    </w:rPr>
  </w:style>
  <w:style w:type="character" w:customStyle="1" w:styleId="Char8">
    <w:name w:val="批注文字 Char"/>
    <w:uiPriority w:val="99"/>
    <w:qFormat/>
    <w:rsid w:val="00784A32"/>
    <w:rPr>
      <w:lang w:val="en-GB" w:eastAsia="x-none"/>
    </w:rPr>
  </w:style>
  <w:style w:type="character" w:customStyle="1" w:styleId="Char12">
    <w:name w:val="批注主题 Char1"/>
    <w:uiPriority w:val="99"/>
    <w:rsid w:val="00784A32"/>
    <w:rPr>
      <w:b/>
      <w:bCs/>
      <w:lang w:val="en-GB" w:eastAsia="x-none"/>
    </w:rPr>
  </w:style>
  <w:style w:type="character" w:customStyle="1" w:styleId="Titre32">
    <w:name w:val="Titre 32"/>
    <w:rsid w:val="00784A32"/>
    <w:rPr>
      <w:rFonts w:ascii="Arial" w:hAnsi="Arial"/>
      <w:sz w:val="28"/>
      <w:szCs w:val="28"/>
      <w:lang w:val="en-GB" w:eastAsia="en-GB"/>
    </w:rPr>
  </w:style>
  <w:style w:type="character" w:customStyle="1" w:styleId="Titre31">
    <w:name w:val="Titre 31"/>
    <w:rsid w:val="00784A32"/>
    <w:rPr>
      <w:rFonts w:ascii="Arial" w:hAnsi="Arial"/>
      <w:sz w:val="28"/>
      <w:szCs w:val="28"/>
      <w:lang w:val="en-GB" w:eastAsia="en-GB"/>
    </w:rPr>
  </w:style>
  <w:style w:type="character" w:customStyle="1" w:styleId="trans">
    <w:name w:val="trans"/>
    <w:rsid w:val="00784A32"/>
  </w:style>
  <w:style w:type="character" w:customStyle="1" w:styleId="Char13">
    <w:name w:val="批注文字 Char1"/>
    <w:rsid w:val="00784A32"/>
    <w:rPr>
      <w:rFonts w:ascii="Times New Roman" w:hAnsi="Times New Roman"/>
      <w:lang w:val="en-GB" w:eastAsia="en-US"/>
    </w:rPr>
  </w:style>
  <w:style w:type="character" w:customStyle="1" w:styleId="h48">
    <w:name w:val="h48"/>
    <w:rsid w:val="00784A32"/>
    <w:rPr>
      <w:rFonts w:ascii="Arial" w:hAnsi="Arial" w:cs="Arial" w:hint="default"/>
      <w:sz w:val="24"/>
      <w:lang w:val="en-GB"/>
    </w:rPr>
  </w:style>
  <w:style w:type="character" w:customStyle="1" w:styleId="h510">
    <w:name w:val="h51"/>
    <w:rsid w:val="00784A32"/>
    <w:rPr>
      <w:rFonts w:ascii="Arial" w:eastAsia="SimSun" w:hAnsi="Arial" w:cs="Arial" w:hint="default"/>
      <w:sz w:val="22"/>
      <w:lang w:val="en-GB" w:eastAsia="en-US" w:bidi="ar-SA"/>
    </w:rPr>
  </w:style>
  <w:style w:type="character" w:customStyle="1" w:styleId="Head2A1">
    <w:name w:val="Head2A1"/>
    <w:rsid w:val="00784A32"/>
    <w:rPr>
      <w:rFonts w:ascii="Arial" w:eastAsia="MS Mincho" w:hAnsi="Arial" w:cs="Arial" w:hint="default"/>
      <w:sz w:val="32"/>
      <w:lang w:val="en-GB" w:eastAsia="en-US" w:bidi="ar-SA"/>
    </w:rPr>
  </w:style>
  <w:style w:type="table" w:customStyle="1" w:styleId="TableGrid6">
    <w:name w:val="Table Grid6"/>
    <w:basedOn w:val="TableNormal"/>
    <w:next w:val="TableGrid"/>
    <w:uiPriority w:val="59"/>
    <w:rsid w:val="00784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4A32"/>
    <w:rPr>
      <w:lang w:eastAsia="en-US"/>
    </w:rPr>
  </w:style>
  <w:style w:type="numbering" w:customStyle="1" w:styleId="NoList17">
    <w:name w:val="No List17"/>
    <w:next w:val="NoList"/>
    <w:uiPriority w:val="99"/>
    <w:semiHidden/>
    <w:unhideWhenUsed/>
    <w:rsid w:val="00784A32"/>
  </w:style>
  <w:style w:type="numbering" w:customStyle="1" w:styleId="NoList18">
    <w:name w:val="No List18"/>
    <w:next w:val="NoList"/>
    <w:uiPriority w:val="99"/>
    <w:semiHidden/>
    <w:rsid w:val="00784A32"/>
  </w:style>
  <w:style w:type="numbering" w:customStyle="1" w:styleId="NoList25">
    <w:name w:val="No List25"/>
    <w:next w:val="NoList"/>
    <w:semiHidden/>
    <w:rsid w:val="00784A32"/>
  </w:style>
  <w:style w:type="numbering" w:customStyle="1" w:styleId="NoList32">
    <w:name w:val="No List32"/>
    <w:next w:val="NoList"/>
    <w:semiHidden/>
    <w:unhideWhenUsed/>
    <w:rsid w:val="00784A32"/>
  </w:style>
  <w:style w:type="numbering" w:customStyle="1" w:styleId="110">
    <w:name w:val="목록 없음11"/>
    <w:next w:val="NoList"/>
    <w:semiHidden/>
    <w:unhideWhenUsed/>
    <w:rsid w:val="00784A32"/>
  </w:style>
  <w:style w:type="numbering" w:customStyle="1" w:styleId="215">
    <w:name w:val="목록 없음21"/>
    <w:next w:val="NoList"/>
    <w:semiHidden/>
    <w:rsid w:val="00784A32"/>
  </w:style>
  <w:style w:type="numbering" w:customStyle="1" w:styleId="NoList42">
    <w:name w:val="No List42"/>
    <w:next w:val="NoList"/>
    <w:semiHidden/>
    <w:unhideWhenUsed/>
    <w:rsid w:val="00784A32"/>
  </w:style>
  <w:style w:type="numbering" w:customStyle="1" w:styleId="NoList52">
    <w:name w:val="No List52"/>
    <w:next w:val="NoList"/>
    <w:semiHidden/>
    <w:rsid w:val="00784A32"/>
  </w:style>
  <w:style w:type="numbering" w:customStyle="1" w:styleId="NoList61">
    <w:name w:val="No List61"/>
    <w:next w:val="NoList"/>
    <w:semiHidden/>
    <w:rsid w:val="00784A32"/>
  </w:style>
  <w:style w:type="numbering" w:customStyle="1" w:styleId="NoList71">
    <w:name w:val="No List71"/>
    <w:next w:val="NoList"/>
    <w:semiHidden/>
    <w:rsid w:val="00784A32"/>
  </w:style>
  <w:style w:type="numbering" w:customStyle="1" w:styleId="NoList112">
    <w:name w:val="No List112"/>
    <w:next w:val="NoList"/>
    <w:semiHidden/>
    <w:rsid w:val="00784A32"/>
  </w:style>
  <w:style w:type="numbering" w:customStyle="1" w:styleId="NoList211">
    <w:name w:val="No List211"/>
    <w:next w:val="NoList"/>
    <w:semiHidden/>
    <w:rsid w:val="00784A32"/>
  </w:style>
  <w:style w:type="numbering" w:customStyle="1" w:styleId="NoList81">
    <w:name w:val="No List81"/>
    <w:next w:val="NoList"/>
    <w:semiHidden/>
    <w:rsid w:val="00784A32"/>
  </w:style>
  <w:style w:type="numbering" w:customStyle="1" w:styleId="NoList121">
    <w:name w:val="No List121"/>
    <w:next w:val="NoList"/>
    <w:semiHidden/>
    <w:rsid w:val="00784A32"/>
  </w:style>
  <w:style w:type="numbering" w:customStyle="1" w:styleId="NoList221">
    <w:name w:val="No List221"/>
    <w:next w:val="NoList"/>
    <w:semiHidden/>
    <w:rsid w:val="00784A32"/>
  </w:style>
  <w:style w:type="numbering" w:customStyle="1" w:styleId="NoList91">
    <w:name w:val="No List91"/>
    <w:next w:val="NoList"/>
    <w:semiHidden/>
    <w:rsid w:val="00784A32"/>
  </w:style>
  <w:style w:type="numbering" w:customStyle="1" w:styleId="NoList131">
    <w:name w:val="No List131"/>
    <w:next w:val="NoList"/>
    <w:semiHidden/>
    <w:rsid w:val="00784A32"/>
  </w:style>
  <w:style w:type="numbering" w:customStyle="1" w:styleId="NoList231">
    <w:name w:val="No List231"/>
    <w:next w:val="NoList"/>
    <w:semiHidden/>
    <w:rsid w:val="00784A32"/>
  </w:style>
  <w:style w:type="numbering" w:customStyle="1" w:styleId="NoList101">
    <w:name w:val="No List101"/>
    <w:next w:val="NoList"/>
    <w:semiHidden/>
    <w:rsid w:val="00784A32"/>
  </w:style>
  <w:style w:type="numbering" w:customStyle="1" w:styleId="NoList141">
    <w:name w:val="No List141"/>
    <w:next w:val="NoList"/>
    <w:semiHidden/>
    <w:rsid w:val="00784A32"/>
  </w:style>
  <w:style w:type="numbering" w:customStyle="1" w:styleId="NoList241">
    <w:name w:val="No List241"/>
    <w:next w:val="NoList"/>
    <w:semiHidden/>
    <w:rsid w:val="00784A32"/>
  </w:style>
  <w:style w:type="numbering" w:customStyle="1" w:styleId="NoList311">
    <w:name w:val="No List311"/>
    <w:next w:val="NoList"/>
    <w:semiHidden/>
    <w:rsid w:val="00784A32"/>
  </w:style>
  <w:style w:type="numbering" w:customStyle="1" w:styleId="NoList411">
    <w:name w:val="No List411"/>
    <w:next w:val="NoList"/>
    <w:semiHidden/>
    <w:rsid w:val="00784A32"/>
  </w:style>
  <w:style w:type="numbering" w:customStyle="1" w:styleId="NoList511">
    <w:name w:val="No List511"/>
    <w:next w:val="NoList"/>
    <w:semiHidden/>
    <w:rsid w:val="00784A32"/>
  </w:style>
  <w:style w:type="numbering" w:customStyle="1" w:styleId="NoList151">
    <w:name w:val="No List151"/>
    <w:next w:val="NoList"/>
    <w:semiHidden/>
    <w:rsid w:val="00784A32"/>
  </w:style>
  <w:style w:type="numbering" w:customStyle="1" w:styleId="NoList161">
    <w:name w:val="No List161"/>
    <w:next w:val="NoList"/>
    <w:semiHidden/>
    <w:rsid w:val="00784A32"/>
  </w:style>
  <w:style w:type="numbering" w:customStyle="1" w:styleId="111">
    <w:name w:val="无列表11"/>
    <w:next w:val="NoList"/>
    <w:semiHidden/>
    <w:rsid w:val="00784A32"/>
  </w:style>
  <w:style w:type="numbering" w:customStyle="1" w:styleId="NoList1111">
    <w:name w:val="No List1111"/>
    <w:next w:val="NoList"/>
    <w:semiHidden/>
    <w:rsid w:val="00784A32"/>
  </w:style>
  <w:style w:type="numbering" w:customStyle="1" w:styleId="NoList19">
    <w:name w:val="No List19"/>
    <w:next w:val="NoList"/>
    <w:uiPriority w:val="99"/>
    <w:semiHidden/>
    <w:unhideWhenUsed/>
    <w:rsid w:val="00784A32"/>
  </w:style>
  <w:style w:type="numbering" w:customStyle="1" w:styleId="NoList110">
    <w:name w:val="No List110"/>
    <w:next w:val="NoList"/>
    <w:uiPriority w:val="99"/>
    <w:semiHidden/>
    <w:rsid w:val="00784A32"/>
  </w:style>
  <w:style w:type="numbering" w:customStyle="1" w:styleId="NoList26">
    <w:name w:val="No List26"/>
    <w:next w:val="NoList"/>
    <w:semiHidden/>
    <w:rsid w:val="00784A32"/>
  </w:style>
  <w:style w:type="numbering" w:customStyle="1" w:styleId="NoList33">
    <w:name w:val="No List33"/>
    <w:next w:val="NoList"/>
    <w:semiHidden/>
    <w:unhideWhenUsed/>
    <w:rsid w:val="00784A32"/>
  </w:style>
  <w:style w:type="numbering" w:customStyle="1" w:styleId="120">
    <w:name w:val="목록 없음12"/>
    <w:next w:val="NoList"/>
    <w:semiHidden/>
    <w:unhideWhenUsed/>
    <w:rsid w:val="00784A32"/>
  </w:style>
  <w:style w:type="numbering" w:customStyle="1" w:styleId="220">
    <w:name w:val="목록 없음22"/>
    <w:next w:val="NoList"/>
    <w:semiHidden/>
    <w:rsid w:val="00784A32"/>
  </w:style>
  <w:style w:type="numbering" w:customStyle="1" w:styleId="NoList43">
    <w:name w:val="No List43"/>
    <w:next w:val="NoList"/>
    <w:semiHidden/>
    <w:unhideWhenUsed/>
    <w:rsid w:val="00784A32"/>
  </w:style>
  <w:style w:type="numbering" w:customStyle="1" w:styleId="NoList53">
    <w:name w:val="No List53"/>
    <w:next w:val="NoList"/>
    <w:semiHidden/>
    <w:rsid w:val="00784A32"/>
  </w:style>
  <w:style w:type="numbering" w:customStyle="1" w:styleId="NoList62">
    <w:name w:val="No List62"/>
    <w:next w:val="NoList"/>
    <w:semiHidden/>
    <w:rsid w:val="00784A32"/>
  </w:style>
  <w:style w:type="numbering" w:customStyle="1" w:styleId="NoList72">
    <w:name w:val="No List72"/>
    <w:next w:val="NoList"/>
    <w:semiHidden/>
    <w:rsid w:val="00784A32"/>
  </w:style>
  <w:style w:type="numbering" w:customStyle="1" w:styleId="NoList113">
    <w:name w:val="No List113"/>
    <w:next w:val="NoList"/>
    <w:semiHidden/>
    <w:rsid w:val="00784A32"/>
  </w:style>
  <w:style w:type="numbering" w:customStyle="1" w:styleId="NoList212">
    <w:name w:val="No List212"/>
    <w:next w:val="NoList"/>
    <w:semiHidden/>
    <w:rsid w:val="00784A32"/>
  </w:style>
  <w:style w:type="numbering" w:customStyle="1" w:styleId="NoList82">
    <w:name w:val="No List82"/>
    <w:next w:val="NoList"/>
    <w:semiHidden/>
    <w:rsid w:val="00784A32"/>
  </w:style>
  <w:style w:type="numbering" w:customStyle="1" w:styleId="NoList122">
    <w:name w:val="No List122"/>
    <w:next w:val="NoList"/>
    <w:semiHidden/>
    <w:rsid w:val="00784A32"/>
  </w:style>
  <w:style w:type="numbering" w:customStyle="1" w:styleId="NoList222">
    <w:name w:val="No List222"/>
    <w:next w:val="NoList"/>
    <w:semiHidden/>
    <w:rsid w:val="00784A32"/>
  </w:style>
  <w:style w:type="numbering" w:customStyle="1" w:styleId="NoList92">
    <w:name w:val="No List92"/>
    <w:next w:val="NoList"/>
    <w:semiHidden/>
    <w:rsid w:val="00784A32"/>
  </w:style>
  <w:style w:type="numbering" w:customStyle="1" w:styleId="NoList132">
    <w:name w:val="No List132"/>
    <w:next w:val="NoList"/>
    <w:semiHidden/>
    <w:rsid w:val="00784A32"/>
  </w:style>
  <w:style w:type="numbering" w:customStyle="1" w:styleId="NoList232">
    <w:name w:val="No List232"/>
    <w:next w:val="NoList"/>
    <w:semiHidden/>
    <w:rsid w:val="00784A32"/>
  </w:style>
  <w:style w:type="numbering" w:customStyle="1" w:styleId="NoList102">
    <w:name w:val="No List102"/>
    <w:next w:val="NoList"/>
    <w:semiHidden/>
    <w:rsid w:val="00784A32"/>
  </w:style>
  <w:style w:type="numbering" w:customStyle="1" w:styleId="NoList142">
    <w:name w:val="No List142"/>
    <w:next w:val="NoList"/>
    <w:semiHidden/>
    <w:rsid w:val="00784A32"/>
  </w:style>
  <w:style w:type="numbering" w:customStyle="1" w:styleId="NoList242">
    <w:name w:val="No List242"/>
    <w:next w:val="NoList"/>
    <w:semiHidden/>
    <w:rsid w:val="00784A32"/>
  </w:style>
  <w:style w:type="numbering" w:customStyle="1" w:styleId="NoList312">
    <w:name w:val="No List312"/>
    <w:next w:val="NoList"/>
    <w:semiHidden/>
    <w:rsid w:val="00784A32"/>
  </w:style>
  <w:style w:type="numbering" w:customStyle="1" w:styleId="NoList412">
    <w:name w:val="No List412"/>
    <w:next w:val="NoList"/>
    <w:semiHidden/>
    <w:rsid w:val="00784A32"/>
  </w:style>
  <w:style w:type="numbering" w:customStyle="1" w:styleId="NoList512">
    <w:name w:val="No List512"/>
    <w:next w:val="NoList"/>
    <w:semiHidden/>
    <w:rsid w:val="00784A32"/>
  </w:style>
  <w:style w:type="numbering" w:customStyle="1" w:styleId="NoList152">
    <w:name w:val="No List152"/>
    <w:next w:val="NoList"/>
    <w:semiHidden/>
    <w:rsid w:val="00784A32"/>
  </w:style>
  <w:style w:type="numbering" w:customStyle="1" w:styleId="NoList162">
    <w:name w:val="No List162"/>
    <w:next w:val="NoList"/>
    <w:semiHidden/>
    <w:rsid w:val="00784A32"/>
  </w:style>
  <w:style w:type="numbering" w:customStyle="1" w:styleId="121">
    <w:name w:val="无列表12"/>
    <w:next w:val="NoList"/>
    <w:semiHidden/>
    <w:rsid w:val="00784A32"/>
  </w:style>
  <w:style w:type="numbering" w:customStyle="1" w:styleId="NoList1112">
    <w:name w:val="No List1112"/>
    <w:next w:val="NoList"/>
    <w:semiHidden/>
    <w:rsid w:val="00784A32"/>
  </w:style>
  <w:style w:type="paragraph" w:customStyle="1" w:styleId="TAHCarNotBold">
    <w:name w:val="TAH Car + Not Bold"/>
    <w:basedOn w:val="Normal"/>
    <w:rsid w:val="00784A32"/>
    <w:pPr>
      <w:keepNext/>
      <w:keepLines/>
      <w:spacing w:after="0"/>
    </w:pPr>
    <w:rPr>
      <w:rFonts w:ascii="Arial" w:hAnsi="Arial"/>
      <w:sz w:val="18"/>
    </w:rPr>
  </w:style>
  <w:style w:type="character" w:customStyle="1" w:styleId="Heading5Char2">
    <w:name w:val="Heading 5 Char2"/>
    <w:aliases w:val="h5 Char4,Heading5 Char4,Head5 Char4,H5 Char4,M5 Char4,mh2 Char4,Module heading 2 Char4,heading 8 Char4,Numbered Sub-list Char2,Heading 81 Char1,5 Char4,标题 81 Char1,Heading 811 Char1,Heading 811 Char,Module heading 2 Char3,H5 Char3,M5 Cha"/>
    <w:rsid w:val="00784A32"/>
    <w:rPr>
      <w:rFonts w:ascii="Arial" w:eastAsia="Times New Roman" w:hAnsi="Arial"/>
      <w:sz w:val="22"/>
    </w:rPr>
  </w:style>
  <w:style w:type="character" w:customStyle="1" w:styleId="Heading7Char4">
    <w:name w:val="Heading 7 Char4"/>
    <w:rsid w:val="00784A32"/>
    <w:rPr>
      <w:rFonts w:ascii="Arial" w:eastAsia="Times New Roman" w:hAnsi="Arial"/>
    </w:rPr>
  </w:style>
  <w:style w:type="character" w:customStyle="1" w:styleId="Heading8Char4">
    <w:name w:val="Heading 8 Char4"/>
    <w:rsid w:val="00784A32"/>
    <w:rPr>
      <w:rFonts w:ascii="Arial" w:eastAsia="Times New Roman" w:hAnsi="Arial"/>
      <w:sz w:val="36"/>
    </w:rPr>
  </w:style>
  <w:style w:type="character" w:customStyle="1" w:styleId="Heading9Char3">
    <w:name w:val="Heading 9 Char3"/>
    <w:rsid w:val="00784A32"/>
    <w:rPr>
      <w:rFonts w:ascii="Arial" w:eastAsia="Times New Roman" w:hAnsi="Arial"/>
      <w:sz w:val="36"/>
    </w:rPr>
  </w:style>
  <w:style w:type="character" w:customStyle="1" w:styleId="FooterChar3">
    <w:name w:val="Footer Char3"/>
    <w:rsid w:val="00784A32"/>
    <w:rPr>
      <w:rFonts w:ascii="Arial" w:eastAsia="Times New Roman" w:hAnsi="Arial"/>
      <w:b/>
      <w:i/>
      <w:noProof/>
      <w:sz w:val="18"/>
    </w:rPr>
  </w:style>
  <w:style w:type="character" w:customStyle="1" w:styleId="CommentTextChar3">
    <w:name w:val="Comment Text Char3"/>
    <w:rsid w:val="00784A32"/>
    <w:rPr>
      <w:rFonts w:eastAsia="SimSun"/>
      <w:lang w:val="en-GB"/>
    </w:rPr>
  </w:style>
  <w:style w:type="character" w:customStyle="1" w:styleId="CommentSubjectChar2">
    <w:name w:val="Comment Subject Char2"/>
    <w:uiPriority w:val="99"/>
    <w:rsid w:val="00784A32"/>
    <w:rPr>
      <w:rFonts w:eastAsia="SimSun"/>
      <w:b/>
      <w:bCs/>
      <w:lang w:val="en-GB"/>
    </w:rPr>
  </w:style>
  <w:style w:type="character" w:customStyle="1" w:styleId="DocumentMapChar2">
    <w:name w:val="Document Map Char2"/>
    <w:uiPriority w:val="99"/>
    <w:rsid w:val="00784A32"/>
    <w:rPr>
      <w:rFonts w:ascii="Tahoma" w:eastAsia="Times New Roman" w:hAnsi="Tahoma" w:cs="Tahoma"/>
      <w:shd w:val="clear" w:color="auto" w:fill="000080"/>
      <w:lang w:val="en-GB"/>
    </w:rPr>
  </w:style>
  <w:style w:type="character" w:customStyle="1" w:styleId="NoteHeadingChar2">
    <w:name w:val="Note Heading Char2"/>
    <w:rsid w:val="00784A32"/>
    <w:rPr>
      <w:lang w:val="x-none" w:eastAsia="x-none"/>
    </w:rPr>
  </w:style>
  <w:style w:type="character" w:customStyle="1" w:styleId="PlainTextChar4">
    <w:name w:val="Plain Text Char4"/>
    <w:rsid w:val="00784A32"/>
    <w:rPr>
      <w:rFonts w:ascii="Courier New" w:eastAsia="SimSun" w:hAnsi="Courier New"/>
      <w:lang w:val="nb-NO"/>
    </w:rPr>
  </w:style>
  <w:style w:type="character" w:customStyle="1" w:styleId="BalloonTextChar2">
    <w:name w:val="Balloon Text Char2"/>
    <w:uiPriority w:val="99"/>
    <w:rsid w:val="00784A32"/>
    <w:rPr>
      <w:rFonts w:ascii="Tahoma" w:eastAsia="Times New Roman" w:hAnsi="Tahoma" w:cs="Tahoma"/>
      <w:sz w:val="16"/>
      <w:szCs w:val="16"/>
      <w:lang w:val="en-GB"/>
    </w:rPr>
  </w:style>
  <w:style w:type="character" w:customStyle="1" w:styleId="BodyTextIndentChar4">
    <w:name w:val="Body Text Indent Char4"/>
    <w:rsid w:val="00784A32"/>
    <w:rPr>
      <w:rFonts w:eastAsia="Batang"/>
      <w:lang w:val="en-GB"/>
    </w:rPr>
  </w:style>
  <w:style w:type="character" w:customStyle="1" w:styleId="BodyText2Char4">
    <w:name w:val="Body Text 2 Char4"/>
    <w:rsid w:val="00784A32"/>
    <w:rPr>
      <w:rFonts w:ascii="CG Times (WN)" w:eastAsia="Malgun Gothic" w:hAnsi="CG Times (WN)"/>
      <w:i/>
      <w:lang w:val="en-GB" w:eastAsia="ko-KR"/>
    </w:rPr>
  </w:style>
  <w:style w:type="character" w:customStyle="1" w:styleId="BodyText3Char4">
    <w:name w:val="Body Text 3 Char4"/>
    <w:rsid w:val="00784A32"/>
    <w:rPr>
      <w:rFonts w:ascii="CG Times (WN)" w:eastAsia="Osaka" w:hAnsi="CG Times (WN)"/>
      <w:color w:val="000000"/>
      <w:lang w:val="en-GB" w:eastAsia="ko-KR"/>
    </w:rPr>
  </w:style>
  <w:style w:type="character" w:customStyle="1" w:styleId="BodyTextIndent2Char4">
    <w:name w:val="Body Text Indent 2 Char4"/>
    <w:rsid w:val="00784A32"/>
    <w:rPr>
      <w:rFonts w:ascii="CG Times (WN)" w:hAnsi="CG Times (WN)"/>
      <w:lang w:val="en-GB"/>
    </w:rPr>
  </w:style>
  <w:style w:type="character" w:customStyle="1" w:styleId="HTMLPreformattedChar2">
    <w:name w:val="HTML Preformatted Char2"/>
    <w:rsid w:val="00784A32"/>
    <w:rPr>
      <w:rFonts w:ascii="Courier New" w:hAnsi="Courier New"/>
      <w:lang w:val="en-GB" w:eastAsia="x-none"/>
    </w:rPr>
  </w:style>
  <w:style w:type="character" w:customStyle="1" w:styleId="ListChar4">
    <w:name w:val="List Char4"/>
    <w:rsid w:val="00784A32"/>
    <w:rPr>
      <w:rFonts w:eastAsia="Times New Roman"/>
    </w:rPr>
  </w:style>
  <w:style w:type="paragraph" w:customStyle="1" w:styleId="wxs">
    <w:name w:val="wxs_正文"/>
    <w:basedOn w:val="Normal"/>
    <w:qFormat/>
    <w:rsid w:val="00784A32"/>
    <w:pPr>
      <w:spacing w:beforeLines="50" w:before="50" w:afterLines="50" w:after="50"/>
      <w:ind w:firstLineChars="200" w:firstLine="200"/>
    </w:pPr>
    <w:rPr>
      <w:rFonts w:eastAsia="SimSun"/>
      <w:szCs w:val="21"/>
    </w:rPr>
  </w:style>
  <w:style w:type="paragraph" w:customStyle="1" w:styleId="wxs1">
    <w:name w:val="wxs_1级标题"/>
    <w:basedOn w:val="Heading1"/>
    <w:next w:val="wxs"/>
    <w:qFormat/>
    <w:rsid w:val="00784A32"/>
    <w:pPr>
      <w:keepNext w:val="0"/>
      <w:keepLines w:val="0"/>
      <w:numPr>
        <w:numId w:val="15"/>
      </w:numPr>
      <w:pBdr>
        <w:top w:val="none" w:sz="0" w:space="0" w:color="auto"/>
      </w:pBdr>
      <w:tabs>
        <w:tab w:val="num" w:pos="720"/>
      </w:tabs>
      <w:spacing w:before="156" w:after="156" w:line="480" w:lineRule="auto"/>
      <w:ind w:left="720" w:hanging="360"/>
    </w:pPr>
    <w:rPr>
      <w:rFonts w:ascii="Times New Roman" w:eastAsia="SimSun" w:hAnsi="Times New Roman"/>
      <w:b/>
      <w:bCs/>
      <w:kern w:val="44"/>
      <w:szCs w:val="44"/>
    </w:rPr>
  </w:style>
  <w:style w:type="paragraph" w:customStyle="1" w:styleId="wxs2">
    <w:name w:val="wxs_2级标题"/>
    <w:basedOn w:val="Heading2"/>
    <w:next w:val="wxs"/>
    <w:link w:val="wxs2Char"/>
    <w:qFormat/>
    <w:rsid w:val="00784A32"/>
    <w:pPr>
      <w:keepNext w:val="0"/>
      <w:keepLines w:val="0"/>
      <w:spacing w:before="260" w:after="260" w:line="480" w:lineRule="auto"/>
      <w:ind w:left="0" w:firstLine="0"/>
    </w:pPr>
    <w:rPr>
      <w:rFonts w:ascii="Times New Roman" w:eastAsia="SimSun" w:hAnsi="Times New Roman"/>
      <w:b/>
      <w:bCs/>
      <w:kern w:val="44"/>
      <w:sz w:val="30"/>
      <w:szCs w:val="32"/>
    </w:rPr>
  </w:style>
  <w:style w:type="character" w:customStyle="1" w:styleId="wxs2Char">
    <w:name w:val="wxs_2级标题 Char"/>
    <w:link w:val="wxs2"/>
    <w:rsid w:val="00784A32"/>
    <w:rPr>
      <w:rFonts w:eastAsia="SimSun"/>
      <w:b/>
      <w:bCs/>
      <w:kern w:val="44"/>
      <w:sz w:val="30"/>
      <w:szCs w:val="32"/>
      <w:lang w:eastAsia="en-US"/>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Body Text Cha"/>
    <w:rsid w:val="00784A32"/>
    <w:rPr>
      <w:lang w:val="en-GB" w:eastAsia="en-US" w:bidi="ar-SA"/>
    </w:rPr>
  </w:style>
  <w:style w:type="paragraph" w:customStyle="1" w:styleId="NOTE0">
    <w:name w:val="NOTE"/>
    <w:basedOn w:val="B3"/>
    <w:qFormat/>
    <w:rsid w:val="00784A32"/>
    <w:rPr>
      <w:rFonts w:eastAsia="SimSun"/>
    </w:rPr>
  </w:style>
  <w:style w:type="numbering" w:customStyle="1" w:styleId="2b">
    <w:name w:val="无列表2"/>
    <w:next w:val="NoList"/>
    <w:uiPriority w:val="99"/>
    <w:semiHidden/>
    <w:unhideWhenUsed/>
    <w:rsid w:val="00784A32"/>
  </w:style>
  <w:style w:type="numbering" w:customStyle="1" w:styleId="38">
    <w:name w:val="无列表3"/>
    <w:next w:val="NoList"/>
    <w:uiPriority w:val="99"/>
    <w:semiHidden/>
    <w:unhideWhenUsed/>
    <w:rsid w:val="00784A32"/>
  </w:style>
  <w:style w:type="table" w:customStyle="1" w:styleId="1f8">
    <w:name w:val="网格型1"/>
    <w:basedOn w:val="TableNormal"/>
    <w:next w:val="TableGrid"/>
    <w:rsid w:val="00784A32"/>
    <w:pPr>
      <w:spacing w:after="180"/>
    </w:pPr>
    <w:rPr>
      <w:rFonts w:eastAsia="SimSu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Normal"/>
    <w:rsid w:val="00784A32"/>
    <w:pPr>
      <w:numPr>
        <w:numId w:val="9"/>
      </w:numPr>
    </w:pPr>
    <w:rPr>
      <w:rFonts w:ascii="Arial" w:eastAsia="SimSun" w:hAnsi="Arial"/>
    </w:rPr>
  </w:style>
  <w:style w:type="paragraph" w:customStyle="1" w:styleId="text3bullet">
    <w:name w:val="text3 bullet"/>
    <w:basedOn w:val="Normal"/>
    <w:rsid w:val="00784A32"/>
    <w:pPr>
      <w:ind w:left="360" w:hanging="360"/>
    </w:pPr>
    <w:rPr>
      <w:rFonts w:ascii="Arial" w:eastAsia="SimSun" w:hAnsi="Arial"/>
    </w:rPr>
  </w:style>
  <w:style w:type="paragraph" w:customStyle="1" w:styleId="UnnumberedSubheading">
    <w:name w:val="Unnumbered Subheading"/>
    <w:basedOn w:val="H6"/>
    <w:next w:val="PlainText"/>
    <w:rsid w:val="00784A32"/>
    <w:pPr>
      <w:spacing w:after="120"/>
      <w:ind w:left="0" w:firstLine="0"/>
    </w:pPr>
    <w:rPr>
      <w:rFonts w:eastAsia="SimSun"/>
      <w:b/>
    </w:rPr>
  </w:style>
  <w:style w:type="paragraph" w:customStyle="1" w:styleId="ReferenceLine">
    <w:name w:val="Reference Line"/>
    <w:basedOn w:val="BodyText"/>
    <w:rsid w:val="00784A32"/>
    <w:pPr>
      <w:widowControl w:val="0"/>
    </w:pPr>
    <w:rPr>
      <w:rFonts w:ascii="Arial" w:eastAsia="‚l‚r ‚oƒSƒVƒbƒN" w:hAnsi="Arial"/>
      <w:snapToGrid w:val="0"/>
      <w:lang w:val="en-GB"/>
    </w:rPr>
  </w:style>
  <w:style w:type="paragraph" w:customStyle="1" w:styleId="L3">
    <w:name w:val="L3"/>
    <w:rsid w:val="00784A32"/>
    <w:pPr>
      <w:tabs>
        <w:tab w:val="left" w:pos="3969"/>
        <w:tab w:val="right" w:pos="8505"/>
      </w:tabs>
      <w:spacing w:line="240" w:lineRule="atLeast"/>
      <w:ind w:left="567"/>
    </w:pPr>
    <w:rPr>
      <w:rFonts w:ascii="Arial" w:eastAsia="MS Mincho" w:hAnsi="Arial"/>
      <w:lang w:eastAsia="ja-JP"/>
    </w:rPr>
  </w:style>
  <w:style w:type="paragraph" w:customStyle="1" w:styleId="HTMLBody">
    <w:name w:val="HTML Body"/>
    <w:rsid w:val="00784A32"/>
    <w:pPr>
      <w:widowControl w:val="0"/>
      <w:autoSpaceDE w:val="0"/>
      <w:autoSpaceDN w:val="0"/>
      <w:adjustRightInd w:val="0"/>
    </w:pPr>
    <w:rPr>
      <w:rFonts w:ascii="MS PGothic" w:eastAsia="MS PGothic"/>
      <w:lang w:val="en-US" w:eastAsia="ja-JP"/>
    </w:rPr>
  </w:style>
  <w:style w:type="paragraph" w:customStyle="1" w:styleId="Xmessagecontent">
    <w:name w:val="X message content"/>
    <w:rsid w:val="00784A32"/>
    <w:pPr>
      <w:spacing w:before="120" w:after="220"/>
    </w:pPr>
    <w:rPr>
      <w:rFonts w:ascii="Arial" w:eastAsia="MS Mincho" w:hAnsi="Arial"/>
      <w:noProof/>
      <w:lang w:val="en-US" w:eastAsia="en-US"/>
    </w:rPr>
  </w:style>
  <w:style w:type="paragraph" w:customStyle="1" w:styleId="nroaml">
    <w:name w:val="nroaml"/>
    <w:basedOn w:val="H6"/>
    <w:rsid w:val="00784A32"/>
    <w:pPr>
      <w:ind w:left="0" w:firstLine="0"/>
    </w:pPr>
    <w:rPr>
      <w:rFonts w:eastAsia="SimSun"/>
      <w:snapToGrid w:val="0"/>
    </w:rPr>
  </w:style>
  <w:style w:type="paragraph" w:customStyle="1" w:styleId="00BodyText">
    <w:name w:val="00 BodyText"/>
    <w:basedOn w:val="Normal"/>
    <w:rsid w:val="00784A32"/>
    <w:pPr>
      <w:spacing w:after="220"/>
    </w:pPr>
    <w:rPr>
      <w:rFonts w:ascii="Arial" w:eastAsia="SimSun" w:hAnsi="Arial"/>
      <w:sz w:val="22"/>
      <w:lang w:val="en-US"/>
    </w:rPr>
  </w:style>
  <w:style w:type="character" w:customStyle="1" w:styleId="af8">
    <w:name w:val="標準太字"/>
    <w:autoRedefine/>
    <w:rsid w:val="00784A32"/>
    <w:rPr>
      <w:b/>
    </w:rPr>
  </w:style>
  <w:style w:type="paragraph" w:customStyle="1" w:styleId="xl24">
    <w:name w:val="xl24"/>
    <w:basedOn w:val="Normal"/>
    <w:rsid w:val="00784A32"/>
    <w:pPr>
      <w:spacing w:before="100" w:beforeAutospacing="1" w:after="100" w:afterAutospacing="1"/>
    </w:pPr>
    <w:rPr>
      <w:rFonts w:ascii="Arial" w:eastAsia="SimSun" w:hAnsi="Arial" w:cs="Arial"/>
      <w:sz w:val="18"/>
      <w:szCs w:val="18"/>
    </w:rPr>
  </w:style>
  <w:style w:type="paragraph" w:customStyle="1" w:styleId="ActionPoint">
    <w:name w:val="ActionPoint"/>
    <w:basedOn w:val="Normal"/>
    <w:rsid w:val="00784A32"/>
    <w:pPr>
      <w:pBdr>
        <w:top w:val="single" w:sz="4" w:space="1" w:color="C0C0C0"/>
        <w:bottom w:val="single" w:sz="4" w:space="1" w:color="C0C0C0"/>
      </w:pBdr>
      <w:spacing w:before="60" w:after="120"/>
    </w:pPr>
    <w:rPr>
      <w:rFonts w:eastAsia="SimSun"/>
      <w:i/>
    </w:rPr>
  </w:style>
  <w:style w:type="paragraph" w:customStyle="1" w:styleId="berschrift1H1Huvudrubrikappheading1l1h1h11h12h13h14h15h16NMPHeading1h17h111h121h131h141h151h161h18h112h122h132h142h152h162h19h113h123h133h143h153h163">
    <w:name w:val="Überschrift 1.H1.Huvudrubrik.app heading 1.l1.h1.h11.h12.h13.h14.h15.h16.NMP Heading 1.h17.h111.h121.h131.h141.h151.h161.h18.h112.h122.h132.h142.h152.h162.h19.h113.h123.h133.h143.h153.h163"/>
    <w:next w:val="Normal"/>
    <w:rsid w:val="00784A32"/>
    <w:pPr>
      <w:keepNext/>
      <w:keepLines/>
      <w:pBdr>
        <w:top w:val="single" w:sz="12" w:space="3" w:color="auto"/>
      </w:pBdr>
      <w:tabs>
        <w:tab w:val="num" w:pos="432"/>
      </w:tabs>
      <w:spacing w:before="240" w:after="180"/>
      <w:ind w:left="432" w:hanging="432"/>
      <w:outlineLvl w:val="0"/>
    </w:pPr>
    <w:rPr>
      <w:rFonts w:ascii="Arial" w:eastAsia="SimSun" w:hAnsi="Arial"/>
      <w:b/>
      <w:sz w:val="32"/>
      <w:lang w:eastAsia="de-DE"/>
    </w:rPr>
  </w:style>
  <w:style w:type="paragraph" w:customStyle="1" w:styleId="berschrift2Head2A2H2h2">
    <w:name w:val="Überschrift 2.Head2A.2.H2.h2"/>
    <w:basedOn w:val="berschrift1H1Huvudrubrikappheading1l1h1h11h12h13h14h15h16NMPHeading1h17h111h121h131h141h151h161h18h112h122h132h142h152h162h19h113h123h133h143h153h163"/>
    <w:next w:val="Normal"/>
    <w:rsid w:val="00784A32"/>
    <w:pPr>
      <w:pBdr>
        <w:top w:val="none" w:sz="0" w:space="0" w:color="auto"/>
      </w:pBdr>
      <w:tabs>
        <w:tab w:val="clear" w:pos="432"/>
        <w:tab w:val="num" w:pos="360"/>
      </w:tabs>
      <w:spacing w:before="480"/>
      <w:ind w:left="578" w:hanging="578"/>
      <w:outlineLvl w:val="1"/>
    </w:pPr>
    <w:rPr>
      <w:sz w:val="24"/>
    </w:rPr>
  </w:style>
  <w:style w:type="character" w:styleId="HTMLCode">
    <w:name w:val="HTML Code"/>
    <w:rsid w:val="00784A32"/>
    <w:rPr>
      <w:rFonts w:ascii="Arial Unicode MS" w:eastAsia="Arial Unicode MS" w:hAnsi="Arial Unicode MS" w:cs="Arial Unicode MS"/>
      <w:sz w:val="20"/>
      <w:szCs w:val="20"/>
    </w:rPr>
  </w:style>
  <w:style w:type="paragraph" w:customStyle="1" w:styleId="NormalAfter0pt">
    <w:name w:val="Normal + After:  0 pt"/>
    <w:basedOn w:val="Normal"/>
    <w:rsid w:val="00784A32"/>
    <w:pPr>
      <w:spacing w:after="0"/>
    </w:pPr>
    <w:rPr>
      <w:rFonts w:ascii="Arial" w:eastAsia="SimSun" w:hAnsi="Arial"/>
    </w:rPr>
  </w:style>
  <w:style w:type="character" w:customStyle="1" w:styleId="PTK">
    <w:name w:val="PTK"/>
    <w:semiHidden/>
    <w:rsid w:val="00784A32"/>
    <w:rPr>
      <w:rFonts w:ascii="Arial" w:hAnsi="Arial" w:cs="Arial"/>
      <w:color w:val="000080"/>
      <w:sz w:val="20"/>
      <w:szCs w:val="20"/>
    </w:rPr>
  </w:style>
  <w:style w:type="paragraph" w:customStyle="1" w:styleId="TdocList">
    <w:name w:val="Tdoc_List"/>
    <w:basedOn w:val="Normal"/>
    <w:rsid w:val="00784A32"/>
    <w:pPr>
      <w:tabs>
        <w:tab w:val="num" w:pos="432"/>
      </w:tabs>
      <w:spacing w:after="0"/>
      <w:ind w:left="432" w:hanging="360"/>
    </w:pPr>
    <w:rPr>
      <w:rFonts w:eastAsia="SimSun"/>
      <w:lang w:val="en-US"/>
    </w:rPr>
  </w:style>
  <w:style w:type="paragraph" w:customStyle="1" w:styleId="CharChar1CharCharCharCharCharCharCharCharCharCharCharCharCharCharCharChar">
    <w:name w:val="Char Char1 Char Char Char Char Char Char Char Char Char Char Char Char Char Char Char Char"/>
    <w:semiHidden/>
    <w:rsid w:val="00784A3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1CharCharCharCharCharCharCharCharCharCharCharCharChar">
    <w:name w:val="Char Char1 Char Char Char Char Char Char Char Char Char Char Char Char Char"/>
    <w:semiHidden/>
    <w:rsid w:val="00784A3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9">
    <w:name w:val="B9"/>
    <w:basedOn w:val="B8"/>
    <w:qFormat/>
    <w:rsid w:val="00784A32"/>
    <w:pPr>
      <w:ind w:left="2836"/>
    </w:pPr>
    <w:rPr>
      <w:rFonts w:eastAsia="Times New Roman"/>
      <w:lang w:val="x-none"/>
    </w:rPr>
  </w:style>
  <w:style w:type="numbering" w:customStyle="1" w:styleId="NoList20">
    <w:name w:val="No List20"/>
    <w:next w:val="NoList"/>
    <w:semiHidden/>
    <w:rsid w:val="00784A32"/>
  </w:style>
  <w:style w:type="paragraph" w:customStyle="1" w:styleId="CharChar1CharCharCharCharCharCharCharCharCharCharCharCharCharCharCharChar0">
    <w:name w:val="Char Char1 Char Char Char Char Char Char Char Char Char Char Char Char Char Char Char Char"/>
    <w:semiHidden/>
    <w:rsid w:val="00784A3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1CharCharCharCharCharCharCharCharCharCharCharCharChar0">
    <w:name w:val="Char Char1 Char Char Char Char Char Char Char Char Char Char Char Char Char"/>
    <w:semiHidden/>
    <w:rsid w:val="00784A3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412">
    <w:name w:val="(文字) (文字)41"/>
    <w:rsid w:val="00784A32"/>
    <w:rPr>
      <w:rFonts w:ascii="MS Mincho" w:eastAsia="MS Mincho" w:hAnsi="MS Mincho" w:hint="eastAsia"/>
      <w:lang w:val="en-GB" w:eastAsia="ar-SA" w:bidi="ar-SA"/>
    </w:rPr>
  </w:style>
  <w:style w:type="numbering" w:customStyle="1" w:styleId="NoList27">
    <w:name w:val="No List27"/>
    <w:next w:val="NoList"/>
    <w:uiPriority w:val="99"/>
    <w:semiHidden/>
    <w:unhideWhenUsed/>
    <w:rsid w:val="00784A32"/>
  </w:style>
  <w:style w:type="character" w:customStyle="1" w:styleId="EQChar">
    <w:name w:val="EQ Char"/>
    <w:link w:val="EQ"/>
    <w:rsid w:val="00784A32"/>
    <w:rPr>
      <w:noProof/>
    </w:rPr>
  </w:style>
  <w:style w:type="numbering" w:customStyle="1" w:styleId="NoList28">
    <w:name w:val="No List28"/>
    <w:next w:val="NoList"/>
    <w:uiPriority w:val="99"/>
    <w:semiHidden/>
    <w:unhideWhenUsed/>
    <w:rsid w:val="00784A32"/>
  </w:style>
  <w:style w:type="table" w:customStyle="1" w:styleId="TableGrid7">
    <w:name w:val="Table Grid7"/>
    <w:basedOn w:val="TableNormal"/>
    <w:next w:val="TableGrid"/>
    <w:rsid w:val="00784A32"/>
    <w:pPr>
      <w:spacing w:after="180"/>
    </w:pPr>
    <w:rPr>
      <w:rFonts w:eastAsia="SimSu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0">
    <w:name w:val="批注文字 Char2"/>
    <w:qFormat/>
    <w:rsid w:val="00784A32"/>
    <w:rPr>
      <w:lang w:val="en-GB" w:eastAsia="en-US"/>
    </w:rPr>
  </w:style>
  <w:style w:type="character" w:customStyle="1" w:styleId="Char14">
    <w:name w:val="页脚 Char1"/>
    <w:rsid w:val="00784A32"/>
    <w:rPr>
      <w:rFonts w:ascii="Arial" w:hAnsi="Arial"/>
      <w:b/>
      <w:i/>
      <w:noProof/>
      <w:sz w:val="18"/>
      <w:lang w:eastAsia="en-US"/>
    </w:rPr>
  </w:style>
  <w:style w:type="paragraph" w:customStyle="1" w:styleId="T">
    <w:name w:val="T"/>
    <w:basedOn w:val="TAC"/>
    <w:rsid w:val="00784A32"/>
    <w:rPr>
      <w:lang w:eastAsia="x-none"/>
    </w:rPr>
  </w:style>
  <w:style w:type="character" w:customStyle="1" w:styleId="Absatz-Standardschriftart2">
    <w:name w:val="Absatz-Standardschriftart2"/>
    <w:rsid w:val="00784A32"/>
  </w:style>
  <w:style w:type="character" w:customStyle="1" w:styleId="Char21">
    <w:name w:val="页脚 Char2"/>
    <w:rsid w:val="00784A32"/>
    <w:rPr>
      <w:rFonts w:ascii="Arial" w:hAnsi="Arial"/>
      <w:b/>
      <w:i/>
      <w:noProof/>
      <w:sz w:val="18"/>
    </w:rPr>
  </w:style>
  <w:style w:type="character" w:customStyle="1" w:styleId="Char30">
    <w:name w:val="批注文字 Char3"/>
    <w:uiPriority w:val="99"/>
    <w:qFormat/>
    <w:rsid w:val="00784A32"/>
    <w:rPr>
      <w:lang w:val="en-GB" w:eastAsia="en-US"/>
    </w:rPr>
  </w:style>
  <w:style w:type="paragraph" w:customStyle="1" w:styleId="af9">
    <w:name w:val="修订"/>
    <w:hidden/>
    <w:semiHidden/>
    <w:rsid w:val="00784A32"/>
    <w:rPr>
      <w:rFonts w:eastAsia="MS Mincho"/>
      <w:lang w:eastAsia="en-US"/>
    </w:rPr>
  </w:style>
  <w:style w:type="character" w:customStyle="1" w:styleId="gmaildefault">
    <w:name w:val="gmail_default"/>
    <w:rsid w:val="00784A32"/>
  </w:style>
  <w:style w:type="paragraph" w:styleId="Subtitle">
    <w:name w:val="Subtitle"/>
    <w:basedOn w:val="Normal"/>
    <w:next w:val="Normal"/>
    <w:link w:val="SubtitleChar"/>
    <w:qFormat/>
    <w:rsid w:val="00784A32"/>
    <w:pPr>
      <w:spacing w:after="60"/>
      <w:jc w:val="center"/>
      <w:outlineLvl w:val="1"/>
    </w:pPr>
    <w:rPr>
      <w:rFonts w:ascii="Calibri Light" w:hAnsi="Calibri Light"/>
      <w:sz w:val="24"/>
      <w:szCs w:val="24"/>
    </w:rPr>
  </w:style>
  <w:style w:type="character" w:customStyle="1" w:styleId="SubtitleChar">
    <w:name w:val="Subtitle Char"/>
    <w:link w:val="Subtitle"/>
    <w:rsid w:val="00784A32"/>
    <w:rPr>
      <w:rFonts w:ascii="Calibri Light" w:hAnsi="Calibri Light"/>
      <w:sz w:val="24"/>
      <w:szCs w:val="24"/>
      <w:lang w:eastAsia="en-US"/>
    </w:rPr>
  </w:style>
  <w:style w:type="numbering" w:customStyle="1" w:styleId="NoList29">
    <w:name w:val="No List29"/>
    <w:next w:val="NoList"/>
    <w:uiPriority w:val="99"/>
    <w:semiHidden/>
    <w:unhideWhenUsed/>
    <w:rsid w:val="0071087C"/>
  </w:style>
  <w:style w:type="table" w:customStyle="1" w:styleId="TableGrid8">
    <w:name w:val="Table Grid8"/>
    <w:basedOn w:val="TableNormal"/>
    <w:next w:val="TableGrid"/>
    <w:rsid w:val="00710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semiHidden/>
    <w:unhideWhenUsed/>
    <w:rsid w:val="0071087C"/>
  </w:style>
  <w:style w:type="numbering" w:customStyle="1" w:styleId="NoList115">
    <w:name w:val="No List115"/>
    <w:next w:val="NoList"/>
    <w:semiHidden/>
    <w:rsid w:val="0071087C"/>
  </w:style>
  <w:style w:type="numbering" w:customStyle="1" w:styleId="NoList210">
    <w:name w:val="No List210"/>
    <w:next w:val="NoList"/>
    <w:semiHidden/>
    <w:rsid w:val="0071087C"/>
  </w:style>
  <w:style w:type="table" w:customStyle="1" w:styleId="TableGrid11">
    <w:name w:val="Table Grid11"/>
    <w:basedOn w:val="TableNormal"/>
    <w:next w:val="TableGrid"/>
    <w:rsid w:val="0071087C"/>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1087C"/>
    <w:rPr>
      <w:rFonts w:ascii="Calibri" w:eastAsia="Calibri" w:hAnsi="Calibri"/>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087C"/>
    <w:rPr>
      <w:rFonts w:ascii="Calibri" w:eastAsia="Calibri" w:hAnsi="Calibri"/>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71087C"/>
    <w:rPr>
      <w:rFonts w:ascii="Calibri" w:eastAsia="Calibri" w:hAnsi="Calibri"/>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71087C"/>
    <w:rPr>
      <w:rFonts w:ascii="Calibri" w:eastAsia="Calibri" w:hAnsi="Calibri"/>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semiHidden/>
    <w:unhideWhenUsed/>
    <w:rsid w:val="0071087C"/>
  </w:style>
  <w:style w:type="table" w:customStyle="1" w:styleId="TableStyle11">
    <w:name w:val="Table Style11"/>
    <w:basedOn w:val="TableNormal"/>
    <w:rsid w:val="0071087C"/>
    <w:rPr>
      <w:rFonts w:eastAsia="MS Mincho"/>
      <w:lang w:eastAsia="ko-KR"/>
    </w:rPr>
    <w:tblPr/>
  </w:style>
  <w:style w:type="table" w:customStyle="1" w:styleId="Tabellengitternetz11">
    <w:name w:val="Tabellengitternetz11"/>
    <w:basedOn w:val="TableNormal"/>
    <w:next w:val="TableGrid"/>
    <w:rsid w:val="0071087C"/>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71087C"/>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1087C"/>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71087C"/>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71087C"/>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71087C"/>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71087C"/>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71087C"/>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71087C"/>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목록 없음13"/>
    <w:next w:val="NoList"/>
    <w:semiHidden/>
    <w:unhideWhenUsed/>
    <w:rsid w:val="0071087C"/>
  </w:style>
  <w:style w:type="numbering" w:customStyle="1" w:styleId="230">
    <w:name w:val="목록 없음23"/>
    <w:next w:val="NoList"/>
    <w:semiHidden/>
    <w:rsid w:val="0071087C"/>
  </w:style>
  <w:style w:type="numbering" w:customStyle="1" w:styleId="NoList44">
    <w:name w:val="No List44"/>
    <w:next w:val="NoList"/>
    <w:semiHidden/>
    <w:unhideWhenUsed/>
    <w:rsid w:val="0071087C"/>
  </w:style>
  <w:style w:type="numbering" w:customStyle="1" w:styleId="NoList54">
    <w:name w:val="No List54"/>
    <w:next w:val="NoList"/>
    <w:semiHidden/>
    <w:rsid w:val="0071087C"/>
  </w:style>
  <w:style w:type="numbering" w:customStyle="1" w:styleId="NoList63">
    <w:name w:val="No List63"/>
    <w:next w:val="NoList"/>
    <w:semiHidden/>
    <w:rsid w:val="0071087C"/>
  </w:style>
  <w:style w:type="numbering" w:customStyle="1" w:styleId="NoList73">
    <w:name w:val="No List73"/>
    <w:next w:val="NoList"/>
    <w:semiHidden/>
    <w:rsid w:val="0071087C"/>
  </w:style>
  <w:style w:type="numbering" w:customStyle="1" w:styleId="NoList213">
    <w:name w:val="No List213"/>
    <w:next w:val="NoList"/>
    <w:semiHidden/>
    <w:rsid w:val="0071087C"/>
  </w:style>
  <w:style w:type="numbering" w:customStyle="1" w:styleId="NoList83">
    <w:name w:val="No List83"/>
    <w:next w:val="NoList"/>
    <w:semiHidden/>
    <w:rsid w:val="0071087C"/>
  </w:style>
  <w:style w:type="numbering" w:customStyle="1" w:styleId="NoList123">
    <w:name w:val="No List123"/>
    <w:next w:val="NoList"/>
    <w:semiHidden/>
    <w:rsid w:val="0071087C"/>
  </w:style>
  <w:style w:type="numbering" w:customStyle="1" w:styleId="NoList223">
    <w:name w:val="No List223"/>
    <w:next w:val="NoList"/>
    <w:semiHidden/>
    <w:rsid w:val="0071087C"/>
  </w:style>
  <w:style w:type="numbering" w:customStyle="1" w:styleId="NoList93">
    <w:name w:val="No List93"/>
    <w:next w:val="NoList"/>
    <w:semiHidden/>
    <w:rsid w:val="0071087C"/>
  </w:style>
  <w:style w:type="numbering" w:customStyle="1" w:styleId="NoList133">
    <w:name w:val="No List133"/>
    <w:next w:val="NoList"/>
    <w:semiHidden/>
    <w:rsid w:val="0071087C"/>
  </w:style>
  <w:style w:type="numbering" w:customStyle="1" w:styleId="NoList233">
    <w:name w:val="No List233"/>
    <w:next w:val="NoList"/>
    <w:semiHidden/>
    <w:rsid w:val="0071087C"/>
  </w:style>
  <w:style w:type="numbering" w:customStyle="1" w:styleId="NoList103">
    <w:name w:val="No List103"/>
    <w:next w:val="NoList"/>
    <w:semiHidden/>
    <w:rsid w:val="0071087C"/>
  </w:style>
  <w:style w:type="numbering" w:customStyle="1" w:styleId="NoList143">
    <w:name w:val="No List143"/>
    <w:next w:val="NoList"/>
    <w:semiHidden/>
    <w:rsid w:val="0071087C"/>
  </w:style>
  <w:style w:type="numbering" w:customStyle="1" w:styleId="NoList243">
    <w:name w:val="No List243"/>
    <w:next w:val="NoList"/>
    <w:semiHidden/>
    <w:rsid w:val="0071087C"/>
  </w:style>
  <w:style w:type="numbering" w:customStyle="1" w:styleId="NoList313">
    <w:name w:val="No List313"/>
    <w:next w:val="NoList"/>
    <w:semiHidden/>
    <w:rsid w:val="0071087C"/>
  </w:style>
  <w:style w:type="numbering" w:customStyle="1" w:styleId="NoList413">
    <w:name w:val="No List413"/>
    <w:next w:val="NoList"/>
    <w:semiHidden/>
    <w:rsid w:val="0071087C"/>
  </w:style>
  <w:style w:type="numbering" w:customStyle="1" w:styleId="NoList513">
    <w:name w:val="No List513"/>
    <w:next w:val="NoList"/>
    <w:semiHidden/>
    <w:rsid w:val="0071087C"/>
  </w:style>
  <w:style w:type="numbering" w:customStyle="1" w:styleId="NoList153">
    <w:name w:val="No List153"/>
    <w:next w:val="NoList"/>
    <w:semiHidden/>
    <w:rsid w:val="0071087C"/>
  </w:style>
  <w:style w:type="numbering" w:customStyle="1" w:styleId="NoList163">
    <w:name w:val="No List163"/>
    <w:next w:val="NoList"/>
    <w:semiHidden/>
    <w:rsid w:val="0071087C"/>
  </w:style>
  <w:style w:type="numbering" w:customStyle="1" w:styleId="131">
    <w:name w:val="无列表13"/>
    <w:next w:val="NoList"/>
    <w:semiHidden/>
    <w:rsid w:val="0071087C"/>
  </w:style>
  <w:style w:type="table" w:customStyle="1" w:styleId="313">
    <w:name w:val="网格型31"/>
    <w:basedOn w:val="TableNormal"/>
    <w:next w:val="TableGrid"/>
    <w:rsid w:val="0071087C"/>
    <w:pPr>
      <w:overflowPunct w:val="0"/>
      <w:autoSpaceDE w:val="0"/>
      <w:autoSpaceDN w:val="0"/>
      <w:adjustRightInd w:val="0"/>
      <w:spacing w:after="180"/>
      <w:textAlignment w:val="baseline"/>
    </w:pPr>
    <w:rPr>
      <w:rFonts w:eastAsia="SimSu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
    <w:basedOn w:val="TableNormal"/>
    <w:next w:val="TableGrid"/>
    <w:rsid w:val="0071087C"/>
    <w:pPr>
      <w:overflowPunct w:val="0"/>
      <w:autoSpaceDE w:val="0"/>
      <w:autoSpaceDN w:val="0"/>
      <w:adjustRightInd w:val="0"/>
      <w:spacing w:after="180"/>
      <w:textAlignment w:val="baseline"/>
    </w:pPr>
    <w:rPr>
      <w:rFonts w:eastAsia="SimSu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71087C"/>
  </w:style>
  <w:style w:type="table" w:customStyle="1" w:styleId="TableGrid61">
    <w:name w:val="Table Grid61"/>
    <w:basedOn w:val="TableNormal"/>
    <w:next w:val="TableGrid"/>
    <w:uiPriority w:val="59"/>
    <w:rsid w:val="00710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71087C"/>
  </w:style>
  <w:style w:type="numbering" w:customStyle="1" w:styleId="NoList181">
    <w:name w:val="No List181"/>
    <w:next w:val="NoList"/>
    <w:uiPriority w:val="99"/>
    <w:semiHidden/>
    <w:rsid w:val="0071087C"/>
  </w:style>
  <w:style w:type="numbering" w:customStyle="1" w:styleId="NoList251">
    <w:name w:val="No List251"/>
    <w:next w:val="NoList"/>
    <w:semiHidden/>
    <w:rsid w:val="0071087C"/>
  </w:style>
  <w:style w:type="numbering" w:customStyle="1" w:styleId="NoList321">
    <w:name w:val="No List321"/>
    <w:next w:val="NoList"/>
    <w:semiHidden/>
    <w:unhideWhenUsed/>
    <w:rsid w:val="0071087C"/>
  </w:style>
  <w:style w:type="numbering" w:customStyle="1" w:styleId="1110">
    <w:name w:val="목록 없음111"/>
    <w:next w:val="NoList"/>
    <w:semiHidden/>
    <w:unhideWhenUsed/>
    <w:rsid w:val="0071087C"/>
  </w:style>
  <w:style w:type="numbering" w:customStyle="1" w:styleId="2110">
    <w:name w:val="목록 없음211"/>
    <w:next w:val="NoList"/>
    <w:semiHidden/>
    <w:rsid w:val="0071087C"/>
  </w:style>
  <w:style w:type="numbering" w:customStyle="1" w:styleId="NoList421">
    <w:name w:val="No List421"/>
    <w:next w:val="NoList"/>
    <w:semiHidden/>
    <w:unhideWhenUsed/>
    <w:rsid w:val="0071087C"/>
  </w:style>
  <w:style w:type="numbering" w:customStyle="1" w:styleId="NoList521">
    <w:name w:val="No List521"/>
    <w:next w:val="NoList"/>
    <w:semiHidden/>
    <w:rsid w:val="0071087C"/>
  </w:style>
  <w:style w:type="numbering" w:customStyle="1" w:styleId="NoList611">
    <w:name w:val="No List611"/>
    <w:next w:val="NoList"/>
    <w:semiHidden/>
    <w:rsid w:val="0071087C"/>
  </w:style>
  <w:style w:type="numbering" w:customStyle="1" w:styleId="NoList711">
    <w:name w:val="No List711"/>
    <w:next w:val="NoList"/>
    <w:semiHidden/>
    <w:rsid w:val="0071087C"/>
  </w:style>
  <w:style w:type="numbering" w:customStyle="1" w:styleId="NoList1121">
    <w:name w:val="No List1121"/>
    <w:next w:val="NoList"/>
    <w:semiHidden/>
    <w:rsid w:val="0071087C"/>
  </w:style>
  <w:style w:type="numbering" w:customStyle="1" w:styleId="NoList2111">
    <w:name w:val="No List2111"/>
    <w:next w:val="NoList"/>
    <w:semiHidden/>
    <w:rsid w:val="0071087C"/>
  </w:style>
  <w:style w:type="numbering" w:customStyle="1" w:styleId="NoList811">
    <w:name w:val="No List811"/>
    <w:next w:val="NoList"/>
    <w:semiHidden/>
    <w:rsid w:val="0071087C"/>
  </w:style>
  <w:style w:type="numbering" w:customStyle="1" w:styleId="NoList1211">
    <w:name w:val="No List1211"/>
    <w:next w:val="NoList"/>
    <w:semiHidden/>
    <w:rsid w:val="0071087C"/>
  </w:style>
  <w:style w:type="numbering" w:customStyle="1" w:styleId="NoList2211">
    <w:name w:val="No List2211"/>
    <w:next w:val="NoList"/>
    <w:semiHidden/>
    <w:rsid w:val="0071087C"/>
  </w:style>
  <w:style w:type="numbering" w:customStyle="1" w:styleId="NoList911">
    <w:name w:val="No List911"/>
    <w:next w:val="NoList"/>
    <w:semiHidden/>
    <w:rsid w:val="0071087C"/>
  </w:style>
  <w:style w:type="numbering" w:customStyle="1" w:styleId="NoList1311">
    <w:name w:val="No List1311"/>
    <w:next w:val="NoList"/>
    <w:semiHidden/>
    <w:rsid w:val="0071087C"/>
  </w:style>
  <w:style w:type="numbering" w:customStyle="1" w:styleId="NoList2311">
    <w:name w:val="No List2311"/>
    <w:next w:val="NoList"/>
    <w:semiHidden/>
    <w:rsid w:val="0071087C"/>
  </w:style>
  <w:style w:type="numbering" w:customStyle="1" w:styleId="NoList1011">
    <w:name w:val="No List1011"/>
    <w:next w:val="NoList"/>
    <w:semiHidden/>
    <w:rsid w:val="0071087C"/>
  </w:style>
  <w:style w:type="numbering" w:customStyle="1" w:styleId="NoList1411">
    <w:name w:val="No List1411"/>
    <w:next w:val="NoList"/>
    <w:semiHidden/>
    <w:rsid w:val="0071087C"/>
  </w:style>
  <w:style w:type="numbering" w:customStyle="1" w:styleId="NoList2411">
    <w:name w:val="No List2411"/>
    <w:next w:val="NoList"/>
    <w:semiHidden/>
    <w:rsid w:val="0071087C"/>
  </w:style>
  <w:style w:type="numbering" w:customStyle="1" w:styleId="NoList3111">
    <w:name w:val="No List3111"/>
    <w:next w:val="NoList"/>
    <w:semiHidden/>
    <w:rsid w:val="0071087C"/>
  </w:style>
  <w:style w:type="numbering" w:customStyle="1" w:styleId="NoList4111">
    <w:name w:val="No List4111"/>
    <w:next w:val="NoList"/>
    <w:semiHidden/>
    <w:rsid w:val="0071087C"/>
  </w:style>
  <w:style w:type="numbering" w:customStyle="1" w:styleId="NoList5111">
    <w:name w:val="No List5111"/>
    <w:next w:val="NoList"/>
    <w:semiHidden/>
    <w:rsid w:val="0071087C"/>
  </w:style>
  <w:style w:type="numbering" w:customStyle="1" w:styleId="NoList1511">
    <w:name w:val="No List1511"/>
    <w:next w:val="NoList"/>
    <w:semiHidden/>
    <w:rsid w:val="0071087C"/>
  </w:style>
  <w:style w:type="numbering" w:customStyle="1" w:styleId="NoList1611">
    <w:name w:val="No List1611"/>
    <w:next w:val="NoList"/>
    <w:semiHidden/>
    <w:rsid w:val="0071087C"/>
  </w:style>
  <w:style w:type="numbering" w:customStyle="1" w:styleId="1111">
    <w:name w:val="无列表111"/>
    <w:next w:val="NoList"/>
    <w:semiHidden/>
    <w:rsid w:val="0071087C"/>
  </w:style>
  <w:style w:type="numbering" w:customStyle="1" w:styleId="NoList11111">
    <w:name w:val="No List11111"/>
    <w:next w:val="NoList"/>
    <w:semiHidden/>
    <w:rsid w:val="0071087C"/>
  </w:style>
  <w:style w:type="numbering" w:customStyle="1" w:styleId="NoList191">
    <w:name w:val="No List191"/>
    <w:next w:val="NoList"/>
    <w:uiPriority w:val="99"/>
    <w:semiHidden/>
    <w:unhideWhenUsed/>
    <w:rsid w:val="0071087C"/>
  </w:style>
  <w:style w:type="numbering" w:customStyle="1" w:styleId="NoList1101">
    <w:name w:val="No List1101"/>
    <w:next w:val="NoList"/>
    <w:uiPriority w:val="99"/>
    <w:semiHidden/>
    <w:rsid w:val="0071087C"/>
  </w:style>
  <w:style w:type="numbering" w:customStyle="1" w:styleId="NoList261">
    <w:name w:val="No List261"/>
    <w:next w:val="NoList"/>
    <w:semiHidden/>
    <w:rsid w:val="0071087C"/>
  </w:style>
  <w:style w:type="numbering" w:customStyle="1" w:styleId="NoList331">
    <w:name w:val="No List331"/>
    <w:next w:val="NoList"/>
    <w:semiHidden/>
    <w:unhideWhenUsed/>
    <w:rsid w:val="0071087C"/>
  </w:style>
  <w:style w:type="numbering" w:customStyle="1" w:styleId="1210">
    <w:name w:val="목록 없음121"/>
    <w:next w:val="NoList"/>
    <w:semiHidden/>
    <w:unhideWhenUsed/>
    <w:rsid w:val="0071087C"/>
  </w:style>
  <w:style w:type="numbering" w:customStyle="1" w:styleId="221">
    <w:name w:val="목록 없음221"/>
    <w:next w:val="NoList"/>
    <w:semiHidden/>
    <w:rsid w:val="0071087C"/>
  </w:style>
  <w:style w:type="numbering" w:customStyle="1" w:styleId="NoList431">
    <w:name w:val="No List431"/>
    <w:next w:val="NoList"/>
    <w:semiHidden/>
    <w:unhideWhenUsed/>
    <w:rsid w:val="0071087C"/>
  </w:style>
  <w:style w:type="numbering" w:customStyle="1" w:styleId="NoList531">
    <w:name w:val="No List531"/>
    <w:next w:val="NoList"/>
    <w:semiHidden/>
    <w:rsid w:val="0071087C"/>
  </w:style>
  <w:style w:type="numbering" w:customStyle="1" w:styleId="NoList621">
    <w:name w:val="No List621"/>
    <w:next w:val="NoList"/>
    <w:semiHidden/>
    <w:rsid w:val="0071087C"/>
  </w:style>
  <w:style w:type="numbering" w:customStyle="1" w:styleId="NoList721">
    <w:name w:val="No List721"/>
    <w:next w:val="NoList"/>
    <w:semiHidden/>
    <w:rsid w:val="0071087C"/>
  </w:style>
  <w:style w:type="numbering" w:customStyle="1" w:styleId="NoList1131">
    <w:name w:val="No List1131"/>
    <w:next w:val="NoList"/>
    <w:semiHidden/>
    <w:rsid w:val="0071087C"/>
  </w:style>
  <w:style w:type="numbering" w:customStyle="1" w:styleId="NoList2121">
    <w:name w:val="No List2121"/>
    <w:next w:val="NoList"/>
    <w:semiHidden/>
    <w:rsid w:val="0071087C"/>
  </w:style>
  <w:style w:type="numbering" w:customStyle="1" w:styleId="NoList821">
    <w:name w:val="No List821"/>
    <w:next w:val="NoList"/>
    <w:semiHidden/>
    <w:rsid w:val="0071087C"/>
  </w:style>
  <w:style w:type="numbering" w:customStyle="1" w:styleId="NoList1221">
    <w:name w:val="No List1221"/>
    <w:next w:val="NoList"/>
    <w:semiHidden/>
    <w:rsid w:val="0071087C"/>
  </w:style>
  <w:style w:type="numbering" w:customStyle="1" w:styleId="NoList2221">
    <w:name w:val="No List2221"/>
    <w:next w:val="NoList"/>
    <w:semiHidden/>
    <w:rsid w:val="0071087C"/>
  </w:style>
  <w:style w:type="numbering" w:customStyle="1" w:styleId="NoList921">
    <w:name w:val="No List921"/>
    <w:next w:val="NoList"/>
    <w:semiHidden/>
    <w:rsid w:val="0071087C"/>
  </w:style>
  <w:style w:type="numbering" w:customStyle="1" w:styleId="NoList1321">
    <w:name w:val="No List1321"/>
    <w:next w:val="NoList"/>
    <w:semiHidden/>
    <w:rsid w:val="0071087C"/>
  </w:style>
  <w:style w:type="numbering" w:customStyle="1" w:styleId="NoList2321">
    <w:name w:val="No List2321"/>
    <w:next w:val="NoList"/>
    <w:semiHidden/>
    <w:rsid w:val="0071087C"/>
  </w:style>
  <w:style w:type="numbering" w:customStyle="1" w:styleId="NoList1021">
    <w:name w:val="No List1021"/>
    <w:next w:val="NoList"/>
    <w:semiHidden/>
    <w:rsid w:val="0071087C"/>
  </w:style>
  <w:style w:type="numbering" w:customStyle="1" w:styleId="NoList1421">
    <w:name w:val="No List1421"/>
    <w:next w:val="NoList"/>
    <w:semiHidden/>
    <w:rsid w:val="0071087C"/>
  </w:style>
  <w:style w:type="numbering" w:customStyle="1" w:styleId="NoList2421">
    <w:name w:val="No List2421"/>
    <w:next w:val="NoList"/>
    <w:semiHidden/>
    <w:rsid w:val="0071087C"/>
  </w:style>
  <w:style w:type="numbering" w:customStyle="1" w:styleId="NoList3121">
    <w:name w:val="No List3121"/>
    <w:next w:val="NoList"/>
    <w:semiHidden/>
    <w:rsid w:val="0071087C"/>
  </w:style>
  <w:style w:type="numbering" w:customStyle="1" w:styleId="NoList4121">
    <w:name w:val="No List4121"/>
    <w:next w:val="NoList"/>
    <w:semiHidden/>
    <w:rsid w:val="0071087C"/>
  </w:style>
  <w:style w:type="numbering" w:customStyle="1" w:styleId="NoList5121">
    <w:name w:val="No List5121"/>
    <w:next w:val="NoList"/>
    <w:semiHidden/>
    <w:rsid w:val="0071087C"/>
  </w:style>
  <w:style w:type="numbering" w:customStyle="1" w:styleId="NoList1521">
    <w:name w:val="No List1521"/>
    <w:next w:val="NoList"/>
    <w:semiHidden/>
    <w:rsid w:val="0071087C"/>
  </w:style>
  <w:style w:type="numbering" w:customStyle="1" w:styleId="NoList1621">
    <w:name w:val="No List1621"/>
    <w:next w:val="NoList"/>
    <w:semiHidden/>
    <w:rsid w:val="0071087C"/>
  </w:style>
  <w:style w:type="numbering" w:customStyle="1" w:styleId="1211">
    <w:name w:val="无列表121"/>
    <w:next w:val="NoList"/>
    <w:semiHidden/>
    <w:rsid w:val="0071087C"/>
  </w:style>
  <w:style w:type="numbering" w:customStyle="1" w:styleId="NoList11121">
    <w:name w:val="No List11121"/>
    <w:next w:val="NoList"/>
    <w:semiHidden/>
    <w:rsid w:val="0071087C"/>
  </w:style>
  <w:style w:type="numbering" w:customStyle="1" w:styleId="216">
    <w:name w:val="无列表21"/>
    <w:next w:val="NoList"/>
    <w:uiPriority w:val="99"/>
    <w:semiHidden/>
    <w:unhideWhenUsed/>
    <w:rsid w:val="0071087C"/>
  </w:style>
  <w:style w:type="numbering" w:customStyle="1" w:styleId="314">
    <w:name w:val="无列表31"/>
    <w:next w:val="NoList"/>
    <w:uiPriority w:val="99"/>
    <w:semiHidden/>
    <w:unhideWhenUsed/>
    <w:rsid w:val="0071087C"/>
  </w:style>
  <w:style w:type="table" w:customStyle="1" w:styleId="112">
    <w:name w:val="网格型11"/>
    <w:basedOn w:val="TableNormal"/>
    <w:next w:val="TableGrid"/>
    <w:rsid w:val="0071087C"/>
    <w:pPr>
      <w:spacing w:after="180"/>
    </w:pPr>
    <w:rPr>
      <w:rFonts w:eastAsia="SimSu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semiHidden/>
    <w:rsid w:val="0071087C"/>
  </w:style>
  <w:style w:type="numbering" w:customStyle="1" w:styleId="NoList271">
    <w:name w:val="No List271"/>
    <w:next w:val="NoList"/>
    <w:uiPriority w:val="99"/>
    <w:semiHidden/>
    <w:unhideWhenUsed/>
    <w:rsid w:val="0071087C"/>
  </w:style>
  <w:style w:type="numbering" w:customStyle="1" w:styleId="NoList281">
    <w:name w:val="No List281"/>
    <w:next w:val="NoList"/>
    <w:uiPriority w:val="99"/>
    <w:semiHidden/>
    <w:unhideWhenUsed/>
    <w:rsid w:val="0071087C"/>
  </w:style>
  <w:style w:type="table" w:customStyle="1" w:styleId="TableGrid71">
    <w:name w:val="Table Grid71"/>
    <w:basedOn w:val="TableNormal"/>
    <w:next w:val="TableGrid"/>
    <w:rsid w:val="0071087C"/>
    <w:pPr>
      <w:spacing w:after="180"/>
    </w:pPr>
    <w:rPr>
      <w:rFonts w:eastAsia="SimSu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71087C"/>
  </w:style>
  <w:style w:type="table" w:customStyle="1" w:styleId="TableGrid9">
    <w:name w:val="Table Grid9"/>
    <w:basedOn w:val="TableNormal"/>
    <w:next w:val="TableGrid"/>
    <w:rsid w:val="0071087C"/>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7">
    <w:name w:val="_Style 77"/>
    <w:hidden/>
    <w:uiPriority w:val="99"/>
    <w:semiHidden/>
    <w:rsid w:val="0071087C"/>
    <w:pPr>
      <w:spacing w:after="160" w:line="259" w:lineRule="auto"/>
    </w:pPr>
    <w:rPr>
      <w:rFonts w:eastAsia="SimSun"/>
      <w:lang w:eastAsia="en-US"/>
    </w:rPr>
  </w:style>
  <w:style w:type="character" w:customStyle="1" w:styleId="Style47">
    <w:name w:val="_Style 47"/>
    <w:uiPriority w:val="99"/>
    <w:unhideWhenUsed/>
    <w:rsid w:val="0071087C"/>
    <w:rPr>
      <w:color w:val="808080"/>
      <w:shd w:val="clear" w:color="auto" w:fill="E6E6E6"/>
    </w:rPr>
  </w:style>
  <w:style w:type="character" w:customStyle="1" w:styleId="Style50">
    <w:name w:val="_Style 50"/>
    <w:uiPriority w:val="99"/>
    <w:unhideWhenUsed/>
    <w:rsid w:val="0071087C"/>
    <w:rPr>
      <w:color w:val="2B579A"/>
      <w:shd w:val="clear" w:color="auto" w:fill="E6E6E6"/>
    </w:rPr>
  </w:style>
  <w:style w:type="numbering" w:customStyle="1" w:styleId="NoList116">
    <w:name w:val="No List116"/>
    <w:next w:val="NoList"/>
    <w:semiHidden/>
    <w:unhideWhenUsed/>
    <w:rsid w:val="0071087C"/>
  </w:style>
  <w:style w:type="numbering" w:customStyle="1" w:styleId="NoList117">
    <w:name w:val="No List117"/>
    <w:next w:val="NoList"/>
    <w:semiHidden/>
    <w:rsid w:val="0071087C"/>
  </w:style>
  <w:style w:type="numbering" w:customStyle="1" w:styleId="NoList214">
    <w:name w:val="No List214"/>
    <w:next w:val="NoList"/>
    <w:semiHidden/>
    <w:rsid w:val="0071087C"/>
  </w:style>
  <w:style w:type="table" w:customStyle="1" w:styleId="TableGrid12">
    <w:name w:val="Table Grid12"/>
    <w:basedOn w:val="TableNormal"/>
    <w:next w:val="TableGrid"/>
    <w:rsid w:val="0071087C"/>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71087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1087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71087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71087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semiHidden/>
    <w:unhideWhenUsed/>
    <w:rsid w:val="0071087C"/>
  </w:style>
  <w:style w:type="table" w:customStyle="1" w:styleId="TableStyle12">
    <w:name w:val="Table Style12"/>
    <w:basedOn w:val="TableNormal"/>
    <w:rsid w:val="0071087C"/>
    <w:rPr>
      <w:rFonts w:eastAsia="MS Mincho"/>
    </w:rPr>
    <w:tblPr/>
  </w:style>
  <w:style w:type="table" w:customStyle="1" w:styleId="Tabellengitternetz12">
    <w:name w:val="Tabellengitternetz12"/>
    <w:basedOn w:val="TableNormal"/>
    <w:next w:val="TableGrid"/>
    <w:rsid w:val="0071087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71087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71087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71087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71087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71087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71087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71087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71087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목록 없음14"/>
    <w:next w:val="NoList"/>
    <w:semiHidden/>
    <w:unhideWhenUsed/>
    <w:rsid w:val="0071087C"/>
  </w:style>
  <w:style w:type="numbering" w:customStyle="1" w:styleId="240">
    <w:name w:val="목록 없음24"/>
    <w:next w:val="NoList"/>
    <w:semiHidden/>
    <w:rsid w:val="0071087C"/>
  </w:style>
  <w:style w:type="numbering" w:customStyle="1" w:styleId="NoList45">
    <w:name w:val="No List45"/>
    <w:next w:val="NoList"/>
    <w:semiHidden/>
    <w:unhideWhenUsed/>
    <w:rsid w:val="0071087C"/>
  </w:style>
  <w:style w:type="numbering" w:customStyle="1" w:styleId="NoList55">
    <w:name w:val="No List55"/>
    <w:next w:val="NoList"/>
    <w:semiHidden/>
    <w:rsid w:val="0071087C"/>
  </w:style>
  <w:style w:type="numbering" w:customStyle="1" w:styleId="NoList64">
    <w:name w:val="No List64"/>
    <w:next w:val="NoList"/>
    <w:semiHidden/>
    <w:rsid w:val="0071087C"/>
  </w:style>
  <w:style w:type="numbering" w:customStyle="1" w:styleId="NoList74">
    <w:name w:val="No List74"/>
    <w:next w:val="NoList"/>
    <w:semiHidden/>
    <w:rsid w:val="0071087C"/>
  </w:style>
  <w:style w:type="numbering" w:customStyle="1" w:styleId="NoList215">
    <w:name w:val="No List215"/>
    <w:next w:val="NoList"/>
    <w:semiHidden/>
    <w:rsid w:val="0071087C"/>
  </w:style>
  <w:style w:type="numbering" w:customStyle="1" w:styleId="NoList84">
    <w:name w:val="No List84"/>
    <w:next w:val="NoList"/>
    <w:semiHidden/>
    <w:rsid w:val="0071087C"/>
  </w:style>
  <w:style w:type="numbering" w:customStyle="1" w:styleId="NoList124">
    <w:name w:val="No List124"/>
    <w:next w:val="NoList"/>
    <w:semiHidden/>
    <w:rsid w:val="0071087C"/>
  </w:style>
  <w:style w:type="numbering" w:customStyle="1" w:styleId="NoList224">
    <w:name w:val="No List224"/>
    <w:next w:val="NoList"/>
    <w:semiHidden/>
    <w:rsid w:val="0071087C"/>
  </w:style>
  <w:style w:type="numbering" w:customStyle="1" w:styleId="NoList94">
    <w:name w:val="No List94"/>
    <w:next w:val="NoList"/>
    <w:semiHidden/>
    <w:rsid w:val="0071087C"/>
  </w:style>
  <w:style w:type="numbering" w:customStyle="1" w:styleId="NoList134">
    <w:name w:val="No List134"/>
    <w:next w:val="NoList"/>
    <w:semiHidden/>
    <w:rsid w:val="0071087C"/>
  </w:style>
  <w:style w:type="numbering" w:customStyle="1" w:styleId="NoList234">
    <w:name w:val="No List234"/>
    <w:next w:val="NoList"/>
    <w:semiHidden/>
    <w:rsid w:val="0071087C"/>
  </w:style>
  <w:style w:type="numbering" w:customStyle="1" w:styleId="NoList104">
    <w:name w:val="No List104"/>
    <w:next w:val="NoList"/>
    <w:semiHidden/>
    <w:rsid w:val="0071087C"/>
  </w:style>
  <w:style w:type="numbering" w:customStyle="1" w:styleId="NoList144">
    <w:name w:val="No List144"/>
    <w:next w:val="NoList"/>
    <w:semiHidden/>
    <w:rsid w:val="0071087C"/>
  </w:style>
  <w:style w:type="numbering" w:customStyle="1" w:styleId="NoList244">
    <w:name w:val="No List244"/>
    <w:next w:val="NoList"/>
    <w:semiHidden/>
    <w:rsid w:val="0071087C"/>
  </w:style>
  <w:style w:type="numbering" w:customStyle="1" w:styleId="NoList314">
    <w:name w:val="No List314"/>
    <w:next w:val="NoList"/>
    <w:semiHidden/>
    <w:rsid w:val="0071087C"/>
  </w:style>
  <w:style w:type="numbering" w:customStyle="1" w:styleId="NoList414">
    <w:name w:val="No List414"/>
    <w:next w:val="NoList"/>
    <w:semiHidden/>
    <w:rsid w:val="0071087C"/>
  </w:style>
  <w:style w:type="numbering" w:customStyle="1" w:styleId="NoList514">
    <w:name w:val="No List514"/>
    <w:next w:val="NoList"/>
    <w:semiHidden/>
    <w:rsid w:val="0071087C"/>
  </w:style>
  <w:style w:type="numbering" w:customStyle="1" w:styleId="NoList154">
    <w:name w:val="No List154"/>
    <w:next w:val="NoList"/>
    <w:semiHidden/>
    <w:rsid w:val="0071087C"/>
  </w:style>
  <w:style w:type="numbering" w:customStyle="1" w:styleId="NoList164">
    <w:name w:val="No List164"/>
    <w:next w:val="NoList"/>
    <w:semiHidden/>
    <w:rsid w:val="0071087C"/>
  </w:style>
  <w:style w:type="numbering" w:customStyle="1" w:styleId="141">
    <w:name w:val="无列表14"/>
    <w:next w:val="NoList"/>
    <w:semiHidden/>
    <w:rsid w:val="0071087C"/>
  </w:style>
  <w:style w:type="table" w:customStyle="1" w:styleId="320">
    <w:name w:val="网格型32"/>
    <w:basedOn w:val="TableNormal"/>
    <w:next w:val="TableGrid"/>
    <w:rsid w:val="0071087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rsid w:val="0071087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71087C"/>
  </w:style>
  <w:style w:type="table" w:customStyle="1" w:styleId="TableGrid62">
    <w:name w:val="Table Grid62"/>
    <w:basedOn w:val="TableNormal"/>
    <w:next w:val="TableGrid"/>
    <w:uiPriority w:val="59"/>
    <w:rsid w:val="00710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71087C"/>
  </w:style>
  <w:style w:type="numbering" w:customStyle="1" w:styleId="NoList182">
    <w:name w:val="No List182"/>
    <w:next w:val="NoList"/>
    <w:uiPriority w:val="99"/>
    <w:semiHidden/>
    <w:rsid w:val="0071087C"/>
  </w:style>
  <w:style w:type="numbering" w:customStyle="1" w:styleId="NoList252">
    <w:name w:val="No List252"/>
    <w:next w:val="NoList"/>
    <w:semiHidden/>
    <w:rsid w:val="0071087C"/>
  </w:style>
  <w:style w:type="numbering" w:customStyle="1" w:styleId="NoList322">
    <w:name w:val="No List322"/>
    <w:next w:val="NoList"/>
    <w:semiHidden/>
    <w:unhideWhenUsed/>
    <w:rsid w:val="0071087C"/>
  </w:style>
  <w:style w:type="numbering" w:customStyle="1" w:styleId="1120">
    <w:name w:val="목록 없음112"/>
    <w:next w:val="NoList"/>
    <w:semiHidden/>
    <w:unhideWhenUsed/>
    <w:rsid w:val="0071087C"/>
  </w:style>
  <w:style w:type="numbering" w:customStyle="1" w:styleId="2120">
    <w:name w:val="목록 없음212"/>
    <w:next w:val="NoList"/>
    <w:semiHidden/>
    <w:rsid w:val="0071087C"/>
  </w:style>
  <w:style w:type="numbering" w:customStyle="1" w:styleId="NoList422">
    <w:name w:val="No List422"/>
    <w:next w:val="NoList"/>
    <w:semiHidden/>
    <w:unhideWhenUsed/>
    <w:rsid w:val="0071087C"/>
  </w:style>
  <w:style w:type="numbering" w:customStyle="1" w:styleId="NoList522">
    <w:name w:val="No List522"/>
    <w:next w:val="NoList"/>
    <w:semiHidden/>
    <w:rsid w:val="0071087C"/>
  </w:style>
  <w:style w:type="numbering" w:customStyle="1" w:styleId="NoList612">
    <w:name w:val="No List612"/>
    <w:next w:val="NoList"/>
    <w:semiHidden/>
    <w:rsid w:val="0071087C"/>
  </w:style>
  <w:style w:type="numbering" w:customStyle="1" w:styleId="NoList712">
    <w:name w:val="No List712"/>
    <w:next w:val="NoList"/>
    <w:semiHidden/>
    <w:rsid w:val="0071087C"/>
  </w:style>
  <w:style w:type="numbering" w:customStyle="1" w:styleId="NoList1122">
    <w:name w:val="No List1122"/>
    <w:next w:val="NoList"/>
    <w:semiHidden/>
    <w:rsid w:val="0071087C"/>
  </w:style>
  <w:style w:type="numbering" w:customStyle="1" w:styleId="NoList2112">
    <w:name w:val="No List2112"/>
    <w:next w:val="NoList"/>
    <w:semiHidden/>
    <w:rsid w:val="0071087C"/>
  </w:style>
  <w:style w:type="numbering" w:customStyle="1" w:styleId="NoList812">
    <w:name w:val="No List812"/>
    <w:next w:val="NoList"/>
    <w:semiHidden/>
    <w:rsid w:val="0071087C"/>
  </w:style>
  <w:style w:type="numbering" w:customStyle="1" w:styleId="NoList1212">
    <w:name w:val="No List1212"/>
    <w:next w:val="NoList"/>
    <w:semiHidden/>
    <w:rsid w:val="0071087C"/>
  </w:style>
  <w:style w:type="numbering" w:customStyle="1" w:styleId="NoList2212">
    <w:name w:val="No List2212"/>
    <w:next w:val="NoList"/>
    <w:semiHidden/>
    <w:rsid w:val="0071087C"/>
  </w:style>
  <w:style w:type="numbering" w:customStyle="1" w:styleId="NoList912">
    <w:name w:val="No List912"/>
    <w:next w:val="NoList"/>
    <w:semiHidden/>
    <w:rsid w:val="0071087C"/>
  </w:style>
  <w:style w:type="numbering" w:customStyle="1" w:styleId="NoList1312">
    <w:name w:val="No List1312"/>
    <w:next w:val="NoList"/>
    <w:semiHidden/>
    <w:rsid w:val="0071087C"/>
  </w:style>
  <w:style w:type="numbering" w:customStyle="1" w:styleId="NoList2312">
    <w:name w:val="No List2312"/>
    <w:next w:val="NoList"/>
    <w:semiHidden/>
    <w:rsid w:val="0071087C"/>
  </w:style>
  <w:style w:type="numbering" w:customStyle="1" w:styleId="NoList1012">
    <w:name w:val="No List1012"/>
    <w:next w:val="NoList"/>
    <w:semiHidden/>
    <w:rsid w:val="0071087C"/>
  </w:style>
  <w:style w:type="numbering" w:customStyle="1" w:styleId="NoList1412">
    <w:name w:val="No List1412"/>
    <w:next w:val="NoList"/>
    <w:semiHidden/>
    <w:rsid w:val="0071087C"/>
  </w:style>
  <w:style w:type="numbering" w:customStyle="1" w:styleId="NoList2412">
    <w:name w:val="No List2412"/>
    <w:next w:val="NoList"/>
    <w:semiHidden/>
    <w:rsid w:val="0071087C"/>
  </w:style>
  <w:style w:type="numbering" w:customStyle="1" w:styleId="NoList3112">
    <w:name w:val="No List3112"/>
    <w:next w:val="NoList"/>
    <w:semiHidden/>
    <w:rsid w:val="0071087C"/>
  </w:style>
  <w:style w:type="numbering" w:customStyle="1" w:styleId="NoList4112">
    <w:name w:val="No List4112"/>
    <w:next w:val="NoList"/>
    <w:semiHidden/>
    <w:rsid w:val="0071087C"/>
  </w:style>
  <w:style w:type="numbering" w:customStyle="1" w:styleId="NoList5112">
    <w:name w:val="No List5112"/>
    <w:next w:val="NoList"/>
    <w:semiHidden/>
    <w:rsid w:val="0071087C"/>
  </w:style>
  <w:style w:type="numbering" w:customStyle="1" w:styleId="NoList1512">
    <w:name w:val="No List1512"/>
    <w:next w:val="NoList"/>
    <w:semiHidden/>
    <w:rsid w:val="0071087C"/>
  </w:style>
  <w:style w:type="numbering" w:customStyle="1" w:styleId="NoList1612">
    <w:name w:val="No List1612"/>
    <w:next w:val="NoList"/>
    <w:semiHidden/>
    <w:rsid w:val="0071087C"/>
  </w:style>
  <w:style w:type="numbering" w:customStyle="1" w:styleId="1121">
    <w:name w:val="无列表112"/>
    <w:next w:val="NoList"/>
    <w:semiHidden/>
    <w:rsid w:val="0071087C"/>
  </w:style>
  <w:style w:type="numbering" w:customStyle="1" w:styleId="NoList11112">
    <w:name w:val="No List11112"/>
    <w:next w:val="NoList"/>
    <w:semiHidden/>
    <w:rsid w:val="0071087C"/>
  </w:style>
  <w:style w:type="numbering" w:customStyle="1" w:styleId="NoList192">
    <w:name w:val="No List192"/>
    <w:next w:val="NoList"/>
    <w:uiPriority w:val="99"/>
    <w:semiHidden/>
    <w:unhideWhenUsed/>
    <w:rsid w:val="0071087C"/>
  </w:style>
  <w:style w:type="numbering" w:customStyle="1" w:styleId="NoList1102">
    <w:name w:val="No List1102"/>
    <w:next w:val="NoList"/>
    <w:uiPriority w:val="99"/>
    <w:semiHidden/>
    <w:rsid w:val="0071087C"/>
  </w:style>
  <w:style w:type="numbering" w:customStyle="1" w:styleId="NoList262">
    <w:name w:val="No List262"/>
    <w:next w:val="NoList"/>
    <w:semiHidden/>
    <w:rsid w:val="0071087C"/>
  </w:style>
  <w:style w:type="numbering" w:customStyle="1" w:styleId="NoList332">
    <w:name w:val="No List332"/>
    <w:next w:val="NoList"/>
    <w:semiHidden/>
    <w:unhideWhenUsed/>
    <w:rsid w:val="0071087C"/>
  </w:style>
  <w:style w:type="numbering" w:customStyle="1" w:styleId="122">
    <w:name w:val="목록 없음122"/>
    <w:next w:val="NoList"/>
    <w:semiHidden/>
    <w:unhideWhenUsed/>
    <w:rsid w:val="0071087C"/>
  </w:style>
  <w:style w:type="numbering" w:customStyle="1" w:styleId="222">
    <w:name w:val="목록 없음222"/>
    <w:next w:val="NoList"/>
    <w:semiHidden/>
    <w:rsid w:val="0071087C"/>
  </w:style>
  <w:style w:type="numbering" w:customStyle="1" w:styleId="NoList432">
    <w:name w:val="No List432"/>
    <w:next w:val="NoList"/>
    <w:semiHidden/>
    <w:unhideWhenUsed/>
    <w:rsid w:val="0071087C"/>
  </w:style>
  <w:style w:type="numbering" w:customStyle="1" w:styleId="NoList532">
    <w:name w:val="No List532"/>
    <w:next w:val="NoList"/>
    <w:semiHidden/>
    <w:rsid w:val="0071087C"/>
  </w:style>
  <w:style w:type="numbering" w:customStyle="1" w:styleId="NoList622">
    <w:name w:val="No List622"/>
    <w:next w:val="NoList"/>
    <w:semiHidden/>
    <w:rsid w:val="0071087C"/>
  </w:style>
  <w:style w:type="numbering" w:customStyle="1" w:styleId="NoList722">
    <w:name w:val="No List722"/>
    <w:next w:val="NoList"/>
    <w:semiHidden/>
    <w:rsid w:val="0071087C"/>
  </w:style>
  <w:style w:type="numbering" w:customStyle="1" w:styleId="NoList1132">
    <w:name w:val="No List1132"/>
    <w:next w:val="NoList"/>
    <w:semiHidden/>
    <w:rsid w:val="0071087C"/>
  </w:style>
  <w:style w:type="numbering" w:customStyle="1" w:styleId="NoList2122">
    <w:name w:val="No List2122"/>
    <w:next w:val="NoList"/>
    <w:semiHidden/>
    <w:rsid w:val="0071087C"/>
  </w:style>
  <w:style w:type="numbering" w:customStyle="1" w:styleId="NoList822">
    <w:name w:val="No List822"/>
    <w:next w:val="NoList"/>
    <w:semiHidden/>
    <w:rsid w:val="0071087C"/>
  </w:style>
  <w:style w:type="numbering" w:customStyle="1" w:styleId="NoList1222">
    <w:name w:val="No List1222"/>
    <w:next w:val="NoList"/>
    <w:semiHidden/>
    <w:rsid w:val="0071087C"/>
  </w:style>
  <w:style w:type="numbering" w:customStyle="1" w:styleId="NoList2222">
    <w:name w:val="No List2222"/>
    <w:next w:val="NoList"/>
    <w:semiHidden/>
    <w:rsid w:val="0071087C"/>
  </w:style>
  <w:style w:type="numbering" w:customStyle="1" w:styleId="NoList922">
    <w:name w:val="No List922"/>
    <w:next w:val="NoList"/>
    <w:semiHidden/>
    <w:rsid w:val="0071087C"/>
  </w:style>
  <w:style w:type="numbering" w:customStyle="1" w:styleId="NoList1322">
    <w:name w:val="No List1322"/>
    <w:next w:val="NoList"/>
    <w:semiHidden/>
    <w:rsid w:val="0071087C"/>
  </w:style>
  <w:style w:type="numbering" w:customStyle="1" w:styleId="NoList2322">
    <w:name w:val="No List2322"/>
    <w:next w:val="NoList"/>
    <w:semiHidden/>
    <w:rsid w:val="0071087C"/>
  </w:style>
  <w:style w:type="numbering" w:customStyle="1" w:styleId="NoList1022">
    <w:name w:val="No List1022"/>
    <w:next w:val="NoList"/>
    <w:semiHidden/>
    <w:rsid w:val="0071087C"/>
  </w:style>
  <w:style w:type="numbering" w:customStyle="1" w:styleId="NoList1422">
    <w:name w:val="No List1422"/>
    <w:next w:val="NoList"/>
    <w:semiHidden/>
    <w:rsid w:val="0071087C"/>
  </w:style>
  <w:style w:type="numbering" w:customStyle="1" w:styleId="NoList2422">
    <w:name w:val="No List2422"/>
    <w:next w:val="NoList"/>
    <w:semiHidden/>
    <w:rsid w:val="0071087C"/>
  </w:style>
  <w:style w:type="numbering" w:customStyle="1" w:styleId="NoList3122">
    <w:name w:val="No List3122"/>
    <w:next w:val="NoList"/>
    <w:semiHidden/>
    <w:rsid w:val="0071087C"/>
  </w:style>
  <w:style w:type="numbering" w:customStyle="1" w:styleId="NoList4122">
    <w:name w:val="No List4122"/>
    <w:next w:val="NoList"/>
    <w:semiHidden/>
    <w:rsid w:val="0071087C"/>
  </w:style>
  <w:style w:type="numbering" w:customStyle="1" w:styleId="NoList5122">
    <w:name w:val="No List5122"/>
    <w:next w:val="NoList"/>
    <w:semiHidden/>
    <w:rsid w:val="0071087C"/>
  </w:style>
  <w:style w:type="numbering" w:customStyle="1" w:styleId="NoList1522">
    <w:name w:val="No List1522"/>
    <w:next w:val="NoList"/>
    <w:semiHidden/>
    <w:rsid w:val="0071087C"/>
  </w:style>
  <w:style w:type="numbering" w:customStyle="1" w:styleId="NoList1622">
    <w:name w:val="No List1622"/>
    <w:next w:val="NoList"/>
    <w:semiHidden/>
    <w:rsid w:val="0071087C"/>
  </w:style>
  <w:style w:type="numbering" w:customStyle="1" w:styleId="1220">
    <w:name w:val="无列表122"/>
    <w:next w:val="NoList"/>
    <w:semiHidden/>
    <w:rsid w:val="0071087C"/>
  </w:style>
  <w:style w:type="numbering" w:customStyle="1" w:styleId="NoList11122">
    <w:name w:val="No List11122"/>
    <w:next w:val="NoList"/>
    <w:semiHidden/>
    <w:rsid w:val="0071087C"/>
  </w:style>
  <w:style w:type="numbering" w:customStyle="1" w:styleId="223">
    <w:name w:val="无列表22"/>
    <w:next w:val="NoList"/>
    <w:uiPriority w:val="99"/>
    <w:semiHidden/>
    <w:unhideWhenUsed/>
    <w:rsid w:val="0071087C"/>
  </w:style>
  <w:style w:type="numbering" w:customStyle="1" w:styleId="321">
    <w:name w:val="无列表32"/>
    <w:next w:val="NoList"/>
    <w:uiPriority w:val="99"/>
    <w:semiHidden/>
    <w:unhideWhenUsed/>
    <w:rsid w:val="0071087C"/>
  </w:style>
  <w:style w:type="table" w:customStyle="1" w:styleId="123">
    <w:name w:val="网格型12"/>
    <w:basedOn w:val="TableNormal"/>
    <w:next w:val="TableGrid"/>
    <w:rsid w:val="0071087C"/>
    <w:pPr>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semiHidden/>
    <w:rsid w:val="0071087C"/>
  </w:style>
  <w:style w:type="numbering" w:customStyle="1" w:styleId="NoList272">
    <w:name w:val="No List272"/>
    <w:next w:val="NoList"/>
    <w:uiPriority w:val="99"/>
    <w:semiHidden/>
    <w:unhideWhenUsed/>
    <w:rsid w:val="0071087C"/>
  </w:style>
  <w:style w:type="numbering" w:customStyle="1" w:styleId="NoList282">
    <w:name w:val="No List282"/>
    <w:next w:val="NoList"/>
    <w:uiPriority w:val="99"/>
    <w:semiHidden/>
    <w:unhideWhenUsed/>
    <w:rsid w:val="0071087C"/>
  </w:style>
  <w:style w:type="table" w:customStyle="1" w:styleId="TableGrid72">
    <w:name w:val="Table Grid72"/>
    <w:basedOn w:val="TableNormal"/>
    <w:next w:val="TableGrid"/>
    <w:rsid w:val="0071087C"/>
    <w:pPr>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1">
    <w:name w:val="_Style 31"/>
    <w:uiPriority w:val="99"/>
    <w:unhideWhenUsed/>
    <w:rsid w:val="0071087C"/>
    <w:rPr>
      <w:color w:val="808080"/>
      <w:shd w:val="clear" w:color="auto" w:fill="E6E6E6"/>
    </w:rPr>
  </w:style>
  <w:style w:type="character" w:customStyle="1" w:styleId="Style34">
    <w:name w:val="_Style 34"/>
    <w:uiPriority w:val="99"/>
    <w:unhideWhenUsed/>
    <w:rsid w:val="0071087C"/>
    <w:rPr>
      <w:color w:val="2B579A"/>
      <w:shd w:val="clear" w:color="auto" w:fill="E6E6E6"/>
    </w:rPr>
  </w:style>
  <w:style w:type="paragraph" w:customStyle="1" w:styleId="Style52">
    <w:name w:val="_Style 52"/>
    <w:uiPriority w:val="99"/>
    <w:semiHidden/>
    <w:rsid w:val="0071087C"/>
    <w:pPr>
      <w:spacing w:after="160" w:line="259" w:lineRule="auto"/>
    </w:pPr>
    <w:rPr>
      <w:lang w:eastAsia="en-US"/>
    </w:rPr>
  </w:style>
  <w:style w:type="table" w:customStyle="1" w:styleId="TableGrid81">
    <w:name w:val="Table Grid81"/>
    <w:basedOn w:val="TableNormal"/>
    <w:next w:val="TableGrid"/>
    <w:rsid w:val="00710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2">
    <w:name w:val="Editor's Note Char2"/>
    <w:rsid w:val="0071087C"/>
    <w:rPr>
      <w:color w:val="FF0000"/>
    </w:rPr>
  </w:style>
  <w:style w:type="character" w:customStyle="1" w:styleId="ZAChar">
    <w:name w:val="ZA Char"/>
    <w:link w:val="ZA"/>
    <w:rsid w:val="0071087C"/>
    <w:rPr>
      <w:rFonts w:ascii="Arial" w:hAnsi="Arial"/>
      <w:noProof/>
      <w:sz w:val="40"/>
    </w:rPr>
  </w:style>
  <w:style w:type="paragraph" w:customStyle="1" w:styleId="ZchnZchn3">
    <w:name w:val="Zchn Zchn3"/>
    <w:semiHidden/>
    <w:rsid w:val="0071087C"/>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val="en-US" w:eastAsia="zh-CN"/>
    </w:rPr>
  </w:style>
  <w:style w:type="paragraph" w:customStyle="1" w:styleId="TOC911">
    <w:name w:val="TOC 911"/>
    <w:basedOn w:val="TOC8"/>
    <w:rsid w:val="0071087C"/>
    <w:pPr>
      <w:keepNext w:val="0"/>
      <w:ind w:left="1418" w:hanging="1418"/>
    </w:pPr>
    <w:rPr>
      <w:rFonts w:eastAsia="MS Mincho"/>
      <w:lang w:eastAsia="ja-JP"/>
    </w:rPr>
  </w:style>
  <w:style w:type="paragraph" w:customStyle="1" w:styleId="TableofFigures11">
    <w:name w:val="Table of Figures11"/>
    <w:basedOn w:val="Normal"/>
    <w:next w:val="Normal"/>
    <w:rsid w:val="0071087C"/>
    <w:pPr>
      <w:ind w:left="400" w:hanging="400"/>
      <w:jc w:val="center"/>
    </w:pPr>
    <w:rPr>
      <w:rFonts w:eastAsia="MS Mincho"/>
      <w:b/>
      <w:lang w:eastAsia="ja-JP"/>
    </w:rPr>
  </w:style>
  <w:style w:type="character" w:customStyle="1" w:styleId="Titre33">
    <w:name w:val="Titre 33"/>
    <w:rsid w:val="0071087C"/>
    <w:rPr>
      <w:rFonts w:ascii="Arial" w:hAnsi="Arial"/>
      <w:sz w:val="28"/>
      <w:szCs w:val="28"/>
      <w:lang w:val="en-GB" w:eastAsia="en-GB"/>
    </w:rPr>
  </w:style>
  <w:style w:type="paragraph" w:customStyle="1" w:styleId="ZchnZchn11">
    <w:name w:val="Zchn Zchn11"/>
    <w:semiHidden/>
    <w:rsid w:val="007108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7108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ZchnZchn51">
    <w:name w:val="Zchn Zchn51"/>
    <w:rsid w:val="0071087C"/>
    <w:rPr>
      <w:rFonts w:ascii="Courier New" w:eastAsia="Batang" w:hAnsi="Courier New"/>
      <w:lang w:val="nb-NO" w:eastAsia="en-US" w:bidi="ar-SA"/>
    </w:rPr>
  </w:style>
  <w:style w:type="character" w:styleId="LineNumber">
    <w:name w:val="line number"/>
    <w:rsid w:val="0071087C"/>
  </w:style>
  <w:style w:type="numbering" w:customStyle="1" w:styleId="NoList291">
    <w:name w:val="No List291"/>
    <w:next w:val="NoList"/>
    <w:uiPriority w:val="99"/>
    <w:semiHidden/>
    <w:unhideWhenUsed/>
    <w:rsid w:val="0071087C"/>
  </w:style>
  <w:style w:type="numbering" w:customStyle="1" w:styleId="NoList1141">
    <w:name w:val="No List1141"/>
    <w:next w:val="NoList"/>
    <w:semiHidden/>
    <w:unhideWhenUsed/>
    <w:rsid w:val="0071087C"/>
  </w:style>
  <w:style w:type="numbering" w:customStyle="1" w:styleId="NoList1151">
    <w:name w:val="No List1151"/>
    <w:next w:val="NoList"/>
    <w:semiHidden/>
    <w:rsid w:val="0071087C"/>
  </w:style>
  <w:style w:type="numbering" w:customStyle="1" w:styleId="NoList2101">
    <w:name w:val="No List2101"/>
    <w:next w:val="NoList"/>
    <w:semiHidden/>
    <w:rsid w:val="0071087C"/>
  </w:style>
  <w:style w:type="table" w:customStyle="1" w:styleId="TableGrid111">
    <w:name w:val="Table Grid111"/>
    <w:basedOn w:val="TableNormal"/>
    <w:next w:val="TableGrid"/>
    <w:rsid w:val="0071087C"/>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71087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1087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71087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71087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2">
    <w:name w:val="TOC 92"/>
    <w:basedOn w:val="TOC8"/>
    <w:rsid w:val="0071087C"/>
    <w:pPr>
      <w:ind w:left="1418" w:hanging="1418"/>
    </w:pPr>
    <w:rPr>
      <w:rFonts w:eastAsia="MS Mincho"/>
    </w:rPr>
  </w:style>
  <w:style w:type="numbering" w:customStyle="1" w:styleId="NoList341">
    <w:name w:val="No List341"/>
    <w:next w:val="NoList"/>
    <w:semiHidden/>
    <w:unhideWhenUsed/>
    <w:rsid w:val="0071087C"/>
  </w:style>
  <w:style w:type="table" w:customStyle="1" w:styleId="TableStyle111">
    <w:name w:val="Table Style111"/>
    <w:basedOn w:val="TableNormal"/>
    <w:rsid w:val="0071087C"/>
    <w:rPr>
      <w:rFonts w:eastAsia="MS Mincho"/>
    </w:rPr>
    <w:tblPr/>
  </w:style>
  <w:style w:type="paragraph" w:customStyle="1" w:styleId="Caption3">
    <w:name w:val="Caption3"/>
    <w:basedOn w:val="Normal"/>
    <w:next w:val="Normal"/>
    <w:rsid w:val="0071087C"/>
    <w:pPr>
      <w:spacing w:before="120" w:after="120"/>
    </w:pPr>
    <w:rPr>
      <w:rFonts w:eastAsia="MS Mincho"/>
      <w:b/>
    </w:rPr>
  </w:style>
  <w:style w:type="paragraph" w:customStyle="1" w:styleId="TableofFigures2">
    <w:name w:val="Table of Figures2"/>
    <w:basedOn w:val="Normal"/>
    <w:next w:val="Normal"/>
    <w:rsid w:val="0071087C"/>
    <w:pPr>
      <w:ind w:left="400" w:hanging="400"/>
      <w:jc w:val="center"/>
    </w:pPr>
    <w:rPr>
      <w:rFonts w:eastAsia="MS Mincho"/>
      <w:b/>
    </w:rPr>
  </w:style>
  <w:style w:type="table" w:customStyle="1" w:styleId="Tabellengitternetz111">
    <w:name w:val="Tabellengitternetz111"/>
    <w:basedOn w:val="TableNormal"/>
    <w:next w:val="TableGrid"/>
    <w:rsid w:val="0071087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71087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71087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71087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71087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71087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71087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71087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71087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목록 없음131"/>
    <w:next w:val="NoList"/>
    <w:semiHidden/>
    <w:unhideWhenUsed/>
    <w:rsid w:val="0071087C"/>
  </w:style>
  <w:style w:type="numbering" w:customStyle="1" w:styleId="231">
    <w:name w:val="목록 없음231"/>
    <w:next w:val="NoList"/>
    <w:semiHidden/>
    <w:rsid w:val="0071087C"/>
  </w:style>
  <w:style w:type="numbering" w:customStyle="1" w:styleId="NoList441">
    <w:name w:val="No List441"/>
    <w:next w:val="NoList"/>
    <w:semiHidden/>
    <w:unhideWhenUsed/>
    <w:rsid w:val="0071087C"/>
  </w:style>
  <w:style w:type="numbering" w:customStyle="1" w:styleId="NoList541">
    <w:name w:val="No List541"/>
    <w:next w:val="NoList"/>
    <w:semiHidden/>
    <w:rsid w:val="0071087C"/>
  </w:style>
  <w:style w:type="numbering" w:customStyle="1" w:styleId="NoList631">
    <w:name w:val="No List631"/>
    <w:next w:val="NoList"/>
    <w:semiHidden/>
    <w:rsid w:val="0071087C"/>
  </w:style>
  <w:style w:type="numbering" w:customStyle="1" w:styleId="NoList731">
    <w:name w:val="No List731"/>
    <w:next w:val="NoList"/>
    <w:semiHidden/>
    <w:rsid w:val="0071087C"/>
  </w:style>
  <w:style w:type="numbering" w:customStyle="1" w:styleId="NoList2131">
    <w:name w:val="No List2131"/>
    <w:next w:val="NoList"/>
    <w:semiHidden/>
    <w:rsid w:val="0071087C"/>
  </w:style>
  <w:style w:type="numbering" w:customStyle="1" w:styleId="NoList831">
    <w:name w:val="No List831"/>
    <w:next w:val="NoList"/>
    <w:semiHidden/>
    <w:rsid w:val="0071087C"/>
  </w:style>
  <w:style w:type="numbering" w:customStyle="1" w:styleId="NoList1231">
    <w:name w:val="No List1231"/>
    <w:next w:val="NoList"/>
    <w:semiHidden/>
    <w:rsid w:val="0071087C"/>
  </w:style>
  <w:style w:type="numbering" w:customStyle="1" w:styleId="NoList2231">
    <w:name w:val="No List2231"/>
    <w:next w:val="NoList"/>
    <w:semiHidden/>
    <w:rsid w:val="0071087C"/>
  </w:style>
  <w:style w:type="numbering" w:customStyle="1" w:styleId="NoList931">
    <w:name w:val="No List931"/>
    <w:next w:val="NoList"/>
    <w:semiHidden/>
    <w:rsid w:val="0071087C"/>
  </w:style>
  <w:style w:type="numbering" w:customStyle="1" w:styleId="NoList1331">
    <w:name w:val="No List1331"/>
    <w:next w:val="NoList"/>
    <w:semiHidden/>
    <w:rsid w:val="0071087C"/>
  </w:style>
  <w:style w:type="numbering" w:customStyle="1" w:styleId="NoList2331">
    <w:name w:val="No List2331"/>
    <w:next w:val="NoList"/>
    <w:semiHidden/>
    <w:rsid w:val="0071087C"/>
  </w:style>
  <w:style w:type="numbering" w:customStyle="1" w:styleId="NoList1031">
    <w:name w:val="No List1031"/>
    <w:next w:val="NoList"/>
    <w:semiHidden/>
    <w:rsid w:val="0071087C"/>
  </w:style>
  <w:style w:type="numbering" w:customStyle="1" w:styleId="NoList1431">
    <w:name w:val="No List1431"/>
    <w:next w:val="NoList"/>
    <w:semiHidden/>
    <w:rsid w:val="0071087C"/>
  </w:style>
  <w:style w:type="numbering" w:customStyle="1" w:styleId="NoList2431">
    <w:name w:val="No List2431"/>
    <w:next w:val="NoList"/>
    <w:semiHidden/>
    <w:rsid w:val="0071087C"/>
  </w:style>
  <w:style w:type="numbering" w:customStyle="1" w:styleId="NoList3131">
    <w:name w:val="No List3131"/>
    <w:next w:val="NoList"/>
    <w:semiHidden/>
    <w:rsid w:val="0071087C"/>
  </w:style>
  <w:style w:type="numbering" w:customStyle="1" w:styleId="NoList4131">
    <w:name w:val="No List4131"/>
    <w:next w:val="NoList"/>
    <w:semiHidden/>
    <w:rsid w:val="0071087C"/>
  </w:style>
  <w:style w:type="numbering" w:customStyle="1" w:styleId="NoList5131">
    <w:name w:val="No List5131"/>
    <w:next w:val="NoList"/>
    <w:semiHidden/>
    <w:rsid w:val="0071087C"/>
  </w:style>
  <w:style w:type="numbering" w:customStyle="1" w:styleId="NoList1531">
    <w:name w:val="No List1531"/>
    <w:next w:val="NoList"/>
    <w:semiHidden/>
    <w:rsid w:val="0071087C"/>
  </w:style>
  <w:style w:type="numbering" w:customStyle="1" w:styleId="NoList1631">
    <w:name w:val="No List1631"/>
    <w:next w:val="NoList"/>
    <w:semiHidden/>
    <w:rsid w:val="0071087C"/>
  </w:style>
  <w:style w:type="numbering" w:customStyle="1" w:styleId="1311">
    <w:name w:val="无列表131"/>
    <w:next w:val="NoList"/>
    <w:semiHidden/>
    <w:rsid w:val="0071087C"/>
  </w:style>
  <w:style w:type="table" w:customStyle="1" w:styleId="3110">
    <w:name w:val="网格型311"/>
    <w:basedOn w:val="TableNormal"/>
    <w:next w:val="TableGrid"/>
    <w:rsid w:val="0071087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rsid w:val="0071087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NoList"/>
    <w:semiHidden/>
    <w:rsid w:val="0071087C"/>
  </w:style>
  <w:style w:type="table" w:customStyle="1" w:styleId="TableGrid611">
    <w:name w:val="Table Grid611"/>
    <w:basedOn w:val="TableNormal"/>
    <w:next w:val="TableGrid"/>
    <w:uiPriority w:val="59"/>
    <w:rsid w:val="00710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NoList"/>
    <w:uiPriority w:val="99"/>
    <w:semiHidden/>
    <w:unhideWhenUsed/>
    <w:rsid w:val="0071087C"/>
  </w:style>
  <w:style w:type="numbering" w:customStyle="1" w:styleId="NoList1811">
    <w:name w:val="No List1811"/>
    <w:next w:val="NoList"/>
    <w:uiPriority w:val="99"/>
    <w:semiHidden/>
    <w:rsid w:val="0071087C"/>
  </w:style>
  <w:style w:type="numbering" w:customStyle="1" w:styleId="NoList2511">
    <w:name w:val="No List2511"/>
    <w:next w:val="NoList"/>
    <w:semiHidden/>
    <w:rsid w:val="0071087C"/>
  </w:style>
  <w:style w:type="numbering" w:customStyle="1" w:styleId="NoList3211">
    <w:name w:val="No List3211"/>
    <w:next w:val="NoList"/>
    <w:semiHidden/>
    <w:unhideWhenUsed/>
    <w:rsid w:val="0071087C"/>
  </w:style>
  <w:style w:type="numbering" w:customStyle="1" w:styleId="11110">
    <w:name w:val="목록 없음1111"/>
    <w:next w:val="NoList"/>
    <w:semiHidden/>
    <w:unhideWhenUsed/>
    <w:rsid w:val="0071087C"/>
  </w:style>
  <w:style w:type="numbering" w:customStyle="1" w:styleId="2111">
    <w:name w:val="목록 없음2111"/>
    <w:next w:val="NoList"/>
    <w:semiHidden/>
    <w:rsid w:val="0071087C"/>
  </w:style>
  <w:style w:type="numbering" w:customStyle="1" w:styleId="NoList4211">
    <w:name w:val="No List4211"/>
    <w:next w:val="NoList"/>
    <w:semiHidden/>
    <w:unhideWhenUsed/>
    <w:rsid w:val="0071087C"/>
  </w:style>
  <w:style w:type="numbering" w:customStyle="1" w:styleId="NoList5211">
    <w:name w:val="No List5211"/>
    <w:next w:val="NoList"/>
    <w:semiHidden/>
    <w:rsid w:val="0071087C"/>
  </w:style>
  <w:style w:type="numbering" w:customStyle="1" w:styleId="NoList6111">
    <w:name w:val="No List6111"/>
    <w:next w:val="NoList"/>
    <w:semiHidden/>
    <w:rsid w:val="0071087C"/>
  </w:style>
  <w:style w:type="numbering" w:customStyle="1" w:styleId="NoList7111">
    <w:name w:val="No List7111"/>
    <w:next w:val="NoList"/>
    <w:semiHidden/>
    <w:rsid w:val="0071087C"/>
  </w:style>
  <w:style w:type="numbering" w:customStyle="1" w:styleId="NoList11211">
    <w:name w:val="No List11211"/>
    <w:next w:val="NoList"/>
    <w:semiHidden/>
    <w:rsid w:val="0071087C"/>
  </w:style>
  <w:style w:type="numbering" w:customStyle="1" w:styleId="NoList21111">
    <w:name w:val="No List21111"/>
    <w:next w:val="NoList"/>
    <w:semiHidden/>
    <w:rsid w:val="0071087C"/>
  </w:style>
  <w:style w:type="numbering" w:customStyle="1" w:styleId="NoList8111">
    <w:name w:val="No List8111"/>
    <w:next w:val="NoList"/>
    <w:semiHidden/>
    <w:rsid w:val="0071087C"/>
  </w:style>
  <w:style w:type="numbering" w:customStyle="1" w:styleId="NoList12111">
    <w:name w:val="No List12111"/>
    <w:next w:val="NoList"/>
    <w:semiHidden/>
    <w:rsid w:val="0071087C"/>
  </w:style>
  <w:style w:type="numbering" w:customStyle="1" w:styleId="NoList22111">
    <w:name w:val="No List22111"/>
    <w:next w:val="NoList"/>
    <w:semiHidden/>
    <w:rsid w:val="0071087C"/>
  </w:style>
  <w:style w:type="numbering" w:customStyle="1" w:styleId="NoList9111">
    <w:name w:val="No List9111"/>
    <w:next w:val="NoList"/>
    <w:semiHidden/>
    <w:rsid w:val="0071087C"/>
  </w:style>
  <w:style w:type="numbering" w:customStyle="1" w:styleId="NoList13111">
    <w:name w:val="No List13111"/>
    <w:next w:val="NoList"/>
    <w:semiHidden/>
    <w:rsid w:val="0071087C"/>
  </w:style>
  <w:style w:type="numbering" w:customStyle="1" w:styleId="NoList23111">
    <w:name w:val="No List23111"/>
    <w:next w:val="NoList"/>
    <w:semiHidden/>
    <w:rsid w:val="0071087C"/>
  </w:style>
  <w:style w:type="numbering" w:customStyle="1" w:styleId="NoList10111">
    <w:name w:val="No List10111"/>
    <w:next w:val="NoList"/>
    <w:semiHidden/>
    <w:rsid w:val="0071087C"/>
  </w:style>
  <w:style w:type="numbering" w:customStyle="1" w:styleId="NoList14111">
    <w:name w:val="No List14111"/>
    <w:next w:val="NoList"/>
    <w:semiHidden/>
    <w:rsid w:val="0071087C"/>
  </w:style>
  <w:style w:type="numbering" w:customStyle="1" w:styleId="NoList24111">
    <w:name w:val="No List24111"/>
    <w:next w:val="NoList"/>
    <w:semiHidden/>
    <w:rsid w:val="0071087C"/>
  </w:style>
  <w:style w:type="numbering" w:customStyle="1" w:styleId="NoList31111">
    <w:name w:val="No List31111"/>
    <w:next w:val="NoList"/>
    <w:semiHidden/>
    <w:rsid w:val="0071087C"/>
  </w:style>
  <w:style w:type="numbering" w:customStyle="1" w:styleId="NoList41111">
    <w:name w:val="No List41111"/>
    <w:next w:val="NoList"/>
    <w:semiHidden/>
    <w:rsid w:val="0071087C"/>
  </w:style>
  <w:style w:type="numbering" w:customStyle="1" w:styleId="NoList51111">
    <w:name w:val="No List51111"/>
    <w:next w:val="NoList"/>
    <w:semiHidden/>
    <w:rsid w:val="0071087C"/>
  </w:style>
  <w:style w:type="numbering" w:customStyle="1" w:styleId="NoList15111">
    <w:name w:val="No List15111"/>
    <w:next w:val="NoList"/>
    <w:semiHidden/>
    <w:rsid w:val="0071087C"/>
  </w:style>
  <w:style w:type="numbering" w:customStyle="1" w:styleId="NoList16111">
    <w:name w:val="No List16111"/>
    <w:next w:val="NoList"/>
    <w:semiHidden/>
    <w:rsid w:val="0071087C"/>
  </w:style>
  <w:style w:type="numbering" w:customStyle="1" w:styleId="11111">
    <w:name w:val="无列表1111"/>
    <w:next w:val="NoList"/>
    <w:semiHidden/>
    <w:rsid w:val="0071087C"/>
  </w:style>
  <w:style w:type="numbering" w:customStyle="1" w:styleId="NoList111111">
    <w:name w:val="No List111111"/>
    <w:next w:val="NoList"/>
    <w:semiHidden/>
    <w:rsid w:val="0071087C"/>
  </w:style>
  <w:style w:type="numbering" w:customStyle="1" w:styleId="NoList1911">
    <w:name w:val="No List1911"/>
    <w:next w:val="NoList"/>
    <w:uiPriority w:val="99"/>
    <w:semiHidden/>
    <w:unhideWhenUsed/>
    <w:rsid w:val="0071087C"/>
  </w:style>
  <w:style w:type="numbering" w:customStyle="1" w:styleId="NoList11011">
    <w:name w:val="No List11011"/>
    <w:next w:val="NoList"/>
    <w:uiPriority w:val="99"/>
    <w:semiHidden/>
    <w:rsid w:val="0071087C"/>
  </w:style>
  <w:style w:type="numbering" w:customStyle="1" w:styleId="NoList2611">
    <w:name w:val="No List2611"/>
    <w:next w:val="NoList"/>
    <w:semiHidden/>
    <w:rsid w:val="0071087C"/>
  </w:style>
  <w:style w:type="numbering" w:customStyle="1" w:styleId="NoList3311">
    <w:name w:val="No List3311"/>
    <w:next w:val="NoList"/>
    <w:semiHidden/>
    <w:unhideWhenUsed/>
    <w:rsid w:val="0071087C"/>
  </w:style>
  <w:style w:type="numbering" w:customStyle="1" w:styleId="12110">
    <w:name w:val="목록 없음1211"/>
    <w:next w:val="NoList"/>
    <w:semiHidden/>
    <w:unhideWhenUsed/>
    <w:rsid w:val="0071087C"/>
  </w:style>
  <w:style w:type="numbering" w:customStyle="1" w:styleId="2211">
    <w:name w:val="목록 없음2211"/>
    <w:next w:val="NoList"/>
    <w:semiHidden/>
    <w:rsid w:val="0071087C"/>
  </w:style>
  <w:style w:type="numbering" w:customStyle="1" w:styleId="NoList4311">
    <w:name w:val="No List4311"/>
    <w:next w:val="NoList"/>
    <w:semiHidden/>
    <w:unhideWhenUsed/>
    <w:rsid w:val="0071087C"/>
  </w:style>
  <w:style w:type="numbering" w:customStyle="1" w:styleId="NoList5311">
    <w:name w:val="No List5311"/>
    <w:next w:val="NoList"/>
    <w:semiHidden/>
    <w:rsid w:val="0071087C"/>
  </w:style>
  <w:style w:type="numbering" w:customStyle="1" w:styleId="NoList6211">
    <w:name w:val="No List6211"/>
    <w:next w:val="NoList"/>
    <w:semiHidden/>
    <w:rsid w:val="0071087C"/>
  </w:style>
  <w:style w:type="numbering" w:customStyle="1" w:styleId="NoList7211">
    <w:name w:val="No List7211"/>
    <w:next w:val="NoList"/>
    <w:semiHidden/>
    <w:rsid w:val="0071087C"/>
  </w:style>
  <w:style w:type="numbering" w:customStyle="1" w:styleId="NoList11311">
    <w:name w:val="No List11311"/>
    <w:next w:val="NoList"/>
    <w:semiHidden/>
    <w:rsid w:val="0071087C"/>
  </w:style>
  <w:style w:type="numbering" w:customStyle="1" w:styleId="NoList21211">
    <w:name w:val="No List21211"/>
    <w:next w:val="NoList"/>
    <w:semiHidden/>
    <w:rsid w:val="0071087C"/>
  </w:style>
  <w:style w:type="numbering" w:customStyle="1" w:styleId="NoList8211">
    <w:name w:val="No List8211"/>
    <w:next w:val="NoList"/>
    <w:semiHidden/>
    <w:rsid w:val="0071087C"/>
  </w:style>
  <w:style w:type="numbering" w:customStyle="1" w:styleId="NoList12211">
    <w:name w:val="No List12211"/>
    <w:next w:val="NoList"/>
    <w:semiHidden/>
    <w:rsid w:val="0071087C"/>
  </w:style>
  <w:style w:type="numbering" w:customStyle="1" w:styleId="NoList22211">
    <w:name w:val="No List22211"/>
    <w:next w:val="NoList"/>
    <w:semiHidden/>
    <w:rsid w:val="0071087C"/>
  </w:style>
  <w:style w:type="numbering" w:customStyle="1" w:styleId="NoList9211">
    <w:name w:val="No List9211"/>
    <w:next w:val="NoList"/>
    <w:semiHidden/>
    <w:rsid w:val="0071087C"/>
  </w:style>
  <w:style w:type="numbering" w:customStyle="1" w:styleId="NoList13211">
    <w:name w:val="No List13211"/>
    <w:next w:val="NoList"/>
    <w:semiHidden/>
    <w:rsid w:val="0071087C"/>
  </w:style>
  <w:style w:type="numbering" w:customStyle="1" w:styleId="NoList23211">
    <w:name w:val="No List23211"/>
    <w:next w:val="NoList"/>
    <w:semiHidden/>
    <w:rsid w:val="0071087C"/>
  </w:style>
  <w:style w:type="numbering" w:customStyle="1" w:styleId="NoList10211">
    <w:name w:val="No List10211"/>
    <w:next w:val="NoList"/>
    <w:semiHidden/>
    <w:rsid w:val="0071087C"/>
  </w:style>
  <w:style w:type="numbering" w:customStyle="1" w:styleId="NoList14211">
    <w:name w:val="No List14211"/>
    <w:next w:val="NoList"/>
    <w:semiHidden/>
    <w:rsid w:val="0071087C"/>
  </w:style>
  <w:style w:type="numbering" w:customStyle="1" w:styleId="NoList24211">
    <w:name w:val="No List24211"/>
    <w:next w:val="NoList"/>
    <w:semiHidden/>
    <w:rsid w:val="0071087C"/>
  </w:style>
  <w:style w:type="numbering" w:customStyle="1" w:styleId="NoList31211">
    <w:name w:val="No List31211"/>
    <w:next w:val="NoList"/>
    <w:semiHidden/>
    <w:rsid w:val="0071087C"/>
  </w:style>
  <w:style w:type="numbering" w:customStyle="1" w:styleId="NoList41211">
    <w:name w:val="No List41211"/>
    <w:next w:val="NoList"/>
    <w:semiHidden/>
    <w:rsid w:val="0071087C"/>
  </w:style>
  <w:style w:type="numbering" w:customStyle="1" w:styleId="NoList51211">
    <w:name w:val="No List51211"/>
    <w:next w:val="NoList"/>
    <w:semiHidden/>
    <w:rsid w:val="0071087C"/>
  </w:style>
  <w:style w:type="numbering" w:customStyle="1" w:styleId="NoList15211">
    <w:name w:val="No List15211"/>
    <w:next w:val="NoList"/>
    <w:semiHidden/>
    <w:rsid w:val="0071087C"/>
  </w:style>
  <w:style w:type="numbering" w:customStyle="1" w:styleId="NoList16211">
    <w:name w:val="No List16211"/>
    <w:next w:val="NoList"/>
    <w:semiHidden/>
    <w:rsid w:val="0071087C"/>
  </w:style>
  <w:style w:type="numbering" w:customStyle="1" w:styleId="12111">
    <w:name w:val="无列表1211"/>
    <w:next w:val="NoList"/>
    <w:semiHidden/>
    <w:rsid w:val="0071087C"/>
  </w:style>
  <w:style w:type="numbering" w:customStyle="1" w:styleId="NoList111211">
    <w:name w:val="No List111211"/>
    <w:next w:val="NoList"/>
    <w:semiHidden/>
    <w:rsid w:val="0071087C"/>
  </w:style>
  <w:style w:type="numbering" w:customStyle="1" w:styleId="2112">
    <w:name w:val="无列表211"/>
    <w:next w:val="NoList"/>
    <w:uiPriority w:val="99"/>
    <w:semiHidden/>
    <w:unhideWhenUsed/>
    <w:rsid w:val="0071087C"/>
  </w:style>
  <w:style w:type="numbering" w:customStyle="1" w:styleId="3111">
    <w:name w:val="无列表311"/>
    <w:next w:val="NoList"/>
    <w:uiPriority w:val="99"/>
    <w:semiHidden/>
    <w:unhideWhenUsed/>
    <w:rsid w:val="0071087C"/>
  </w:style>
  <w:style w:type="table" w:customStyle="1" w:styleId="1112">
    <w:name w:val="网格型111"/>
    <w:basedOn w:val="TableNormal"/>
    <w:next w:val="TableGrid"/>
    <w:rsid w:val="0071087C"/>
    <w:pPr>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semiHidden/>
    <w:rsid w:val="0071087C"/>
  </w:style>
  <w:style w:type="numbering" w:customStyle="1" w:styleId="NoList2711">
    <w:name w:val="No List2711"/>
    <w:next w:val="NoList"/>
    <w:uiPriority w:val="99"/>
    <w:semiHidden/>
    <w:unhideWhenUsed/>
    <w:rsid w:val="0071087C"/>
  </w:style>
  <w:style w:type="numbering" w:customStyle="1" w:styleId="NoList2811">
    <w:name w:val="No List2811"/>
    <w:next w:val="NoList"/>
    <w:uiPriority w:val="99"/>
    <w:semiHidden/>
    <w:unhideWhenUsed/>
    <w:rsid w:val="0071087C"/>
  </w:style>
  <w:style w:type="table" w:customStyle="1" w:styleId="TableGrid711">
    <w:name w:val="Table Grid711"/>
    <w:basedOn w:val="TableNormal"/>
    <w:next w:val="TableGrid"/>
    <w:rsid w:val="0071087C"/>
    <w:pPr>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uiPriority w:val="99"/>
    <w:semiHidden/>
    <w:rsid w:val="0071087C"/>
    <w:rPr>
      <w:rFonts w:ascii="Times New Roman" w:hAnsi="Times New Roman"/>
      <w:lang w:eastAsia="en-US"/>
    </w:rPr>
  </w:style>
  <w:style w:type="character" w:customStyle="1" w:styleId="Mention1">
    <w:name w:val="Mention1"/>
    <w:uiPriority w:val="99"/>
    <w:unhideWhenUsed/>
    <w:rsid w:val="0071087C"/>
    <w:rPr>
      <w:color w:val="2B579A"/>
      <w:shd w:val="clear" w:color="auto" w:fill="E6E6E6"/>
    </w:rPr>
  </w:style>
  <w:style w:type="character" w:customStyle="1" w:styleId="UnresolvedMention1">
    <w:name w:val="Unresolved Mention1"/>
    <w:uiPriority w:val="99"/>
    <w:unhideWhenUsed/>
    <w:rsid w:val="0071087C"/>
    <w:rPr>
      <w:color w:val="808080"/>
      <w:shd w:val="clear" w:color="auto" w:fill="E6E6E6"/>
    </w:rPr>
  </w:style>
  <w:style w:type="numbering" w:customStyle="1" w:styleId="NoList2911">
    <w:name w:val="No List2911"/>
    <w:next w:val="NoList"/>
    <w:uiPriority w:val="99"/>
    <w:semiHidden/>
    <w:unhideWhenUsed/>
    <w:rsid w:val="0071087C"/>
  </w:style>
  <w:style w:type="character" w:customStyle="1" w:styleId="capChar7">
    <w:name w:val="cap Char7"/>
    <w:aliases w:val="cap Char Char7,Caption Char1 Char Char6,cap Char Char1 Char6,Caption Char Char1 Char Char6,cap Char2 Char Char1,Ca Char1"/>
    <w:rsid w:val="0071087C"/>
    <w:rPr>
      <w:b/>
    </w:rPr>
  </w:style>
  <w:style w:type="character" w:customStyle="1" w:styleId="FooterChar4">
    <w:name w:val="Footer Char4"/>
    <w:semiHidden/>
    <w:rsid w:val="0071087C"/>
    <w:rPr>
      <w:lang w:eastAsia="en-US"/>
    </w:rPr>
  </w:style>
  <w:style w:type="character" w:customStyle="1" w:styleId="PlainTextChar5">
    <w:name w:val="Plain Text Char5"/>
    <w:semiHidden/>
    <w:rsid w:val="0071087C"/>
    <w:rPr>
      <w:rFonts w:ascii="Consolas" w:hAnsi="Consolas"/>
      <w:sz w:val="21"/>
      <w:szCs w:val="21"/>
      <w:lang w:eastAsia="en-US"/>
    </w:rPr>
  </w:style>
  <w:style w:type="character" w:customStyle="1" w:styleId="CommentTextChar4">
    <w:name w:val="Comment Text Char4"/>
    <w:semiHidden/>
    <w:rsid w:val="0071087C"/>
    <w:rPr>
      <w:lang w:eastAsia="en-US"/>
    </w:rPr>
  </w:style>
  <w:style w:type="character" w:customStyle="1" w:styleId="BodyTextIndentChar5">
    <w:name w:val="Body Text Indent Char5"/>
    <w:semiHidden/>
    <w:rsid w:val="0071087C"/>
    <w:rPr>
      <w:lang w:eastAsia="en-US"/>
    </w:rPr>
  </w:style>
  <w:style w:type="character" w:customStyle="1" w:styleId="BodyText2Char5">
    <w:name w:val="Body Text 2 Char5"/>
    <w:semiHidden/>
    <w:rsid w:val="0071087C"/>
    <w:rPr>
      <w:lang w:eastAsia="en-US"/>
    </w:rPr>
  </w:style>
  <w:style w:type="character" w:customStyle="1" w:styleId="BodyTextIndent3Char1">
    <w:name w:val="Body Text Indent 3 Char1"/>
    <w:semiHidden/>
    <w:rsid w:val="0071087C"/>
    <w:rPr>
      <w:sz w:val="16"/>
      <w:szCs w:val="16"/>
      <w:lang w:eastAsia="en-US"/>
    </w:rPr>
  </w:style>
  <w:style w:type="character" w:customStyle="1" w:styleId="EndnoteTextChar2">
    <w:name w:val="Endnote Text Char2"/>
    <w:semiHidden/>
    <w:rsid w:val="0071087C"/>
    <w:rPr>
      <w:lang w:eastAsia="en-US"/>
    </w:rPr>
  </w:style>
  <w:style w:type="character" w:customStyle="1" w:styleId="HTMLPreformattedChar3">
    <w:name w:val="HTML Preformatted Char3"/>
    <w:uiPriority w:val="99"/>
    <w:semiHidden/>
    <w:rsid w:val="0071087C"/>
    <w:rPr>
      <w:rFonts w:ascii="Consolas" w:hAnsi="Consolas"/>
      <w:lang w:eastAsia="en-US"/>
    </w:rPr>
  </w:style>
  <w:style w:type="character" w:customStyle="1" w:styleId="BodyTextIndent2Char5">
    <w:name w:val="Body Text Indent 2 Char5"/>
    <w:semiHidden/>
    <w:rsid w:val="0071087C"/>
    <w:rPr>
      <w:lang w:eastAsia="en-US"/>
    </w:rPr>
  </w:style>
  <w:style w:type="character" w:customStyle="1" w:styleId="NoteHeadingChar3">
    <w:name w:val="Note Heading Char3"/>
    <w:semiHidden/>
    <w:rsid w:val="0071087C"/>
    <w:rPr>
      <w:lang w:eastAsia="en-US"/>
    </w:rPr>
  </w:style>
  <w:style w:type="character" w:customStyle="1" w:styleId="SubtitleChar1">
    <w:name w:val="Subtitle Char1"/>
    <w:rsid w:val="0071087C"/>
    <w:rPr>
      <w:rFonts w:ascii="Calibri" w:eastAsia="Yu Mincho" w:hAnsi="Calibri" w:cs="Times New Roman"/>
      <w:color w:val="5A5A5A"/>
      <w:spacing w:val="15"/>
      <w:sz w:val="22"/>
      <w:szCs w:val="22"/>
      <w:lang w:eastAsia="en-US"/>
    </w:rPr>
  </w:style>
  <w:style w:type="character" w:customStyle="1" w:styleId="FootnoteTextChar2">
    <w:name w:val="Footnote Text Char2"/>
    <w:semiHidden/>
    <w:rsid w:val="0071087C"/>
    <w:rPr>
      <w:lang w:eastAsia="en-US"/>
    </w:rPr>
  </w:style>
  <w:style w:type="character" w:customStyle="1" w:styleId="BalloonTextChar3">
    <w:name w:val="Balloon Text Char3"/>
    <w:uiPriority w:val="99"/>
    <w:semiHidden/>
    <w:rsid w:val="0071087C"/>
    <w:rPr>
      <w:rFonts w:ascii="Segoe UI" w:hAnsi="Segoe UI" w:cs="Segoe UI"/>
      <w:sz w:val="18"/>
      <w:szCs w:val="18"/>
      <w:lang w:eastAsia="en-US"/>
    </w:rPr>
  </w:style>
  <w:style w:type="character" w:customStyle="1" w:styleId="TitleChar1">
    <w:name w:val="Title Char1"/>
    <w:rsid w:val="0071087C"/>
    <w:rPr>
      <w:rFonts w:ascii="Calibri Light" w:eastAsia="Yu Gothic Light" w:hAnsi="Calibri Light" w:cs="Times New Roman"/>
      <w:spacing w:val="-10"/>
      <w:kern w:val="28"/>
      <w:sz w:val="56"/>
      <w:szCs w:val="56"/>
      <w:lang w:eastAsia="en-US"/>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semiHidden/>
    <w:rsid w:val="0071087C"/>
    <w:rPr>
      <w:lang w:eastAsia="en-US"/>
    </w:rPr>
  </w:style>
  <w:style w:type="character" w:customStyle="1" w:styleId="DocumentMapChar3">
    <w:name w:val="Document Map Char3"/>
    <w:semiHidden/>
    <w:rsid w:val="0071087C"/>
    <w:rPr>
      <w:rFonts w:ascii="Segoe UI" w:hAnsi="Segoe UI" w:cs="Segoe UI"/>
      <w:sz w:val="16"/>
      <w:szCs w:val="16"/>
      <w:lang w:eastAsia="en-US"/>
    </w:rPr>
  </w:style>
  <w:style w:type="character" w:customStyle="1" w:styleId="BodyText3Char5">
    <w:name w:val="Body Text 3 Char5"/>
    <w:semiHidden/>
    <w:rsid w:val="0071087C"/>
    <w:rPr>
      <w:sz w:val="16"/>
      <w:szCs w:val="16"/>
      <w:lang w:eastAsia="en-US"/>
    </w:rPr>
  </w:style>
  <w:style w:type="character" w:customStyle="1" w:styleId="CommentSubjectChar3">
    <w:name w:val="Comment Subject Char3"/>
    <w:semiHidden/>
    <w:rsid w:val="0071087C"/>
    <w:rPr>
      <w:b/>
      <w:bCs/>
      <w:lang w:eastAsia="en-US"/>
    </w:rPr>
  </w:style>
  <w:style w:type="character" w:customStyle="1" w:styleId="DateChar1">
    <w:name w:val="Date Char1"/>
    <w:semiHidden/>
    <w:rsid w:val="0071087C"/>
    <w:rPr>
      <w:lang w:eastAsia="en-US"/>
    </w:rPr>
  </w:style>
  <w:style w:type="table" w:customStyle="1" w:styleId="TableGrid1111">
    <w:name w:val="Table Grid1111"/>
    <w:basedOn w:val="TableNormal"/>
    <w:rsid w:val="0071087C"/>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1">
    <w:name w:val="No List11411"/>
    <w:next w:val="NoList"/>
    <w:semiHidden/>
    <w:unhideWhenUsed/>
    <w:rsid w:val="0071087C"/>
  </w:style>
  <w:style w:type="numbering" w:customStyle="1" w:styleId="NoList11511">
    <w:name w:val="No List11511"/>
    <w:next w:val="NoList"/>
    <w:semiHidden/>
    <w:rsid w:val="0071087C"/>
  </w:style>
  <w:style w:type="numbering" w:customStyle="1" w:styleId="NoList21011">
    <w:name w:val="No List21011"/>
    <w:next w:val="NoList"/>
    <w:semiHidden/>
    <w:rsid w:val="0071087C"/>
  </w:style>
  <w:style w:type="numbering" w:customStyle="1" w:styleId="NoList3411">
    <w:name w:val="No List3411"/>
    <w:next w:val="NoList"/>
    <w:semiHidden/>
    <w:unhideWhenUsed/>
    <w:rsid w:val="0071087C"/>
  </w:style>
  <w:style w:type="paragraph" w:customStyle="1" w:styleId="Caption4">
    <w:name w:val="Caption4"/>
    <w:basedOn w:val="Normal"/>
    <w:next w:val="Normal"/>
    <w:rsid w:val="0071087C"/>
    <w:pPr>
      <w:spacing w:before="120" w:after="120"/>
    </w:pPr>
    <w:rPr>
      <w:rFonts w:eastAsia="MS Mincho"/>
      <w:b/>
    </w:rPr>
  </w:style>
  <w:style w:type="paragraph" w:customStyle="1" w:styleId="TableofFigures3">
    <w:name w:val="Table of Figures3"/>
    <w:basedOn w:val="Normal"/>
    <w:next w:val="Normal"/>
    <w:rsid w:val="0071087C"/>
    <w:pPr>
      <w:ind w:left="400" w:hanging="400"/>
      <w:jc w:val="center"/>
    </w:pPr>
    <w:rPr>
      <w:rFonts w:eastAsia="MS Mincho"/>
      <w:b/>
    </w:rPr>
  </w:style>
  <w:style w:type="numbering" w:customStyle="1" w:styleId="13110">
    <w:name w:val="목록 없음1311"/>
    <w:next w:val="NoList"/>
    <w:semiHidden/>
    <w:unhideWhenUsed/>
    <w:rsid w:val="0071087C"/>
  </w:style>
  <w:style w:type="numbering" w:customStyle="1" w:styleId="2311">
    <w:name w:val="목록 없음2311"/>
    <w:next w:val="NoList"/>
    <w:semiHidden/>
    <w:rsid w:val="0071087C"/>
  </w:style>
  <w:style w:type="numbering" w:customStyle="1" w:styleId="NoList4411">
    <w:name w:val="No List4411"/>
    <w:next w:val="NoList"/>
    <w:semiHidden/>
    <w:unhideWhenUsed/>
    <w:rsid w:val="0071087C"/>
  </w:style>
  <w:style w:type="numbering" w:customStyle="1" w:styleId="NoList5411">
    <w:name w:val="No List5411"/>
    <w:next w:val="NoList"/>
    <w:semiHidden/>
    <w:rsid w:val="0071087C"/>
  </w:style>
  <w:style w:type="numbering" w:customStyle="1" w:styleId="NoList6311">
    <w:name w:val="No List6311"/>
    <w:next w:val="NoList"/>
    <w:semiHidden/>
    <w:rsid w:val="0071087C"/>
  </w:style>
  <w:style w:type="numbering" w:customStyle="1" w:styleId="NoList7311">
    <w:name w:val="No List7311"/>
    <w:next w:val="NoList"/>
    <w:semiHidden/>
    <w:rsid w:val="0071087C"/>
  </w:style>
  <w:style w:type="numbering" w:customStyle="1" w:styleId="NoList21311">
    <w:name w:val="No List21311"/>
    <w:next w:val="NoList"/>
    <w:semiHidden/>
    <w:rsid w:val="0071087C"/>
  </w:style>
  <w:style w:type="numbering" w:customStyle="1" w:styleId="NoList8311">
    <w:name w:val="No List8311"/>
    <w:next w:val="NoList"/>
    <w:semiHidden/>
    <w:rsid w:val="0071087C"/>
  </w:style>
  <w:style w:type="numbering" w:customStyle="1" w:styleId="NoList12311">
    <w:name w:val="No List12311"/>
    <w:next w:val="NoList"/>
    <w:semiHidden/>
    <w:rsid w:val="0071087C"/>
  </w:style>
  <w:style w:type="numbering" w:customStyle="1" w:styleId="NoList22311">
    <w:name w:val="No List22311"/>
    <w:next w:val="NoList"/>
    <w:semiHidden/>
    <w:rsid w:val="0071087C"/>
  </w:style>
  <w:style w:type="numbering" w:customStyle="1" w:styleId="NoList9311">
    <w:name w:val="No List9311"/>
    <w:next w:val="NoList"/>
    <w:semiHidden/>
    <w:rsid w:val="0071087C"/>
  </w:style>
  <w:style w:type="numbering" w:customStyle="1" w:styleId="NoList13311">
    <w:name w:val="No List13311"/>
    <w:next w:val="NoList"/>
    <w:semiHidden/>
    <w:rsid w:val="0071087C"/>
  </w:style>
  <w:style w:type="numbering" w:customStyle="1" w:styleId="NoList23311">
    <w:name w:val="No List23311"/>
    <w:next w:val="NoList"/>
    <w:semiHidden/>
    <w:rsid w:val="0071087C"/>
  </w:style>
  <w:style w:type="numbering" w:customStyle="1" w:styleId="NoList10311">
    <w:name w:val="No List10311"/>
    <w:next w:val="NoList"/>
    <w:semiHidden/>
    <w:rsid w:val="0071087C"/>
  </w:style>
  <w:style w:type="numbering" w:customStyle="1" w:styleId="NoList14311">
    <w:name w:val="No List14311"/>
    <w:next w:val="NoList"/>
    <w:semiHidden/>
    <w:rsid w:val="0071087C"/>
  </w:style>
  <w:style w:type="numbering" w:customStyle="1" w:styleId="NoList24311">
    <w:name w:val="No List24311"/>
    <w:next w:val="NoList"/>
    <w:semiHidden/>
    <w:rsid w:val="0071087C"/>
  </w:style>
  <w:style w:type="numbering" w:customStyle="1" w:styleId="NoList31311">
    <w:name w:val="No List31311"/>
    <w:next w:val="NoList"/>
    <w:semiHidden/>
    <w:rsid w:val="0071087C"/>
  </w:style>
  <w:style w:type="numbering" w:customStyle="1" w:styleId="NoList41311">
    <w:name w:val="No List41311"/>
    <w:next w:val="NoList"/>
    <w:semiHidden/>
    <w:rsid w:val="0071087C"/>
  </w:style>
  <w:style w:type="numbering" w:customStyle="1" w:styleId="NoList51311">
    <w:name w:val="No List51311"/>
    <w:next w:val="NoList"/>
    <w:semiHidden/>
    <w:rsid w:val="0071087C"/>
  </w:style>
  <w:style w:type="numbering" w:customStyle="1" w:styleId="NoList15311">
    <w:name w:val="No List15311"/>
    <w:next w:val="NoList"/>
    <w:semiHidden/>
    <w:rsid w:val="0071087C"/>
  </w:style>
  <w:style w:type="numbering" w:customStyle="1" w:styleId="NoList16311">
    <w:name w:val="No List16311"/>
    <w:next w:val="NoList"/>
    <w:semiHidden/>
    <w:rsid w:val="0071087C"/>
  </w:style>
  <w:style w:type="numbering" w:customStyle="1" w:styleId="13111">
    <w:name w:val="无列表1311"/>
    <w:next w:val="NoList"/>
    <w:semiHidden/>
    <w:rsid w:val="0071087C"/>
  </w:style>
  <w:style w:type="numbering" w:customStyle="1" w:styleId="NoList111311">
    <w:name w:val="No List111311"/>
    <w:next w:val="NoList"/>
    <w:semiHidden/>
    <w:rsid w:val="0071087C"/>
  </w:style>
  <w:style w:type="numbering" w:customStyle="1" w:styleId="NoList17111">
    <w:name w:val="No List17111"/>
    <w:next w:val="NoList"/>
    <w:uiPriority w:val="99"/>
    <w:semiHidden/>
    <w:unhideWhenUsed/>
    <w:rsid w:val="0071087C"/>
  </w:style>
  <w:style w:type="numbering" w:customStyle="1" w:styleId="NoList18111">
    <w:name w:val="No List18111"/>
    <w:next w:val="NoList"/>
    <w:uiPriority w:val="99"/>
    <w:semiHidden/>
    <w:rsid w:val="0071087C"/>
  </w:style>
  <w:style w:type="numbering" w:customStyle="1" w:styleId="NoList25111">
    <w:name w:val="No List25111"/>
    <w:next w:val="NoList"/>
    <w:semiHidden/>
    <w:rsid w:val="0071087C"/>
  </w:style>
  <w:style w:type="numbering" w:customStyle="1" w:styleId="NoList32111">
    <w:name w:val="No List32111"/>
    <w:next w:val="NoList"/>
    <w:semiHidden/>
    <w:unhideWhenUsed/>
    <w:rsid w:val="0071087C"/>
  </w:style>
  <w:style w:type="numbering" w:customStyle="1" w:styleId="111110">
    <w:name w:val="목록 없음11111"/>
    <w:next w:val="NoList"/>
    <w:semiHidden/>
    <w:unhideWhenUsed/>
    <w:rsid w:val="0071087C"/>
  </w:style>
  <w:style w:type="numbering" w:customStyle="1" w:styleId="21111">
    <w:name w:val="목록 없음21111"/>
    <w:next w:val="NoList"/>
    <w:semiHidden/>
    <w:rsid w:val="0071087C"/>
  </w:style>
  <w:style w:type="numbering" w:customStyle="1" w:styleId="NoList42111">
    <w:name w:val="No List42111"/>
    <w:next w:val="NoList"/>
    <w:semiHidden/>
    <w:unhideWhenUsed/>
    <w:rsid w:val="0071087C"/>
  </w:style>
  <w:style w:type="numbering" w:customStyle="1" w:styleId="NoList52111">
    <w:name w:val="No List52111"/>
    <w:next w:val="NoList"/>
    <w:semiHidden/>
    <w:rsid w:val="0071087C"/>
  </w:style>
  <w:style w:type="numbering" w:customStyle="1" w:styleId="NoList61111">
    <w:name w:val="No List61111"/>
    <w:next w:val="NoList"/>
    <w:semiHidden/>
    <w:rsid w:val="0071087C"/>
  </w:style>
  <w:style w:type="numbering" w:customStyle="1" w:styleId="NoList71111">
    <w:name w:val="No List71111"/>
    <w:next w:val="NoList"/>
    <w:semiHidden/>
    <w:rsid w:val="0071087C"/>
  </w:style>
  <w:style w:type="numbering" w:customStyle="1" w:styleId="NoList112111">
    <w:name w:val="No List112111"/>
    <w:next w:val="NoList"/>
    <w:semiHidden/>
    <w:rsid w:val="0071087C"/>
  </w:style>
  <w:style w:type="numbering" w:customStyle="1" w:styleId="NoList211111">
    <w:name w:val="No List211111"/>
    <w:next w:val="NoList"/>
    <w:semiHidden/>
    <w:rsid w:val="0071087C"/>
  </w:style>
  <w:style w:type="numbering" w:customStyle="1" w:styleId="NoList81111">
    <w:name w:val="No List81111"/>
    <w:next w:val="NoList"/>
    <w:semiHidden/>
    <w:rsid w:val="0071087C"/>
  </w:style>
  <w:style w:type="numbering" w:customStyle="1" w:styleId="NoList121111">
    <w:name w:val="No List121111"/>
    <w:next w:val="NoList"/>
    <w:semiHidden/>
    <w:rsid w:val="0071087C"/>
  </w:style>
  <w:style w:type="numbering" w:customStyle="1" w:styleId="NoList221111">
    <w:name w:val="No List221111"/>
    <w:next w:val="NoList"/>
    <w:semiHidden/>
    <w:rsid w:val="0071087C"/>
  </w:style>
  <w:style w:type="numbering" w:customStyle="1" w:styleId="NoList91111">
    <w:name w:val="No List91111"/>
    <w:next w:val="NoList"/>
    <w:semiHidden/>
    <w:rsid w:val="0071087C"/>
  </w:style>
  <w:style w:type="numbering" w:customStyle="1" w:styleId="NoList131111">
    <w:name w:val="No List131111"/>
    <w:next w:val="NoList"/>
    <w:semiHidden/>
    <w:rsid w:val="0071087C"/>
  </w:style>
  <w:style w:type="numbering" w:customStyle="1" w:styleId="NoList231111">
    <w:name w:val="No List231111"/>
    <w:next w:val="NoList"/>
    <w:semiHidden/>
    <w:rsid w:val="0071087C"/>
  </w:style>
  <w:style w:type="numbering" w:customStyle="1" w:styleId="NoList101111">
    <w:name w:val="No List101111"/>
    <w:next w:val="NoList"/>
    <w:semiHidden/>
    <w:rsid w:val="0071087C"/>
  </w:style>
  <w:style w:type="numbering" w:customStyle="1" w:styleId="NoList141111">
    <w:name w:val="No List141111"/>
    <w:next w:val="NoList"/>
    <w:semiHidden/>
    <w:rsid w:val="0071087C"/>
  </w:style>
  <w:style w:type="numbering" w:customStyle="1" w:styleId="NoList241111">
    <w:name w:val="No List241111"/>
    <w:next w:val="NoList"/>
    <w:semiHidden/>
    <w:rsid w:val="0071087C"/>
  </w:style>
  <w:style w:type="numbering" w:customStyle="1" w:styleId="NoList311111">
    <w:name w:val="No List311111"/>
    <w:next w:val="NoList"/>
    <w:semiHidden/>
    <w:rsid w:val="0071087C"/>
  </w:style>
  <w:style w:type="numbering" w:customStyle="1" w:styleId="NoList411111">
    <w:name w:val="No List411111"/>
    <w:next w:val="NoList"/>
    <w:semiHidden/>
    <w:rsid w:val="0071087C"/>
  </w:style>
  <w:style w:type="numbering" w:customStyle="1" w:styleId="NoList511111">
    <w:name w:val="No List511111"/>
    <w:next w:val="NoList"/>
    <w:semiHidden/>
    <w:rsid w:val="0071087C"/>
  </w:style>
  <w:style w:type="numbering" w:customStyle="1" w:styleId="NoList151111">
    <w:name w:val="No List151111"/>
    <w:next w:val="NoList"/>
    <w:semiHidden/>
    <w:rsid w:val="0071087C"/>
  </w:style>
  <w:style w:type="numbering" w:customStyle="1" w:styleId="NoList161111">
    <w:name w:val="No List161111"/>
    <w:next w:val="NoList"/>
    <w:semiHidden/>
    <w:rsid w:val="0071087C"/>
  </w:style>
  <w:style w:type="numbering" w:customStyle="1" w:styleId="111111">
    <w:name w:val="无列表11111"/>
    <w:next w:val="NoList"/>
    <w:semiHidden/>
    <w:rsid w:val="0071087C"/>
  </w:style>
  <w:style w:type="numbering" w:customStyle="1" w:styleId="NoList1111111">
    <w:name w:val="No List1111111"/>
    <w:next w:val="NoList"/>
    <w:semiHidden/>
    <w:rsid w:val="0071087C"/>
  </w:style>
  <w:style w:type="numbering" w:customStyle="1" w:styleId="NoList19111">
    <w:name w:val="No List19111"/>
    <w:next w:val="NoList"/>
    <w:uiPriority w:val="99"/>
    <w:semiHidden/>
    <w:unhideWhenUsed/>
    <w:rsid w:val="0071087C"/>
  </w:style>
  <w:style w:type="numbering" w:customStyle="1" w:styleId="NoList110111">
    <w:name w:val="No List110111"/>
    <w:next w:val="NoList"/>
    <w:uiPriority w:val="99"/>
    <w:semiHidden/>
    <w:rsid w:val="0071087C"/>
  </w:style>
  <w:style w:type="numbering" w:customStyle="1" w:styleId="NoList26111">
    <w:name w:val="No List26111"/>
    <w:next w:val="NoList"/>
    <w:semiHidden/>
    <w:rsid w:val="0071087C"/>
  </w:style>
  <w:style w:type="numbering" w:customStyle="1" w:styleId="NoList33111">
    <w:name w:val="No List33111"/>
    <w:next w:val="NoList"/>
    <w:semiHidden/>
    <w:unhideWhenUsed/>
    <w:rsid w:val="0071087C"/>
  </w:style>
  <w:style w:type="numbering" w:customStyle="1" w:styleId="121110">
    <w:name w:val="목록 없음12111"/>
    <w:next w:val="NoList"/>
    <w:semiHidden/>
    <w:unhideWhenUsed/>
    <w:rsid w:val="0071087C"/>
  </w:style>
  <w:style w:type="numbering" w:customStyle="1" w:styleId="22111">
    <w:name w:val="목록 없음22111"/>
    <w:next w:val="NoList"/>
    <w:semiHidden/>
    <w:rsid w:val="0071087C"/>
  </w:style>
  <w:style w:type="numbering" w:customStyle="1" w:styleId="NoList43111">
    <w:name w:val="No List43111"/>
    <w:next w:val="NoList"/>
    <w:semiHidden/>
    <w:unhideWhenUsed/>
    <w:rsid w:val="0071087C"/>
  </w:style>
  <w:style w:type="numbering" w:customStyle="1" w:styleId="NoList53111">
    <w:name w:val="No List53111"/>
    <w:next w:val="NoList"/>
    <w:semiHidden/>
    <w:rsid w:val="0071087C"/>
  </w:style>
  <w:style w:type="numbering" w:customStyle="1" w:styleId="NoList62111">
    <w:name w:val="No List62111"/>
    <w:next w:val="NoList"/>
    <w:semiHidden/>
    <w:rsid w:val="0071087C"/>
  </w:style>
  <w:style w:type="numbering" w:customStyle="1" w:styleId="NoList72111">
    <w:name w:val="No List72111"/>
    <w:next w:val="NoList"/>
    <w:semiHidden/>
    <w:rsid w:val="0071087C"/>
  </w:style>
  <w:style w:type="numbering" w:customStyle="1" w:styleId="NoList113111">
    <w:name w:val="No List113111"/>
    <w:next w:val="NoList"/>
    <w:semiHidden/>
    <w:rsid w:val="0071087C"/>
  </w:style>
  <w:style w:type="numbering" w:customStyle="1" w:styleId="NoList212111">
    <w:name w:val="No List212111"/>
    <w:next w:val="NoList"/>
    <w:semiHidden/>
    <w:rsid w:val="0071087C"/>
  </w:style>
  <w:style w:type="numbering" w:customStyle="1" w:styleId="NoList82111">
    <w:name w:val="No List82111"/>
    <w:next w:val="NoList"/>
    <w:semiHidden/>
    <w:rsid w:val="0071087C"/>
  </w:style>
  <w:style w:type="numbering" w:customStyle="1" w:styleId="NoList122111">
    <w:name w:val="No List122111"/>
    <w:next w:val="NoList"/>
    <w:semiHidden/>
    <w:rsid w:val="0071087C"/>
  </w:style>
  <w:style w:type="numbering" w:customStyle="1" w:styleId="NoList222111">
    <w:name w:val="No List222111"/>
    <w:next w:val="NoList"/>
    <w:semiHidden/>
    <w:rsid w:val="0071087C"/>
  </w:style>
  <w:style w:type="numbering" w:customStyle="1" w:styleId="NoList92111">
    <w:name w:val="No List92111"/>
    <w:next w:val="NoList"/>
    <w:semiHidden/>
    <w:rsid w:val="0071087C"/>
  </w:style>
  <w:style w:type="numbering" w:customStyle="1" w:styleId="NoList132111">
    <w:name w:val="No List132111"/>
    <w:next w:val="NoList"/>
    <w:semiHidden/>
    <w:rsid w:val="0071087C"/>
  </w:style>
  <w:style w:type="numbering" w:customStyle="1" w:styleId="NoList232111">
    <w:name w:val="No List232111"/>
    <w:next w:val="NoList"/>
    <w:semiHidden/>
    <w:rsid w:val="0071087C"/>
  </w:style>
  <w:style w:type="numbering" w:customStyle="1" w:styleId="NoList102111">
    <w:name w:val="No List102111"/>
    <w:next w:val="NoList"/>
    <w:semiHidden/>
    <w:rsid w:val="0071087C"/>
  </w:style>
  <w:style w:type="numbering" w:customStyle="1" w:styleId="NoList142111">
    <w:name w:val="No List142111"/>
    <w:next w:val="NoList"/>
    <w:semiHidden/>
    <w:rsid w:val="0071087C"/>
  </w:style>
  <w:style w:type="numbering" w:customStyle="1" w:styleId="NoList242111">
    <w:name w:val="No List242111"/>
    <w:next w:val="NoList"/>
    <w:semiHidden/>
    <w:rsid w:val="0071087C"/>
  </w:style>
  <w:style w:type="numbering" w:customStyle="1" w:styleId="NoList312111">
    <w:name w:val="No List312111"/>
    <w:next w:val="NoList"/>
    <w:semiHidden/>
    <w:rsid w:val="0071087C"/>
  </w:style>
  <w:style w:type="numbering" w:customStyle="1" w:styleId="NoList412111">
    <w:name w:val="No List412111"/>
    <w:next w:val="NoList"/>
    <w:semiHidden/>
    <w:rsid w:val="0071087C"/>
  </w:style>
  <w:style w:type="numbering" w:customStyle="1" w:styleId="NoList512111">
    <w:name w:val="No List512111"/>
    <w:next w:val="NoList"/>
    <w:semiHidden/>
    <w:rsid w:val="0071087C"/>
  </w:style>
  <w:style w:type="numbering" w:customStyle="1" w:styleId="NoList152111">
    <w:name w:val="No List152111"/>
    <w:next w:val="NoList"/>
    <w:semiHidden/>
    <w:rsid w:val="0071087C"/>
  </w:style>
  <w:style w:type="numbering" w:customStyle="1" w:styleId="NoList162111">
    <w:name w:val="No List162111"/>
    <w:next w:val="NoList"/>
    <w:semiHidden/>
    <w:rsid w:val="0071087C"/>
  </w:style>
  <w:style w:type="numbering" w:customStyle="1" w:styleId="121111">
    <w:name w:val="无列表12111"/>
    <w:next w:val="NoList"/>
    <w:semiHidden/>
    <w:rsid w:val="0071087C"/>
  </w:style>
  <w:style w:type="numbering" w:customStyle="1" w:styleId="NoList1112111">
    <w:name w:val="No List1112111"/>
    <w:next w:val="NoList"/>
    <w:semiHidden/>
    <w:rsid w:val="0071087C"/>
  </w:style>
  <w:style w:type="numbering" w:customStyle="1" w:styleId="21110">
    <w:name w:val="无列表2111"/>
    <w:next w:val="NoList"/>
    <w:uiPriority w:val="99"/>
    <w:semiHidden/>
    <w:unhideWhenUsed/>
    <w:rsid w:val="0071087C"/>
  </w:style>
  <w:style w:type="numbering" w:customStyle="1" w:styleId="31110">
    <w:name w:val="无列表3111"/>
    <w:next w:val="NoList"/>
    <w:uiPriority w:val="99"/>
    <w:semiHidden/>
    <w:unhideWhenUsed/>
    <w:rsid w:val="0071087C"/>
  </w:style>
  <w:style w:type="numbering" w:customStyle="1" w:styleId="NoList20111">
    <w:name w:val="No List20111"/>
    <w:next w:val="NoList"/>
    <w:semiHidden/>
    <w:rsid w:val="0071087C"/>
  </w:style>
  <w:style w:type="numbering" w:customStyle="1" w:styleId="NoList27111">
    <w:name w:val="No List27111"/>
    <w:next w:val="NoList"/>
    <w:uiPriority w:val="99"/>
    <w:semiHidden/>
    <w:unhideWhenUsed/>
    <w:rsid w:val="0071087C"/>
  </w:style>
  <w:style w:type="numbering" w:customStyle="1" w:styleId="NoList28111">
    <w:name w:val="No List28111"/>
    <w:next w:val="NoList"/>
    <w:uiPriority w:val="99"/>
    <w:semiHidden/>
    <w:unhideWhenUsed/>
    <w:rsid w:val="0071087C"/>
  </w:style>
  <w:style w:type="numbering" w:customStyle="1" w:styleId="NoList301">
    <w:name w:val="No List301"/>
    <w:next w:val="NoList"/>
    <w:uiPriority w:val="99"/>
    <w:semiHidden/>
    <w:unhideWhenUsed/>
    <w:rsid w:val="0071087C"/>
  </w:style>
  <w:style w:type="numbering" w:customStyle="1" w:styleId="NoList1161">
    <w:name w:val="No List1161"/>
    <w:next w:val="NoList"/>
    <w:semiHidden/>
    <w:unhideWhenUsed/>
    <w:rsid w:val="0071087C"/>
  </w:style>
  <w:style w:type="numbering" w:customStyle="1" w:styleId="NoList1171">
    <w:name w:val="No List1171"/>
    <w:next w:val="NoList"/>
    <w:semiHidden/>
    <w:rsid w:val="0071087C"/>
  </w:style>
  <w:style w:type="numbering" w:customStyle="1" w:styleId="NoList2141">
    <w:name w:val="No List2141"/>
    <w:next w:val="NoList"/>
    <w:semiHidden/>
    <w:rsid w:val="0071087C"/>
  </w:style>
  <w:style w:type="numbering" w:customStyle="1" w:styleId="NoList351">
    <w:name w:val="No List351"/>
    <w:next w:val="NoList"/>
    <w:semiHidden/>
    <w:unhideWhenUsed/>
    <w:rsid w:val="0071087C"/>
  </w:style>
  <w:style w:type="numbering" w:customStyle="1" w:styleId="1410">
    <w:name w:val="목록 없음141"/>
    <w:next w:val="NoList"/>
    <w:semiHidden/>
    <w:unhideWhenUsed/>
    <w:rsid w:val="0071087C"/>
  </w:style>
  <w:style w:type="numbering" w:customStyle="1" w:styleId="241">
    <w:name w:val="목록 없음241"/>
    <w:next w:val="NoList"/>
    <w:semiHidden/>
    <w:rsid w:val="0071087C"/>
  </w:style>
  <w:style w:type="numbering" w:customStyle="1" w:styleId="NoList451">
    <w:name w:val="No List451"/>
    <w:next w:val="NoList"/>
    <w:semiHidden/>
    <w:unhideWhenUsed/>
    <w:rsid w:val="0071087C"/>
  </w:style>
  <w:style w:type="numbering" w:customStyle="1" w:styleId="NoList551">
    <w:name w:val="No List551"/>
    <w:next w:val="NoList"/>
    <w:semiHidden/>
    <w:rsid w:val="0071087C"/>
  </w:style>
  <w:style w:type="numbering" w:customStyle="1" w:styleId="NoList641">
    <w:name w:val="No List641"/>
    <w:next w:val="NoList"/>
    <w:semiHidden/>
    <w:rsid w:val="0071087C"/>
  </w:style>
  <w:style w:type="numbering" w:customStyle="1" w:styleId="NoList741">
    <w:name w:val="No List741"/>
    <w:next w:val="NoList"/>
    <w:semiHidden/>
    <w:rsid w:val="0071087C"/>
  </w:style>
  <w:style w:type="numbering" w:customStyle="1" w:styleId="NoList2151">
    <w:name w:val="No List2151"/>
    <w:next w:val="NoList"/>
    <w:semiHidden/>
    <w:rsid w:val="0071087C"/>
  </w:style>
  <w:style w:type="numbering" w:customStyle="1" w:styleId="NoList841">
    <w:name w:val="No List841"/>
    <w:next w:val="NoList"/>
    <w:semiHidden/>
    <w:rsid w:val="0071087C"/>
  </w:style>
  <w:style w:type="numbering" w:customStyle="1" w:styleId="NoList1241">
    <w:name w:val="No List1241"/>
    <w:next w:val="NoList"/>
    <w:semiHidden/>
    <w:rsid w:val="0071087C"/>
  </w:style>
  <w:style w:type="numbering" w:customStyle="1" w:styleId="NoList2241">
    <w:name w:val="No List2241"/>
    <w:next w:val="NoList"/>
    <w:semiHidden/>
    <w:rsid w:val="0071087C"/>
  </w:style>
  <w:style w:type="numbering" w:customStyle="1" w:styleId="NoList941">
    <w:name w:val="No List941"/>
    <w:next w:val="NoList"/>
    <w:semiHidden/>
    <w:rsid w:val="0071087C"/>
  </w:style>
  <w:style w:type="numbering" w:customStyle="1" w:styleId="NoList1341">
    <w:name w:val="No List1341"/>
    <w:next w:val="NoList"/>
    <w:semiHidden/>
    <w:rsid w:val="0071087C"/>
  </w:style>
  <w:style w:type="numbering" w:customStyle="1" w:styleId="NoList2341">
    <w:name w:val="No List2341"/>
    <w:next w:val="NoList"/>
    <w:semiHidden/>
    <w:rsid w:val="0071087C"/>
  </w:style>
  <w:style w:type="numbering" w:customStyle="1" w:styleId="NoList1041">
    <w:name w:val="No List1041"/>
    <w:next w:val="NoList"/>
    <w:semiHidden/>
    <w:rsid w:val="0071087C"/>
  </w:style>
  <w:style w:type="numbering" w:customStyle="1" w:styleId="NoList1441">
    <w:name w:val="No List1441"/>
    <w:next w:val="NoList"/>
    <w:semiHidden/>
    <w:rsid w:val="0071087C"/>
  </w:style>
  <w:style w:type="numbering" w:customStyle="1" w:styleId="NoList2441">
    <w:name w:val="No List2441"/>
    <w:next w:val="NoList"/>
    <w:semiHidden/>
    <w:rsid w:val="0071087C"/>
  </w:style>
  <w:style w:type="numbering" w:customStyle="1" w:styleId="NoList3141">
    <w:name w:val="No List3141"/>
    <w:next w:val="NoList"/>
    <w:semiHidden/>
    <w:rsid w:val="0071087C"/>
  </w:style>
  <w:style w:type="numbering" w:customStyle="1" w:styleId="NoList4141">
    <w:name w:val="No List4141"/>
    <w:next w:val="NoList"/>
    <w:semiHidden/>
    <w:rsid w:val="0071087C"/>
  </w:style>
  <w:style w:type="numbering" w:customStyle="1" w:styleId="NoList5141">
    <w:name w:val="No List5141"/>
    <w:next w:val="NoList"/>
    <w:semiHidden/>
    <w:rsid w:val="0071087C"/>
  </w:style>
  <w:style w:type="numbering" w:customStyle="1" w:styleId="NoList1541">
    <w:name w:val="No List1541"/>
    <w:next w:val="NoList"/>
    <w:semiHidden/>
    <w:rsid w:val="0071087C"/>
  </w:style>
  <w:style w:type="numbering" w:customStyle="1" w:styleId="NoList1641">
    <w:name w:val="No List1641"/>
    <w:next w:val="NoList"/>
    <w:semiHidden/>
    <w:rsid w:val="0071087C"/>
  </w:style>
  <w:style w:type="numbering" w:customStyle="1" w:styleId="1411">
    <w:name w:val="无列表141"/>
    <w:next w:val="NoList"/>
    <w:semiHidden/>
    <w:rsid w:val="0071087C"/>
  </w:style>
  <w:style w:type="numbering" w:customStyle="1" w:styleId="NoList11141">
    <w:name w:val="No List11141"/>
    <w:next w:val="NoList"/>
    <w:semiHidden/>
    <w:rsid w:val="0071087C"/>
  </w:style>
  <w:style w:type="numbering" w:customStyle="1" w:styleId="NoList1721">
    <w:name w:val="No List1721"/>
    <w:next w:val="NoList"/>
    <w:uiPriority w:val="99"/>
    <w:semiHidden/>
    <w:unhideWhenUsed/>
    <w:rsid w:val="0071087C"/>
  </w:style>
  <w:style w:type="numbering" w:customStyle="1" w:styleId="NoList1821">
    <w:name w:val="No List1821"/>
    <w:next w:val="NoList"/>
    <w:uiPriority w:val="99"/>
    <w:semiHidden/>
    <w:rsid w:val="0071087C"/>
  </w:style>
  <w:style w:type="numbering" w:customStyle="1" w:styleId="NoList2521">
    <w:name w:val="No List2521"/>
    <w:next w:val="NoList"/>
    <w:semiHidden/>
    <w:rsid w:val="0071087C"/>
  </w:style>
  <w:style w:type="numbering" w:customStyle="1" w:styleId="NoList3221">
    <w:name w:val="No List3221"/>
    <w:next w:val="NoList"/>
    <w:semiHidden/>
    <w:unhideWhenUsed/>
    <w:rsid w:val="0071087C"/>
  </w:style>
  <w:style w:type="numbering" w:customStyle="1" w:styleId="11210">
    <w:name w:val="목록 없음1121"/>
    <w:next w:val="NoList"/>
    <w:semiHidden/>
    <w:unhideWhenUsed/>
    <w:rsid w:val="0071087C"/>
  </w:style>
  <w:style w:type="numbering" w:customStyle="1" w:styleId="2121">
    <w:name w:val="목록 없음2121"/>
    <w:next w:val="NoList"/>
    <w:semiHidden/>
    <w:rsid w:val="0071087C"/>
  </w:style>
  <w:style w:type="numbering" w:customStyle="1" w:styleId="NoList4221">
    <w:name w:val="No List4221"/>
    <w:next w:val="NoList"/>
    <w:semiHidden/>
    <w:unhideWhenUsed/>
    <w:rsid w:val="0071087C"/>
  </w:style>
  <w:style w:type="numbering" w:customStyle="1" w:styleId="NoList5221">
    <w:name w:val="No List5221"/>
    <w:next w:val="NoList"/>
    <w:semiHidden/>
    <w:rsid w:val="0071087C"/>
  </w:style>
  <w:style w:type="numbering" w:customStyle="1" w:styleId="NoList6121">
    <w:name w:val="No List6121"/>
    <w:next w:val="NoList"/>
    <w:semiHidden/>
    <w:rsid w:val="0071087C"/>
  </w:style>
  <w:style w:type="numbering" w:customStyle="1" w:styleId="NoList7121">
    <w:name w:val="No List7121"/>
    <w:next w:val="NoList"/>
    <w:semiHidden/>
    <w:rsid w:val="0071087C"/>
  </w:style>
  <w:style w:type="numbering" w:customStyle="1" w:styleId="NoList11221">
    <w:name w:val="No List11221"/>
    <w:next w:val="NoList"/>
    <w:semiHidden/>
    <w:rsid w:val="0071087C"/>
  </w:style>
  <w:style w:type="numbering" w:customStyle="1" w:styleId="NoList21121">
    <w:name w:val="No List21121"/>
    <w:next w:val="NoList"/>
    <w:semiHidden/>
    <w:rsid w:val="0071087C"/>
  </w:style>
  <w:style w:type="numbering" w:customStyle="1" w:styleId="NoList8121">
    <w:name w:val="No List8121"/>
    <w:next w:val="NoList"/>
    <w:semiHidden/>
    <w:rsid w:val="0071087C"/>
  </w:style>
  <w:style w:type="numbering" w:customStyle="1" w:styleId="NoList12121">
    <w:name w:val="No List12121"/>
    <w:next w:val="NoList"/>
    <w:semiHidden/>
    <w:rsid w:val="0071087C"/>
  </w:style>
  <w:style w:type="numbering" w:customStyle="1" w:styleId="NoList22121">
    <w:name w:val="No List22121"/>
    <w:next w:val="NoList"/>
    <w:semiHidden/>
    <w:rsid w:val="0071087C"/>
  </w:style>
  <w:style w:type="numbering" w:customStyle="1" w:styleId="NoList9121">
    <w:name w:val="No List9121"/>
    <w:next w:val="NoList"/>
    <w:semiHidden/>
    <w:rsid w:val="0071087C"/>
  </w:style>
  <w:style w:type="numbering" w:customStyle="1" w:styleId="NoList13121">
    <w:name w:val="No List13121"/>
    <w:next w:val="NoList"/>
    <w:semiHidden/>
    <w:rsid w:val="0071087C"/>
  </w:style>
  <w:style w:type="numbering" w:customStyle="1" w:styleId="NoList23121">
    <w:name w:val="No List23121"/>
    <w:next w:val="NoList"/>
    <w:semiHidden/>
    <w:rsid w:val="0071087C"/>
  </w:style>
  <w:style w:type="numbering" w:customStyle="1" w:styleId="NoList10121">
    <w:name w:val="No List10121"/>
    <w:next w:val="NoList"/>
    <w:semiHidden/>
    <w:rsid w:val="0071087C"/>
  </w:style>
  <w:style w:type="numbering" w:customStyle="1" w:styleId="NoList14121">
    <w:name w:val="No List14121"/>
    <w:next w:val="NoList"/>
    <w:semiHidden/>
    <w:rsid w:val="0071087C"/>
  </w:style>
  <w:style w:type="numbering" w:customStyle="1" w:styleId="NoList24121">
    <w:name w:val="No List24121"/>
    <w:next w:val="NoList"/>
    <w:semiHidden/>
    <w:rsid w:val="0071087C"/>
  </w:style>
  <w:style w:type="numbering" w:customStyle="1" w:styleId="NoList31121">
    <w:name w:val="No List31121"/>
    <w:next w:val="NoList"/>
    <w:semiHidden/>
    <w:rsid w:val="0071087C"/>
  </w:style>
  <w:style w:type="numbering" w:customStyle="1" w:styleId="NoList41121">
    <w:name w:val="No List41121"/>
    <w:next w:val="NoList"/>
    <w:semiHidden/>
    <w:rsid w:val="0071087C"/>
  </w:style>
  <w:style w:type="numbering" w:customStyle="1" w:styleId="NoList51121">
    <w:name w:val="No List51121"/>
    <w:next w:val="NoList"/>
    <w:semiHidden/>
    <w:rsid w:val="0071087C"/>
  </w:style>
  <w:style w:type="numbering" w:customStyle="1" w:styleId="NoList15121">
    <w:name w:val="No List15121"/>
    <w:next w:val="NoList"/>
    <w:semiHidden/>
    <w:rsid w:val="0071087C"/>
  </w:style>
  <w:style w:type="numbering" w:customStyle="1" w:styleId="NoList16121">
    <w:name w:val="No List16121"/>
    <w:next w:val="NoList"/>
    <w:semiHidden/>
    <w:rsid w:val="0071087C"/>
  </w:style>
  <w:style w:type="numbering" w:customStyle="1" w:styleId="11211">
    <w:name w:val="无列表1121"/>
    <w:next w:val="NoList"/>
    <w:semiHidden/>
    <w:rsid w:val="0071087C"/>
  </w:style>
  <w:style w:type="numbering" w:customStyle="1" w:styleId="NoList111121">
    <w:name w:val="No List111121"/>
    <w:next w:val="NoList"/>
    <w:semiHidden/>
    <w:rsid w:val="0071087C"/>
  </w:style>
  <w:style w:type="numbering" w:customStyle="1" w:styleId="NoList1921">
    <w:name w:val="No List1921"/>
    <w:next w:val="NoList"/>
    <w:uiPriority w:val="99"/>
    <w:semiHidden/>
    <w:unhideWhenUsed/>
    <w:rsid w:val="0071087C"/>
  </w:style>
  <w:style w:type="numbering" w:customStyle="1" w:styleId="NoList11021">
    <w:name w:val="No List11021"/>
    <w:next w:val="NoList"/>
    <w:uiPriority w:val="99"/>
    <w:semiHidden/>
    <w:rsid w:val="0071087C"/>
  </w:style>
  <w:style w:type="numbering" w:customStyle="1" w:styleId="NoList2621">
    <w:name w:val="No List2621"/>
    <w:next w:val="NoList"/>
    <w:semiHidden/>
    <w:rsid w:val="0071087C"/>
  </w:style>
  <w:style w:type="numbering" w:customStyle="1" w:styleId="NoList3321">
    <w:name w:val="No List3321"/>
    <w:next w:val="NoList"/>
    <w:semiHidden/>
    <w:unhideWhenUsed/>
    <w:rsid w:val="0071087C"/>
  </w:style>
  <w:style w:type="numbering" w:customStyle="1" w:styleId="1221">
    <w:name w:val="목록 없음1221"/>
    <w:next w:val="NoList"/>
    <w:semiHidden/>
    <w:unhideWhenUsed/>
    <w:rsid w:val="0071087C"/>
  </w:style>
  <w:style w:type="numbering" w:customStyle="1" w:styleId="2221">
    <w:name w:val="목록 없음2221"/>
    <w:next w:val="NoList"/>
    <w:semiHidden/>
    <w:rsid w:val="0071087C"/>
  </w:style>
  <w:style w:type="numbering" w:customStyle="1" w:styleId="NoList4321">
    <w:name w:val="No List4321"/>
    <w:next w:val="NoList"/>
    <w:semiHidden/>
    <w:unhideWhenUsed/>
    <w:rsid w:val="0071087C"/>
  </w:style>
  <w:style w:type="numbering" w:customStyle="1" w:styleId="NoList5321">
    <w:name w:val="No List5321"/>
    <w:next w:val="NoList"/>
    <w:semiHidden/>
    <w:rsid w:val="0071087C"/>
  </w:style>
  <w:style w:type="numbering" w:customStyle="1" w:styleId="NoList6221">
    <w:name w:val="No List6221"/>
    <w:next w:val="NoList"/>
    <w:semiHidden/>
    <w:rsid w:val="0071087C"/>
  </w:style>
  <w:style w:type="numbering" w:customStyle="1" w:styleId="NoList7221">
    <w:name w:val="No List7221"/>
    <w:next w:val="NoList"/>
    <w:semiHidden/>
    <w:rsid w:val="0071087C"/>
  </w:style>
  <w:style w:type="numbering" w:customStyle="1" w:styleId="NoList11321">
    <w:name w:val="No List11321"/>
    <w:next w:val="NoList"/>
    <w:semiHidden/>
    <w:rsid w:val="0071087C"/>
  </w:style>
  <w:style w:type="numbering" w:customStyle="1" w:styleId="NoList21221">
    <w:name w:val="No List21221"/>
    <w:next w:val="NoList"/>
    <w:semiHidden/>
    <w:rsid w:val="0071087C"/>
  </w:style>
  <w:style w:type="numbering" w:customStyle="1" w:styleId="NoList8221">
    <w:name w:val="No List8221"/>
    <w:next w:val="NoList"/>
    <w:semiHidden/>
    <w:rsid w:val="0071087C"/>
  </w:style>
  <w:style w:type="numbering" w:customStyle="1" w:styleId="NoList12221">
    <w:name w:val="No List12221"/>
    <w:next w:val="NoList"/>
    <w:semiHidden/>
    <w:rsid w:val="0071087C"/>
  </w:style>
  <w:style w:type="numbering" w:customStyle="1" w:styleId="NoList22221">
    <w:name w:val="No List22221"/>
    <w:next w:val="NoList"/>
    <w:semiHidden/>
    <w:rsid w:val="0071087C"/>
  </w:style>
  <w:style w:type="numbering" w:customStyle="1" w:styleId="NoList9221">
    <w:name w:val="No List9221"/>
    <w:next w:val="NoList"/>
    <w:semiHidden/>
    <w:rsid w:val="0071087C"/>
  </w:style>
  <w:style w:type="numbering" w:customStyle="1" w:styleId="NoList13221">
    <w:name w:val="No List13221"/>
    <w:next w:val="NoList"/>
    <w:semiHidden/>
    <w:rsid w:val="0071087C"/>
  </w:style>
  <w:style w:type="numbering" w:customStyle="1" w:styleId="NoList23221">
    <w:name w:val="No List23221"/>
    <w:next w:val="NoList"/>
    <w:semiHidden/>
    <w:rsid w:val="0071087C"/>
  </w:style>
  <w:style w:type="numbering" w:customStyle="1" w:styleId="NoList10221">
    <w:name w:val="No List10221"/>
    <w:next w:val="NoList"/>
    <w:semiHidden/>
    <w:rsid w:val="0071087C"/>
  </w:style>
  <w:style w:type="numbering" w:customStyle="1" w:styleId="NoList14221">
    <w:name w:val="No List14221"/>
    <w:next w:val="NoList"/>
    <w:semiHidden/>
    <w:rsid w:val="0071087C"/>
  </w:style>
  <w:style w:type="numbering" w:customStyle="1" w:styleId="NoList24221">
    <w:name w:val="No List24221"/>
    <w:next w:val="NoList"/>
    <w:semiHidden/>
    <w:rsid w:val="0071087C"/>
  </w:style>
  <w:style w:type="numbering" w:customStyle="1" w:styleId="NoList31221">
    <w:name w:val="No List31221"/>
    <w:next w:val="NoList"/>
    <w:semiHidden/>
    <w:rsid w:val="0071087C"/>
  </w:style>
  <w:style w:type="numbering" w:customStyle="1" w:styleId="NoList41221">
    <w:name w:val="No List41221"/>
    <w:next w:val="NoList"/>
    <w:semiHidden/>
    <w:rsid w:val="0071087C"/>
  </w:style>
  <w:style w:type="numbering" w:customStyle="1" w:styleId="NoList51221">
    <w:name w:val="No List51221"/>
    <w:next w:val="NoList"/>
    <w:semiHidden/>
    <w:rsid w:val="0071087C"/>
  </w:style>
  <w:style w:type="numbering" w:customStyle="1" w:styleId="NoList15221">
    <w:name w:val="No List15221"/>
    <w:next w:val="NoList"/>
    <w:semiHidden/>
    <w:rsid w:val="0071087C"/>
  </w:style>
  <w:style w:type="numbering" w:customStyle="1" w:styleId="NoList16221">
    <w:name w:val="No List16221"/>
    <w:next w:val="NoList"/>
    <w:semiHidden/>
    <w:rsid w:val="0071087C"/>
  </w:style>
  <w:style w:type="numbering" w:customStyle="1" w:styleId="12210">
    <w:name w:val="无列表1221"/>
    <w:next w:val="NoList"/>
    <w:semiHidden/>
    <w:rsid w:val="0071087C"/>
  </w:style>
  <w:style w:type="numbering" w:customStyle="1" w:styleId="NoList111221">
    <w:name w:val="No List111221"/>
    <w:next w:val="NoList"/>
    <w:semiHidden/>
    <w:rsid w:val="0071087C"/>
  </w:style>
  <w:style w:type="numbering" w:customStyle="1" w:styleId="2210">
    <w:name w:val="无列表221"/>
    <w:next w:val="NoList"/>
    <w:uiPriority w:val="99"/>
    <w:semiHidden/>
    <w:unhideWhenUsed/>
    <w:rsid w:val="0071087C"/>
  </w:style>
  <w:style w:type="numbering" w:customStyle="1" w:styleId="3210">
    <w:name w:val="无列表321"/>
    <w:next w:val="NoList"/>
    <w:uiPriority w:val="99"/>
    <w:semiHidden/>
    <w:unhideWhenUsed/>
    <w:rsid w:val="0071087C"/>
  </w:style>
  <w:style w:type="numbering" w:customStyle="1" w:styleId="NoList2021">
    <w:name w:val="No List2021"/>
    <w:next w:val="NoList"/>
    <w:semiHidden/>
    <w:rsid w:val="0071087C"/>
  </w:style>
  <w:style w:type="numbering" w:customStyle="1" w:styleId="NoList2721">
    <w:name w:val="No List2721"/>
    <w:next w:val="NoList"/>
    <w:uiPriority w:val="99"/>
    <w:semiHidden/>
    <w:unhideWhenUsed/>
    <w:rsid w:val="0071087C"/>
  </w:style>
  <w:style w:type="numbering" w:customStyle="1" w:styleId="NoList2821">
    <w:name w:val="No List2821"/>
    <w:next w:val="NoList"/>
    <w:uiPriority w:val="99"/>
    <w:semiHidden/>
    <w:unhideWhenUsed/>
    <w:rsid w:val="0071087C"/>
  </w:style>
  <w:style w:type="table" w:customStyle="1" w:styleId="TableGrid91">
    <w:name w:val="Table Grid91"/>
    <w:basedOn w:val="TableNormal"/>
    <w:next w:val="TableGrid"/>
    <w:rsid w:val="0071087C"/>
    <w:pPr>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rsid w:val="0071087C"/>
    <w:pPr>
      <w:ind w:left="1418" w:hanging="1418"/>
    </w:pPr>
    <w:rPr>
      <w:rFonts w:eastAsia="MS Mincho"/>
    </w:rPr>
  </w:style>
  <w:style w:type="numbering" w:customStyle="1" w:styleId="NoList36">
    <w:name w:val="No List36"/>
    <w:next w:val="NoList"/>
    <w:uiPriority w:val="99"/>
    <w:semiHidden/>
    <w:unhideWhenUsed/>
    <w:rsid w:val="0071087C"/>
  </w:style>
  <w:style w:type="numbering" w:customStyle="1" w:styleId="NoList118">
    <w:name w:val="No List118"/>
    <w:next w:val="NoList"/>
    <w:semiHidden/>
    <w:unhideWhenUsed/>
    <w:rsid w:val="0071087C"/>
  </w:style>
  <w:style w:type="numbering" w:customStyle="1" w:styleId="NoList119">
    <w:name w:val="No List119"/>
    <w:next w:val="NoList"/>
    <w:semiHidden/>
    <w:rsid w:val="0071087C"/>
  </w:style>
  <w:style w:type="numbering" w:customStyle="1" w:styleId="NoList216">
    <w:name w:val="No List216"/>
    <w:next w:val="NoList"/>
    <w:semiHidden/>
    <w:rsid w:val="0071087C"/>
  </w:style>
  <w:style w:type="numbering" w:customStyle="1" w:styleId="NoList37">
    <w:name w:val="No List37"/>
    <w:next w:val="NoList"/>
    <w:semiHidden/>
    <w:unhideWhenUsed/>
    <w:rsid w:val="0071087C"/>
  </w:style>
  <w:style w:type="numbering" w:customStyle="1" w:styleId="150">
    <w:name w:val="목록 없음15"/>
    <w:next w:val="NoList"/>
    <w:semiHidden/>
    <w:unhideWhenUsed/>
    <w:rsid w:val="0071087C"/>
  </w:style>
  <w:style w:type="numbering" w:customStyle="1" w:styleId="250">
    <w:name w:val="목록 없음25"/>
    <w:next w:val="NoList"/>
    <w:semiHidden/>
    <w:rsid w:val="0071087C"/>
  </w:style>
  <w:style w:type="numbering" w:customStyle="1" w:styleId="NoList46">
    <w:name w:val="No List46"/>
    <w:next w:val="NoList"/>
    <w:semiHidden/>
    <w:unhideWhenUsed/>
    <w:rsid w:val="0071087C"/>
  </w:style>
  <w:style w:type="numbering" w:customStyle="1" w:styleId="NoList56">
    <w:name w:val="No List56"/>
    <w:next w:val="NoList"/>
    <w:semiHidden/>
    <w:rsid w:val="0071087C"/>
  </w:style>
  <w:style w:type="numbering" w:customStyle="1" w:styleId="NoList65">
    <w:name w:val="No List65"/>
    <w:next w:val="NoList"/>
    <w:semiHidden/>
    <w:rsid w:val="0071087C"/>
  </w:style>
  <w:style w:type="numbering" w:customStyle="1" w:styleId="NoList75">
    <w:name w:val="No List75"/>
    <w:next w:val="NoList"/>
    <w:semiHidden/>
    <w:rsid w:val="0071087C"/>
  </w:style>
  <w:style w:type="numbering" w:customStyle="1" w:styleId="NoList217">
    <w:name w:val="No List217"/>
    <w:next w:val="NoList"/>
    <w:semiHidden/>
    <w:rsid w:val="0071087C"/>
  </w:style>
  <w:style w:type="numbering" w:customStyle="1" w:styleId="NoList85">
    <w:name w:val="No List85"/>
    <w:next w:val="NoList"/>
    <w:semiHidden/>
    <w:rsid w:val="0071087C"/>
  </w:style>
  <w:style w:type="numbering" w:customStyle="1" w:styleId="NoList125">
    <w:name w:val="No List125"/>
    <w:next w:val="NoList"/>
    <w:semiHidden/>
    <w:rsid w:val="0071087C"/>
  </w:style>
  <w:style w:type="numbering" w:customStyle="1" w:styleId="NoList225">
    <w:name w:val="No List225"/>
    <w:next w:val="NoList"/>
    <w:semiHidden/>
    <w:rsid w:val="0071087C"/>
  </w:style>
  <w:style w:type="numbering" w:customStyle="1" w:styleId="NoList95">
    <w:name w:val="No List95"/>
    <w:next w:val="NoList"/>
    <w:semiHidden/>
    <w:rsid w:val="0071087C"/>
  </w:style>
  <w:style w:type="numbering" w:customStyle="1" w:styleId="NoList135">
    <w:name w:val="No List135"/>
    <w:next w:val="NoList"/>
    <w:semiHidden/>
    <w:rsid w:val="0071087C"/>
  </w:style>
  <w:style w:type="numbering" w:customStyle="1" w:styleId="NoList235">
    <w:name w:val="No List235"/>
    <w:next w:val="NoList"/>
    <w:semiHidden/>
    <w:rsid w:val="0071087C"/>
  </w:style>
  <w:style w:type="numbering" w:customStyle="1" w:styleId="NoList105">
    <w:name w:val="No List105"/>
    <w:next w:val="NoList"/>
    <w:semiHidden/>
    <w:rsid w:val="0071087C"/>
  </w:style>
  <w:style w:type="numbering" w:customStyle="1" w:styleId="NoList145">
    <w:name w:val="No List145"/>
    <w:next w:val="NoList"/>
    <w:semiHidden/>
    <w:rsid w:val="0071087C"/>
  </w:style>
  <w:style w:type="numbering" w:customStyle="1" w:styleId="NoList245">
    <w:name w:val="No List245"/>
    <w:next w:val="NoList"/>
    <w:semiHidden/>
    <w:rsid w:val="0071087C"/>
  </w:style>
  <w:style w:type="numbering" w:customStyle="1" w:styleId="NoList315">
    <w:name w:val="No List315"/>
    <w:next w:val="NoList"/>
    <w:semiHidden/>
    <w:rsid w:val="0071087C"/>
  </w:style>
  <w:style w:type="numbering" w:customStyle="1" w:styleId="NoList415">
    <w:name w:val="No List415"/>
    <w:next w:val="NoList"/>
    <w:semiHidden/>
    <w:rsid w:val="0071087C"/>
  </w:style>
  <w:style w:type="numbering" w:customStyle="1" w:styleId="NoList515">
    <w:name w:val="No List515"/>
    <w:next w:val="NoList"/>
    <w:semiHidden/>
    <w:rsid w:val="0071087C"/>
  </w:style>
  <w:style w:type="numbering" w:customStyle="1" w:styleId="NoList155">
    <w:name w:val="No List155"/>
    <w:next w:val="NoList"/>
    <w:semiHidden/>
    <w:rsid w:val="0071087C"/>
  </w:style>
  <w:style w:type="numbering" w:customStyle="1" w:styleId="NoList165">
    <w:name w:val="No List165"/>
    <w:next w:val="NoList"/>
    <w:semiHidden/>
    <w:rsid w:val="0071087C"/>
  </w:style>
  <w:style w:type="numbering" w:customStyle="1" w:styleId="151">
    <w:name w:val="无列表15"/>
    <w:next w:val="NoList"/>
    <w:semiHidden/>
    <w:rsid w:val="0071087C"/>
  </w:style>
  <w:style w:type="numbering" w:customStyle="1" w:styleId="NoList1115">
    <w:name w:val="No List1115"/>
    <w:next w:val="NoList"/>
    <w:semiHidden/>
    <w:rsid w:val="0071087C"/>
  </w:style>
  <w:style w:type="numbering" w:customStyle="1" w:styleId="NoList173">
    <w:name w:val="No List173"/>
    <w:next w:val="NoList"/>
    <w:uiPriority w:val="99"/>
    <w:semiHidden/>
    <w:unhideWhenUsed/>
    <w:rsid w:val="0071087C"/>
  </w:style>
  <w:style w:type="numbering" w:customStyle="1" w:styleId="NoList183">
    <w:name w:val="No List183"/>
    <w:next w:val="NoList"/>
    <w:uiPriority w:val="99"/>
    <w:semiHidden/>
    <w:rsid w:val="0071087C"/>
  </w:style>
  <w:style w:type="numbering" w:customStyle="1" w:styleId="NoList253">
    <w:name w:val="No List253"/>
    <w:next w:val="NoList"/>
    <w:semiHidden/>
    <w:rsid w:val="0071087C"/>
  </w:style>
  <w:style w:type="numbering" w:customStyle="1" w:styleId="NoList323">
    <w:name w:val="No List323"/>
    <w:next w:val="NoList"/>
    <w:semiHidden/>
    <w:unhideWhenUsed/>
    <w:rsid w:val="0071087C"/>
  </w:style>
  <w:style w:type="numbering" w:customStyle="1" w:styleId="113">
    <w:name w:val="목록 없음113"/>
    <w:next w:val="NoList"/>
    <w:semiHidden/>
    <w:unhideWhenUsed/>
    <w:rsid w:val="0071087C"/>
  </w:style>
  <w:style w:type="numbering" w:customStyle="1" w:styleId="2130">
    <w:name w:val="목록 없음213"/>
    <w:next w:val="NoList"/>
    <w:semiHidden/>
    <w:rsid w:val="0071087C"/>
  </w:style>
  <w:style w:type="numbering" w:customStyle="1" w:styleId="NoList423">
    <w:name w:val="No List423"/>
    <w:next w:val="NoList"/>
    <w:semiHidden/>
    <w:unhideWhenUsed/>
    <w:rsid w:val="0071087C"/>
  </w:style>
  <w:style w:type="numbering" w:customStyle="1" w:styleId="NoList523">
    <w:name w:val="No List523"/>
    <w:next w:val="NoList"/>
    <w:semiHidden/>
    <w:rsid w:val="0071087C"/>
  </w:style>
  <w:style w:type="numbering" w:customStyle="1" w:styleId="NoList613">
    <w:name w:val="No List613"/>
    <w:next w:val="NoList"/>
    <w:semiHidden/>
    <w:rsid w:val="0071087C"/>
  </w:style>
  <w:style w:type="numbering" w:customStyle="1" w:styleId="NoList713">
    <w:name w:val="No List713"/>
    <w:next w:val="NoList"/>
    <w:semiHidden/>
    <w:rsid w:val="0071087C"/>
  </w:style>
  <w:style w:type="numbering" w:customStyle="1" w:styleId="NoList1123">
    <w:name w:val="No List1123"/>
    <w:next w:val="NoList"/>
    <w:semiHidden/>
    <w:rsid w:val="0071087C"/>
  </w:style>
  <w:style w:type="numbering" w:customStyle="1" w:styleId="NoList2113">
    <w:name w:val="No List2113"/>
    <w:next w:val="NoList"/>
    <w:semiHidden/>
    <w:rsid w:val="0071087C"/>
  </w:style>
  <w:style w:type="numbering" w:customStyle="1" w:styleId="NoList813">
    <w:name w:val="No List813"/>
    <w:next w:val="NoList"/>
    <w:semiHidden/>
    <w:rsid w:val="0071087C"/>
  </w:style>
  <w:style w:type="numbering" w:customStyle="1" w:styleId="NoList1213">
    <w:name w:val="No List1213"/>
    <w:next w:val="NoList"/>
    <w:semiHidden/>
    <w:rsid w:val="0071087C"/>
  </w:style>
  <w:style w:type="numbering" w:customStyle="1" w:styleId="NoList2213">
    <w:name w:val="No List2213"/>
    <w:next w:val="NoList"/>
    <w:semiHidden/>
    <w:rsid w:val="0071087C"/>
  </w:style>
  <w:style w:type="numbering" w:customStyle="1" w:styleId="NoList913">
    <w:name w:val="No List913"/>
    <w:next w:val="NoList"/>
    <w:semiHidden/>
    <w:rsid w:val="0071087C"/>
  </w:style>
  <w:style w:type="numbering" w:customStyle="1" w:styleId="NoList1313">
    <w:name w:val="No List1313"/>
    <w:next w:val="NoList"/>
    <w:semiHidden/>
    <w:rsid w:val="0071087C"/>
  </w:style>
  <w:style w:type="numbering" w:customStyle="1" w:styleId="NoList2313">
    <w:name w:val="No List2313"/>
    <w:next w:val="NoList"/>
    <w:semiHidden/>
    <w:rsid w:val="0071087C"/>
  </w:style>
  <w:style w:type="numbering" w:customStyle="1" w:styleId="NoList1013">
    <w:name w:val="No List1013"/>
    <w:next w:val="NoList"/>
    <w:semiHidden/>
    <w:rsid w:val="0071087C"/>
  </w:style>
  <w:style w:type="numbering" w:customStyle="1" w:styleId="NoList1413">
    <w:name w:val="No List1413"/>
    <w:next w:val="NoList"/>
    <w:semiHidden/>
    <w:rsid w:val="0071087C"/>
  </w:style>
  <w:style w:type="numbering" w:customStyle="1" w:styleId="NoList2413">
    <w:name w:val="No List2413"/>
    <w:next w:val="NoList"/>
    <w:semiHidden/>
    <w:rsid w:val="0071087C"/>
  </w:style>
  <w:style w:type="numbering" w:customStyle="1" w:styleId="NoList3113">
    <w:name w:val="No List3113"/>
    <w:next w:val="NoList"/>
    <w:semiHidden/>
    <w:rsid w:val="0071087C"/>
  </w:style>
  <w:style w:type="numbering" w:customStyle="1" w:styleId="NoList4113">
    <w:name w:val="No List4113"/>
    <w:next w:val="NoList"/>
    <w:semiHidden/>
    <w:rsid w:val="0071087C"/>
  </w:style>
  <w:style w:type="numbering" w:customStyle="1" w:styleId="NoList5113">
    <w:name w:val="No List5113"/>
    <w:next w:val="NoList"/>
    <w:semiHidden/>
    <w:rsid w:val="0071087C"/>
  </w:style>
  <w:style w:type="numbering" w:customStyle="1" w:styleId="NoList1513">
    <w:name w:val="No List1513"/>
    <w:next w:val="NoList"/>
    <w:semiHidden/>
    <w:rsid w:val="0071087C"/>
  </w:style>
  <w:style w:type="numbering" w:customStyle="1" w:styleId="NoList1613">
    <w:name w:val="No List1613"/>
    <w:next w:val="NoList"/>
    <w:semiHidden/>
    <w:rsid w:val="0071087C"/>
  </w:style>
  <w:style w:type="numbering" w:customStyle="1" w:styleId="1130">
    <w:name w:val="无列表113"/>
    <w:next w:val="NoList"/>
    <w:semiHidden/>
    <w:rsid w:val="0071087C"/>
  </w:style>
  <w:style w:type="numbering" w:customStyle="1" w:styleId="NoList11113">
    <w:name w:val="No List11113"/>
    <w:next w:val="NoList"/>
    <w:semiHidden/>
    <w:rsid w:val="0071087C"/>
  </w:style>
  <w:style w:type="numbering" w:customStyle="1" w:styleId="NoList193">
    <w:name w:val="No List193"/>
    <w:next w:val="NoList"/>
    <w:uiPriority w:val="99"/>
    <w:semiHidden/>
    <w:unhideWhenUsed/>
    <w:rsid w:val="0071087C"/>
  </w:style>
  <w:style w:type="numbering" w:customStyle="1" w:styleId="NoList1103">
    <w:name w:val="No List1103"/>
    <w:next w:val="NoList"/>
    <w:uiPriority w:val="99"/>
    <w:semiHidden/>
    <w:rsid w:val="0071087C"/>
  </w:style>
  <w:style w:type="numbering" w:customStyle="1" w:styleId="NoList263">
    <w:name w:val="No List263"/>
    <w:next w:val="NoList"/>
    <w:semiHidden/>
    <w:rsid w:val="0071087C"/>
  </w:style>
  <w:style w:type="numbering" w:customStyle="1" w:styleId="NoList333">
    <w:name w:val="No List333"/>
    <w:next w:val="NoList"/>
    <w:semiHidden/>
    <w:unhideWhenUsed/>
    <w:rsid w:val="0071087C"/>
  </w:style>
  <w:style w:type="numbering" w:customStyle="1" w:styleId="1230">
    <w:name w:val="목록 없음123"/>
    <w:next w:val="NoList"/>
    <w:semiHidden/>
    <w:unhideWhenUsed/>
    <w:rsid w:val="0071087C"/>
  </w:style>
  <w:style w:type="numbering" w:customStyle="1" w:styleId="2230">
    <w:name w:val="목록 없음223"/>
    <w:next w:val="NoList"/>
    <w:semiHidden/>
    <w:rsid w:val="0071087C"/>
  </w:style>
  <w:style w:type="numbering" w:customStyle="1" w:styleId="NoList433">
    <w:name w:val="No List433"/>
    <w:next w:val="NoList"/>
    <w:semiHidden/>
    <w:unhideWhenUsed/>
    <w:rsid w:val="0071087C"/>
  </w:style>
  <w:style w:type="numbering" w:customStyle="1" w:styleId="NoList533">
    <w:name w:val="No List533"/>
    <w:next w:val="NoList"/>
    <w:semiHidden/>
    <w:rsid w:val="0071087C"/>
  </w:style>
  <w:style w:type="numbering" w:customStyle="1" w:styleId="NoList623">
    <w:name w:val="No List623"/>
    <w:next w:val="NoList"/>
    <w:semiHidden/>
    <w:rsid w:val="0071087C"/>
  </w:style>
  <w:style w:type="numbering" w:customStyle="1" w:styleId="NoList723">
    <w:name w:val="No List723"/>
    <w:next w:val="NoList"/>
    <w:semiHidden/>
    <w:rsid w:val="0071087C"/>
  </w:style>
  <w:style w:type="numbering" w:customStyle="1" w:styleId="NoList1133">
    <w:name w:val="No List1133"/>
    <w:next w:val="NoList"/>
    <w:semiHidden/>
    <w:rsid w:val="0071087C"/>
  </w:style>
  <w:style w:type="numbering" w:customStyle="1" w:styleId="NoList2123">
    <w:name w:val="No List2123"/>
    <w:next w:val="NoList"/>
    <w:semiHidden/>
    <w:rsid w:val="0071087C"/>
  </w:style>
  <w:style w:type="numbering" w:customStyle="1" w:styleId="NoList823">
    <w:name w:val="No List823"/>
    <w:next w:val="NoList"/>
    <w:semiHidden/>
    <w:rsid w:val="0071087C"/>
  </w:style>
  <w:style w:type="numbering" w:customStyle="1" w:styleId="NoList1223">
    <w:name w:val="No List1223"/>
    <w:next w:val="NoList"/>
    <w:semiHidden/>
    <w:rsid w:val="0071087C"/>
  </w:style>
  <w:style w:type="numbering" w:customStyle="1" w:styleId="NoList2223">
    <w:name w:val="No List2223"/>
    <w:next w:val="NoList"/>
    <w:semiHidden/>
    <w:rsid w:val="0071087C"/>
  </w:style>
  <w:style w:type="numbering" w:customStyle="1" w:styleId="NoList923">
    <w:name w:val="No List923"/>
    <w:next w:val="NoList"/>
    <w:semiHidden/>
    <w:rsid w:val="0071087C"/>
  </w:style>
  <w:style w:type="numbering" w:customStyle="1" w:styleId="NoList1323">
    <w:name w:val="No List1323"/>
    <w:next w:val="NoList"/>
    <w:semiHidden/>
    <w:rsid w:val="0071087C"/>
  </w:style>
  <w:style w:type="numbering" w:customStyle="1" w:styleId="NoList2323">
    <w:name w:val="No List2323"/>
    <w:next w:val="NoList"/>
    <w:semiHidden/>
    <w:rsid w:val="0071087C"/>
  </w:style>
  <w:style w:type="numbering" w:customStyle="1" w:styleId="NoList1023">
    <w:name w:val="No List1023"/>
    <w:next w:val="NoList"/>
    <w:semiHidden/>
    <w:rsid w:val="0071087C"/>
  </w:style>
  <w:style w:type="numbering" w:customStyle="1" w:styleId="NoList1423">
    <w:name w:val="No List1423"/>
    <w:next w:val="NoList"/>
    <w:semiHidden/>
    <w:rsid w:val="0071087C"/>
  </w:style>
  <w:style w:type="numbering" w:customStyle="1" w:styleId="NoList2423">
    <w:name w:val="No List2423"/>
    <w:next w:val="NoList"/>
    <w:semiHidden/>
    <w:rsid w:val="0071087C"/>
  </w:style>
  <w:style w:type="numbering" w:customStyle="1" w:styleId="NoList3123">
    <w:name w:val="No List3123"/>
    <w:next w:val="NoList"/>
    <w:semiHidden/>
    <w:rsid w:val="0071087C"/>
  </w:style>
  <w:style w:type="numbering" w:customStyle="1" w:styleId="NoList4123">
    <w:name w:val="No List4123"/>
    <w:next w:val="NoList"/>
    <w:semiHidden/>
    <w:rsid w:val="0071087C"/>
  </w:style>
  <w:style w:type="numbering" w:customStyle="1" w:styleId="NoList5123">
    <w:name w:val="No List5123"/>
    <w:next w:val="NoList"/>
    <w:semiHidden/>
    <w:rsid w:val="0071087C"/>
  </w:style>
  <w:style w:type="numbering" w:customStyle="1" w:styleId="NoList1523">
    <w:name w:val="No List1523"/>
    <w:next w:val="NoList"/>
    <w:semiHidden/>
    <w:rsid w:val="0071087C"/>
  </w:style>
  <w:style w:type="numbering" w:customStyle="1" w:styleId="NoList1623">
    <w:name w:val="No List1623"/>
    <w:next w:val="NoList"/>
    <w:semiHidden/>
    <w:rsid w:val="0071087C"/>
  </w:style>
  <w:style w:type="numbering" w:customStyle="1" w:styleId="1231">
    <w:name w:val="无列表123"/>
    <w:next w:val="NoList"/>
    <w:semiHidden/>
    <w:rsid w:val="0071087C"/>
  </w:style>
  <w:style w:type="numbering" w:customStyle="1" w:styleId="NoList11123">
    <w:name w:val="No List11123"/>
    <w:next w:val="NoList"/>
    <w:semiHidden/>
    <w:rsid w:val="0071087C"/>
  </w:style>
  <w:style w:type="numbering" w:customStyle="1" w:styleId="232">
    <w:name w:val="无列表23"/>
    <w:next w:val="NoList"/>
    <w:uiPriority w:val="99"/>
    <w:semiHidden/>
    <w:unhideWhenUsed/>
    <w:rsid w:val="0071087C"/>
  </w:style>
  <w:style w:type="numbering" w:customStyle="1" w:styleId="330">
    <w:name w:val="无列表33"/>
    <w:next w:val="NoList"/>
    <w:uiPriority w:val="99"/>
    <w:semiHidden/>
    <w:unhideWhenUsed/>
    <w:rsid w:val="0071087C"/>
  </w:style>
  <w:style w:type="numbering" w:customStyle="1" w:styleId="NoList203">
    <w:name w:val="No List203"/>
    <w:next w:val="NoList"/>
    <w:semiHidden/>
    <w:rsid w:val="0071087C"/>
  </w:style>
  <w:style w:type="numbering" w:customStyle="1" w:styleId="NoList273">
    <w:name w:val="No List273"/>
    <w:next w:val="NoList"/>
    <w:uiPriority w:val="99"/>
    <w:semiHidden/>
    <w:unhideWhenUsed/>
    <w:rsid w:val="0071087C"/>
  </w:style>
  <w:style w:type="numbering" w:customStyle="1" w:styleId="NoList283">
    <w:name w:val="No List283"/>
    <w:next w:val="NoList"/>
    <w:uiPriority w:val="99"/>
    <w:semiHidden/>
    <w:unhideWhenUsed/>
    <w:rsid w:val="0071087C"/>
  </w:style>
  <w:style w:type="numbering" w:customStyle="1" w:styleId="NoList38">
    <w:name w:val="No List38"/>
    <w:next w:val="NoList"/>
    <w:uiPriority w:val="99"/>
    <w:semiHidden/>
    <w:unhideWhenUsed/>
    <w:rsid w:val="0071087C"/>
  </w:style>
  <w:style w:type="numbering" w:customStyle="1" w:styleId="NoList120">
    <w:name w:val="No List120"/>
    <w:next w:val="NoList"/>
    <w:semiHidden/>
    <w:unhideWhenUsed/>
    <w:rsid w:val="0071087C"/>
  </w:style>
  <w:style w:type="numbering" w:customStyle="1" w:styleId="NoList1110">
    <w:name w:val="No List1110"/>
    <w:next w:val="NoList"/>
    <w:semiHidden/>
    <w:rsid w:val="0071087C"/>
  </w:style>
  <w:style w:type="numbering" w:customStyle="1" w:styleId="NoList218">
    <w:name w:val="No List218"/>
    <w:next w:val="NoList"/>
    <w:semiHidden/>
    <w:rsid w:val="0071087C"/>
  </w:style>
  <w:style w:type="numbering" w:customStyle="1" w:styleId="NoList39">
    <w:name w:val="No List39"/>
    <w:next w:val="NoList"/>
    <w:semiHidden/>
    <w:unhideWhenUsed/>
    <w:rsid w:val="0071087C"/>
  </w:style>
  <w:style w:type="numbering" w:customStyle="1" w:styleId="160">
    <w:name w:val="목록 없음16"/>
    <w:next w:val="NoList"/>
    <w:semiHidden/>
    <w:unhideWhenUsed/>
    <w:rsid w:val="0071087C"/>
  </w:style>
  <w:style w:type="numbering" w:customStyle="1" w:styleId="260">
    <w:name w:val="목록 없음26"/>
    <w:next w:val="NoList"/>
    <w:semiHidden/>
    <w:rsid w:val="0071087C"/>
  </w:style>
  <w:style w:type="numbering" w:customStyle="1" w:styleId="NoList47">
    <w:name w:val="No List47"/>
    <w:next w:val="NoList"/>
    <w:semiHidden/>
    <w:unhideWhenUsed/>
    <w:rsid w:val="0071087C"/>
  </w:style>
  <w:style w:type="numbering" w:customStyle="1" w:styleId="NoList57">
    <w:name w:val="No List57"/>
    <w:next w:val="NoList"/>
    <w:semiHidden/>
    <w:rsid w:val="0071087C"/>
  </w:style>
  <w:style w:type="numbering" w:customStyle="1" w:styleId="NoList66">
    <w:name w:val="No List66"/>
    <w:next w:val="NoList"/>
    <w:semiHidden/>
    <w:rsid w:val="0071087C"/>
  </w:style>
  <w:style w:type="numbering" w:customStyle="1" w:styleId="NoList76">
    <w:name w:val="No List76"/>
    <w:next w:val="NoList"/>
    <w:semiHidden/>
    <w:rsid w:val="0071087C"/>
  </w:style>
  <w:style w:type="numbering" w:customStyle="1" w:styleId="NoList219">
    <w:name w:val="No List219"/>
    <w:next w:val="NoList"/>
    <w:semiHidden/>
    <w:rsid w:val="0071087C"/>
  </w:style>
  <w:style w:type="numbering" w:customStyle="1" w:styleId="NoList86">
    <w:name w:val="No List86"/>
    <w:next w:val="NoList"/>
    <w:semiHidden/>
    <w:rsid w:val="0071087C"/>
  </w:style>
  <w:style w:type="numbering" w:customStyle="1" w:styleId="NoList126">
    <w:name w:val="No List126"/>
    <w:next w:val="NoList"/>
    <w:semiHidden/>
    <w:rsid w:val="0071087C"/>
  </w:style>
  <w:style w:type="numbering" w:customStyle="1" w:styleId="NoList226">
    <w:name w:val="No List226"/>
    <w:next w:val="NoList"/>
    <w:semiHidden/>
    <w:rsid w:val="0071087C"/>
  </w:style>
  <w:style w:type="numbering" w:customStyle="1" w:styleId="NoList96">
    <w:name w:val="No List96"/>
    <w:next w:val="NoList"/>
    <w:semiHidden/>
    <w:rsid w:val="0071087C"/>
  </w:style>
  <w:style w:type="numbering" w:customStyle="1" w:styleId="NoList136">
    <w:name w:val="No List136"/>
    <w:next w:val="NoList"/>
    <w:semiHidden/>
    <w:rsid w:val="0071087C"/>
  </w:style>
  <w:style w:type="numbering" w:customStyle="1" w:styleId="NoList236">
    <w:name w:val="No List236"/>
    <w:next w:val="NoList"/>
    <w:semiHidden/>
    <w:rsid w:val="0071087C"/>
  </w:style>
  <w:style w:type="numbering" w:customStyle="1" w:styleId="NoList106">
    <w:name w:val="No List106"/>
    <w:next w:val="NoList"/>
    <w:semiHidden/>
    <w:rsid w:val="0071087C"/>
  </w:style>
  <w:style w:type="numbering" w:customStyle="1" w:styleId="NoList146">
    <w:name w:val="No List146"/>
    <w:next w:val="NoList"/>
    <w:semiHidden/>
    <w:rsid w:val="0071087C"/>
  </w:style>
  <w:style w:type="numbering" w:customStyle="1" w:styleId="NoList246">
    <w:name w:val="No List246"/>
    <w:next w:val="NoList"/>
    <w:semiHidden/>
    <w:rsid w:val="0071087C"/>
  </w:style>
  <w:style w:type="numbering" w:customStyle="1" w:styleId="NoList316">
    <w:name w:val="No List316"/>
    <w:next w:val="NoList"/>
    <w:semiHidden/>
    <w:rsid w:val="0071087C"/>
  </w:style>
  <w:style w:type="numbering" w:customStyle="1" w:styleId="NoList416">
    <w:name w:val="No List416"/>
    <w:next w:val="NoList"/>
    <w:semiHidden/>
    <w:rsid w:val="0071087C"/>
  </w:style>
  <w:style w:type="numbering" w:customStyle="1" w:styleId="NoList516">
    <w:name w:val="No List516"/>
    <w:next w:val="NoList"/>
    <w:semiHidden/>
    <w:rsid w:val="0071087C"/>
  </w:style>
  <w:style w:type="numbering" w:customStyle="1" w:styleId="NoList156">
    <w:name w:val="No List156"/>
    <w:next w:val="NoList"/>
    <w:semiHidden/>
    <w:rsid w:val="0071087C"/>
  </w:style>
  <w:style w:type="numbering" w:customStyle="1" w:styleId="NoList166">
    <w:name w:val="No List166"/>
    <w:next w:val="NoList"/>
    <w:semiHidden/>
    <w:rsid w:val="0071087C"/>
  </w:style>
  <w:style w:type="numbering" w:customStyle="1" w:styleId="161">
    <w:name w:val="无列表16"/>
    <w:next w:val="NoList"/>
    <w:semiHidden/>
    <w:rsid w:val="0071087C"/>
  </w:style>
  <w:style w:type="numbering" w:customStyle="1" w:styleId="NoList1116">
    <w:name w:val="No List1116"/>
    <w:next w:val="NoList"/>
    <w:semiHidden/>
    <w:rsid w:val="0071087C"/>
  </w:style>
  <w:style w:type="numbering" w:customStyle="1" w:styleId="NoList174">
    <w:name w:val="No List174"/>
    <w:next w:val="NoList"/>
    <w:uiPriority w:val="99"/>
    <w:semiHidden/>
    <w:unhideWhenUsed/>
    <w:rsid w:val="0071087C"/>
  </w:style>
  <w:style w:type="numbering" w:customStyle="1" w:styleId="NoList184">
    <w:name w:val="No List184"/>
    <w:next w:val="NoList"/>
    <w:uiPriority w:val="99"/>
    <w:semiHidden/>
    <w:rsid w:val="0071087C"/>
  </w:style>
  <w:style w:type="numbering" w:customStyle="1" w:styleId="NoList254">
    <w:name w:val="No List254"/>
    <w:next w:val="NoList"/>
    <w:semiHidden/>
    <w:rsid w:val="0071087C"/>
  </w:style>
  <w:style w:type="numbering" w:customStyle="1" w:styleId="NoList324">
    <w:name w:val="No List324"/>
    <w:next w:val="NoList"/>
    <w:semiHidden/>
    <w:unhideWhenUsed/>
    <w:rsid w:val="0071087C"/>
  </w:style>
  <w:style w:type="numbering" w:customStyle="1" w:styleId="114">
    <w:name w:val="목록 없음114"/>
    <w:next w:val="NoList"/>
    <w:semiHidden/>
    <w:unhideWhenUsed/>
    <w:rsid w:val="0071087C"/>
  </w:style>
  <w:style w:type="numbering" w:customStyle="1" w:styleId="2140">
    <w:name w:val="목록 없음214"/>
    <w:next w:val="NoList"/>
    <w:semiHidden/>
    <w:rsid w:val="0071087C"/>
  </w:style>
  <w:style w:type="numbering" w:customStyle="1" w:styleId="NoList424">
    <w:name w:val="No List424"/>
    <w:next w:val="NoList"/>
    <w:semiHidden/>
    <w:unhideWhenUsed/>
    <w:rsid w:val="0071087C"/>
  </w:style>
  <w:style w:type="numbering" w:customStyle="1" w:styleId="NoList524">
    <w:name w:val="No List524"/>
    <w:next w:val="NoList"/>
    <w:semiHidden/>
    <w:rsid w:val="0071087C"/>
  </w:style>
  <w:style w:type="numbering" w:customStyle="1" w:styleId="NoList614">
    <w:name w:val="No List614"/>
    <w:next w:val="NoList"/>
    <w:semiHidden/>
    <w:rsid w:val="0071087C"/>
  </w:style>
  <w:style w:type="numbering" w:customStyle="1" w:styleId="NoList714">
    <w:name w:val="No List714"/>
    <w:next w:val="NoList"/>
    <w:semiHidden/>
    <w:rsid w:val="0071087C"/>
  </w:style>
  <w:style w:type="numbering" w:customStyle="1" w:styleId="NoList1124">
    <w:name w:val="No List1124"/>
    <w:next w:val="NoList"/>
    <w:semiHidden/>
    <w:rsid w:val="0071087C"/>
  </w:style>
  <w:style w:type="numbering" w:customStyle="1" w:styleId="NoList2114">
    <w:name w:val="No List2114"/>
    <w:next w:val="NoList"/>
    <w:semiHidden/>
    <w:rsid w:val="0071087C"/>
  </w:style>
  <w:style w:type="numbering" w:customStyle="1" w:styleId="NoList814">
    <w:name w:val="No List814"/>
    <w:next w:val="NoList"/>
    <w:semiHidden/>
    <w:rsid w:val="0071087C"/>
  </w:style>
  <w:style w:type="numbering" w:customStyle="1" w:styleId="NoList1214">
    <w:name w:val="No List1214"/>
    <w:next w:val="NoList"/>
    <w:semiHidden/>
    <w:rsid w:val="0071087C"/>
  </w:style>
  <w:style w:type="numbering" w:customStyle="1" w:styleId="NoList2214">
    <w:name w:val="No List2214"/>
    <w:next w:val="NoList"/>
    <w:semiHidden/>
    <w:rsid w:val="0071087C"/>
  </w:style>
  <w:style w:type="numbering" w:customStyle="1" w:styleId="NoList914">
    <w:name w:val="No List914"/>
    <w:next w:val="NoList"/>
    <w:semiHidden/>
    <w:rsid w:val="0071087C"/>
  </w:style>
  <w:style w:type="numbering" w:customStyle="1" w:styleId="NoList1314">
    <w:name w:val="No List1314"/>
    <w:next w:val="NoList"/>
    <w:semiHidden/>
    <w:rsid w:val="0071087C"/>
  </w:style>
  <w:style w:type="numbering" w:customStyle="1" w:styleId="NoList2314">
    <w:name w:val="No List2314"/>
    <w:next w:val="NoList"/>
    <w:semiHidden/>
    <w:rsid w:val="0071087C"/>
  </w:style>
  <w:style w:type="numbering" w:customStyle="1" w:styleId="NoList1014">
    <w:name w:val="No List1014"/>
    <w:next w:val="NoList"/>
    <w:semiHidden/>
    <w:rsid w:val="0071087C"/>
  </w:style>
  <w:style w:type="numbering" w:customStyle="1" w:styleId="NoList1414">
    <w:name w:val="No List1414"/>
    <w:next w:val="NoList"/>
    <w:semiHidden/>
    <w:rsid w:val="0071087C"/>
  </w:style>
  <w:style w:type="numbering" w:customStyle="1" w:styleId="NoList2414">
    <w:name w:val="No List2414"/>
    <w:next w:val="NoList"/>
    <w:semiHidden/>
    <w:rsid w:val="0071087C"/>
  </w:style>
  <w:style w:type="numbering" w:customStyle="1" w:styleId="NoList3114">
    <w:name w:val="No List3114"/>
    <w:next w:val="NoList"/>
    <w:semiHidden/>
    <w:rsid w:val="0071087C"/>
  </w:style>
  <w:style w:type="numbering" w:customStyle="1" w:styleId="NoList4114">
    <w:name w:val="No List4114"/>
    <w:next w:val="NoList"/>
    <w:semiHidden/>
    <w:rsid w:val="0071087C"/>
  </w:style>
  <w:style w:type="numbering" w:customStyle="1" w:styleId="NoList5114">
    <w:name w:val="No List5114"/>
    <w:next w:val="NoList"/>
    <w:semiHidden/>
    <w:rsid w:val="0071087C"/>
  </w:style>
  <w:style w:type="numbering" w:customStyle="1" w:styleId="NoList1514">
    <w:name w:val="No List1514"/>
    <w:next w:val="NoList"/>
    <w:semiHidden/>
    <w:rsid w:val="0071087C"/>
  </w:style>
  <w:style w:type="numbering" w:customStyle="1" w:styleId="NoList1614">
    <w:name w:val="No List1614"/>
    <w:next w:val="NoList"/>
    <w:semiHidden/>
    <w:rsid w:val="0071087C"/>
  </w:style>
  <w:style w:type="numbering" w:customStyle="1" w:styleId="1140">
    <w:name w:val="无列表114"/>
    <w:next w:val="NoList"/>
    <w:semiHidden/>
    <w:rsid w:val="0071087C"/>
  </w:style>
  <w:style w:type="numbering" w:customStyle="1" w:styleId="NoList11114">
    <w:name w:val="No List11114"/>
    <w:next w:val="NoList"/>
    <w:semiHidden/>
    <w:rsid w:val="0071087C"/>
  </w:style>
  <w:style w:type="numbering" w:customStyle="1" w:styleId="NoList194">
    <w:name w:val="No List194"/>
    <w:next w:val="NoList"/>
    <w:uiPriority w:val="99"/>
    <w:semiHidden/>
    <w:unhideWhenUsed/>
    <w:rsid w:val="0071087C"/>
  </w:style>
  <w:style w:type="numbering" w:customStyle="1" w:styleId="NoList1104">
    <w:name w:val="No List1104"/>
    <w:next w:val="NoList"/>
    <w:uiPriority w:val="99"/>
    <w:semiHidden/>
    <w:rsid w:val="0071087C"/>
  </w:style>
  <w:style w:type="numbering" w:customStyle="1" w:styleId="NoList264">
    <w:name w:val="No List264"/>
    <w:next w:val="NoList"/>
    <w:semiHidden/>
    <w:rsid w:val="0071087C"/>
  </w:style>
  <w:style w:type="numbering" w:customStyle="1" w:styleId="NoList334">
    <w:name w:val="No List334"/>
    <w:next w:val="NoList"/>
    <w:semiHidden/>
    <w:unhideWhenUsed/>
    <w:rsid w:val="0071087C"/>
  </w:style>
  <w:style w:type="numbering" w:customStyle="1" w:styleId="124">
    <w:name w:val="목록 없음124"/>
    <w:next w:val="NoList"/>
    <w:semiHidden/>
    <w:unhideWhenUsed/>
    <w:rsid w:val="0071087C"/>
  </w:style>
  <w:style w:type="numbering" w:customStyle="1" w:styleId="224">
    <w:name w:val="목록 없음224"/>
    <w:next w:val="NoList"/>
    <w:semiHidden/>
    <w:rsid w:val="0071087C"/>
  </w:style>
  <w:style w:type="numbering" w:customStyle="1" w:styleId="NoList434">
    <w:name w:val="No List434"/>
    <w:next w:val="NoList"/>
    <w:semiHidden/>
    <w:unhideWhenUsed/>
    <w:rsid w:val="0071087C"/>
  </w:style>
  <w:style w:type="numbering" w:customStyle="1" w:styleId="NoList534">
    <w:name w:val="No List534"/>
    <w:next w:val="NoList"/>
    <w:semiHidden/>
    <w:rsid w:val="0071087C"/>
  </w:style>
  <w:style w:type="numbering" w:customStyle="1" w:styleId="NoList624">
    <w:name w:val="No List624"/>
    <w:next w:val="NoList"/>
    <w:semiHidden/>
    <w:rsid w:val="0071087C"/>
  </w:style>
  <w:style w:type="numbering" w:customStyle="1" w:styleId="NoList724">
    <w:name w:val="No List724"/>
    <w:next w:val="NoList"/>
    <w:semiHidden/>
    <w:rsid w:val="0071087C"/>
  </w:style>
  <w:style w:type="numbering" w:customStyle="1" w:styleId="NoList1134">
    <w:name w:val="No List1134"/>
    <w:next w:val="NoList"/>
    <w:semiHidden/>
    <w:rsid w:val="0071087C"/>
  </w:style>
  <w:style w:type="numbering" w:customStyle="1" w:styleId="NoList2124">
    <w:name w:val="No List2124"/>
    <w:next w:val="NoList"/>
    <w:semiHidden/>
    <w:rsid w:val="0071087C"/>
  </w:style>
  <w:style w:type="numbering" w:customStyle="1" w:styleId="NoList824">
    <w:name w:val="No List824"/>
    <w:next w:val="NoList"/>
    <w:semiHidden/>
    <w:rsid w:val="0071087C"/>
  </w:style>
  <w:style w:type="numbering" w:customStyle="1" w:styleId="NoList1224">
    <w:name w:val="No List1224"/>
    <w:next w:val="NoList"/>
    <w:semiHidden/>
    <w:rsid w:val="0071087C"/>
  </w:style>
  <w:style w:type="numbering" w:customStyle="1" w:styleId="NoList2224">
    <w:name w:val="No List2224"/>
    <w:next w:val="NoList"/>
    <w:semiHidden/>
    <w:rsid w:val="0071087C"/>
  </w:style>
  <w:style w:type="numbering" w:customStyle="1" w:styleId="NoList924">
    <w:name w:val="No List924"/>
    <w:next w:val="NoList"/>
    <w:semiHidden/>
    <w:rsid w:val="0071087C"/>
  </w:style>
  <w:style w:type="numbering" w:customStyle="1" w:styleId="NoList1324">
    <w:name w:val="No List1324"/>
    <w:next w:val="NoList"/>
    <w:semiHidden/>
    <w:rsid w:val="0071087C"/>
  </w:style>
  <w:style w:type="numbering" w:customStyle="1" w:styleId="NoList2324">
    <w:name w:val="No List2324"/>
    <w:next w:val="NoList"/>
    <w:semiHidden/>
    <w:rsid w:val="0071087C"/>
  </w:style>
  <w:style w:type="numbering" w:customStyle="1" w:styleId="NoList1024">
    <w:name w:val="No List1024"/>
    <w:next w:val="NoList"/>
    <w:semiHidden/>
    <w:rsid w:val="0071087C"/>
  </w:style>
  <w:style w:type="numbering" w:customStyle="1" w:styleId="NoList1424">
    <w:name w:val="No List1424"/>
    <w:next w:val="NoList"/>
    <w:semiHidden/>
    <w:rsid w:val="0071087C"/>
  </w:style>
  <w:style w:type="numbering" w:customStyle="1" w:styleId="NoList2424">
    <w:name w:val="No List2424"/>
    <w:next w:val="NoList"/>
    <w:semiHidden/>
    <w:rsid w:val="0071087C"/>
  </w:style>
  <w:style w:type="numbering" w:customStyle="1" w:styleId="NoList3124">
    <w:name w:val="No List3124"/>
    <w:next w:val="NoList"/>
    <w:semiHidden/>
    <w:rsid w:val="0071087C"/>
  </w:style>
  <w:style w:type="numbering" w:customStyle="1" w:styleId="NoList4124">
    <w:name w:val="No List4124"/>
    <w:next w:val="NoList"/>
    <w:semiHidden/>
    <w:rsid w:val="0071087C"/>
  </w:style>
  <w:style w:type="numbering" w:customStyle="1" w:styleId="NoList5124">
    <w:name w:val="No List5124"/>
    <w:next w:val="NoList"/>
    <w:semiHidden/>
    <w:rsid w:val="0071087C"/>
  </w:style>
  <w:style w:type="numbering" w:customStyle="1" w:styleId="NoList1524">
    <w:name w:val="No List1524"/>
    <w:next w:val="NoList"/>
    <w:semiHidden/>
    <w:rsid w:val="0071087C"/>
  </w:style>
  <w:style w:type="numbering" w:customStyle="1" w:styleId="NoList1624">
    <w:name w:val="No List1624"/>
    <w:next w:val="NoList"/>
    <w:semiHidden/>
    <w:rsid w:val="0071087C"/>
  </w:style>
  <w:style w:type="numbering" w:customStyle="1" w:styleId="1240">
    <w:name w:val="无列表124"/>
    <w:next w:val="NoList"/>
    <w:semiHidden/>
    <w:rsid w:val="0071087C"/>
  </w:style>
  <w:style w:type="numbering" w:customStyle="1" w:styleId="NoList11124">
    <w:name w:val="No List11124"/>
    <w:next w:val="NoList"/>
    <w:semiHidden/>
    <w:rsid w:val="0071087C"/>
  </w:style>
  <w:style w:type="numbering" w:customStyle="1" w:styleId="242">
    <w:name w:val="无列表24"/>
    <w:next w:val="NoList"/>
    <w:uiPriority w:val="99"/>
    <w:semiHidden/>
    <w:unhideWhenUsed/>
    <w:rsid w:val="0071087C"/>
  </w:style>
  <w:style w:type="numbering" w:customStyle="1" w:styleId="340">
    <w:name w:val="无列表34"/>
    <w:next w:val="NoList"/>
    <w:uiPriority w:val="99"/>
    <w:semiHidden/>
    <w:unhideWhenUsed/>
    <w:rsid w:val="0071087C"/>
  </w:style>
  <w:style w:type="numbering" w:customStyle="1" w:styleId="NoList204">
    <w:name w:val="No List204"/>
    <w:next w:val="NoList"/>
    <w:semiHidden/>
    <w:rsid w:val="0071087C"/>
  </w:style>
  <w:style w:type="numbering" w:customStyle="1" w:styleId="NoList274">
    <w:name w:val="No List274"/>
    <w:next w:val="NoList"/>
    <w:uiPriority w:val="99"/>
    <w:semiHidden/>
    <w:unhideWhenUsed/>
    <w:rsid w:val="0071087C"/>
  </w:style>
  <w:style w:type="numbering" w:customStyle="1" w:styleId="NoList284">
    <w:name w:val="No List284"/>
    <w:next w:val="NoList"/>
    <w:uiPriority w:val="99"/>
    <w:semiHidden/>
    <w:unhideWhenUsed/>
    <w:rsid w:val="0071087C"/>
  </w:style>
  <w:style w:type="numbering" w:customStyle="1" w:styleId="NoList40">
    <w:name w:val="No List40"/>
    <w:next w:val="NoList"/>
    <w:uiPriority w:val="99"/>
    <w:semiHidden/>
    <w:unhideWhenUsed/>
    <w:rsid w:val="0071087C"/>
  </w:style>
  <w:style w:type="numbering" w:customStyle="1" w:styleId="NoList127">
    <w:name w:val="No List127"/>
    <w:next w:val="NoList"/>
    <w:semiHidden/>
    <w:unhideWhenUsed/>
    <w:rsid w:val="0071087C"/>
  </w:style>
  <w:style w:type="numbering" w:customStyle="1" w:styleId="NoList1117">
    <w:name w:val="No List1117"/>
    <w:next w:val="NoList"/>
    <w:semiHidden/>
    <w:rsid w:val="0071087C"/>
  </w:style>
  <w:style w:type="numbering" w:customStyle="1" w:styleId="NoList220">
    <w:name w:val="No List220"/>
    <w:next w:val="NoList"/>
    <w:semiHidden/>
    <w:rsid w:val="0071087C"/>
  </w:style>
  <w:style w:type="numbering" w:customStyle="1" w:styleId="NoList310">
    <w:name w:val="No List310"/>
    <w:next w:val="NoList"/>
    <w:semiHidden/>
    <w:unhideWhenUsed/>
    <w:rsid w:val="0071087C"/>
  </w:style>
  <w:style w:type="numbering" w:customStyle="1" w:styleId="170">
    <w:name w:val="목록 없음17"/>
    <w:next w:val="NoList"/>
    <w:semiHidden/>
    <w:unhideWhenUsed/>
    <w:rsid w:val="0071087C"/>
  </w:style>
  <w:style w:type="numbering" w:customStyle="1" w:styleId="270">
    <w:name w:val="목록 없음27"/>
    <w:next w:val="NoList"/>
    <w:semiHidden/>
    <w:rsid w:val="0071087C"/>
  </w:style>
  <w:style w:type="numbering" w:customStyle="1" w:styleId="NoList48">
    <w:name w:val="No List48"/>
    <w:next w:val="NoList"/>
    <w:semiHidden/>
    <w:unhideWhenUsed/>
    <w:rsid w:val="0071087C"/>
  </w:style>
  <w:style w:type="numbering" w:customStyle="1" w:styleId="NoList58">
    <w:name w:val="No List58"/>
    <w:next w:val="NoList"/>
    <w:semiHidden/>
    <w:rsid w:val="0071087C"/>
  </w:style>
  <w:style w:type="numbering" w:customStyle="1" w:styleId="NoList67">
    <w:name w:val="No List67"/>
    <w:next w:val="NoList"/>
    <w:semiHidden/>
    <w:rsid w:val="0071087C"/>
  </w:style>
  <w:style w:type="numbering" w:customStyle="1" w:styleId="NoList77">
    <w:name w:val="No List77"/>
    <w:next w:val="NoList"/>
    <w:semiHidden/>
    <w:rsid w:val="0071087C"/>
  </w:style>
  <w:style w:type="numbering" w:customStyle="1" w:styleId="NoList2110">
    <w:name w:val="No List2110"/>
    <w:next w:val="NoList"/>
    <w:semiHidden/>
    <w:rsid w:val="0071087C"/>
  </w:style>
  <w:style w:type="numbering" w:customStyle="1" w:styleId="NoList87">
    <w:name w:val="No List87"/>
    <w:next w:val="NoList"/>
    <w:semiHidden/>
    <w:rsid w:val="0071087C"/>
  </w:style>
  <w:style w:type="numbering" w:customStyle="1" w:styleId="NoList128">
    <w:name w:val="No List128"/>
    <w:next w:val="NoList"/>
    <w:semiHidden/>
    <w:rsid w:val="0071087C"/>
  </w:style>
  <w:style w:type="numbering" w:customStyle="1" w:styleId="NoList227">
    <w:name w:val="No List227"/>
    <w:next w:val="NoList"/>
    <w:semiHidden/>
    <w:rsid w:val="0071087C"/>
  </w:style>
  <w:style w:type="numbering" w:customStyle="1" w:styleId="NoList97">
    <w:name w:val="No List97"/>
    <w:next w:val="NoList"/>
    <w:semiHidden/>
    <w:rsid w:val="0071087C"/>
  </w:style>
  <w:style w:type="numbering" w:customStyle="1" w:styleId="NoList137">
    <w:name w:val="No List137"/>
    <w:next w:val="NoList"/>
    <w:semiHidden/>
    <w:rsid w:val="0071087C"/>
  </w:style>
  <w:style w:type="numbering" w:customStyle="1" w:styleId="NoList237">
    <w:name w:val="No List237"/>
    <w:next w:val="NoList"/>
    <w:semiHidden/>
    <w:rsid w:val="0071087C"/>
  </w:style>
  <w:style w:type="numbering" w:customStyle="1" w:styleId="NoList107">
    <w:name w:val="No List107"/>
    <w:next w:val="NoList"/>
    <w:semiHidden/>
    <w:rsid w:val="0071087C"/>
  </w:style>
  <w:style w:type="numbering" w:customStyle="1" w:styleId="NoList147">
    <w:name w:val="No List147"/>
    <w:next w:val="NoList"/>
    <w:semiHidden/>
    <w:rsid w:val="0071087C"/>
  </w:style>
  <w:style w:type="numbering" w:customStyle="1" w:styleId="NoList247">
    <w:name w:val="No List247"/>
    <w:next w:val="NoList"/>
    <w:semiHidden/>
    <w:rsid w:val="0071087C"/>
  </w:style>
  <w:style w:type="numbering" w:customStyle="1" w:styleId="NoList317">
    <w:name w:val="No List317"/>
    <w:next w:val="NoList"/>
    <w:semiHidden/>
    <w:rsid w:val="0071087C"/>
  </w:style>
  <w:style w:type="numbering" w:customStyle="1" w:styleId="NoList417">
    <w:name w:val="No List417"/>
    <w:next w:val="NoList"/>
    <w:semiHidden/>
    <w:rsid w:val="0071087C"/>
  </w:style>
  <w:style w:type="numbering" w:customStyle="1" w:styleId="NoList517">
    <w:name w:val="No List517"/>
    <w:next w:val="NoList"/>
    <w:semiHidden/>
    <w:rsid w:val="0071087C"/>
  </w:style>
  <w:style w:type="numbering" w:customStyle="1" w:styleId="NoList157">
    <w:name w:val="No List157"/>
    <w:next w:val="NoList"/>
    <w:semiHidden/>
    <w:rsid w:val="0071087C"/>
  </w:style>
  <w:style w:type="numbering" w:customStyle="1" w:styleId="NoList167">
    <w:name w:val="No List167"/>
    <w:next w:val="NoList"/>
    <w:semiHidden/>
    <w:rsid w:val="0071087C"/>
  </w:style>
  <w:style w:type="numbering" w:customStyle="1" w:styleId="171">
    <w:name w:val="无列表17"/>
    <w:next w:val="NoList"/>
    <w:semiHidden/>
    <w:rsid w:val="0071087C"/>
  </w:style>
  <w:style w:type="numbering" w:customStyle="1" w:styleId="NoList1118">
    <w:name w:val="No List1118"/>
    <w:next w:val="NoList"/>
    <w:semiHidden/>
    <w:rsid w:val="0071087C"/>
  </w:style>
  <w:style w:type="numbering" w:customStyle="1" w:styleId="NoList175">
    <w:name w:val="No List175"/>
    <w:next w:val="NoList"/>
    <w:uiPriority w:val="99"/>
    <w:semiHidden/>
    <w:unhideWhenUsed/>
    <w:rsid w:val="0071087C"/>
  </w:style>
  <w:style w:type="numbering" w:customStyle="1" w:styleId="NoList185">
    <w:name w:val="No List185"/>
    <w:next w:val="NoList"/>
    <w:uiPriority w:val="99"/>
    <w:semiHidden/>
    <w:rsid w:val="0071087C"/>
  </w:style>
  <w:style w:type="numbering" w:customStyle="1" w:styleId="NoList255">
    <w:name w:val="No List255"/>
    <w:next w:val="NoList"/>
    <w:semiHidden/>
    <w:rsid w:val="0071087C"/>
  </w:style>
  <w:style w:type="numbering" w:customStyle="1" w:styleId="NoList325">
    <w:name w:val="No List325"/>
    <w:next w:val="NoList"/>
    <w:semiHidden/>
    <w:unhideWhenUsed/>
    <w:rsid w:val="0071087C"/>
  </w:style>
  <w:style w:type="numbering" w:customStyle="1" w:styleId="115">
    <w:name w:val="목록 없음115"/>
    <w:next w:val="NoList"/>
    <w:semiHidden/>
    <w:unhideWhenUsed/>
    <w:rsid w:val="0071087C"/>
  </w:style>
  <w:style w:type="numbering" w:customStyle="1" w:styleId="2150">
    <w:name w:val="목록 없음215"/>
    <w:next w:val="NoList"/>
    <w:semiHidden/>
    <w:rsid w:val="0071087C"/>
  </w:style>
  <w:style w:type="numbering" w:customStyle="1" w:styleId="NoList425">
    <w:name w:val="No List425"/>
    <w:next w:val="NoList"/>
    <w:semiHidden/>
    <w:unhideWhenUsed/>
    <w:rsid w:val="0071087C"/>
  </w:style>
  <w:style w:type="numbering" w:customStyle="1" w:styleId="NoList525">
    <w:name w:val="No List525"/>
    <w:next w:val="NoList"/>
    <w:semiHidden/>
    <w:rsid w:val="0071087C"/>
  </w:style>
  <w:style w:type="numbering" w:customStyle="1" w:styleId="NoList615">
    <w:name w:val="No List615"/>
    <w:next w:val="NoList"/>
    <w:semiHidden/>
    <w:rsid w:val="0071087C"/>
  </w:style>
  <w:style w:type="numbering" w:customStyle="1" w:styleId="NoList715">
    <w:name w:val="No List715"/>
    <w:next w:val="NoList"/>
    <w:semiHidden/>
    <w:rsid w:val="0071087C"/>
  </w:style>
  <w:style w:type="numbering" w:customStyle="1" w:styleId="NoList1125">
    <w:name w:val="No List1125"/>
    <w:next w:val="NoList"/>
    <w:semiHidden/>
    <w:rsid w:val="0071087C"/>
  </w:style>
  <w:style w:type="numbering" w:customStyle="1" w:styleId="NoList2115">
    <w:name w:val="No List2115"/>
    <w:next w:val="NoList"/>
    <w:semiHidden/>
    <w:rsid w:val="0071087C"/>
  </w:style>
  <w:style w:type="numbering" w:customStyle="1" w:styleId="NoList815">
    <w:name w:val="No List815"/>
    <w:next w:val="NoList"/>
    <w:semiHidden/>
    <w:rsid w:val="0071087C"/>
  </w:style>
  <w:style w:type="numbering" w:customStyle="1" w:styleId="NoList1215">
    <w:name w:val="No List1215"/>
    <w:next w:val="NoList"/>
    <w:semiHidden/>
    <w:rsid w:val="0071087C"/>
  </w:style>
  <w:style w:type="numbering" w:customStyle="1" w:styleId="NoList2215">
    <w:name w:val="No List2215"/>
    <w:next w:val="NoList"/>
    <w:semiHidden/>
    <w:rsid w:val="0071087C"/>
  </w:style>
  <w:style w:type="numbering" w:customStyle="1" w:styleId="NoList915">
    <w:name w:val="No List915"/>
    <w:next w:val="NoList"/>
    <w:semiHidden/>
    <w:rsid w:val="0071087C"/>
  </w:style>
  <w:style w:type="numbering" w:customStyle="1" w:styleId="NoList1315">
    <w:name w:val="No List1315"/>
    <w:next w:val="NoList"/>
    <w:semiHidden/>
    <w:rsid w:val="0071087C"/>
  </w:style>
  <w:style w:type="numbering" w:customStyle="1" w:styleId="NoList2315">
    <w:name w:val="No List2315"/>
    <w:next w:val="NoList"/>
    <w:semiHidden/>
    <w:rsid w:val="0071087C"/>
  </w:style>
  <w:style w:type="numbering" w:customStyle="1" w:styleId="NoList1015">
    <w:name w:val="No List1015"/>
    <w:next w:val="NoList"/>
    <w:semiHidden/>
    <w:rsid w:val="0071087C"/>
  </w:style>
  <w:style w:type="numbering" w:customStyle="1" w:styleId="NoList1415">
    <w:name w:val="No List1415"/>
    <w:next w:val="NoList"/>
    <w:semiHidden/>
    <w:rsid w:val="0071087C"/>
  </w:style>
  <w:style w:type="numbering" w:customStyle="1" w:styleId="NoList2415">
    <w:name w:val="No List2415"/>
    <w:next w:val="NoList"/>
    <w:semiHidden/>
    <w:rsid w:val="0071087C"/>
  </w:style>
  <w:style w:type="numbering" w:customStyle="1" w:styleId="NoList3115">
    <w:name w:val="No List3115"/>
    <w:next w:val="NoList"/>
    <w:semiHidden/>
    <w:rsid w:val="0071087C"/>
  </w:style>
  <w:style w:type="numbering" w:customStyle="1" w:styleId="NoList4115">
    <w:name w:val="No List4115"/>
    <w:next w:val="NoList"/>
    <w:semiHidden/>
    <w:rsid w:val="0071087C"/>
  </w:style>
  <w:style w:type="numbering" w:customStyle="1" w:styleId="NoList5115">
    <w:name w:val="No List5115"/>
    <w:next w:val="NoList"/>
    <w:semiHidden/>
    <w:rsid w:val="0071087C"/>
  </w:style>
  <w:style w:type="numbering" w:customStyle="1" w:styleId="NoList1515">
    <w:name w:val="No List1515"/>
    <w:next w:val="NoList"/>
    <w:semiHidden/>
    <w:rsid w:val="0071087C"/>
  </w:style>
  <w:style w:type="numbering" w:customStyle="1" w:styleId="NoList1615">
    <w:name w:val="No List1615"/>
    <w:next w:val="NoList"/>
    <w:semiHidden/>
    <w:rsid w:val="0071087C"/>
  </w:style>
  <w:style w:type="numbering" w:customStyle="1" w:styleId="1150">
    <w:name w:val="无列表115"/>
    <w:next w:val="NoList"/>
    <w:semiHidden/>
    <w:rsid w:val="0071087C"/>
  </w:style>
  <w:style w:type="numbering" w:customStyle="1" w:styleId="NoList11115">
    <w:name w:val="No List11115"/>
    <w:next w:val="NoList"/>
    <w:semiHidden/>
    <w:rsid w:val="0071087C"/>
  </w:style>
  <w:style w:type="numbering" w:customStyle="1" w:styleId="NoList195">
    <w:name w:val="No List195"/>
    <w:next w:val="NoList"/>
    <w:uiPriority w:val="99"/>
    <w:semiHidden/>
    <w:unhideWhenUsed/>
    <w:rsid w:val="0071087C"/>
  </w:style>
  <w:style w:type="numbering" w:customStyle="1" w:styleId="NoList1105">
    <w:name w:val="No List1105"/>
    <w:next w:val="NoList"/>
    <w:uiPriority w:val="99"/>
    <w:semiHidden/>
    <w:rsid w:val="0071087C"/>
  </w:style>
  <w:style w:type="numbering" w:customStyle="1" w:styleId="NoList265">
    <w:name w:val="No List265"/>
    <w:next w:val="NoList"/>
    <w:semiHidden/>
    <w:rsid w:val="0071087C"/>
  </w:style>
  <w:style w:type="numbering" w:customStyle="1" w:styleId="NoList335">
    <w:name w:val="No List335"/>
    <w:next w:val="NoList"/>
    <w:semiHidden/>
    <w:unhideWhenUsed/>
    <w:rsid w:val="0071087C"/>
  </w:style>
  <w:style w:type="numbering" w:customStyle="1" w:styleId="125">
    <w:name w:val="목록 없음125"/>
    <w:next w:val="NoList"/>
    <w:semiHidden/>
    <w:unhideWhenUsed/>
    <w:rsid w:val="0071087C"/>
  </w:style>
  <w:style w:type="numbering" w:customStyle="1" w:styleId="225">
    <w:name w:val="목록 없음225"/>
    <w:next w:val="NoList"/>
    <w:semiHidden/>
    <w:rsid w:val="0071087C"/>
  </w:style>
  <w:style w:type="numbering" w:customStyle="1" w:styleId="NoList435">
    <w:name w:val="No List435"/>
    <w:next w:val="NoList"/>
    <w:semiHidden/>
    <w:unhideWhenUsed/>
    <w:rsid w:val="0071087C"/>
  </w:style>
  <w:style w:type="numbering" w:customStyle="1" w:styleId="NoList535">
    <w:name w:val="No List535"/>
    <w:next w:val="NoList"/>
    <w:semiHidden/>
    <w:rsid w:val="0071087C"/>
  </w:style>
  <w:style w:type="numbering" w:customStyle="1" w:styleId="NoList625">
    <w:name w:val="No List625"/>
    <w:next w:val="NoList"/>
    <w:semiHidden/>
    <w:rsid w:val="0071087C"/>
  </w:style>
  <w:style w:type="numbering" w:customStyle="1" w:styleId="NoList725">
    <w:name w:val="No List725"/>
    <w:next w:val="NoList"/>
    <w:semiHidden/>
    <w:rsid w:val="0071087C"/>
  </w:style>
  <w:style w:type="numbering" w:customStyle="1" w:styleId="NoList1135">
    <w:name w:val="No List1135"/>
    <w:next w:val="NoList"/>
    <w:semiHidden/>
    <w:rsid w:val="0071087C"/>
  </w:style>
  <w:style w:type="numbering" w:customStyle="1" w:styleId="NoList2125">
    <w:name w:val="No List2125"/>
    <w:next w:val="NoList"/>
    <w:semiHidden/>
    <w:rsid w:val="0071087C"/>
  </w:style>
  <w:style w:type="numbering" w:customStyle="1" w:styleId="NoList825">
    <w:name w:val="No List825"/>
    <w:next w:val="NoList"/>
    <w:semiHidden/>
    <w:rsid w:val="0071087C"/>
  </w:style>
  <w:style w:type="numbering" w:customStyle="1" w:styleId="NoList1225">
    <w:name w:val="No List1225"/>
    <w:next w:val="NoList"/>
    <w:semiHidden/>
    <w:rsid w:val="0071087C"/>
  </w:style>
  <w:style w:type="numbering" w:customStyle="1" w:styleId="NoList2225">
    <w:name w:val="No List2225"/>
    <w:next w:val="NoList"/>
    <w:semiHidden/>
    <w:rsid w:val="0071087C"/>
  </w:style>
  <w:style w:type="numbering" w:customStyle="1" w:styleId="NoList925">
    <w:name w:val="No List925"/>
    <w:next w:val="NoList"/>
    <w:semiHidden/>
    <w:rsid w:val="0071087C"/>
  </w:style>
  <w:style w:type="numbering" w:customStyle="1" w:styleId="NoList1325">
    <w:name w:val="No List1325"/>
    <w:next w:val="NoList"/>
    <w:semiHidden/>
    <w:rsid w:val="0071087C"/>
  </w:style>
  <w:style w:type="numbering" w:customStyle="1" w:styleId="NoList2325">
    <w:name w:val="No List2325"/>
    <w:next w:val="NoList"/>
    <w:semiHidden/>
    <w:rsid w:val="0071087C"/>
  </w:style>
  <w:style w:type="numbering" w:customStyle="1" w:styleId="NoList1025">
    <w:name w:val="No List1025"/>
    <w:next w:val="NoList"/>
    <w:semiHidden/>
    <w:rsid w:val="0071087C"/>
  </w:style>
  <w:style w:type="numbering" w:customStyle="1" w:styleId="NoList1425">
    <w:name w:val="No List1425"/>
    <w:next w:val="NoList"/>
    <w:semiHidden/>
    <w:rsid w:val="0071087C"/>
  </w:style>
  <w:style w:type="numbering" w:customStyle="1" w:styleId="NoList2425">
    <w:name w:val="No List2425"/>
    <w:next w:val="NoList"/>
    <w:semiHidden/>
    <w:rsid w:val="0071087C"/>
  </w:style>
  <w:style w:type="numbering" w:customStyle="1" w:styleId="NoList3125">
    <w:name w:val="No List3125"/>
    <w:next w:val="NoList"/>
    <w:semiHidden/>
    <w:rsid w:val="0071087C"/>
  </w:style>
  <w:style w:type="numbering" w:customStyle="1" w:styleId="NoList4125">
    <w:name w:val="No List4125"/>
    <w:next w:val="NoList"/>
    <w:semiHidden/>
    <w:rsid w:val="0071087C"/>
  </w:style>
  <w:style w:type="numbering" w:customStyle="1" w:styleId="NoList5125">
    <w:name w:val="No List5125"/>
    <w:next w:val="NoList"/>
    <w:semiHidden/>
    <w:rsid w:val="0071087C"/>
  </w:style>
  <w:style w:type="numbering" w:customStyle="1" w:styleId="NoList1525">
    <w:name w:val="No List1525"/>
    <w:next w:val="NoList"/>
    <w:semiHidden/>
    <w:rsid w:val="0071087C"/>
  </w:style>
  <w:style w:type="numbering" w:customStyle="1" w:styleId="NoList1625">
    <w:name w:val="No List1625"/>
    <w:next w:val="NoList"/>
    <w:semiHidden/>
    <w:rsid w:val="0071087C"/>
  </w:style>
  <w:style w:type="numbering" w:customStyle="1" w:styleId="1250">
    <w:name w:val="无列表125"/>
    <w:next w:val="NoList"/>
    <w:semiHidden/>
    <w:rsid w:val="0071087C"/>
  </w:style>
  <w:style w:type="numbering" w:customStyle="1" w:styleId="NoList11125">
    <w:name w:val="No List11125"/>
    <w:next w:val="NoList"/>
    <w:semiHidden/>
    <w:rsid w:val="0071087C"/>
  </w:style>
  <w:style w:type="numbering" w:customStyle="1" w:styleId="251">
    <w:name w:val="无列表25"/>
    <w:next w:val="NoList"/>
    <w:uiPriority w:val="99"/>
    <w:semiHidden/>
    <w:unhideWhenUsed/>
    <w:rsid w:val="0071087C"/>
  </w:style>
  <w:style w:type="numbering" w:customStyle="1" w:styleId="350">
    <w:name w:val="无列表35"/>
    <w:next w:val="NoList"/>
    <w:uiPriority w:val="99"/>
    <w:semiHidden/>
    <w:unhideWhenUsed/>
    <w:rsid w:val="0071087C"/>
  </w:style>
  <w:style w:type="numbering" w:customStyle="1" w:styleId="NoList205">
    <w:name w:val="No List205"/>
    <w:next w:val="NoList"/>
    <w:semiHidden/>
    <w:rsid w:val="0071087C"/>
  </w:style>
  <w:style w:type="numbering" w:customStyle="1" w:styleId="NoList275">
    <w:name w:val="No List275"/>
    <w:next w:val="NoList"/>
    <w:uiPriority w:val="99"/>
    <w:semiHidden/>
    <w:unhideWhenUsed/>
    <w:rsid w:val="0071087C"/>
  </w:style>
  <w:style w:type="numbering" w:customStyle="1" w:styleId="NoList285">
    <w:name w:val="No List285"/>
    <w:next w:val="NoList"/>
    <w:uiPriority w:val="99"/>
    <w:semiHidden/>
    <w:unhideWhenUsed/>
    <w:rsid w:val="0071087C"/>
  </w:style>
  <w:style w:type="numbering" w:customStyle="1" w:styleId="NoList29111">
    <w:name w:val="No List29111"/>
    <w:next w:val="NoList"/>
    <w:uiPriority w:val="99"/>
    <w:semiHidden/>
    <w:unhideWhenUsed/>
    <w:rsid w:val="0071087C"/>
  </w:style>
  <w:style w:type="numbering" w:customStyle="1" w:styleId="NoList114111">
    <w:name w:val="No List114111"/>
    <w:next w:val="NoList"/>
    <w:semiHidden/>
    <w:unhideWhenUsed/>
    <w:rsid w:val="0071087C"/>
  </w:style>
  <w:style w:type="numbering" w:customStyle="1" w:styleId="NoList115111">
    <w:name w:val="No List115111"/>
    <w:next w:val="NoList"/>
    <w:semiHidden/>
    <w:rsid w:val="0071087C"/>
  </w:style>
  <w:style w:type="numbering" w:customStyle="1" w:styleId="NoList210111">
    <w:name w:val="No List210111"/>
    <w:next w:val="NoList"/>
    <w:semiHidden/>
    <w:rsid w:val="0071087C"/>
  </w:style>
  <w:style w:type="numbering" w:customStyle="1" w:styleId="NoList34111">
    <w:name w:val="No List34111"/>
    <w:next w:val="NoList"/>
    <w:semiHidden/>
    <w:unhideWhenUsed/>
    <w:rsid w:val="0071087C"/>
  </w:style>
  <w:style w:type="numbering" w:customStyle="1" w:styleId="131110">
    <w:name w:val="목록 없음13111"/>
    <w:next w:val="NoList"/>
    <w:semiHidden/>
    <w:unhideWhenUsed/>
    <w:rsid w:val="0071087C"/>
  </w:style>
  <w:style w:type="numbering" w:customStyle="1" w:styleId="23111">
    <w:name w:val="목록 없음23111"/>
    <w:next w:val="NoList"/>
    <w:semiHidden/>
    <w:rsid w:val="0071087C"/>
  </w:style>
  <w:style w:type="numbering" w:customStyle="1" w:styleId="NoList44111">
    <w:name w:val="No List44111"/>
    <w:next w:val="NoList"/>
    <w:semiHidden/>
    <w:unhideWhenUsed/>
    <w:rsid w:val="0071087C"/>
  </w:style>
  <w:style w:type="numbering" w:customStyle="1" w:styleId="NoList54111">
    <w:name w:val="No List54111"/>
    <w:next w:val="NoList"/>
    <w:semiHidden/>
    <w:rsid w:val="0071087C"/>
  </w:style>
  <w:style w:type="numbering" w:customStyle="1" w:styleId="NoList63111">
    <w:name w:val="No List63111"/>
    <w:next w:val="NoList"/>
    <w:semiHidden/>
    <w:rsid w:val="0071087C"/>
  </w:style>
  <w:style w:type="numbering" w:customStyle="1" w:styleId="NoList73111">
    <w:name w:val="No List73111"/>
    <w:next w:val="NoList"/>
    <w:semiHidden/>
    <w:rsid w:val="0071087C"/>
  </w:style>
  <w:style w:type="numbering" w:customStyle="1" w:styleId="NoList213111">
    <w:name w:val="No List213111"/>
    <w:next w:val="NoList"/>
    <w:semiHidden/>
    <w:rsid w:val="0071087C"/>
  </w:style>
  <w:style w:type="numbering" w:customStyle="1" w:styleId="NoList83111">
    <w:name w:val="No List83111"/>
    <w:next w:val="NoList"/>
    <w:semiHidden/>
    <w:rsid w:val="0071087C"/>
  </w:style>
  <w:style w:type="numbering" w:customStyle="1" w:styleId="NoList123111">
    <w:name w:val="No List123111"/>
    <w:next w:val="NoList"/>
    <w:semiHidden/>
    <w:rsid w:val="0071087C"/>
  </w:style>
  <w:style w:type="numbering" w:customStyle="1" w:styleId="NoList223111">
    <w:name w:val="No List223111"/>
    <w:next w:val="NoList"/>
    <w:semiHidden/>
    <w:rsid w:val="0071087C"/>
  </w:style>
  <w:style w:type="numbering" w:customStyle="1" w:styleId="NoList93111">
    <w:name w:val="No List93111"/>
    <w:next w:val="NoList"/>
    <w:semiHidden/>
    <w:rsid w:val="0071087C"/>
  </w:style>
  <w:style w:type="numbering" w:customStyle="1" w:styleId="NoList133111">
    <w:name w:val="No List133111"/>
    <w:next w:val="NoList"/>
    <w:semiHidden/>
    <w:rsid w:val="0071087C"/>
  </w:style>
  <w:style w:type="numbering" w:customStyle="1" w:styleId="NoList233111">
    <w:name w:val="No List233111"/>
    <w:next w:val="NoList"/>
    <w:semiHidden/>
    <w:rsid w:val="0071087C"/>
  </w:style>
  <w:style w:type="numbering" w:customStyle="1" w:styleId="NoList103111">
    <w:name w:val="No List103111"/>
    <w:next w:val="NoList"/>
    <w:semiHidden/>
    <w:rsid w:val="0071087C"/>
  </w:style>
  <w:style w:type="numbering" w:customStyle="1" w:styleId="NoList143111">
    <w:name w:val="No List143111"/>
    <w:next w:val="NoList"/>
    <w:semiHidden/>
    <w:rsid w:val="0071087C"/>
  </w:style>
  <w:style w:type="numbering" w:customStyle="1" w:styleId="NoList243111">
    <w:name w:val="No List243111"/>
    <w:next w:val="NoList"/>
    <w:semiHidden/>
    <w:rsid w:val="0071087C"/>
  </w:style>
  <w:style w:type="numbering" w:customStyle="1" w:styleId="NoList313111">
    <w:name w:val="No List313111"/>
    <w:next w:val="NoList"/>
    <w:semiHidden/>
    <w:rsid w:val="0071087C"/>
  </w:style>
  <w:style w:type="numbering" w:customStyle="1" w:styleId="NoList413111">
    <w:name w:val="No List413111"/>
    <w:next w:val="NoList"/>
    <w:semiHidden/>
    <w:rsid w:val="0071087C"/>
  </w:style>
  <w:style w:type="numbering" w:customStyle="1" w:styleId="NoList513111">
    <w:name w:val="No List513111"/>
    <w:next w:val="NoList"/>
    <w:semiHidden/>
    <w:rsid w:val="0071087C"/>
  </w:style>
  <w:style w:type="numbering" w:customStyle="1" w:styleId="NoList153111">
    <w:name w:val="No List153111"/>
    <w:next w:val="NoList"/>
    <w:semiHidden/>
    <w:rsid w:val="0071087C"/>
  </w:style>
  <w:style w:type="numbering" w:customStyle="1" w:styleId="NoList163111">
    <w:name w:val="No List163111"/>
    <w:next w:val="NoList"/>
    <w:semiHidden/>
    <w:rsid w:val="0071087C"/>
  </w:style>
  <w:style w:type="numbering" w:customStyle="1" w:styleId="131111">
    <w:name w:val="无列表13111"/>
    <w:next w:val="NoList"/>
    <w:semiHidden/>
    <w:rsid w:val="0071087C"/>
  </w:style>
  <w:style w:type="numbering" w:customStyle="1" w:styleId="NoList1113111">
    <w:name w:val="No List1113111"/>
    <w:next w:val="NoList"/>
    <w:semiHidden/>
    <w:rsid w:val="0071087C"/>
  </w:style>
  <w:style w:type="numbering" w:customStyle="1" w:styleId="NoList171111">
    <w:name w:val="No List171111"/>
    <w:next w:val="NoList"/>
    <w:uiPriority w:val="99"/>
    <w:semiHidden/>
    <w:unhideWhenUsed/>
    <w:rsid w:val="0071087C"/>
  </w:style>
  <w:style w:type="numbering" w:customStyle="1" w:styleId="NoList181111">
    <w:name w:val="No List181111"/>
    <w:next w:val="NoList"/>
    <w:uiPriority w:val="99"/>
    <w:semiHidden/>
    <w:rsid w:val="0071087C"/>
  </w:style>
  <w:style w:type="numbering" w:customStyle="1" w:styleId="NoList251111">
    <w:name w:val="No List251111"/>
    <w:next w:val="NoList"/>
    <w:semiHidden/>
    <w:rsid w:val="0071087C"/>
  </w:style>
  <w:style w:type="numbering" w:customStyle="1" w:styleId="NoList321111">
    <w:name w:val="No List321111"/>
    <w:next w:val="NoList"/>
    <w:semiHidden/>
    <w:unhideWhenUsed/>
    <w:rsid w:val="0071087C"/>
  </w:style>
  <w:style w:type="numbering" w:customStyle="1" w:styleId="1111110">
    <w:name w:val="목록 없음111111"/>
    <w:next w:val="NoList"/>
    <w:semiHidden/>
    <w:unhideWhenUsed/>
    <w:rsid w:val="0071087C"/>
  </w:style>
  <w:style w:type="numbering" w:customStyle="1" w:styleId="211111">
    <w:name w:val="목록 없음211111"/>
    <w:next w:val="NoList"/>
    <w:semiHidden/>
    <w:rsid w:val="0071087C"/>
  </w:style>
  <w:style w:type="numbering" w:customStyle="1" w:styleId="NoList421111">
    <w:name w:val="No List421111"/>
    <w:next w:val="NoList"/>
    <w:semiHidden/>
    <w:unhideWhenUsed/>
    <w:rsid w:val="0071087C"/>
  </w:style>
  <w:style w:type="numbering" w:customStyle="1" w:styleId="NoList521111">
    <w:name w:val="No List521111"/>
    <w:next w:val="NoList"/>
    <w:semiHidden/>
    <w:rsid w:val="0071087C"/>
  </w:style>
  <w:style w:type="numbering" w:customStyle="1" w:styleId="NoList611111">
    <w:name w:val="No List611111"/>
    <w:next w:val="NoList"/>
    <w:semiHidden/>
    <w:rsid w:val="0071087C"/>
  </w:style>
  <w:style w:type="numbering" w:customStyle="1" w:styleId="NoList711111">
    <w:name w:val="No List711111"/>
    <w:next w:val="NoList"/>
    <w:semiHidden/>
    <w:rsid w:val="0071087C"/>
  </w:style>
  <w:style w:type="numbering" w:customStyle="1" w:styleId="NoList1121111">
    <w:name w:val="No List1121111"/>
    <w:next w:val="NoList"/>
    <w:semiHidden/>
    <w:rsid w:val="0071087C"/>
  </w:style>
  <w:style w:type="numbering" w:customStyle="1" w:styleId="NoList2111111">
    <w:name w:val="No List2111111"/>
    <w:next w:val="NoList"/>
    <w:semiHidden/>
    <w:rsid w:val="0071087C"/>
  </w:style>
  <w:style w:type="numbering" w:customStyle="1" w:styleId="NoList811111">
    <w:name w:val="No List811111"/>
    <w:next w:val="NoList"/>
    <w:semiHidden/>
    <w:rsid w:val="0071087C"/>
  </w:style>
  <w:style w:type="numbering" w:customStyle="1" w:styleId="NoList1211111">
    <w:name w:val="No List1211111"/>
    <w:next w:val="NoList"/>
    <w:semiHidden/>
    <w:rsid w:val="0071087C"/>
  </w:style>
  <w:style w:type="numbering" w:customStyle="1" w:styleId="NoList2211111">
    <w:name w:val="No List2211111"/>
    <w:next w:val="NoList"/>
    <w:semiHidden/>
    <w:rsid w:val="0071087C"/>
  </w:style>
  <w:style w:type="numbering" w:customStyle="1" w:styleId="NoList911111">
    <w:name w:val="No List911111"/>
    <w:next w:val="NoList"/>
    <w:semiHidden/>
    <w:rsid w:val="0071087C"/>
  </w:style>
  <w:style w:type="numbering" w:customStyle="1" w:styleId="NoList1311111">
    <w:name w:val="No List1311111"/>
    <w:next w:val="NoList"/>
    <w:semiHidden/>
    <w:rsid w:val="0071087C"/>
  </w:style>
  <w:style w:type="numbering" w:customStyle="1" w:styleId="NoList2311111">
    <w:name w:val="No List2311111"/>
    <w:next w:val="NoList"/>
    <w:semiHidden/>
    <w:rsid w:val="0071087C"/>
  </w:style>
  <w:style w:type="numbering" w:customStyle="1" w:styleId="NoList1011111">
    <w:name w:val="No List1011111"/>
    <w:next w:val="NoList"/>
    <w:semiHidden/>
    <w:rsid w:val="0071087C"/>
  </w:style>
  <w:style w:type="numbering" w:customStyle="1" w:styleId="NoList1411111">
    <w:name w:val="No List1411111"/>
    <w:next w:val="NoList"/>
    <w:semiHidden/>
    <w:rsid w:val="0071087C"/>
  </w:style>
  <w:style w:type="numbering" w:customStyle="1" w:styleId="NoList2411111">
    <w:name w:val="No List2411111"/>
    <w:next w:val="NoList"/>
    <w:semiHidden/>
    <w:rsid w:val="0071087C"/>
  </w:style>
  <w:style w:type="numbering" w:customStyle="1" w:styleId="NoList3111111">
    <w:name w:val="No List3111111"/>
    <w:next w:val="NoList"/>
    <w:semiHidden/>
    <w:rsid w:val="0071087C"/>
  </w:style>
  <w:style w:type="numbering" w:customStyle="1" w:styleId="NoList4111111">
    <w:name w:val="No List4111111"/>
    <w:next w:val="NoList"/>
    <w:semiHidden/>
    <w:rsid w:val="0071087C"/>
  </w:style>
  <w:style w:type="numbering" w:customStyle="1" w:styleId="NoList5111111">
    <w:name w:val="No List5111111"/>
    <w:next w:val="NoList"/>
    <w:semiHidden/>
    <w:rsid w:val="0071087C"/>
  </w:style>
  <w:style w:type="numbering" w:customStyle="1" w:styleId="NoList1511111">
    <w:name w:val="No List1511111"/>
    <w:next w:val="NoList"/>
    <w:semiHidden/>
    <w:rsid w:val="0071087C"/>
  </w:style>
  <w:style w:type="numbering" w:customStyle="1" w:styleId="NoList1611111">
    <w:name w:val="No List1611111"/>
    <w:next w:val="NoList"/>
    <w:semiHidden/>
    <w:rsid w:val="0071087C"/>
  </w:style>
  <w:style w:type="numbering" w:customStyle="1" w:styleId="1111111">
    <w:name w:val="无列表111111"/>
    <w:next w:val="NoList"/>
    <w:semiHidden/>
    <w:rsid w:val="0071087C"/>
  </w:style>
  <w:style w:type="numbering" w:customStyle="1" w:styleId="NoList11111111">
    <w:name w:val="No List11111111"/>
    <w:next w:val="NoList"/>
    <w:semiHidden/>
    <w:rsid w:val="0071087C"/>
  </w:style>
  <w:style w:type="numbering" w:customStyle="1" w:styleId="NoList191111">
    <w:name w:val="No List191111"/>
    <w:next w:val="NoList"/>
    <w:uiPriority w:val="99"/>
    <w:semiHidden/>
    <w:unhideWhenUsed/>
    <w:rsid w:val="0071087C"/>
  </w:style>
  <w:style w:type="numbering" w:customStyle="1" w:styleId="NoList1101111">
    <w:name w:val="No List1101111"/>
    <w:next w:val="NoList"/>
    <w:uiPriority w:val="99"/>
    <w:semiHidden/>
    <w:rsid w:val="0071087C"/>
  </w:style>
  <w:style w:type="numbering" w:customStyle="1" w:styleId="NoList261111">
    <w:name w:val="No List261111"/>
    <w:next w:val="NoList"/>
    <w:semiHidden/>
    <w:rsid w:val="0071087C"/>
  </w:style>
  <w:style w:type="numbering" w:customStyle="1" w:styleId="NoList331111">
    <w:name w:val="No List331111"/>
    <w:next w:val="NoList"/>
    <w:semiHidden/>
    <w:unhideWhenUsed/>
    <w:rsid w:val="0071087C"/>
  </w:style>
  <w:style w:type="numbering" w:customStyle="1" w:styleId="1211110">
    <w:name w:val="목록 없음121111"/>
    <w:next w:val="NoList"/>
    <w:semiHidden/>
    <w:unhideWhenUsed/>
    <w:rsid w:val="0071087C"/>
  </w:style>
  <w:style w:type="numbering" w:customStyle="1" w:styleId="221111">
    <w:name w:val="목록 없음221111"/>
    <w:next w:val="NoList"/>
    <w:semiHidden/>
    <w:rsid w:val="0071087C"/>
  </w:style>
  <w:style w:type="numbering" w:customStyle="1" w:styleId="NoList431111">
    <w:name w:val="No List431111"/>
    <w:next w:val="NoList"/>
    <w:semiHidden/>
    <w:unhideWhenUsed/>
    <w:rsid w:val="0071087C"/>
  </w:style>
  <w:style w:type="numbering" w:customStyle="1" w:styleId="NoList531111">
    <w:name w:val="No List531111"/>
    <w:next w:val="NoList"/>
    <w:semiHidden/>
    <w:rsid w:val="0071087C"/>
  </w:style>
  <w:style w:type="numbering" w:customStyle="1" w:styleId="NoList621111">
    <w:name w:val="No List621111"/>
    <w:next w:val="NoList"/>
    <w:semiHidden/>
    <w:rsid w:val="0071087C"/>
  </w:style>
  <w:style w:type="numbering" w:customStyle="1" w:styleId="NoList721111">
    <w:name w:val="No List721111"/>
    <w:next w:val="NoList"/>
    <w:semiHidden/>
    <w:rsid w:val="0071087C"/>
  </w:style>
  <w:style w:type="numbering" w:customStyle="1" w:styleId="NoList1131111">
    <w:name w:val="No List1131111"/>
    <w:next w:val="NoList"/>
    <w:semiHidden/>
    <w:rsid w:val="0071087C"/>
  </w:style>
  <w:style w:type="numbering" w:customStyle="1" w:styleId="NoList2121111">
    <w:name w:val="No List2121111"/>
    <w:next w:val="NoList"/>
    <w:semiHidden/>
    <w:rsid w:val="0071087C"/>
  </w:style>
  <w:style w:type="numbering" w:customStyle="1" w:styleId="NoList821111">
    <w:name w:val="No List821111"/>
    <w:next w:val="NoList"/>
    <w:semiHidden/>
    <w:rsid w:val="0071087C"/>
  </w:style>
  <w:style w:type="numbering" w:customStyle="1" w:styleId="NoList1221111">
    <w:name w:val="No List1221111"/>
    <w:next w:val="NoList"/>
    <w:semiHidden/>
    <w:rsid w:val="0071087C"/>
  </w:style>
  <w:style w:type="numbering" w:customStyle="1" w:styleId="NoList2221111">
    <w:name w:val="No List2221111"/>
    <w:next w:val="NoList"/>
    <w:semiHidden/>
    <w:rsid w:val="0071087C"/>
  </w:style>
  <w:style w:type="numbering" w:customStyle="1" w:styleId="NoList921111">
    <w:name w:val="No List921111"/>
    <w:next w:val="NoList"/>
    <w:semiHidden/>
    <w:rsid w:val="0071087C"/>
  </w:style>
  <w:style w:type="numbering" w:customStyle="1" w:styleId="NoList1321111">
    <w:name w:val="No List1321111"/>
    <w:next w:val="NoList"/>
    <w:semiHidden/>
    <w:rsid w:val="0071087C"/>
  </w:style>
  <w:style w:type="numbering" w:customStyle="1" w:styleId="NoList2321111">
    <w:name w:val="No List2321111"/>
    <w:next w:val="NoList"/>
    <w:semiHidden/>
    <w:rsid w:val="0071087C"/>
  </w:style>
  <w:style w:type="numbering" w:customStyle="1" w:styleId="NoList1021111">
    <w:name w:val="No List1021111"/>
    <w:next w:val="NoList"/>
    <w:semiHidden/>
    <w:rsid w:val="0071087C"/>
  </w:style>
  <w:style w:type="numbering" w:customStyle="1" w:styleId="NoList1421111">
    <w:name w:val="No List1421111"/>
    <w:next w:val="NoList"/>
    <w:semiHidden/>
    <w:rsid w:val="0071087C"/>
  </w:style>
  <w:style w:type="numbering" w:customStyle="1" w:styleId="NoList2421111">
    <w:name w:val="No List2421111"/>
    <w:next w:val="NoList"/>
    <w:semiHidden/>
    <w:rsid w:val="0071087C"/>
  </w:style>
  <w:style w:type="numbering" w:customStyle="1" w:styleId="NoList3121111">
    <w:name w:val="No List3121111"/>
    <w:next w:val="NoList"/>
    <w:semiHidden/>
    <w:rsid w:val="0071087C"/>
  </w:style>
  <w:style w:type="numbering" w:customStyle="1" w:styleId="NoList4121111">
    <w:name w:val="No List4121111"/>
    <w:next w:val="NoList"/>
    <w:semiHidden/>
    <w:rsid w:val="0071087C"/>
  </w:style>
  <w:style w:type="numbering" w:customStyle="1" w:styleId="NoList5121111">
    <w:name w:val="No List5121111"/>
    <w:next w:val="NoList"/>
    <w:semiHidden/>
    <w:rsid w:val="0071087C"/>
  </w:style>
  <w:style w:type="numbering" w:customStyle="1" w:styleId="NoList1521111">
    <w:name w:val="No List1521111"/>
    <w:next w:val="NoList"/>
    <w:semiHidden/>
    <w:rsid w:val="0071087C"/>
  </w:style>
  <w:style w:type="numbering" w:customStyle="1" w:styleId="NoList1621111">
    <w:name w:val="No List1621111"/>
    <w:next w:val="NoList"/>
    <w:semiHidden/>
    <w:rsid w:val="0071087C"/>
  </w:style>
  <w:style w:type="numbering" w:customStyle="1" w:styleId="1211111">
    <w:name w:val="无列表121111"/>
    <w:next w:val="NoList"/>
    <w:semiHidden/>
    <w:rsid w:val="0071087C"/>
  </w:style>
  <w:style w:type="numbering" w:customStyle="1" w:styleId="NoList11121111">
    <w:name w:val="No List11121111"/>
    <w:next w:val="NoList"/>
    <w:semiHidden/>
    <w:rsid w:val="0071087C"/>
  </w:style>
  <w:style w:type="numbering" w:customStyle="1" w:styleId="211110">
    <w:name w:val="无列表21111"/>
    <w:next w:val="NoList"/>
    <w:uiPriority w:val="99"/>
    <w:semiHidden/>
    <w:unhideWhenUsed/>
    <w:rsid w:val="0071087C"/>
  </w:style>
  <w:style w:type="numbering" w:customStyle="1" w:styleId="31111">
    <w:name w:val="无列表31111"/>
    <w:next w:val="NoList"/>
    <w:uiPriority w:val="99"/>
    <w:semiHidden/>
    <w:unhideWhenUsed/>
    <w:rsid w:val="0071087C"/>
  </w:style>
  <w:style w:type="numbering" w:customStyle="1" w:styleId="NoList201111">
    <w:name w:val="No List201111"/>
    <w:next w:val="NoList"/>
    <w:semiHidden/>
    <w:rsid w:val="0071087C"/>
  </w:style>
  <w:style w:type="numbering" w:customStyle="1" w:styleId="NoList271111">
    <w:name w:val="No List271111"/>
    <w:next w:val="NoList"/>
    <w:uiPriority w:val="99"/>
    <w:semiHidden/>
    <w:unhideWhenUsed/>
    <w:rsid w:val="0071087C"/>
  </w:style>
  <w:style w:type="numbering" w:customStyle="1" w:styleId="NoList281111">
    <w:name w:val="No List281111"/>
    <w:next w:val="NoList"/>
    <w:uiPriority w:val="99"/>
    <w:semiHidden/>
    <w:unhideWhenUsed/>
    <w:rsid w:val="0071087C"/>
  </w:style>
  <w:style w:type="numbering" w:customStyle="1" w:styleId="NoList49">
    <w:name w:val="No List49"/>
    <w:next w:val="NoList"/>
    <w:uiPriority w:val="99"/>
    <w:semiHidden/>
    <w:unhideWhenUsed/>
    <w:rsid w:val="0071087C"/>
  </w:style>
  <w:style w:type="numbering" w:customStyle="1" w:styleId="NoList129">
    <w:name w:val="No List129"/>
    <w:next w:val="NoList"/>
    <w:semiHidden/>
    <w:unhideWhenUsed/>
    <w:rsid w:val="0071087C"/>
  </w:style>
  <w:style w:type="numbering" w:customStyle="1" w:styleId="NoList1119">
    <w:name w:val="No List1119"/>
    <w:next w:val="NoList"/>
    <w:semiHidden/>
    <w:rsid w:val="0071087C"/>
  </w:style>
  <w:style w:type="numbering" w:customStyle="1" w:styleId="NoList228">
    <w:name w:val="No List228"/>
    <w:next w:val="NoList"/>
    <w:semiHidden/>
    <w:rsid w:val="0071087C"/>
  </w:style>
  <w:style w:type="numbering" w:customStyle="1" w:styleId="NoList318">
    <w:name w:val="No List318"/>
    <w:next w:val="NoList"/>
    <w:semiHidden/>
    <w:unhideWhenUsed/>
    <w:rsid w:val="0071087C"/>
  </w:style>
  <w:style w:type="numbering" w:customStyle="1" w:styleId="180">
    <w:name w:val="목록 없음18"/>
    <w:next w:val="NoList"/>
    <w:semiHidden/>
    <w:unhideWhenUsed/>
    <w:rsid w:val="0071087C"/>
  </w:style>
  <w:style w:type="numbering" w:customStyle="1" w:styleId="280">
    <w:name w:val="목록 없음28"/>
    <w:next w:val="NoList"/>
    <w:semiHidden/>
    <w:rsid w:val="0071087C"/>
  </w:style>
  <w:style w:type="numbering" w:customStyle="1" w:styleId="NoList410">
    <w:name w:val="No List410"/>
    <w:next w:val="NoList"/>
    <w:semiHidden/>
    <w:unhideWhenUsed/>
    <w:rsid w:val="0071087C"/>
  </w:style>
  <w:style w:type="numbering" w:customStyle="1" w:styleId="NoList59">
    <w:name w:val="No List59"/>
    <w:next w:val="NoList"/>
    <w:semiHidden/>
    <w:rsid w:val="0071087C"/>
  </w:style>
  <w:style w:type="numbering" w:customStyle="1" w:styleId="NoList68">
    <w:name w:val="No List68"/>
    <w:next w:val="NoList"/>
    <w:semiHidden/>
    <w:rsid w:val="0071087C"/>
  </w:style>
  <w:style w:type="numbering" w:customStyle="1" w:styleId="NoList78">
    <w:name w:val="No List78"/>
    <w:next w:val="NoList"/>
    <w:semiHidden/>
    <w:rsid w:val="0071087C"/>
  </w:style>
  <w:style w:type="numbering" w:customStyle="1" w:styleId="NoList2116">
    <w:name w:val="No List2116"/>
    <w:next w:val="NoList"/>
    <w:semiHidden/>
    <w:rsid w:val="0071087C"/>
  </w:style>
  <w:style w:type="numbering" w:customStyle="1" w:styleId="NoList88">
    <w:name w:val="No List88"/>
    <w:next w:val="NoList"/>
    <w:semiHidden/>
    <w:rsid w:val="0071087C"/>
  </w:style>
  <w:style w:type="numbering" w:customStyle="1" w:styleId="NoList1210">
    <w:name w:val="No List1210"/>
    <w:next w:val="NoList"/>
    <w:semiHidden/>
    <w:rsid w:val="0071087C"/>
  </w:style>
  <w:style w:type="numbering" w:customStyle="1" w:styleId="NoList229">
    <w:name w:val="No List229"/>
    <w:next w:val="NoList"/>
    <w:semiHidden/>
    <w:rsid w:val="0071087C"/>
  </w:style>
  <w:style w:type="numbering" w:customStyle="1" w:styleId="NoList98">
    <w:name w:val="No List98"/>
    <w:next w:val="NoList"/>
    <w:semiHidden/>
    <w:rsid w:val="0071087C"/>
  </w:style>
  <w:style w:type="numbering" w:customStyle="1" w:styleId="NoList138">
    <w:name w:val="No List138"/>
    <w:next w:val="NoList"/>
    <w:semiHidden/>
    <w:rsid w:val="0071087C"/>
  </w:style>
  <w:style w:type="numbering" w:customStyle="1" w:styleId="NoList238">
    <w:name w:val="No List238"/>
    <w:next w:val="NoList"/>
    <w:semiHidden/>
    <w:rsid w:val="0071087C"/>
  </w:style>
  <w:style w:type="numbering" w:customStyle="1" w:styleId="NoList108">
    <w:name w:val="No List108"/>
    <w:next w:val="NoList"/>
    <w:semiHidden/>
    <w:rsid w:val="0071087C"/>
  </w:style>
  <w:style w:type="numbering" w:customStyle="1" w:styleId="NoList148">
    <w:name w:val="No List148"/>
    <w:next w:val="NoList"/>
    <w:semiHidden/>
    <w:rsid w:val="0071087C"/>
  </w:style>
  <w:style w:type="numbering" w:customStyle="1" w:styleId="NoList248">
    <w:name w:val="No List248"/>
    <w:next w:val="NoList"/>
    <w:semiHidden/>
    <w:rsid w:val="0071087C"/>
  </w:style>
  <w:style w:type="numbering" w:customStyle="1" w:styleId="NoList319">
    <w:name w:val="No List319"/>
    <w:next w:val="NoList"/>
    <w:semiHidden/>
    <w:rsid w:val="0071087C"/>
  </w:style>
  <w:style w:type="numbering" w:customStyle="1" w:styleId="NoList418">
    <w:name w:val="No List418"/>
    <w:next w:val="NoList"/>
    <w:semiHidden/>
    <w:rsid w:val="0071087C"/>
  </w:style>
  <w:style w:type="numbering" w:customStyle="1" w:styleId="NoList518">
    <w:name w:val="No List518"/>
    <w:next w:val="NoList"/>
    <w:semiHidden/>
    <w:rsid w:val="0071087C"/>
  </w:style>
  <w:style w:type="numbering" w:customStyle="1" w:styleId="NoList158">
    <w:name w:val="No List158"/>
    <w:next w:val="NoList"/>
    <w:semiHidden/>
    <w:rsid w:val="0071087C"/>
  </w:style>
  <w:style w:type="numbering" w:customStyle="1" w:styleId="NoList168">
    <w:name w:val="No List168"/>
    <w:next w:val="NoList"/>
    <w:semiHidden/>
    <w:rsid w:val="0071087C"/>
  </w:style>
  <w:style w:type="numbering" w:customStyle="1" w:styleId="181">
    <w:name w:val="无列表18"/>
    <w:next w:val="NoList"/>
    <w:semiHidden/>
    <w:rsid w:val="0071087C"/>
  </w:style>
  <w:style w:type="numbering" w:customStyle="1" w:styleId="NoList11110">
    <w:name w:val="No List11110"/>
    <w:next w:val="NoList"/>
    <w:semiHidden/>
    <w:rsid w:val="0071087C"/>
  </w:style>
  <w:style w:type="numbering" w:customStyle="1" w:styleId="NoList176">
    <w:name w:val="No List176"/>
    <w:next w:val="NoList"/>
    <w:uiPriority w:val="99"/>
    <w:semiHidden/>
    <w:unhideWhenUsed/>
    <w:rsid w:val="0071087C"/>
  </w:style>
  <w:style w:type="numbering" w:customStyle="1" w:styleId="NoList186">
    <w:name w:val="No List186"/>
    <w:next w:val="NoList"/>
    <w:uiPriority w:val="99"/>
    <w:semiHidden/>
    <w:rsid w:val="0071087C"/>
  </w:style>
  <w:style w:type="numbering" w:customStyle="1" w:styleId="NoList256">
    <w:name w:val="No List256"/>
    <w:next w:val="NoList"/>
    <w:semiHidden/>
    <w:rsid w:val="0071087C"/>
  </w:style>
  <w:style w:type="numbering" w:customStyle="1" w:styleId="NoList326">
    <w:name w:val="No List326"/>
    <w:next w:val="NoList"/>
    <w:semiHidden/>
    <w:unhideWhenUsed/>
    <w:rsid w:val="0071087C"/>
  </w:style>
  <w:style w:type="numbering" w:customStyle="1" w:styleId="116">
    <w:name w:val="목록 없음116"/>
    <w:next w:val="NoList"/>
    <w:semiHidden/>
    <w:unhideWhenUsed/>
    <w:rsid w:val="0071087C"/>
  </w:style>
  <w:style w:type="numbering" w:customStyle="1" w:styleId="2160">
    <w:name w:val="목록 없음216"/>
    <w:next w:val="NoList"/>
    <w:semiHidden/>
    <w:rsid w:val="0071087C"/>
  </w:style>
  <w:style w:type="numbering" w:customStyle="1" w:styleId="NoList426">
    <w:name w:val="No List426"/>
    <w:next w:val="NoList"/>
    <w:semiHidden/>
    <w:unhideWhenUsed/>
    <w:rsid w:val="0071087C"/>
  </w:style>
  <w:style w:type="numbering" w:customStyle="1" w:styleId="NoList526">
    <w:name w:val="No List526"/>
    <w:next w:val="NoList"/>
    <w:semiHidden/>
    <w:rsid w:val="0071087C"/>
  </w:style>
  <w:style w:type="numbering" w:customStyle="1" w:styleId="NoList616">
    <w:name w:val="No List616"/>
    <w:next w:val="NoList"/>
    <w:semiHidden/>
    <w:rsid w:val="0071087C"/>
  </w:style>
  <w:style w:type="numbering" w:customStyle="1" w:styleId="NoList716">
    <w:name w:val="No List716"/>
    <w:next w:val="NoList"/>
    <w:semiHidden/>
    <w:rsid w:val="0071087C"/>
  </w:style>
  <w:style w:type="numbering" w:customStyle="1" w:styleId="NoList1126">
    <w:name w:val="No List1126"/>
    <w:next w:val="NoList"/>
    <w:semiHidden/>
    <w:rsid w:val="0071087C"/>
  </w:style>
  <w:style w:type="numbering" w:customStyle="1" w:styleId="NoList2117">
    <w:name w:val="No List2117"/>
    <w:next w:val="NoList"/>
    <w:semiHidden/>
    <w:rsid w:val="0071087C"/>
  </w:style>
  <w:style w:type="numbering" w:customStyle="1" w:styleId="NoList816">
    <w:name w:val="No List816"/>
    <w:next w:val="NoList"/>
    <w:semiHidden/>
    <w:rsid w:val="0071087C"/>
  </w:style>
  <w:style w:type="numbering" w:customStyle="1" w:styleId="NoList1216">
    <w:name w:val="No List1216"/>
    <w:next w:val="NoList"/>
    <w:semiHidden/>
    <w:rsid w:val="0071087C"/>
  </w:style>
  <w:style w:type="numbering" w:customStyle="1" w:styleId="NoList2216">
    <w:name w:val="No List2216"/>
    <w:next w:val="NoList"/>
    <w:semiHidden/>
    <w:rsid w:val="0071087C"/>
  </w:style>
  <w:style w:type="numbering" w:customStyle="1" w:styleId="NoList916">
    <w:name w:val="No List916"/>
    <w:next w:val="NoList"/>
    <w:semiHidden/>
    <w:rsid w:val="0071087C"/>
  </w:style>
  <w:style w:type="numbering" w:customStyle="1" w:styleId="NoList1316">
    <w:name w:val="No List1316"/>
    <w:next w:val="NoList"/>
    <w:semiHidden/>
    <w:rsid w:val="0071087C"/>
  </w:style>
  <w:style w:type="numbering" w:customStyle="1" w:styleId="NoList2316">
    <w:name w:val="No List2316"/>
    <w:next w:val="NoList"/>
    <w:semiHidden/>
    <w:rsid w:val="0071087C"/>
  </w:style>
  <w:style w:type="numbering" w:customStyle="1" w:styleId="NoList1016">
    <w:name w:val="No List1016"/>
    <w:next w:val="NoList"/>
    <w:semiHidden/>
    <w:rsid w:val="0071087C"/>
  </w:style>
  <w:style w:type="numbering" w:customStyle="1" w:styleId="NoList1416">
    <w:name w:val="No List1416"/>
    <w:next w:val="NoList"/>
    <w:semiHidden/>
    <w:rsid w:val="0071087C"/>
  </w:style>
  <w:style w:type="numbering" w:customStyle="1" w:styleId="NoList2416">
    <w:name w:val="No List2416"/>
    <w:next w:val="NoList"/>
    <w:semiHidden/>
    <w:rsid w:val="0071087C"/>
  </w:style>
  <w:style w:type="numbering" w:customStyle="1" w:styleId="NoList3116">
    <w:name w:val="No List3116"/>
    <w:next w:val="NoList"/>
    <w:semiHidden/>
    <w:rsid w:val="0071087C"/>
  </w:style>
  <w:style w:type="numbering" w:customStyle="1" w:styleId="NoList4116">
    <w:name w:val="No List4116"/>
    <w:next w:val="NoList"/>
    <w:semiHidden/>
    <w:rsid w:val="0071087C"/>
  </w:style>
  <w:style w:type="numbering" w:customStyle="1" w:styleId="NoList5116">
    <w:name w:val="No List5116"/>
    <w:next w:val="NoList"/>
    <w:semiHidden/>
    <w:rsid w:val="0071087C"/>
  </w:style>
  <w:style w:type="numbering" w:customStyle="1" w:styleId="NoList1516">
    <w:name w:val="No List1516"/>
    <w:next w:val="NoList"/>
    <w:semiHidden/>
    <w:rsid w:val="0071087C"/>
  </w:style>
  <w:style w:type="numbering" w:customStyle="1" w:styleId="NoList1616">
    <w:name w:val="No List1616"/>
    <w:next w:val="NoList"/>
    <w:semiHidden/>
    <w:rsid w:val="0071087C"/>
  </w:style>
  <w:style w:type="numbering" w:customStyle="1" w:styleId="1160">
    <w:name w:val="无列表116"/>
    <w:next w:val="NoList"/>
    <w:semiHidden/>
    <w:rsid w:val="0071087C"/>
  </w:style>
  <w:style w:type="numbering" w:customStyle="1" w:styleId="NoList11116">
    <w:name w:val="No List11116"/>
    <w:next w:val="NoList"/>
    <w:semiHidden/>
    <w:rsid w:val="0071087C"/>
  </w:style>
  <w:style w:type="numbering" w:customStyle="1" w:styleId="NoList196">
    <w:name w:val="No List196"/>
    <w:next w:val="NoList"/>
    <w:uiPriority w:val="99"/>
    <w:semiHidden/>
    <w:unhideWhenUsed/>
    <w:rsid w:val="0071087C"/>
  </w:style>
  <w:style w:type="numbering" w:customStyle="1" w:styleId="NoList1106">
    <w:name w:val="No List1106"/>
    <w:next w:val="NoList"/>
    <w:uiPriority w:val="99"/>
    <w:semiHidden/>
    <w:rsid w:val="0071087C"/>
  </w:style>
  <w:style w:type="numbering" w:customStyle="1" w:styleId="NoList266">
    <w:name w:val="No List266"/>
    <w:next w:val="NoList"/>
    <w:semiHidden/>
    <w:rsid w:val="0071087C"/>
  </w:style>
  <w:style w:type="numbering" w:customStyle="1" w:styleId="NoList336">
    <w:name w:val="No List336"/>
    <w:next w:val="NoList"/>
    <w:semiHidden/>
    <w:unhideWhenUsed/>
    <w:rsid w:val="0071087C"/>
  </w:style>
  <w:style w:type="numbering" w:customStyle="1" w:styleId="126">
    <w:name w:val="목록 없음126"/>
    <w:next w:val="NoList"/>
    <w:semiHidden/>
    <w:unhideWhenUsed/>
    <w:rsid w:val="0071087C"/>
  </w:style>
  <w:style w:type="numbering" w:customStyle="1" w:styleId="226">
    <w:name w:val="목록 없음226"/>
    <w:next w:val="NoList"/>
    <w:semiHidden/>
    <w:rsid w:val="0071087C"/>
  </w:style>
  <w:style w:type="numbering" w:customStyle="1" w:styleId="NoList436">
    <w:name w:val="No List436"/>
    <w:next w:val="NoList"/>
    <w:semiHidden/>
    <w:unhideWhenUsed/>
    <w:rsid w:val="0071087C"/>
  </w:style>
  <w:style w:type="numbering" w:customStyle="1" w:styleId="NoList536">
    <w:name w:val="No List536"/>
    <w:next w:val="NoList"/>
    <w:semiHidden/>
    <w:rsid w:val="0071087C"/>
  </w:style>
  <w:style w:type="numbering" w:customStyle="1" w:styleId="NoList626">
    <w:name w:val="No List626"/>
    <w:next w:val="NoList"/>
    <w:semiHidden/>
    <w:rsid w:val="0071087C"/>
  </w:style>
  <w:style w:type="numbering" w:customStyle="1" w:styleId="NoList726">
    <w:name w:val="No List726"/>
    <w:next w:val="NoList"/>
    <w:semiHidden/>
    <w:rsid w:val="0071087C"/>
  </w:style>
  <w:style w:type="numbering" w:customStyle="1" w:styleId="NoList1136">
    <w:name w:val="No List1136"/>
    <w:next w:val="NoList"/>
    <w:semiHidden/>
    <w:rsid w:val="0071087C"/>
  </w:style>
  <w:style w:type="numbering" w:customStyle="1" w:styleId="NoList2126">
    <w:name w:val="No List2126"/>
    <w:next w:val="NoList"/>
    <w:semiHidden/>
    <w:rsid w:val="0071087C"/>
  </w:style>
  <w:style w:type="numbering" w:customStyle="1" w:styleId="NoList826">
    <w:name w:val="No List826"/>
    <w:next w:val="NoList"/>
    <w:semiHidden/>
    <w:rsid w:val="0071087C"/>
  </w:style>
  <w:style w:type="numbering" w:customStyle="1" w:styleId="NoList1226">
    <w:name w:val="No List1226"/>
    <w:next w:val="NoList"/>
    <w:semiHidden/>
    <w:rsid w:val="0071087C"/>
  </w:style>
  <w:style w:type="numbering" w:customStyle="1" w:styleId="NoList2226">
    <w:name w:val="No List2226"/>
    <w:next w:val="NoList"/>
    <w:semiHidden/>
    <w:rsid w:val="0071087C"/>
  </w:style>
  <w:style w:type="numbering" w:customStyle="1" w:styleId="NoList926">
    <w:name w:val="No List926"/>
    <w:next w:val="NoList"/>
    <w:semiHidden/>
    <w:rsid w:val="0071087C"/>
  </w:style>
  <w:style w:type="numbering" w:customStyle="1" w:styleId="NoList1326">
    <w:name w:val="No List1326"/>
    <w:next w:val="NoList"/>
    <w:semiHidden/>
    <w:rsid w:val="0071087C"/>
  </w:style>
  <w:style w:type="numbering" w:customStyle="1" w:styleId="NoList2326">
    <w:name w:val="No List2326"/>
    <w:next w:val="NoList"/>
    <w:semiHidden/>
    <w:rsid w:val="0071087C"/>
  </w:style>
  <w:style w:type="numbering" w:customStyle="1" w:styleId="NoList1026">
    <w:name w:val="No List1026"/>
    <w:next w:val="NoList"/>
    <w:semiHidden/>
    <w:rsid w:val="0071087C"/>
  </w:style>
  <w:style w:type="numbering" w:customStyle="1" w:styleId="NoList1426">
    <w:name w:val="No List1426"/>
    <w:next w:val="NoList"/>
    <w:semiHidden/>
    <w:rsid w:val="0071087C"/>
  </w:style>
  <w:style w:type="numbering" w:customStyle="1" w:styleId="NoList2426">
    <w:name w:val="No List2426"/>
    <w:next w:val="NoList"/>
    <w:semiHidden/>
    <w:rsid w:val="0071087C"/>
  </w:style>
  <w:style w:type="numbering" w:customStyle="1" w:styleId="NoList3126">
    <w:name w:val="No List3126"/>
    <w:next w:val="NoList"/>
    <w:semiHidden/>
    <w:rsid w:val="0071087C"/>
  </w:style>
  <w:style w:type="numbering" w:customStyle="1" w:styleId="NoList4126">
    <w:name w:val="No List4126"/>
    <w:next w:val="NoList"/>
    <w:semiHidden/>
    <w:rsid w:val="0071087C"/>
  </w:style>
  <w:style w:type="numbering" w:customStyle="1" w:styleId="NoList5126">
    <w:name w:val="No List5126"/>
    <w:next w:val="NoList"/>
    <w:semiHidden/>
    <w:rsid w:val="0071087C"/>
  </w:style>
  <w:style w:type="numbering" w:customStyle="1" w:styleId="NoList1526">
    <w:name w:val="No List1526"/>
    <w:next w:val="NoList"/>
    <w:semiHidden/>
    <w:rsid w:val="0071087C"/>
  </w:style>
  <w:style w:type="numbering" w:customStyle="1" w:styleId="NoList1626">
    <w:name w:val="No List1626"/>
    <w:next w:val="NoList"/>
    <w:semiHidden/>
    <w:rsid w:val="0071087C"/>
  </w:style>
  <w:style w:type="numbering" w:customStyle="1" w:styleId="1260">
    <w:name w:val="无列表126"/>
    <w:next w:val="NoList"/>
    <w:semiHidden/>
    <w:rsid w:val="0071087C"/>
  </w:style>
  <w:style w:type="numbering" w:customStyle="1" w:styleId="NoList11126">
    <w:name w:val="No List11126"/>
    <w:next w:val="NoList"/>
    <w:semiHidden/>
    <w:rsid w:val="0071087C"/>
  </w:style>
  <w:style w:type="numbering" w:customStyle="1" w:styleId="261">
    <w:name w:val="无列表26"/>
    <w:next w:val="NoList"/>
    <w:uiPriority w:val="99"/>
    <w:semiHidden/>
    <w:unhideWhenUsed/>
    <w:rsid w:val="0071087C"/>
  </w:style>
  <w:style w:type="numbering" w:customStyle="1" w:styleId="360">
    <w:name w:val="无列表36"/>
    <w:next w:val="NoList"/>
    <w:uiPriority w:val="99"/>
    <w:semiHidden/>
    <w:unhideWhenUsed/>
    <w:rsid w:val="0071087C"/>
  </w:style>
  <w:style w:type="numbering" w:customStyle="1" w:styleId="NoList206">
    <w:name w:val="No List206"/>
    <w:next w:val="NoList"/>
    <w:semiHidden/>
    <w:rsid w:val="0071087C"/>
  </w:style>
  <w:style w:type="numbering" w:customStyle="1" w:styleId="NoList276">
    <w:name w:val="No List276"/>
    <w:next w:val="NoList"/>
    <w:uiPriority w:val="99"/>
    <w:semiHidden/>
    <w:unhideWhenUsed/>
    <w:rsid w:val="0071087C"/>
  </w:style>
  <w:style w:type="numbering" w:customStyle="1" w:styleId="NoList286">
    <w:name w:val="No List286"/>
    <w:next w:val="NoList"/>
    <w:uiPriority w:val="99"/>
    <w:semiHidden/>
    <w:unhideWhenUsed/>
    <w:rsid w:val="0071087C"/>
  </w:style>
  <w:style w:type="numbering" w:customStyle="1" w:styleId="NoList50">
    <w:name w:val="No List50"/>
    <w:next w:val="NoList"/>
    <w:uiPriority w:val="99"/>
    <w:semiHidden/>
    <w:unhideWhenUsed/>
    <w:rsid w:val="0071087C"/>
  </w:style>
  <w:style w:type="numbering" w:customStyle="1" w:styleId="NoList130">
    <w:name w:val="No List130"/>
    <w:next w:val="NoList"/>
    <w:semiHidden/>
    <w:unhideWhenUsed/>
    <w:rsid w:val="0071087C"/>
  </w:style>
  <w:style w:type="numbering" w:customStyle="1" w:styleId="NoList1120">
    <w:name w:val="No List1120"/>
    <w:next w:val="NoList"/>
    <w:semiHidden/>
    <w:rsid w:val="0071087C"/>
  </w:style>
  <w:style w:type="numbering" w:customStyle="1" w:styleId="NoList230">
    <w:name w:val="No List230"/>
    <w:next w:val="NoList"/>
    <w:semiHidden/>
    <w:rsid w:val="0071087C"/>
  </w:style>
  <w:style w:type="numbering" w:customStyle="1" w:styleId="NoList320">
    <w:name w:val="No List320"/>
    <w:next w:val="NoList"/>
    <w:semiHidden/>
    <w:unhideWhenUsed/>
    <w:rsid w:val="0071087C"/>
  </w:style>
  <w:style w:type="numbering" w:customStyle="1" w:styleId="190">
    <w:name w:val="목록 없음19"/>
    <w:next w:val="NoList"/>
    <w:semiHidden/>
    <w:unhideWhenUsed/>
    <w:rsid w:val="0071087C"/>
  </w:style>
  <w:style w:type="numbering" w:customStyle="1" w:styleId="290">
    <w:name w:val="목록 없음29"/>
    <w:next w:val="NoList"/>
    <w:semiHidden/>
    <w:rsid w:val="0071087C"/>
  </w:style>
  <w:style w:type="numbering" w:customStyle="1" w:styleId="NoList419">
    <w:name w:val="No List419"/>
    <w:next w:val="NoList"/>
    <w:semiHidden/>
    <w:unhideWhenUsed/>
    <w:rsid w:val="0071087C"/>
  </w:style>
  <w:style w:type="numbering" w:customStyle="1" w:styleId="NoList510">
    <w:name w:val="No List510"/>
    <w:next w:val="NoList"/>
    <w:semiHidden/>
    <w:rsid w:val="0071087C"/>
  </w:style>
  <w:style w:type="numbering" w:customStyle="1" w:styleId="NoList69">
    <w:name w:val="No List69"/>
    <w:next w:val="NoList"/>
    <w:semiHidden/>
    <w:rsid w:val="0071087C"/>
  </w:style>
  <w:style w:type="numbering" w:customStyle="1" w:styleId="NoList79">
    <w:name w:val="No List79"/>
    <w:next w:val="NoList"/>
    <w:semiHidden/>
    <w:rsid w:val="0071087C"/>
  </w:style>
  <w:style w:type="numbering" w:customStyle="1" w:styleId="NoList2118">
    <w:name w:val="No List2118"/>
    <w:next w:val="NoList"/>
    <w:semiHidden/>
    <w:rsid w:val="0071087C"/>
  </w:style>
  <w:style w:type="numbering" w:customStyle="1" w:styleId="NoList89">
    <w:name w:val="No List89"/>
    <w:next w:val="NoList"/>
    <w:semiHidden/>
    <w:rsid w:val="0071087C"/>
  </w:style>
  <w:style w:type="numbering" w:customStyle="1" w:styleId="NoList1217">
    <w:name w:val="No List1217"/>
    <w:next w:val="NoList"/>
    <w:semiHidden/>
    <w:rsid w:val="0071087C"/>
  </w:style>
  <w:style w:type="numbering" w:customStyle="1" w:styleId="NoList2210">
    <w:name w:val="No List2210"/>
    <w:next w:val="NoList"/>
    <w:semiHidden/>
    <w:rsid w:val="0071087C"/>
  </w:style>
  <w:style w:type="numbering" w:customStyle="1" w:styleId="NoList99">
    <w:name w:val="No List99"/>
    <w:next w:val="NoList"/>
    <w:semiHidden/>
    <w:rsid w:val="0071087C"/>
  </w:style>
  <w:style w:type="numbering" w:customStyle="1" w:styleId="NoList139">
    <w:name w:val="No List139"/>
    <w:next w:val="NoList"/>
    <w:semiHidden/>
    <w:rsid w:val="0071087C"/>
  </w:style>
  <w:style w:type="numbering" w:customStyle="1" w:styleId="NoList239">
    <w:name w:val="No List239"/>
    <w:next w:val="NoList"/>
    <w:semiHidden/>
    <w:rsid w:val="0071087C"/>
  </w:style>
  <w:style w:type="numbering" w:customStyle="1" w:styleId="NoList109">
    <w:name w:val="No List109"/>
    <w:next w:val="NoList"/>
    <w:semiHidden/>
    <w:rsid w:val="0071087C"/>
  </w:style>
  <w:style w:type="numbering" w:customStyle="1" w:styleId="NoList149">
    <w:name w:val="No List149"/>
    <w:next w:val="NoList"/>
    <w:semiHidden/>
    <w:rsid w:val="0071087C"/>
  </w:style>
  <w:style w:type="numbering" w:customStyle="1" w:styleId="NoList249">
    <w:name w:val="No List249"/>
    <w:next w:val="NoList"/>
    <w:semiHidden/>
    <w:rsid w:val="0071087C"/>
  </w:style>
  <w:style w:type="numbering" w:customStyle="1" w:styleId="NoList3110">
    <w:name w:val="No List3110"/>
    <w:next w:val="NoList"/>
    <w:semiHidden/>
    <w:rsid w:val="0071087C"/>
  </w:style>
  <w:style w:type="numbering" w:customStyle="1" w:styleId="NoList4110">
    <w:name w:val="No List4110"/>
    <w:next w:val="NoList"/>
    <w:semiHidden/>
    <w:rsid w:val="0071087C"/>
  </w:style>
  <w:style w:type="numbering" w:customStyle="1" w:styleId="NoList519">
    <w:name w:val="No List519"/>
    <w:next w:val="NoList"/>
    <w:semiHidden/>
    <w:rsid w:val="0071087C"/>
  </w:style>
  <w:style w:type="numbering" w:customStyle="1" w:styleId="NoList159">
    <w:name w:val="No List159"/>
    <w:next w:val="NoList"/>
    <w:semiHidden/>
    <w:rsid w:val="0071087C"/>
  </w:style>
  <w:style w:type="numbering" w:customStyle="1" w:styleId="NoList169">
    <w:name w:val="No List169"/>
    <w:next w:val="NoList"/>
    <w:semiHidden/>
    <w:rsid w:val="0071087C"/>
  </w:style>
  <w:style w:type="numbering" w:customStyle="1" w:styleId="191">
    <w:name w:val="无列表19"/>
    <w:next w:val="NoList"/>
    <w:semiHidden/>
    <w:rsid w:val="0071087C"/>
  </w:style>
  <w:style w:type="numbering" w:customStyle="1" w:styleId="NoList11117">
    <w:name w:val="No List11117"/>
    <w:next w:val="NoList"/>
    <w:semiHidden/>
    <w:rsid w:val="0071087C"/>
  </w:style>
  <w:style w:type="numbering" w:customStyle="1" w:styleId="NoList177">
    <w:name w:val="No List177"/>
    <w:next w:val="NoList"/>
    <w:uiPriority w:val="99"/>
    <w:semiHidden/>
    <w:unhideWhenUsed/>
    <w:rsid w:val="0071087C"/>
  </w:style>
  <w:style w:type="numbering" w:customStyle="1" w:styleId="NoList187">
    <w:name w:val="No List187"/>
    <w:next w:val="NoList"/>
    <w:uiPriority w:val="99"/>
    <w:semiHidden/>
    <w:rsid w:val="0071087C"/>
  </w:style>
  <w:style w:type="numbering" w:customStyle="1" w:styleId="NoList257">
    <w:name w:val="No List257"/>
    <w:next w:val="NoList"/>
    <w:semiHidden/>
    <w:rsid w:val="0071087C"/>
  </w:style>
  <w:style w:type="numbering" w:customStyle="1" w:styleId="NoList327">
    <w:name w:val="No List327"/>
    <w:next w:val="NoList"/>
    <w:semiHidden/>
    <w:unhideWhenUsed/>
    <w:rsid w:val="0071087C"/>
  </w:style>
  <w:style w:type="numbering" w:customStyle="1" w:styleId="117">
    <w:name w:val="목록 없음117"/>
    <w:next w:val="NoList"/>
    <w:semiHidden/>
    <w:unhideWhenUsed/>
    <w:rsid w:val="0071087C"/>
  </w:style>
  <w:style w:type="numbering" w:customStyle="1" w:styleId="217">
    <w:name w:val="목록 없음217"/>
    <w:next w:val="NoList"/>
    <w:semiHidden/>
    <w:rsid w:val="0071087C"/>
  </w:style>
  <w:style w:type="numbering" w:customStyle="1" w:styleId="NoList427">
    <w:name w:val="No List427"/>
    <w:next w:val="NoList"/>
    <w:semiHidden/>
    <w:unhideWhenUsed/>
    <w:rsid w:val="0071087C"/>
  </w:style>
  <w:style w:type="numbering" w:customStyle="1" w:styleId="NoList527">
    <w:name w:val="No List527"/>
    <w:next w:val="NoList"/>
    <w:semiHidden/>
    <w:rsid w:val="0071087C"/>
  </w:style>
  <w:style w:type="numbering" w:customStyle="1" w:styleId="NoList617">
    <w:name w:val="No List617"/>
    <w:next w:val="NoList"/>
    <w:semiHidden/>
    <w:rsid w:val="0071087C"/>
  </w:style>
  <w:style w:type="numbering" w:customStyle="1" w:styleId="NoList717">
    <w:name w:val="No List717"/>
    <w:next w:val="NoList"/>
    <w:semiHidden/>
    <w:rsid w:val="0071087C"/>
  </w:style>
  <w:style w:type="numbering" w:customStyle="1" w:styleId="NoList1127">
    <w:name w:val="No List1127"/>
    <w:next w:val="NoList"/>
    <w:semiHidden/>
    <w:rsid w:val="0071087C"/>
  </w:style>
  <w:style w:type="numbering" w:customStyle="1" w:styleId="NoList2119">
    <w:name w:val="No List2119"/>
    <w:next w:val="NoList"/>
    <w:semiHidden/>
    <w:rsid w:val="0071087C"/>
  </w:style>
  <w:style w:type="numbering" w:customStyle="1" w:styleId="NoList817">
    <w:name w:val="No List817"/>
    <w:next w:val="NoList"/>
    <w:semiHidden/>
    <w:rsid w:val="0071087C"/>
  </w:style>
  <w:style w:type="numbering" w:customStyle="1" w:styleId="NoList1218">
    <w:name w:val="No List1218"/>
    <w:next w:val="NoList"/>
    <w:semiHidden/>
    <w:rsid w:val="0071087C"/>
  </w:style>
  <w:style w:type="numbering" w:customStyle="1" w:styleId="NoList2217">
    <w:name w:val="No List2217"/>
    <w:next w:val="NoList"/>
    <w:semiHidden/>
    <w:rsid w:val="0071087C"/>
  </w:style>
  <w:style w:type="numbering" w:customStyle="1" w:styleId="NoList917">
    <w:name w:val="No List917"/>
    <w:next w:val="NoList"/>
    <w:semiHidden/>
    <w:rsid w:val="0071087C"/>
  </w:style>
  <w:style w:type="numbering" w:customStyle="1" w:styleId="NoList1317">
    <w:name w:val="No List1317"/>
    <w:next w:val="NoList"/>
    <w:semiHidden/>
    <w:rsid w:val="0071087C"/>
  </w:style>
  <w:style w:type="numbering" w:customStyle="1" w:styleId="NoList2317">
    <w:name w:val="No List2317"/>
    <w:next w:val="NoList"/>
    <w:semiHidden/>
    <w:rsid w:val="0071087C"/>
  </w:style>
  <w:style w:type="numbering" w:customStyle="1" w:styleId="NoList1017">
    <w:name w:val="No List1017"/>
    <w:next w:val="NoList"/>
    <w:semiHidden/>
    <w:rsid w:val="0071087C"/>
  </w:style>
  <w:style w:type="numbering" w:customStyle="1" w:styleId="NoList1417">
    <w:name w:val="No List1417"/>
    <w:next w:val="NoList"/>
    <w:semiHidden/>
    <w:rsid w:val="0071087C"/>
  </w:style>
  <w:style w:type="numbering" w:customStyle="1" w:styleId="NoList2417">
    <w:name w:val="No List2417"/>
    <w:next w:val="NoList"/>
    <w:semiHidden/>
    <w:rsid w:val="0071087C"/>
  </w:style>
  <w:style w:type="numbering" w:customStyle="1" w:styleId="NoList3117">
    <w:name w:val="No List3117"/>
    <w:next w:val="NoList"/>
    <w:semiHidden/>
    <w:rsid w:val="0071087C"/>
  </w:style>
  <w:style w:type="numbering" w:customStyle="1" w:styleId="NoList4117">
    <w:name w:val="No List4117"/>
    <w:next w:val="NoList"/>
    <w:semiHidden/>
    <w:rsid w:val="0071087C"/>
  </w:style>
  <w:style w:type="numbering" w:customStyle="1" w:styleId="NoList5117">
    <w:name w:val="No List5117"/>
    <w:next w:val="NoList"/>
    <w:semiHidden/>
    <w:rsid w:val="0071087C"/>
  </w:style>
  <w:style w:type="numbering" w:customStyle="1" w:styleId="NoList1517">
    <w:name w:val="No List1517"/>
    <w:next w:val="NoList"/>
    <w:semiHidden/>
    <w:rsid w:val="0071087C"/>
  </w:style>
  <w:style w:type="numbering" w:customStyle="1" w:styleId="NoList1617">
    <w:name w:val="No List1617"/>
    <w:next w:val="NoList"/>
    <w:semiHidden/>
    <w:rsid w:val="0071087C"/>
  </w:style>
  <w:style w:type="numbering" w:customStyle="1" w:styleId="1170">
    <w:name w:val="无列表117"/>
    <w:next w:val="NoList"/>
    <w:semiHidden/>
    <w:rsid w:val="0071087C"/>
  </w:style>
  <w:style w:type="numbering" w:customStyle="1" w:styleId="NoList11118">
    <w:name w:val="No List11118"/>
    <w:next w:val="NoList"/>
    <w:semiHidden/>
    <w:rsid w:val="0071087C"/>
  </w:style>
  <w:style w:type="numbering" w:customStyle="1" w:styleId="NoList197">
    <w:name w:val="No List197"/>
    <w:next w:val="NoList"/>
    <w:uiPriority w:val="99"/>
    <w:semiHidden/>
    <w:unhideWhenUsed/>
    <w:rsid w:val="0071087C"/>
  </w:style>
  <w:style w:type="numbering" w:customStyle="1" w:styleId="NoList1107">
    <w:name w:val="No List1107"/>
    <w:next w:val="NoList"/>
    <w:uiPriority w:val="99"/>
    <w:semiHidden/>
    <w:rsid w:val="0071087C"/>
  </w:style>
  <w:style w:type="numbering" w:customStyle="1" w:styleId="NoList267">
    <w:name w:val="No List267"/>
    <w:next w:val="NoList"/>
    <w:semiHidden/>
    <w:rsid w:val="0071087C"/>
  </w:style>
  <w:style w:type="numbering" w:customStyle="1" w:styleId="NoList337">
    <w:name w:val="No List337"/>
    <w:next w:val="NoList"/>
    <w:semiHidden/>
    <w:unhideWhenUsed/>
    <w:rsid w:val="0071087C"/>
  </w:style>
  <w:style w:type="numbering" w:customStyle="1" w:styleId="127">
    <w:name w:val="목록 없음127"/>
    <w:next w:val="NoList"/>
    <w:semiHidden/>
    <w:unhideWhenUsed/>
    <w:rsid w:val="0071087C"/>
  </w:style>
  <w:style w:type="numbering" w:customStyle="1" w:styleId="227">
    <w:name w:val="목록 없음227"/>
    <w:next w:val="NoList"/>
    <w:semiHidden/>
    <w:rsid w:val="0071087C"/>
  </w:style>
  <w:style w:type="numbering" w:customStyle="1" w:styleId="NoList437">
    <w:name w:val="No List437"/>
    <w:next w:val="NoList"/>
    <w:semiHidden/>
    <w:unhideWhenUsed/>
    <w:rsid w:val="0071087C"/>
  </w:style>
  <w:style w:type="numbering" w:customStyle="1" w:styleId="NoList537">
    <w:name w:val="No List537"/>
    <w:next w:val="NoList"/>
    <w:semiHidden/>
    <w:rsid w:val="0071087C"/>
  </w:style>
  <w:style w:type="numbering" w:customStyle="1" w:styleId="NoList627">
    <w:name w:val="No List627"/>
    <w:next w:val="NoList"/>
    <w:semiHidden/>
    <w:rsid w:val="0071087C"/>
  </w:style>
  <w:style w:type="numbering" w:customStyle="1" w:styleId="NoList727">
    <w:name w:val="No List727"/>
    <w:next w:val="NoList"/>
    <w:semiHidden/>
    <w:rsid w:val="0071087C"/>
  </w:style>
  <w:style w:type="numbering" w:customStyle="1" w:styleId="NoList1137">
    <w:name w:val="No List1137"/>
    <w:next w:val="NoList"/>
    <w:semiHidden/>
    <w:rsid w:val="0071087C"/>
  </w:style>
  <w:style w:type="numbering" w:customStyle="1" w:styleId="NoList2127">
    <w:name w:val="No List2127"/>
    <w:next w:val="NoList"/>
    <w:semiHidden/>
    <w:rsid w:val="0071087C"/>
  </w:style>
  <w:style w:type="numbering" w:customStyle="1" w:styleId="NoList827">
    <w:name w:val="No List827"/>
    <w:next w:val="NoList"/>
    <w:semiHidden/>
    <w:rsid w:val="0071087C"/>
  </w:style>
  <w:style w:type="numbering" w:customStyle="1" w:styleId="NoList1227">
    <w:name w:val="No List1227"/>
    <w:next w:val="NoList"/>
    <w:semiHidden/>
    <w:rsid w:val="0071087C"/>
  </w:style>
  <w:style w:type="numbering" w:customStyle="1" w:styleId="NoList2227">
    <w:name w:val="No List2227"/>
    <w:next w:val="NoList"/>
    <w:semiHidden/>
    <w:rsid w:val="0071087C"/>
  </w:style>
  <w:style w:type="numbering" w:customStyle="1" w:styleId="NoList927">
    <w:name w:val="No List927"/>
    <w:next w:val="NoList"/>
    <w:semiHidden/>
    <w:rsid w:val="0071087C"/>
  </w:style>
  <w:style w:type="numbering" w:customStyle="1" w:styleId="NoList1327">
    <w:name w:val="No List1327"/>
    <w:next w:val="NoList"/>
    <w:semiHidden/>
    <w:rsid w:val="0071087C"/>
  </w:style>
  <w:style w:type="numbering" w:customStyle="1" w:styleId="NoList2327">
    <w:name w:val="No List2327"/>
    <w:next w:val="NoList"/>
    <w:semiHidden/>
    <w:rsid w:val="0071087C"/>
  </w:style>
  <w:style w:type="numbering" w:customStyle="1" w:styleId="NoList1027">
    <w:name w:val="No List1027"/>
    <w:next w:val="NoList"/>
    <w:semiHidden/>
    <w:rsid w:val="0071087C"/>
  </w:style>
  <w:style w:type="numbering" w:customStyle="1" w:styleId="NoList1427">
    <w:name w:val="No List1427"/>
    <w:next w:val="NoList"/>
    <w:semiHidden/>
    <w:rsid w:val="0071087C"/>
  </w:style>
  <w:style w:type="numbering" w:customStyle="1" w:styleId="NoList2427">
    <w:name w:val="No List2427"/>
    <w:next w:val="NoList"/>
    <w:semiHidden/>
    <w:rsid w:val="0071087C"/>
  </w:style>
  <w:style w:type="numbering" w:customStyle="1" w:styleId="NoList3127">
    <w:name w:val="No List3127"/>
    <w:next w:val="NoList"/>
    <w:semiHidden/>
    <w:rsid w:val="0071087C"/>
  </w:style>
  <w:style w:type="numbering" w:customStyle="1" w:styleId="NoList4127">
    <w:name w:val="No List4127"/>
    <w:next w:val="NoList"/>
    <w:semiHidden/>
    <w:rsid w:val="0071087C"/>
  </w:style>
  <w:style w:type="numbering" w:customStyle="1" w:styleId="NoList5127">
    <w:name w:val="No List5127"/>
    <w:next w:val="NoList"/>
    <w:semiHidden/>
    <w:rsid w:val="0071087C"/>
  </w:style>
  <w:style w:type="numbering" w:customStyle="1" w:styleId="NoList1527">
    <w:name w:val="No List1527"/>
    <w:next w:val="NoList"/>
    <w:semiHidden/>
    <w:rsid w:val="0071087C"/>
  </w:style>
  <w:style w:type="numbering" w:customStyle="1" w:styleId="NoList1627">
    <w:name w:val="No List1627"/>
    <w:next w:val="NoList"/>
    <w:semiHidden/>
    <w:rsid w:val="0071087C"/>
  </w:style>
  <w:style w:type="numbering" w:customStyle="1" w:styleId="1270">
    <w:name w:val="无列表127"/>
    <w:next w:val="NoList"/>
    <w:semiHidden/>
    <w:rsid w:val="0071087C"/>
  </w:style>
  <w:style w:type="numbering" w:customStyle="1" w:styleId="NoList11127">
    <w:name w:val="No List11127"/>
    <w:next w:val="NoList"/>
    <w:semiHidden/>
    <w:rsid w:val="0071087C"/>
  </w:style>
  <w:style w:type="numbering" w:customStyle="1" w:styleId="271">
    <w:name w:val="无列表27"/>
    <w:next w:val="NoList"/>
    <w:uiPriority w:val="99"/>
    <w:semiHidden/>
    <w:unhideWhenUsed/>
    <w:rsid w:val="0071087C"/>
  </w:style>
  <w:style w:type="numbering" w:customStyle="1" w:styleId="370">
    <w:name w:val="无列表37"/>
    <w:next w:val="NoList"/>
    <w:uiPriority w:val="99"/>
    <w:semiHidden/>
    <w:unhideWhenUsed/>
    <w:rsid w:val="0071087C"/>
  </w:style>
  <w:style w:type="numbering" w:customStyle="1" w:styleId="NoList207">
    <w:name w:val="No List207"/>
    <w:next w:val="NoList"/>
    <w:semiHidden/>
    <w:rsid w:val="0071087C"/>
  </w:style>
  <w:style w:type="numbering" w:customStyle="1" w:styleId="NoList277">
    <w:name w:val="No List277"/>
    <w:next w:val="NoList"/>
    <w:uiPriority w:val="99"/>
    <w:semiHidden/>
    <w:unhideWhenUsed/>
    <w:rsid w:val="0071087C"/>
  </w:style>
  <w:style w:type="numbering" w:customStyle="1" w:styleId="NoList287">
    <w:name w:val="No List287"/>
    <w:next w:val="NoList"/>
    <w:uiPriority w:val="99"/>
    <w:semiHidden/>
    <w:unhideWhenUsed/>
    <w:rsid w:val="0071087C"/>
  </w:style>
  <w:style w:type="paragraph" w:customStyle="1" w:styleId="TOC94">
    <w:name w:val="TOC 94"/>
    <w:basedOn w:val="TOC8"/>
    <w:rsid w:val="0071087C"/>
    <w:pPr>
      <w:ind w:left="1418" w:hanging="1418"/>
    </w:pPr>
    <w:rPr>
      <w:rFonts w:eastAsia="MS Mincho"/>
    </w:rPr>
  </w:style>
  <w:style w:type="paragraph" w:customStyle="1" w:styleId="Caption5">
    <w:name w:val="Caption5"/>
    <w:basedOn w:val="Normal"/>
    <w:next w:val="Normal"/>
    <w:rsid w:val="0071087C"/>
    <w:pPr>
      <w:spacing w:before="120" w:after="120"/>
    </w:pPr>
    <w:rPr>
      <w:rFonts w:eastAsia="MS Mincho"/>
      <w:b/>
    </w:rPr>
  </w:style>
  <w:style w:type="paragraph" w:customStyle="1" w:styleId="TableofFigures4">
    <w:name w:val="Table of Figures4"/>
    <w:basedOn w:val="Normal"/>
    <w:next w:val="Normal"/>
    <w:rsid w:val="0071087C"/>
    <w:pPr>
      <w:ind w:left="400" w:hanging="400"/>
      <w:jc w:val="center"/>
    </w:pPr>
    <w:rPr>
      <w:rFonts w:eastAsia="MS Mincho"/>
      <w:b/>
    </w:rPr>
  </w:style>
  <w:style w:type="paragraph" w:customStyle="1" w:styleId="TOC95">
    <w:name w:val="TOC 95"/>
    <w:basedOn w:val="TOC8"/>
    <w:rsid w:val="0071087C"/>
    <w:pPr>
      <w:ind w:left="1418" w:hanging="1418"/>
    </w:pPr>
    <w:rPr>
      <w:rFonts w:eastAsia="MS Mincho"/>
    </w:rPr>
  </w:style>
  <w:style w:type="paragraph" w:customStyle="1" w:styleId="Caption6">
    <w:name w:val="Caption6"/>
    <w:basedOn w:val="Normal"/>
    <w:next w:val="Normal"/>
    <w:rsid w:val="0071087C"/>
    <w:pPr>
      <w:spacing w:before="120" w:after="120"/>
    </w:pPr>
    <w:rPr>
      <w:rFonts w:eastAsia="MS Mincho"/>
      <w:b/>
    </w:rPr>
  </w:style>
  <w:style w:type="paragraph" w:customStyle="1" w:styleId="TableofFigures5">
    <w:name w:val="Table of Figures5"/>
    <w:basedOn w:val="Normal"/>
    <w:next w:val="Normal"/>
    <w:rsid w:val="0071087C"/>
    <w:pPr>
      <w:ind w:left="400" w:hanging="400"/>
      <w:jc w:val="center"/>
    </w:pPr>
    <w:rPr>
      <w:rFonts w:eastAsia="MS Mincho"/>
      <w:b/>
    </w:rPr>
  </w:style>
  <w:style w:type="paragraph" w:customStyle="1" w:styleId="TOC96">
    <w:name w:val="TOC 96"/>
    <w:basedOn w:val="TOC8"/>
    <w:rsid w:val="0071087C"/>
    <w:pPr>
      <w:ind w:left="1418" w:hanging="1418"/>
    </w:pPr>
    <w:rPr>
      <w:rFonts w:eastAsia="MS Mincho"/>
    </w:rPr>
  </w:style>
  <w:style w:type="paragraph" w:customStyle="1" w:styleId="Caption7">
    <w:name w:val="Caption7"/>
    <w:basedOn w:val="Normal"/>
    <w:next w:val="Normal"/>
    <w:rsid w:val="0071087C"/>
    <w:pPr>
      <w:spacing w:before="120" w:after="120"/>
    </w:pPr>
    <w:rPr>
      <w:rFonts w:eastAsia="MS Mincho"/>
      <w:b/>
    </w:rPr>
  </w:style>
  <w:style w:type="paragraph" w:customStyle="1" w:styleId="TableofFigures6">
    <w:name w:val="Table of Figures6"/>
    <w:basedOn w:val="Normal"/>
    <w:next w:val="Normal"/>
    <w:rsid w:val="0071087C"/>
    <w:pPr>
      <w:ind w:left="400" w:hanging="400"/>
      <w:jc w:val="center"/>
    </w:pPr>
    <w:rPr>
      <w:rFonts w:eastAsia="MS Mincho"/>
      <w:b/>
    </w:rPr>
  </w:style>
  <w:style w:type="numbering" w:customStyle="1" w:styleId="NoList60">
    <w:name w:val="No List60"/>
    <w:next w:val="NoList"/>
    <w:uiPriority w:val="99"/>
    <w:semiHidden/>
    <w:unhideWhenUsed/>
    <w:rsid w:val="0071087C"/>
  </w:style>
  <w:style w:type="table" w:customStyle="1" w:styleId="TableGrid10">
    <w:name w:val="Table Grid10"/>
    <w:basedOn w:val="TableNormal"/>
    <w:next w:val="TableGrid"/>
    <w:rsid w:val="00710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0">
    <w:name w:val="No List140"/>
    <w:next w:val="NoList"/>
    <w:semiHidden/>
    <w:unhideWhenUsed/>
    <w:rsid w:val="0071087C"/>
  </w:style>
  <w:style w:type="numbering" w:customStyle="1" w:styleId="NoList1128">
    <w:name w:val="No List1128"/>
    <w:next w:val="NoList"/>
    <w:semiHidden/>
    <w:rsid w:val="0071087C"/>
  </w:style>
  <w:style w:type="numbering" w:customStyle="1" w:styleId="NoList240">
    <w:name w:val="No List240"/>
    <w:next w:val="NoList"/>
    <w:semiHidden/>
    <w:rsid w:val="0071087C"/>
  </w:style>
  <w:style w:type="numbering" w:customStyle="1" w:styleId="NoList328">
    <w:name w:val="No List328"/>
    <w:next w:val="NoList"/>
    <w:semiHidden/>
    <w:unhideWhenUsed/>
    <w:rsid w:val="0071087C"/>
  </w:style>
  <w:style w:type="numbering" w:customStyle="1" w:styleId="1100">
    <w:name w:val="목록 없음110"/>
    <w:next w:val="NoList"/>
    <w:semiHidden/>
    <w:unhideWhenUsed/>
    <w:rsid w:val="0071087C"/>
  </w:style>
  <w:style w:type="numbering" w:customStyle="1" w:styleId="2100">
    <w:name w:val="목록 없음210"/>
    <w:next w:val="NoList"/>
    <w:semiHidden/>
    <w:rsid w:val="0071087C"/>
  </w:style>
  <w:style w:type="numbering" w:customStyle="1" w:styleId="NoList420">
    <w:name w:val="No List420"/>
    <w:next w:val="NoList"/>
    <w:semiHidden/>
    <w:unhideWhenUsed/>
    <w:rsid w:val="0071087C"/>
  </w:style>
  <w:style w:type="numbering" w:customStyle="1" w:styleId="NoList520">
    <w:name w:val="No List520"/>
    <w:next w:val="NoList"/>
    <w:semiHidden/>
    <w:rsid w:val="0071087C"/>
  </w:style>
  <w:style w:type="numbering" w:customStyle="1" w:styleId="NoList610">
    <w:name w:val="No List610"/>
    <w:next w:val="NoList"/>
    <w:semiHidden/>
    <w:rsid w:val="0071087C"/>
  </w:style>
  <w:style w:type="numbering" w:customStyle="1" w:styleId="NoList710">
    <w:name w:val="No List710"/>
    <w:next w:val="NoList"/>
    <w:semiHidden/>
    <w:rsid w:val="0071087C"/>
  </w:style>
  <w:style w:type="numbering" w:customStyle="1" w:styleId="NoList2120">
    <w:name w:val="No List2120"/>
    <w:next w:val="NoList"/>
    <w:semiHidden/>
    <w:rsid w:val="0071087C"/>
  </w:style>
  <w:style w:type="numbering" w:customStyle="1" w:styleId="NoList810">
    <w:name w:val="No List810"/>
    <w:next w:val="NoList"/>
    <w:semiHidden/>
    <w:rsid w:val="0071087C"/>
  </w:style>
  <w:style w:type="numbering" w:customStyle="1" w:styleId="NoList1219">
    <w:name w:val="No List1219"/>
    <w:next w:val="NoList"/>
    <w:semiHidden/>
    <w:rsid w:val="0071087C"/>
  </w:style>
  <w:style w:type="numbering" w:customStyle="1" w:styleId="NoList2218">
    <w:name w:val="No List2218"/>
    <w:next w:val="NoList"/>
    <w:semiHidden/>
    <w:rsid w:val="0071087C"/>
  </w:style>
  <w:style w:type="numbering" w:customStyle="1" w:styleId="NoList910">
    <w:name w:val="No List910"/>
    <w:next w:val="NoList"/>
    <w:semiHidden/>
    <w:rsid w:val="0071087C"/>
  </w:style>
  <w:style w:type="numbering" w:customStyle="1" w:styleId="NoList1310">
    <w:name w:val="No List1310"/>
    <w:next w:val="NoList"/>
    <w:semiHidden/>
    <w:rsid w:val="0071087C"/>
  </w:style>
  <w:style w:type="numbering" w:customStyle="1" w:styleId="NoList2310">
    <w:name w:val="No List2310"/>
    <w:next w:val="NoList"/>
    <w:semiHidden/>
    <w:rsid w:val="0071087C"/>
  </w:style>
  <w:style w:type="numbering" w:customStyle="1" w:styleId="NoList1010">
    <w:name w:val="No List1010"/>
    <w:next w:val="NoList"/>
    <w:semiHidden/>
    <w:rsid w:val="0071087C"/>
  </w:style>
  <w:style w:type="numbering" w:customStyle="1" w:styleId="NoList1410">
    <w:name w:val="No List1410"/>
    <w:next w:val="NoList"/>
    <w:semiHidden/>
    <w:rsid w:val="0071087C"/>
  </w:style>
  <w:style w:type="numbering" w:customStyle="1" w:styleId="NoList2410">
    <w:name w:val="No List2410"/>
    <w:next w:val="NoList"/>
    <w:semiHidden/>
    <w:rsid w:val="0071087C"/>
  </w:style>
  <w:style w:type="numbering" w:customStyle="1" w:styleId="NoList3118">
    <w:name w:val="No List3118"/>
    <w:next w:val="NoList"/>
    <w:semiHidden/>
    <w:rsid w:val="0071087C"/>
  </w:style>
  <w:style w:type="numbering" w:customStyle="1" w:styleId="NoList4118">
    <w:name w:val="No List4118"/>
    <w:next w:val="NoList"/>
    <w:semiHidden/>
    <w:rsid w:val="0071087C"/>
  </w:style>
  <w:style w:type="numbering" w:customStyle="1" w:styleId="NoList5110">
    <w:name w:val="No List5110"/>
    <w:next w:val="NoList"/>
    <w:semiHidden/>
    <w:rsid w:val="0071087C"/>
  </w:style>
  <w:style w:type="numbering" w:customStyle="1" w:styleId="NoList1510">
    <w:name w:val="No List1510"/>
    <w:next w:val="NoList"/>
    <w:semiHidden/>
    <w:rsid w:val="0071087C"/>
  </w:style>
  <w:style w:type="numbering" w:customStyle="1" w:styleId="NoList1610">
    <w:name w:val="No List1610"/>
    <w:next w:val="NoList"/>
    <w:semiHidden/>
    <w:rsid w:val="0071087C"/>
  </w:style>
  <w:style w:type="numbering" w:customStyle="1" w:styleId="1101">
    <w:name w:val="无列表110"/>
    <w:next w:val="NoList"/>
    <w:semiHidden/>
    <w:rsid w:val="0071087C"/>
  </w:style>
  <w:style w:type="numbering" w:customStyle="1" w:styleId="NoList11119">
    <w:name w:val="No List11119"/>
    <w:next w:val="NoList"/>
    <w:semiHidden/>
    <w:rsid w:val="0071087C"/>
  </w:style>
  <w:style w:type="numbering" w:customStyle="1" w:styleId="NoList178">
    <w:name w:val="No List178"/>
    <w:next w:val="NoList"/>
    <w:uiPriority w:val="99"/>
    <w:semiHidden/>
    <w:unhideWhenUsed/>
    <w:rsid w:val="0071087C"/>
  </w:style>
  <w:style w:type="numbering" w:customStyle="1" w:styleId="NoList188">
    <w:name w:val="No List188"/>
    <w:next w:val="NoList"/>
    <w:uiPriority w:val="99"/>
    <w:semiHidden/>
    <w:rsid w:val="0071087C"/>
  </w:style>
  <w:style w:type="numbering" w:customStyle="1" w:styleId="NoList258">
    <w:name w:val="No List258"/>
    <w:next w:val="NoList"/>
    <w:semiHidden/>
    <w:rsid w:val="0071087C"/>
  </w:style>
  <w:style w:type="numbering" w:customStyle="1" w:styleId="NoList329">
    <w:name w:val="No List329"/>
    <w:next w:val="NoList"/>
    <w:semiHidden/>
    <w:unhideWhenUsed/>
    <w:rsid w:val="0071087C"/>
  </w:style>
  <w:style w:type="numbering" w:customStyle="1" w:styleId="118">
    <w:name w:val="목록 없음118"/>
    <w:next w:val="NoList"/>
    <w:semiHidden/>
    <w:unhideWhenUsed/>
    <w:rsid w:val="0071087C"/>
  </w:style>
  <w:style w:type="numbering" w:customStyle="1" w:styleId="218">
    <w:name w:val="목록 없음218"/>
    <w:next w:val="NoList"/>
    <w:semiHidden/>
    <w:rsid w:val="0071087C"/>
  </w:style>
  <w:style w:type="numbering" w:customStyle="1" w:styleId="NoList428">
    <w:name w:val="No List428"/>
    <w:next w:val="NoList"/>
    <w:semiHidden/>
    <w:unhideWhenUsed/>
    <w:rsid w:val="0071087C"/>
  </w:style>
  <w:style w:type="numbering" w:customStyle="1" w:styleId="NoList528">
    <w:name w:val="No List528"/>
    <w:next w:val="NoList"/>
    <w:semiHidden/>
    <w:rsid w:val="0071087C"/>
  </w:style>
  <w:style w:type="numbering" w:customStyle="1" w:styleId="NoList618">
    <w:name w:val="No List618"/>
    <w:next w:val="NoList"/>
    <w:semiHidden/>
    <w:rsid w:val="0071087C"/>
  </w:style>
  <w:style w:type="numbering" w:customStyle="1" w:styleId="NoList718">
    <w:name w:val="No List718"/>
    <w:next w:val="NoList"/>
    <w:semiHidden/>
    <w:rsid w:val="0071087C"/>
  </w:style>
  <w:style w:type="numbering" w:customStyle="1" w:styleId="NoList1129">
    <w:name w:val="No List1129"/>
    <w:next w:val="NoList"/>
    <w:semiHidden/>
    <w:rsid w:val="0071087C"/>
  </w:style>
  <w:style w:type="numbering" w:customStyle="1" w:styleId="NoList21110">
    <w:name w:val="No List21110"/>
    <w:next w:val="NoList"/>
    <w:semiHidden/>
    <w:rsid w:val="0071087C"/>
  </w:style>
  <w:style w:type="numbering" w:customStyle="1" w:styleId="NoList818">
    <w:name w:val="No List818"/>
    <w:next w:val="NoList"/>
    <w:semiHidden/>
    <w:rsid w:val="0071087C"/>
  </w:style>
  <w:style w:type="numbering" w:customStyle="1" w:styleId="NoList12110">
    <w:name w:val="No List12110"/>
    <w:next w:val="NoList"/>
    <w:semiHidden/>
    <w:rsid w:val="0071087C"/>
  </w:style>
  <w:style w:type="numbering" w:customStyle="1" w:styleId="NoList2219">
    <w:name w:val="No List2219"/>
    <w:next w:val="NoList"/>
    <w:semiHidden/>
    <w:rsid w:val="0071087C"/>
  </w:style>
  <w:style w:type="numbering" w:customStyle="1" w:styleId="NoList918">
    <w:name w:val="No List918"/>
    <w:next w:val="NoList"/>
    <w:semiHidden/>
    <w:rsid w:val="0071087C"/>
  </w:style>
  <w:style w:type="numbering" w:customStyle="1" w:styleId="NoList1318">
    <w:name w:val="No List1318"/>
    <w:next w:val="NoList"/>
    <w:semiHidden/>
    <w:rsid w:val="0071087C"/>
  </w:style>
  <w:style w:type="numbering" w:customStyle="1" w:styleId="NoList2318">
    <w:name w:val="No List2318"/>
    <w:next w:val="NoList"/>
    <w:semiHidden/>
    <w:rsid w:val="0071087C"/>
  </w:style>
  <w:style w:type="numbering" w:customStyle="1" w:styleId="NoList1018">
    <w:name w:val="No List1018"/>
    <w:next w:val="NoList"/>
    <w:semiHidden/>
    <w:rsid w:val="0071087C"/>
  </w:style>
  <w:style w:type="numbering" w:customStyle="1" w:styleId="NoList1418">
    <w:name w:val="No List1418"/>
    <w:next w:val="NoList"/>
    <w:semiHidden/>
    <w:rsid w:val="0071087C"/>
  </w:style>
  <w:style w:type="numbering" w:customStyle="1" w:styleId="NoList2418">
    <w:name w:val="No List2418"/>
    <w:next w:val="NoList"/>
    <w:semiHidden/>
    <w:rsid w:val="0071087C"/>
  </w:style>
  <w:style w:type="numbering" w:customStyle="1" w:styleId="NoList3119">
    <w:name w:val="No List3119"/>
    <w:next w:val="NoList"/>
    <w:semiHidden/>
    <w:rsid w:val="0071087C"/>
  </w:style>
  <w:style w:type="numbering" w:customStyle="1" w:styleId="NoList4119">
    <w:name w:val="No List4119"/>
    <w:next w:val="NoList"/>
    <w:semiHidden/>
    <w:rsid w:val="0071087C"/>
  </w:style>
  <w:style w:type="numbering" w:customStyle="1" w:styleId="NoList5118">
    <w:name w:val="No List5118"/>
    <w:next w:val="NoList"/>
    <w:semiHidden/>
    <w:rsid w:val="0071087C"/>
  </w:style>
  <w:style w:type="numbering" w:customStyle="1" w:styleId="NoList1518">
    <w:name w:val="No List1518"/>
    <w:next w:val="NoList"/>
    <w:semiHidden/>
    <w:rsid w:val="0071087C"/>
  </w:style>
  <w:style w:type="numbering" w:customStyle="1" w:styleId="NoList1618">
    <w:name w:val="No List1618"/>
    <w:next w:val="NoList"/>
    <w:semiHidden/>
    <w:rsid w:val="0071087C"/>
  </w:style>
  <w:style w:type="numbering" w:customStyle="1" w:styleId="1180">
    <w:name w:val="无列表118"/>
    <w:next w:val="NoList"/>
    <w:semiHidden/>
    <w:rsid w:val="0071087C"/>
  </w:style>
  <w:style w:type="numbering" w:customStyle="1" w:styleId="NoList111110">
    <w:name w:val="No List111110"/>
    <w:next w:val="NoList"/>
    <w:semiHidden/>
    <w:rsid w:val="0071087C"/>
  </w:style>
  <w:style w:type="numbering" w:customStyle="1" w:styleId="NoList198">
    <w:name w:val="No List198"/>
    <w:next w:val="NoList"/>
    <w:uiPriority w:val="99"/>
    <w:semiHidden/>
    <w:unhideWhenUsed/>
    <w:rsid w:val="0071087C"/>
  </w:style>
  <w:style w:type="numbering" w:customStyle="1" w:styleId="NoList1108">
    <w:name w:val="No List1108"/>
    <w:next w:val="NoList"/>
    <w:uiPriority w:val="99"/>
    <w:semiHidden/>
    <w:rsid w:val="0071087C"/>
  </w:style>
  <w:style w:type="numbering" w:customStyle="1" w:styleId="NoList268">
    <w:name w:val="No List268"/>
    <w:next w:val="NoList"/>
    <w:semiHidden/>
    <w:rsid w:val="0071087C"/>
  </w:style>
  <w:style w:type="numbering" w:customStyle="1" w:styleId="NoList338">
    <w:name w:val="No List338"/>
    <w:next w:val="NoList"/>
    <w:semiHidden/>
    <w:unhideWhenUsed/>
    <w:rsid w:val="0071087C"/>
  </w:style>
  <w:style w:type="numbering" w:customStyle="1" w:styleId="128">
    <w:name w:val="목록 없음128"/>
    <w:next w:val="NoList"/>
    <w:semiHidden/>
    <w:unhideWhenUsed/>
    <w:rsid w:val="0071087C"/>
  </w:style>
  <w:style w:type="numbering" w:customStyle="1" w:styleId="228">
    <w:name w:val="목록 없음228"/>
    <w:next w:val="NoList"/>
    <w:semiHidden/>
    <w:rsid w:val="0071087C"/>
  </w:style>
  <w:style w:type="numbering" w:customStyle="1" w:styleId="NoList438">
    <w:name w:val="No List438"/>
    <w:next w:val="NoList"/>
    <w:semiHidden/>
    <w:unhideWhenUsed/>
    <w:rsid w:val="0071087C"/>
  </w:style>
  <w:style w:type="numbering" w:customStyle="1" w:styleId="NoList538">
    <w:name w:val="No List538"/>
    <w:next w:val="NoList"/>
    <w:semiHidden/>
    <w:rsid w:val="0071087C"/>
  </w:style>
  <w:style w:type="numbering" w:customStyle="1" w:styleId="NoList628">
    <w:name w:val="No List628"/>
    <w:next w:val="NoList"/>
    <w:semiHidden/>
    <w:rsid w:val="0071087C"/>
  </w:style>
  <w:style w:type="numbering" w:customStyle="1" w:styleId="NoList728">
    <w:name w:val="No List728"/>
    <w:next w:val="NoList"/>
    <w:semiHidden/>
    <w:rsid w:val="0071087C"/>
  </w:style>
  <w:style w:type="numbering" w:customStyle="1" w:styleId="NoList1138">
    <w:name w:val="No List1138"/>
    <w:next w:val="NoList"/>
    <w:semiHidden/>
    <w:rsid w:val="0071087C"/>
  </w:style>
  <w:style w:type="numbering" w:customStyle="1" w:styleId="NoList2128">
    <w:name w:val="No List2128"/>
    <w:next w:val="NoList"/>
    <w:semiHidden/>
    <w:rsid w:val="0071087C"/>
  </w:style>
  <w:style w:type="numbering" w:customStyle="1" w:styleId="NoList828">
    <w:name w:val="No List828"/>
    <w:next w:val="NoList"/>
    <w:semiHidden/>
    <w:rsid w:val="0071087C"/>
  </w:style>
  <w:style w:type="numbering" w:customStyle="1" w:styleId="NoList1228">
    <w:name w:val="No List1228"/>
    <w:next w:val="NoList"/>
    <w:semiHidden/>
    <w:rsid w:val="0071087C"/>
  </w:style>
  <w:style w:type="numbering" w:customStyle="1" w:styleId="NoList2228">
    <w:name w:val="No List2228"/>
    <w:next w:val="NoList"/>
    <w:semiHidden/>
    <w:rsid w:val="0071087C"/>
  </w:style>
  <w:style w:type="numbering" w:customStyle="1" w:styleId="NoList928">
    <w:name w:val="No List928"/>
    <w:next w:val="NoList"/>
    <w:semiHidden/>
    <w:rsid w:val="0071087C"/>
  </w:style>
  <w:style w:type="numbering" w:customStyle="1" w:styleId="NoList1328">
    <w:name w:val="No List1328"/>
    <w:next w:val="NoList"/>
    <w:semiHidden/>
    <w:rsid w:val="0071087C"/>
  </w:style>
  <w:style w:type="numbering" w:customStyle="1" w:styleId="NoList2328">
    <w:name w:val="No List2328"/>
    <w:next w:val="NoList"/>
    <w:semiHidden/>
    <w:rsid w:val="0071087C"/>
  </w:style>
  <w:style w:type="numbering" w:customStyle="1" w:styleId="NoList1028">
    <w:name w:val="No List1028"/>
    <w:next w:val="NoList"/>
    <w:semiHidden/>
    <w:rsid w:val="0071087C"/>
  </w:style>
  <w:style w:type="numbering" w:customStyle="1" w:styleId="NoList1428">
    <w:name w:val="No List1428"/>
    <w:next w:val="NoList"/>
    <w:semiHidden/>
    <w:rsid w:val="0071087C"/>
  </w:style>
  <w:style w:type="numbering" w:customStyle="1" w:styleId="NoList2428">
    <w:name w:val="No List2428"/>
    <w:next w:val="NoList"/>
    <w:semiHidden/>
    <w:rsid w:val="0071087C"/>
  </w:style>
  <w:style w:type="numbering" w:customStyle="1" w:styleId="NoList3128">
    <w:name w:val="No List3128"/>
    <w:next w:val="NoList"/>
    <w:semiHidden/>
    <w:rsid w:val="0071087C"/>
  </w:style>
  <w:style w:type="numbering" w:customStyle="1" w:styleId="NoList4128">
    <w:name w:val="No List4128"/>
    <w:next w:val="NoList"/>
    <w:semiHidden/>
    <w:rsid w:val="0071087C"/>
  </w:style>
  <w:style w:type="numbering" w:customStyle="1" w:styleId="NoList5128">
    <w:name w:val="No List5128"/>
    <w:next w:val="NoList"/>
    <w:semiHidden/>
    <w:rsid w:val="0071087C"/>
  </w:style>
  <w:style w:type="numbering" w:customStyle="1" w:styleId="NoList1528">
    <w:name w:val="No List1528"/>
    <w:next w:val="NoList"/>
    <w:semiHidden/>
    <w:rsid w:val="0071087C"/>
  </w:style>
  <w:style w:type="numbering" w:customStyle="1" w:styleId="NoList1628">
    <w:name w:val="No List1628"/>
    <w:next w:val="NoList"/>
    <w:semiHidden/>
    <w:rsid w:val="0071087C"/>
  </w:style>
  <w:style w:type="numbering" w:customStyle="1" w:styleId="1280">
    <w:name w:val="无列表128"/>
    <w:next w:val="NoList"/>
    <w:semiHidden/>
    <w:rsid w:val="0071087C"/>
  </w:style>
  <w:style w:type="numbering" w:customStyle="1" w:styleId="NoList11128">
    <w:name w:val="No List11128"/>
    <w:next w:val="NoList"/>
    <w:semiHidden/>
    <w:rsid w:val="0071087C"/>
  </w:style>
  <w:style w:type="numbering" w:customStyle="1" w:styleId="281">
    <w:name w:val="无列表28"/>
    <w:next w:val="NoList"/>
    <w:uiPriority w:val="99"/>
    <w:semiHidden/>
    <w:unhideWhenUsed/>
    <w:rsid w:val="0071087C"/>
  </w:style>
  <w:style w:type="numbering" w:customStyle="1" w:styleId="380">
    <w:name w:val="无列表38"/>
    <w:next w:val="NoList"/>
    <w:uiPriority w:val="99"/>
    <w:semiHidden/>
    <w:unhideWhenUsed/>
    <w:rsid w:val="0071087C"/>
  </w:style>
  <w:style w:type="numbering" w:customStyle="1" w:styleId="NoList208">
    <w:name w:val="No List208"/>
    <w:next w:val="NoList"/>
    <w:semiHidden/>
    <w:rsid w:val="0071087C"/>
  </w:style>
  <w:style w:type="numbering" w:customStyle="1" w:styleId="NoList278">
    <w:name w:val="No List278"/>
    <w:next w:val="NoList"/>
    <w:uiPriority w:val="99"/>
    <w:semiHidden/>
    <w:unhideWhenUsed/>
    <w:rsid w:val="0071087C"/>
  </w:style>
  <w:style w:type="numbering" w:customStyle="1" w:styleId="NoList288">
    <w:name w:val="No List288"/>
    <w:next w:val="NoList"/>
    <w:uiPriority w:val="99"/>
    <w:semiHidden/>
    <w:unhideWhenUsed/>
    <w:rsid w:val="0071087C"/>
  </w:style>
  <w:style w:type="numbering" w:customStyle="1" w:styleId="NoList70">
    <w:name w:val="No List70"/>
    <w:next w:val="NoList"/>
    <w:uiPriority w:val="99"/>
    <w:semiHidden/>
    <w:unhideWhenUsed/>
    <w:rsid w:val="003F762B"/>
  </w:style>
  <w:style w:type="numbering" w:customStyle="1" w:styleId="NoList150">
    <w:name w:val="No List150"/>
    <w:next w:val="NoList"/>
    <w:semiHidden/>
    <w:unhideWhenUsed/>
    <w:rsid w:val="003F762B"/>
  </w:style>
  <w:style w:type="numbering" w:customStyle="1" w:styleId="NoList1130">
    <w:name w:val="No List1130"/>
    <w:next w:val="NoList"/>
    <w:semiHidden/>
    <w:rsid w:val="003F762B"/>
  </w:style>
  <w:style w:type="numbering" w:customStyle="1" w:styleId="NoList250">
    <w:name w:val="No List250"/>
    <w:next w:val="NoList"/>
    <w:semiHidden/>
    <w:rsid w:val="003F762B"/>
  </w:style>
  <w:style w:type="numbering" w:customStyle="1" w:styleId="NoList330">
    <w:name w:val="No List330"/>
    <w:next w:val="NoList"/>
    <w:semiHidden/>
    <w:unhideWhenUsed/>
    <w:rsid w:val="003F762B"/>
  </w:style>
  <w:style w:type="numbering" w:customStyle="1" w:styleId="119">
    <w:name w:val="목록 없음119"/>
    <w:next w:val="NoList"/>
    <w:semiHidden/>
    <w:unhideWhenUsed/>
    <w:rsid w:val="003F762B"/>
  </w:style>
  <w:style w:type="numbering" w:customStyle="1" w:styleId="219">
    <w:name w:val="목록 없음219"/>
    <w:next w:val="NoList"/>
    <w:semiHidden/>
    <w:rsid w:val="003F762B"/>
  </w:style>
  <w:style w:type="numbering" w:customStyle="1" w:styleId="NoList429">
    <w:name w:val="No List429"/>
    <w:next w:val="NoList"/>
    <w:semiHidden/>
    <w:unhideWhenUsed/>
    <w:rsid w:val="003F762B"/>
  </w:style>
  <w:style w:type="numbering" w:customStyle="1" w:styleId="NoList529">
    <w:name w:val="No List529"/>
    <w:next w:val="NoList"/>
    <w:semiHidden/>
    <w:rsid w:val="003F762B"/>
  </w:style>
  <w:style w:type="numbering" w:customStyle="1" w:styleId="NoList619">
    <w:name w:val="No List619"/>
    <w:next w:val="NoList"/>
    <w:semiHidden/>
    <w:rsid w:val="003F762B"/>
  </w:style>
  <w:style w:type="numbering" w:customStyle="1" w:styleId="NoList719">
    <w:name w:val="No List719"/>
    <w:next w:val="NoList"/>
    <w:semiHidden/>
    <w:rsid w:val="003F762B"/>
  </w:style>
  <w:style w:type="numbering" w:customStyle="1" w:styleId="NoList2129">
    <w:name w:val="No List2129"/>
    <w:next w:val="NoList"/>
    <w:semiHidden/>
    <w:rsid w:val="003F762B"/>
  </w:style>
  <w:style w:type="numbering" w:customStyle="1" w:styleId="NoList819">
    <w:name w:val="No List819"/>
    <w:next w:val="NoList"/>
    <w:semiHidden/>
    <w:rsid w:val="003F762B"/>
  </w:style>
  <w:style w:type="numbering" w:customStyle="1" w:styleId="NoList1220">
    <w:name w:val="No List1220"/>
    <w:next w:val="NoList"/>
    <w:semiHidden/>
    <w:rsid w:val="003F762B"/>
  </w:style>
  <w:style w:type="numbering" w:customStyle="1" w:styleId="NoList2220">
    <w:name w:val="No List2220"/>
    <w:next w:val="NoList"/>
    <w:semiHidden/>
    <w:rsid w:val="003F762B"/>
  </w:style>
  <w:style w:type="numbering" w:customStyle="1" w:styleId="NoList919">
    <w:name w:val="No List919"/>
    <w:next w:val="NoList"/>
    <w:semiHidden/>
    <w:rsid w:val="003F762B"/>
  </w:style>
  <w:style w:type="numbering" w:customStyle="1" w:styleId="NoList1319">
    <w:name w:val="No List1319"/>
    <w:next w:val="NoList"/>
    <w:semiHidden/>
    <w:rsid w:val="003F762B"/>
  </w:style>
  <w:style w:type="numbering" w:customStyle="1" w:styleId="NoList2319">
    <w:name w:val="No List2319"/>
    <w:next w:val="NoList"/>
    <w:semiHidden/>
    <w:rsid w:val="003F762B"/>
  </w:style>
  <w:style w:type="numbering" w:customStyle="1" w:styleId="NoList1019">
    <w:name w:val="No List1019"/>
    <w:next w:val="NoList"/>
    <w:semiHidden/>
    <w:rsid w:val="003F762B"/>
  </w:style>
  <w:style w:type="numbering" w:customStyle="1" w:styleId="NoList1419">
    <w:name w:val="No List1419"/>
    <w:next w:val="NoList"/>
    <w:semiHidden/>
    <w:rsid w:val="003F762B"/>
  </w:style>
  <w:style w:type="numbering" w:customStyle="1" w:styleId="NoList2419">
    <w:name w:val="No List2419"/>
    <w:next w:val="NoList"/>
    <w:semiHidden/>
    <w:rsid w:val="003F762B"/>
  </w:style>
  <w:style w:type="numbering" w:customStyle="1" w:styleId="NoList3120">
    <w:name w:val="No List3120"/>
    <w:next w:val="NoList"/>
    <w:semiHidden/>
    <w:rsid w:val="003F762B"/>
  </w:style>
  <w:style w:type="numbering" w:customStyle="1" w:styleId="NoList4120">
    <w:name w:val="No List4120"/>
    <w:next w:val="NoList"/>
    <w:semiHidden/>
    <w:rsid w:val="003F762B"/>
  </w:style>
  <w:style w:type="numbering" w:customStyle="1" w:styleId="NoList5119">
    <w:name w:val="No List5119"/>
    <w:next w:val="NoList"/>
    <w:semiHidden/>
    <w:rsid w:val="003F762B"/>
  </w:style>
  <w:style w:type="numbering" w:customStyle="1" w:styleId="NoList1519">
    <w:name w:val="No List1519"/>
    <w:next w:val="NoList"/>
    <w:semiHidden/>
    <w:rsid w:val="003F762B"/>
  </w:style>
  <w:style w:type="numbering" w:customStyle="1" w:styleId="NoList1619">
    <w:name w:val="No List1619"/>
    <w:next w:val="NoList"/>
    <w:semiHidden/>
    <w:rsid w:val="003F762B"/>
  </w:style>
  <w:style w:type="numbering" w:customStyle="1" w:styleId="1190">
    <w:name w:val="无列表119"/>
    <w:next w:val="NoList"/>
    <w:semiHidden/>
    <w:rsid w:val="003F762B"/>
  </w:style>
  <w:style w:type="numbering" w:customStyle="1" w:styleId="NoList11120">
    <w:name w:val="No List11120"/>
    <w:next w:val="NoList"/>
    <w:semiHidden/>
    <w:rsid w:val="003F762B"/>
  </w:style>
  <w:style w:type="numbering" w:customStyle="1" w:styleId="NoList179">
    <w:name w:val="No List179"/>
    <w:next w:val="NoList"/>
    <w:uiPriority w:val="99"/>
    <w:semiHidden/>
    <w:unhideWhenUsed/>
    <w:rsid w:val="003F762B"/>
  </w:style>
  <w:style w:type="numbering" w:customStyle="1" w:styleId="NoList189">
    <w:name w:val="No List189"/>
    <w:next w:val="NoList"/>
    <w:uiPriority w:val="99"/>
    <w:semiHidden/>
    <w:rsid w:val="003F762B"/>
  </w:style>
  <w:style w:type="numbering" w:customStyle="1" w:styleId="NoList259">
    <w:name w:val="No List259"/>
    <w:next w:val="NoList"/>
    <w:semiHidden/>
    <w:rsid w:val="003F762B"/>
  </w:style>
  <w:style w:type="numbering" w:customStyle="1" w:styleId="NoList3210">
    <w:name w:val="No List3210"/>
    <w:next w:val="NoList"/>
    <w:semiHidden/>
    <w:unhideWhenUsed/>
    <w:rsid w:val="003F762B"/>
  </w:style>
  <w:style w:type="numbering" w:customStyle="1" w:styleId="11100">
    <w:name w:val="목록 없음1110"/>
    <w:next w:val="NoList"/>
    <w:semiHidden/>
    <w:unhideWhenUsed/>
    <w:rsid w:val="003F762B"/>
  </w:style>
  <w:style w:type="numbering" w:customStyle="1" w:styleId="21100">
    <w:name w:val="목록 없음2110"/>
    <w:next w:val="NoList"/>
    <w:semiHidden/>
    <w:rsid w:val="003F762B"/>
  </w:style>
  <w:style w:type="numbering" w:customStyle="1" w:styleId="NoList4210">
    <w:name w:val="No List4210"/>
    <w:next w:val="NoList"/>
    <w:semiHidden/>
    <w:unhideWhenUsed/>
    <w:rsid w:val="003F762B"/>
  </w:style>
  <w:style w:type="numbering" w:customStyle="1" w:styleId="NoList5210">
    <w:name w:val="No List5210"/>
    <w:next w:val="NoList"/>
    <w:semiHidden/>
    <w:rsid w:val="003F762B"/>
  </w:style>
  <w:style w:type="numbering" w:customStyle="1" w:styleId="NoList6110">
    <w:name w:val="No List6110"/>
    <w:next w:val="NoList"/>
    <w:semiHidden/>
    <w:rsid w:val="003F762B"/>
  </w:style>
  <w:style w:type="numbering" w:customStyle="1" w:styleId="NoList7110">
    <w:name w:val="No List7110"/>
    <w:next w:val="NoList"/>
    <w:semiHidden/>
    <w:rsid w:val="003F762B"/>
  </w:style>
  <w:style w:type="numbering" w:customStyle="1" w:styleId="NoList11210">
    <w:name w:val="No List11210"/>
    <w:next w:val="NoList"/>
    <w:semiHidden/>
    <w:rsid w:val="003F762B"/>
  </w:style>
  <w:style w:type="numbering" w:customStyle="1" w:styleId="NoList21112">
    <w:name w:val="No List21112"/>
    <w:next w:val="NoList"/>
    <w:semiHidden/>
    <w:rsid w:val="003F762B"/>
  </w:style>
  <w:style w:type="numbering" w:customStyle="1" w:styleId="NoList8110">
    <w:name w:val="No List8110"/>
    <w:next w:val="NoList"/>
    <w:semiHidden/>
    <w:rsid w:val="003F762B"/>
  </w:style>
  <w:style w:type="numbering" w:customStyle="1" w:styleId="NoList12112">
    <w:name w:val="No List12112"/>
    <w:next w:val="NoList"/>
    <w:semiHidden/>
    <w:rsid w:val="003F762B"/>
  </w:style>
  <w:style w:type="numbering" w:customStyle="1" w:styleId="NoList22110">
    <w:name w:val="No List22110"/>
    <w:next w:val="NoList"/>
    <w:semiHidden/>
    <w:rsid w:val="003F762B"/>
  </w:style>
  <w:style w:type="numbering" w:customStyle="1" w:styleId="NoList9110">
    <w:name w:val="No List9110"/>
    <w:next w:val="NoList"/>
    <w:semiHidden/>
    <w:rsid w:val="003F762B"/>
  </w:style>
  <w:style w:type="numbering" w:customStyle="1" w:styleId="NoList13110">
    <w:name w:val="No List13110"/>
    <w:next w:val="NoList"/>
    <w:semiHidden/>
    <w:rsid w:val="003F762B"/>
  </w:style>
  <w:style w:type="numbering" w:customStyle="1" w:styleId="NoList23110">
    <w:name w:val="No List23110"/>
    <w:next w:val="NoList"/>
    <w:semiHidden/>
    <w:rsid w:val="003F762B"/>
  </w:style>
  <w:style w:type="numbering" w:customStyle="1" w:styleId="NoList10110">
    <w:name w:val="No List10110"/>
    <w:next w:val="NoList"/>
    <w:semiHidden/>
    <w:rsid w:val="003F762B"/>
  </w:style>
  <w:style w:type="numbering" w:customStyle="1" w:styleId="NoList14110">
    <w:name w:val="No List14110"/>
    <w:next w:val="NoList"/>
    <w:semiHidden/>
    <w:rsid w:val="003F762B"/>
  </w:style>
  <w:style w:type="numbering" w:customStyle="1" w:styleId="NoList24110">
    <w:name w:val="No List24110"/>
    <w:next w:val="NoList"/>
    <w:semiHidden/>
    <w:rsid w:val="003F762B"/>
  </w:style>
  <w:style w:type="numbering" w:customStyle="1" w:styleId="NoList31110">
    <w:name w:val="No List31110"/>
    <w:next w:val="NoList"/>
    <w:semiHidden/>
    <w:rsid w:val="003F762B"/>
  </w:style>
  <w:style w:type="numbering" w:customStyle="1" w:styleId="NoList41110">
    <w:name w:val="No List41110"/>
    <w:next w:val="NoList"/>
    <w:semiHidden/>
    <w:rsid w:val="003F762B"/>
  </w:style>
  <w:style w:type="numbering" w:customStyle="1" w:styleId="NoList51110">
    <w:name w:val="No List51110"/>
    <w:next w:val="NoList"/>
    <w:semiHidden/>
    <w:rsid w:val="003F762B"/>
  </w:style>
  <w:style w:type="numbering" w:customStyle="1" w:styleId="NoList15110">
    <w:name w:val="No List15110"/>
    <w:next w:val="NoList"/>
    <w:semiHidden/>
    <w:rsid w:val="003F762B"/>
  </w:style>
  <w:style w:type="numbering" w:customStyle="1" w:styleId="NoList16110">
    <w:name w:val="No List16110"/>
    <w:next w:val="NoList"/>
    <w:semiHidden/>
    <w:rsid w:val="003F762B"/>
  </w:style>
  <w:style w:type="numbering" w:customStyle="1" w:styleId="11101">
    <w:name w:val="无列表1110"/>
    <w:next w:val="NoList"/>
    <w:semiHidden/>
    <w:rsid w:val="003F762B"/>
  </w:style>
  <w:style w:type="numbering" w:customStyle="1" w:styleId="NoList111112">
    <w:name w:val="No List111112"/>
    <w:next w:val="NoList"/>
    <w:semiHidden/>
    <w:rsid w:val="003F762B"/>
  </w:style>
  <w:style w:type="numbering" w:customStyle="1" w:styleId="NoList199">
    <w:name w:val="No List199"/>
    <w:next w:val="NoList"/>
    <w:uiPriority w:val="99"/>
    <w:semiHidden/>
    <w:unhideWhenUsed/>
    <w:rsid w:val="003F762B"/>
  </w:style>
  <w:style w:type="numbering" w:customStyle="1" w:styleId="NoList1109">
    <w:name w:val="No List1109"/>
    <w:next w:val="NoList"/>
    <w:uiPriority w:val="99"/>
    <w:semiHidden/>
    <w:rsid w:val="003F762B"/>
  </w:style>
  <w:style w:type="numbering" w:customStyle="1" w:styleId="NoList269">
    <w:name w:val="No List269"/>
    <w:next w:val="NoList"/>
    <w:semiHidden/>
    <w:rsid w:val="003F762B"/>
  </w:style>
  <w:style w:type="numbering" w:customStyle="1" w:styleId="NoList339">
    <w:name w:val="No List339"/>
    <w:next w:val="NoList"/>
    <w:semiHidden/>
    <w:unhideWhenUsed/>
    <w:rsid w:val="003F762B"/>
  </w:style>
  <w:style w:type="numbering" w:customStyle="1" w:styleId="129">
    <w:name w:val="목록 없음129"/>
    <w:next w:val="NoList"/>
    <w:semiHidden/>
    <w:unhideWhenUsed/>
    <w:rsid w:val="003F762B"/>
  </w:style>
  <w:style w:type="numbering" w:customStyle="1" w:styleId="229">
    <w:name w:val="목록 없음229"/>
    <w:next w:val="NoList"/>
    <w:semiHidden/>
    <w:rsid w:val="003F762B"/>
  </w:style>
  <w:style w:type="numbering" w:customStyle="1" w:styleId="NoList439">
    <w:name w:val="No List439"/>
    <w:next w:val="NoList"/>
    <w:semiHidden/>
    <w:unhideWhenUsed/>
    <w:rsid w:val="003F762B"/>
  </w:style>
  <w:style w:type="numbering" w:customStyle="1" w:styleId="NoList539">
    <w:name w:val="No List539"/>
    <w:next w:val="NoList"/>
    <w:semiHidden/>
    <w:rsid w:val="003F762B"/>
  </w:style>
  <w:style w:type="numbering" w:customStyle="1" w:styleId="NoList629">
    <w:name w:val="No List629"/>
    <w:next w:val="NoList"/>
    <w:semiHidden/>
    <w:rsid w:val="003F762B"/>
  </w:style>
  <w:style w:type="numbering" w:customStyle="1" w:styleId="NoList729">
    <w:name w:val="No List729"/>
    <w:next w:val="NoList"/>
    <w:semiHidden/>
    <w:rsid w:val="003F762B"/>
  </w:style>
  <w:style w:type="numbering" w:customStyle="1" w:styleId="NoList1139">
    <w:name w:val="No List1139"/>
    <w:next w:val="NoList"/>
    <w:semiHidden/>
    <w:rsid w:val="003F762B"/>
  </w:style>
  <w:style w:type="numbering" w:customStyle="1" w:styleId="NoList21210">
    <w:name w:val="No List21210"/>
    <w:next w:val="NoList"/>
    <w:semiHidden/>
    <w:rsid w:val="003F762B"/>
  </w:style>
  <w:style w:type="numbering" w:customStyle="1" w:styleId="NoList829">
    <w:name w:val="No List829"/>
    <w:next w:val="NoList"/>
    <w:semiHidden/>
    <w:rsid w:val="003F762B"/>
  </w:style>
  <w:style w:type="numbering" w:customStyle="1" w:styleId="NoList1229">
    <w:name w:val="No List1229"/>
    <w:next w:val="NoList"/>
    <w:semiHidden/>
    <w:rsid w:val="003F762B"/>
  </w:style>
  <w:style w:type="numbering" w:customStyle="1" w:styleId="NoList2229">
    <w:name w:val="No List2229"/>
    <w:next w:val="NoList"/>
    <w:semiHidden/>
    <w:rsid w:val="003F762B"/>
  </w:style>
  <w:style w:type="numbering" w:customStyle="1" w:styleId="NoList929">
    <w:name w:val="No List929"/>
    <w:next w:val="NoList"/>
    <w:semiHidden/>
    <w:rsid w:val="003F762B"/>
  </w:style>
  <w:style w:type="numbering" w:customStyle="1" w:styleId="NoList1329">
    <w:name w:val="No List1329"/>
    <w:next w:val="NoList"/>
    <w:semiHidden/>
    <w:rsid w:val="003F762B"/>
  </w:style>
  <w:style w:type="numbering" w:customStyle="1" w:styleId="NoList2329">
    <w:name w:val="No List2329"/>
    <w:next w:val="NoList"/>
    <w:semiHidden/>
    <w:rsid w:val="003F762B"/>
  </w:style>
  <w:style w:type="numbering" w:customStyle="1" w:styleId="NoList1029">
    <w:name w:val="No List1029"/>
    <w:next w:val="NoList"/>
    <w:semiHidden/>
    <w:rsid w:val="003F762B"/>
  </w:style>
  <w:style w:type="numbering" w:customStyle="1" w:styleId="NoList1429">
    <w:name w:val="No List1429"/>
    <w:next w:val="NoList"/>
    <w:semiHidden/>
    <w:rsid w:val="003F762B"/>
  </w:style>
  <w:style w:type="numbering" w:customStyle="1" w:styleId="NoList2429">
    <w:name w:val="No List2429"/>
    <w:next w:val="NoList"/>
    <w:semiHidden/>
    <w:rsid w:val="003F762B"/>
  </w:style>
  <w:style w:type="numbering" w:customStyle="1" w:styleId="NoList3129">
    <w:name w:val="No List3129"/>
    <w:next w:val="NoList"/>
    <w:semiHidden/>
    <w:rsid w:val="003F762B"/>
  </w:style>
  <w:style w:type="numbering" w:customStyle="1" w:styleId="NoList4129">
    <w:name w:val="No List4129"/>
    <w:next w:val="NoList"/>
    <w:semiHidden/>
    <w:rsid w:val="003F762B"/>
  </w:style>
  <w:style w:type="numbering" w:customStyle="1" w:styleId="NoList5129">
    <w:name w:val="No List5129"/>
    <w:next w:val="NoList"/>
    <w:semiHidden/>
    <w:rsid w:val="003F762B"/>
  </w:style>
  <w:style w:type="numbering" w:customStyle="1" w:styleId="NoList1529">
    <w:name w:val="No List1529"/>
    <w:next w:val="NoList"/>
    <w:semiHidden/>
    <w:rsid w:val="003F762B"/>
  </w:style>
  <w:style w:type="numbering" w:customStyle="1" w:styleId="NoList1629">
    <w:name w:val="No List1629"/>
    <w:next w:val="NoList"/>
    <w:semiHidden/>
    <w:rsid w:val="003F762B"/>
  </w:style>
  <w:style w:type="numbering" w:customStyle="1" w:styleId="1290">
    <w:name w:val="无列表129"/>
    <w:next w:val="NoList"/>
    <w:semiHidden/>
    <w:rsid w:val="003F762B"/>
  </w:style>
  <w:style w:type="numbering" w:customStyle="1" w:styleId="NoList11129">
    <w:name w:val="No List11129"/>
    <w:next w:val="NoList"/>
    <w:semiHidden/>
    <w:rsid w:val="003F762B"/>
  </w:style>
  <w:style w:type="numbering" w:customStyle="1" w:styleId="291">
    <w:name w:val="无列表29"/>
    <w:next w:val="NoList"/>
    <w:uiPriority w:val="99"/>
    <w:semiHidden/>
    <w:unhideWhenUsed/>
    <w:rsid w:val="003F762B"/>
  </w:style>
  <w:style w:type="numbering" w:customStyle="1" w:styleId="39">
    <w:name w:val="无列表39"/>
    <w:next w:val="NoList"/>
    <w:uiPriority w:val="99"/>
    <w:semiHidden/>
    <w:unhideWhenUsed/>
    <w:rsid w:val="003F762B"/>
  </w:style>
  <w:style w:type="numbering" w:customStyle="1" w:styleId="NoList209">
    <w:name w:val="No List209"/>
    <w:next w:val="NoList"/>
    <w:semiHidden/>
    <w:rsid w:val="003F762B"/>
  </w:style>
  <w:style w:type="numbering" w:customStyle="1" w:styleId="NoList279">
    <w:name w:val="No List279"/>
    <w:next w:val="NoList"/>
    <w:uiPriority w:val="99"/>
    <w:semiHidden/>
    <w:unhideWhenUsed/>
    <w:rsid w:val="003F762B"/>
  </w:style>
  <w:style w:type="numbering" w:customStyle="1" w:styleId="NoList289">
    <w:name w:val="No List289"/>
    <w:next w:val="NoList"/>
    <w:uiPriority w:val="99"/>
    <w:semiHidden/>
    <w:unhideWhenUsed/>
    <w:rsid w:val="003F762B"/>
  </w:style>
  <w:style w:type="paragraph" w:styleId="Index3">
    <w:name w:val="index 3"/>
    <w:basedOn w:val="Normal"/>
    <w:next w:val="Normal"/>
    <w:autoRedefine/>
    <w:uiPriority w:val="99"/>
    <w:rsid w:val="003F762B"/>
    <w:pPr>
      <w:spacing w:after="0"/>
      <w:ind w:left="600" w:hanging="200"/>
    </w:pPr>
    <w:rPr>
      <w:rFonts w:ascii="Calibri" w:hAnsi="Calibri" w:cs="Calibri"/>
      <w:sz w:val="18"/>
      <w:szCs w:val="18"/>
    </w:rPr>
  </w:style>
  <w:style w:type="paragraph" w:styleId="Index4">
    <w:name w:val="index 4"/>
    <w:basedOn w:val="Normal"/>
    <w:next w:val="Normal"/>
    <w:autoRedefine/>
    <w:uiPriority w:val="99"/>
    <w:rsid w:val="003F762B"/>
    <w:pPr>
      <w:spacing w:after="0"/>
      <w:ind w:left="800" w:hanging="200"/>
    </w:pPr>
    <w:rPr>
      <w:rFonts w:ascii="Calibri" w:hAnsi="Calibri" w:cs="Calibri"/>
      <w:sz w:val="18"/>
      <w:szCs w:val="18"/>
    </w:rPr>
  </w:style>
  <w:style w:type="paragraph" w:styleId="Index5">
    <w:name w:val="index 5"/>
    <w:basedOn w:val="Normal"/>
    <w:next w:val="Normal"/>
    <w:autoRedefine/>
    <w:uiPriority w:val="99"/>
    <w:rsid w:val="003F762B"/>
    <w:pPr>
      <w:spacing w:after="0"/>
      <w:ind w:left="1000" w:hanging="200"/>
    </w:pPr>
    <w:rPr>
      <w:rFonts w:ascii="Calibri" w:hAnsi="Calibri" w:cs="Calibri"/>
      <w:sz w:val="18"/>
      <w:szCs w:val="18"/>
    </w:rPr>
  </w:style>
  <w:style w:type="paragraph" w:styleId="Index6">
    <w:name w:val="index 6"/>
    <w:basedOn w:val="Normal"/>
    <w:next w:val="Normal"/>
    <w:autoRedefine/>
    <w:uiPriority w:val="99"/>
    <w:rsid w:val="003F762B"/>
    <w:pPr>
      <w:spacing w:after="0"/>
      <w:ind w:left="1200" w:hanging="200"/>
    </w:pPr>
    <w:rPr>
      <w:rFonts w:ascii="Calibri" w:hAnsi="Calibri" w:cs="Calibri"/>
      <w:sz w:val="18"/>
      <w:szCs w:val="18"/>
    </w:rPr>
  </w:style>
  <w:style w:type="paragraph" w:styleId="Index7">
    <w:name w:val="index 7"/>
    <w:basedOn w:val="Normal"/>
    <w:next w:val="Normal"/>
    <w:autoRedefine/>
    <w:uiPriority w:val="99"/>
    <w:rsid w:val="003F762B"/>
    <w:pPr>
      <w:spacing w:after="0"/>
      <w:ind w:left="1400" w:hanging="200"/>
    </w:pPr>
    <w:rPr>
      <w:rFonts w:ascii="Calibri" w:hAnsi="Calibri" w:cs="Calibri"/>
      <w:sz w:val="18"/>
      <w:szCs w:val="18"/>
    </w:rPr>
  </w:style>
  <w:style w:type="paragraph" w:styleId="Index8">
    <w:name w:val="index 8"/>
    <w:basedOn w:val="Normal"/>
    <w:next w:val="Normal"/>
    <w:autoRedefine/>
    <w:uiPriority w:val="99"/>
    <w:rsid w:val="003F762B"/>
    <w:pPr>
      <w:spacing w:after="0"/>
      <w:ind w:left="1600" w:hanging="200"/>
    </w:pPr>
    <w:rPr>
      <w:rFonts w:ascii="Calibri" w:hAnsi="Calibri" w:cs="Calibri"/>
      <w:sz w:val="18"/>
      <w:szCs w:val="18"/>
    </w:rPr>
  </w:style>
  <w:style w:type="paragraph" w:styleId="Index9">
    <w:name w:val="index 9"/>
    <w:basedOn w:val="Normal"/>
    <w:next w:val="Normal"/>
    <w:autoRedefine/>
    <w:uiPriority w:val="99"/>
    <w:rsid w:val="003F762B"/>
    <w:pPr>
      <w:spacing w:after="0"/>
      <w:ind w:left="1800" w:hanging="200"/>
    </w:pPr>
    <w:rPr>
      <w:rFonts w:ascii="Calibri" w:hAnsi="Calibri" w:cs="Calibri"/>
      <w:sz w:val="18"/>
      <w:szCs w:val="18"/>
    </w:rPr>
  </w:style>
  <w:style w:type="numbering" w:customStyle="1" w:styleId="NoList292">
    <w:name w:val="No List292"/>
    <w:next w:val="NoList"/>
    <w:uiPriority w:val="99"/>
    <w:semiHidden/>
    <w:unhideWhenUsed/>
    <w:rsid w:val="003F762B"/>
  </w:style>
  <w:style w:type="table" w:customStyle="1" w:styleId="TableGrid112">
    <w:name w:val="Table Grid112"/>
    <w:basedOn w:val="TableNormal"/>
    <w:rsid w:val="003F762B"/>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semiHidden/>
    <w:unhideWhenUsed/>
    <w:rsid w:val="003F762B"/>
  </w:style>
  <w:style w:type="numbering" w:customStyle="1" w:styleId="NoList1152">
    <w:name w:val="No List1152"/>
    <w:next w:val="NoList"/>
    <w:semiHidden/>
    <w:rsid w:val="003F762B"/>
  </w:style>
  <w:style w:type="numbering" w:customStyle="1" w:styleId="NoList2102">
    <w:name w:val="No List2102"/>
    <w:next w:val="NoList"/>
    <w:semiHidden/>
    <w:rsid w:val="003F762B"/>
  </w:style>
  <w:style w:type="numbering" w:customStyle="1" w:styleId="NoList342">
    <w:name w:val="No List342"/>
    <w:next w:val="NoList"/>
    <w:semiHidden/>
    <w:unhideWhenUsed/>
    <w:rsid w:val="003F762B"/>
  </w:style>
  <w:style w:type="numbering" w:customStyle="1" w:styleId="132">
    <w:name w:val="목록 없음132"/>
    <w:next w:val="NoList"/>
    <w:semiHidden/>
    <w:unhideWhenUsed/>
    <w:rsid w:val="003F762B"/>
  </w:style>
  <w:style w:type="numbering" w:customStyle="1" w:styleId="2320">
    <w:name w:val="목록 없음232"/>
    <w:next w:val="NoList"/>
    <w:semiHidden/>
    <w:rsid w:val="003F762B"/>
  </w:style>
  <w:style w:type="numbering" w:customStyle="1" w:styleId="NoList442">
    <w:name w:val="No List442"/>
    <w:next w:val="NoList"/>
    <w:semiHidden/>
    <w:unhideWhenUsed/>
    <w:rsid w:val="003F762B"/>
  </w:style>
  <w:style w:type="numbering" w:customStyle="1" w:styleId="NoList542">
    <w:name w:val="No List542"/>
    <w:next w:val="NoList"/>
    <w:semiHidden/>
    <w:rsid w:val="003F762B"/>
  </w:style>
  <w:style w:type="numbering" w:customStyle="1" w:styleId="NoList632">
    <w:name w:val="No List632"/>
    <w:next w:val="NoList"/>
    <w:semiHidden/>
    <w:rsid w:val="003F762B"/>
  </w:style>
  <w:style w:type="numbering" w:customStyle="1" w:styleId="NoList732">
    <w:name w:val="No List732"/>
    <w:next w:val="NoList"/>
    <w:semiHidden/>
    <w:rsid w:val="003F762B"/>
  </w:style>
  <w:style w:type="numbering" w:customStyle="1" w:styleId="NoList2132">
    <w:name w:val="No List2132"/>
    <w:next w:val="NoList"/>
    <w:semiHidden/>
    <w:rsid w:val="003F762B"/>
  </w:style>
  <w:style w:type="numbering" w:customStyle="1" w:styleId="NoList832">
    <w:name w:val="No List832"/>
    <w:next w:val="NoList"/>
    <w:semiHidden/>
    <w:rsid w:val="003F762B"/>
  </w:style>
  <w:style w:type="numbering" w:customStyle="1" w:styleId="NoList1232">
    <w:name w:val="No List1232"/>
    <w:next w:val="NoList"/>
    <w:semiHidden/>
    <w:rsid w:val="003F762B"/>
  </w:style>
  <w:style w:type="numbering" w:customStyle="1" w:styleId="NoList2232">
    <w:name w:val="No List2232"/>
    <w:next w:val="NoList"/>
    <w:semiHidden/>
    <w:rsid w:val="003F762B"/>
  </w:style>
  <w:style w:type="numbering" w:customStyle="1" w:styleId="NoList932">
    <w:name w:val="No List932"/>
    <w:next w:val="NoList"/>
    <w:semiHidden/>
    <w:rsid w:val="003F762B"/>
  </w:style>
  <w:style w:type="numbering" w:customStyle="1" w:styleId="NoList1332">
    <w:name w:val="No List1332"/>
    <w:next w:val="NoList"/>
    <w:semiHidden/>
    <w:rsid w:val="003F762B"/>
  </w:style>
  <w:style w:type="numbering" w:customStyle="1" w:styleId="NoList2332">
    <w:name w:val="No List2332"/>
    <w:next w:val="NoList"/>
    <w:semiHidden/>
    <w:rsid w:val="003F762B"/>
  </w:style>
  <w:style w:type="numbering" w:customStyle="1" w:styleId="NoList1032">
    <w:name w:val="No List1032"/>
    <w:next w:val="NoList"/>
    <w:semiHidden/>
    <w:rsid w:val="003F762B"/>
  </w:style>
  <w:style w:type="numbering" w:customStyle="1" w:styleId="NoList1432">
    <w:name w:val="No List1432"/>
    <w:next w:val="NoList"/>
    <w:semiHidden/>
    <w:rsid w:val="003F762B"/>
  </w:style>
  <w:style w:type="numbering" w:customStyle="1" w:styleId="NoList2432">
    <w:name w:val="No List2432"/>
    <w:next w:val="NoList"/>
    <w:semiHidden/>
    <w:rsid w:val="003F762B"/>
  </w:style>
  <w:style w:type="numbering" w:customStyle="1" w:styleId="NoList3132">
    <w:name w:val="No List3132"/>
    <w:next w:val="NoList"/>
    <w:semiHidden/>
    <w:rsid w:val="003F762B"/>
  </w:style>
  <w:style w:type="numbering" w:customStyle="1" w:styleId="NoList4132">
    <w:name w:val="No List4132"/>
    <w:next w:val="NoList"/>
    <w:semiHidden/>
    <w:rsid w:val="003F762B"/>
  </w:style>
  <w:style w:type="numbering" w:customStyle="1" w:styleId="NoList5132">
    <w:name w:val="No List5132"/>
    <w:next w:val="NoList"/>
    <w:semiHidden/>
    <w:rsid w:val="003F762B"/>
  </w:style>
  <w:style w:type="numbering" w:customStyle="1" w:styleId="NoList1532">
    <w:name w:val="No List1532"/>
    <w:next w:val="NoList"/>
    <w:semiHidden/>
    <w:rsid w:val="003F762B"/>
  </w:style>
  <w:style w:type="numbering" w:customStyle="1" w:styleId="NoList1632">
    <w:name w:val="No List1632"/>
    <w:next w:val="NoList"/>
    <w:semiHidden/>
    <w:rsid w:val="003F762B"/>
  </w:style>
  <w:style w:type="numbering" w:customStyle="1" w:styleId="1320">
    <w:name w:val="无列表132"/>
    <w:next w:val="NoList"/>
    <w:semiHidden/>
    <w:rsid w:val="003F762B"/>
  </w:style>
  <w:style w:type="numbering" w:customStyle="1" w:styleId="NoList11132">
    <w:name w:val="No List11132"/>
    <w:next w:val="NoList"/>
    <w:semiHidden/>
    <w:rsid w:val="003F762B"/>
  </w:style>
  <w:style w:type="numbering" w:customStyle="1" w:styleId="NoList1712">
    <w:name w:val="No List1712"/>
    <w:next w:val="NoList"/>
    <w:uiPriority w:val="99"/>
    <w:semiHidden/>
    <w:unhideWhenUsed/>
    <w:rsid w:val="003F762B"/>
  </w:style>
  <w:style w:type="numbering" w:customStyle="1" w:styleId="NoList1812">
    <w:name w:val="No List1812"/>
    <w:next w:val="NoList"/>
    <w:uiPriority w:val="99"/>
    <w:semiHidden/>
    <w:rsid w:val="003F762B"/>
  </w:style>
  <w:style w:type="numbering" w:customStyle="1" w:styleId="NoList2512">
    <w:name w:val="No List2512"/>
    <w:next w:val="NoList"/>
    <w:semiHidden/>
    <w:rsid w:val="003F762B"/>
  </w:style>
  <w:style w:type="numbering" w:customStyle="1" w:styleId="NoList3212">
    <w:name w:val="No List3212"/>
    <w:next w:val="NoList"/>
    <w:semiHidden/>
    <w:unhideWhenUsed/>
    <w:rsid w:val="003F762B"/>
  </w:style>
  <w:style w:type="numbering" w:customStyle="1" w:styleId="11120">
    <w:name w:val="목록 없음1112"/>
    <w:next w:val="NoList"/>
    <w:semiHidden/>
    <w:unhideWhenUsed/>
    <w:rsid w:val="003F762B"/>
  </w:style>
  <w:style w:type="numbering" w:customStyle="1" w:styleId="21120">
    <w:name w:val="목록 없음2112"/>
    <w:next w:val="NoList"/>
    <w:semiHidden/>
    <w:rsid w:val="003F762B"/>
  </w:style>
  <w:style w:type="numbering" w:customStyle="1" w:styleId="NoList4212">
    <w:name w:val="No List4212"/>
    <w:next w:val="NoList"/>
    <w:semiHidden/>
    <w:unhideWhenUsed/>
    <w:rsid w:val="003F762B"/>
  </w:style>
  <w:style w:type="numbering" w:customStyle="1" w:styleId="NoList5212">
    <w:name w:val="No List5212"/>
    <w:next w:val="NoList"/>
    <w:semiHidden/>
    <w:rsid w:val="003F762B"/>
  </w:style>
  <w:style w:type="numbering" w:customStyle="1" w:styleId="NoList6112">
    <w:name w:val="No List6112"/>
    <w:next w:val="NoList"/>
    <w:semiHidden/>
    <w:rsid w:val="003F762B"/>
  </w:style>
  <w:style w:type="numbering" w:customStyle="1" w:styleId="NoList7112">
    <w:name w:val="No List7112"/>
    <w:next w:val="NoList"/>
    <w:semiHidden/>
    <w:rsid w:val="003F762B"/>
  </w:style>
  <w:style w:type="numbering" w:customStyle="1" w:styleId="NoList11212">
    <w:name w:val="No List11212"/>
    <w:next w:val="NoList"/>
    <w:semiHidden/>
    <w:rsid w:val="003F762B"/>
  </w:style>
  <w:style w:type="numbering" w:customStyle="1" w:styleId="NoList21113">
    <w:name w:val="No List21113"/>
    <w:next w:val="NoList"/>
    <w:semiHidden/>
    <w:rsid w:val="003F762B"/>
  </w:style>
  <w:style w:type="numbering" w:customStyle="1" w:styleId="NoList8112">
    <w:name w:val="No List8112"/>
    <w:next w:val="NoList"/>
    <w:semiHidden/>
    <w:rsid w:val="003F762B"/>
  </w:style>
  <w:style w:type="numbering" w:customStyle="1" w:styleId="NoList12113">
    <w:name w:val="No List12113"/>
    <w:next w:val="NoList"/>
    <w:semiHidden/>
    <w:rsid w:val="003F762B"/>
  </w:style>
  <w:style w:type="numbering" w:customStyle="1" w:styleId="NoList22112">
    <w:name w:val="No List22112"/>
    <w:next w:val="NoList"/>
    <w:semiHidden/>
    <w:rsid w:val="003F762B"/>
  </w:style>
  <w:style w:type="numbering" w:customStyle="1" w:styleId="NoList9112">
    <w:name w:val="No List9112"/>
    <w:next w:val="NoList"/>
    <w:semiHidden/>
    <w:rsid w:val="003F762B"/>
  </w:style>
  <w:style w:type="numbering" w:customStyle="1" w:styleId="NoList13112">
    <w:name w:val="No List13112"/>
    <w:next w:val="NoList"/>
    <w:semiHidden/>
    <w:rsid w:val="003F762B"/>
  </w:style>
  <w:style w:type="numbering" w:customStyle="1" w:styleId="NoList23112">
    <w:name w:val="No List23112"/>
    <w:next w:val="NoList"/>
    <w:semiHidden/>
    <w:rsid w:val="003F762B"/>
  </w:style>
  <w:style w:type="numbering" w:customStyle="1" w:styleId="NoList10112">
    <w:name w:val="No List10112"/>
    <w:next w:val="NoList"/>
    <w:semiHidden/>
    <w:rsid w:val="003F762B"/>
  </w:style>
  <w:style w:type="numbering" w:customStyle="1" w:styleId="NoList14112">
    <w:name w:val="No List14112"/>
    <w:next w:val="NoList"/>
    <w:semiHidden/>
    <w:rsid w:val="003F762B"/>
  </w:style>
  <w:style w:type="numbering" w:customStyle="1" w:styleId="NoList24112">
    <w:name w:val="No List24112"/>
    <w:next w:val="NoList"/>
    <w:semiHidden/>
    <w:rsid w:val="003F762B"/>
  </w:style>
  <w:style w:type="numbering" w:customStyle="1" w:styleId="NoList31112">
    <w:name w:val="No List31112"/>
    <w:next w:val="NoList"/>
    <w:semiHidden/>
    <w:rsid w:val="003F762B"/>
  </w:style>
  <w:style w:type="numbering" w:customStyle="1" w:styleId="NoList41112">
    <w:name w:val="No List41112"/>
    <w:next w:val="NoList"/>
    <w:semiHidden/>
    <w:rsid w:val="003F762B"/>
  </w:style>
  <w:style w:type="numbering" w:customStyle="1" w:styleId="NoList51112">
    <w:name w:val="No List51112"/>
    <w:next w:val="NoList"/>
    <w:semiHidden/>
    <w:rsid w:val="003F762B"/>
  </w:style>
  <w:style w:type="numbering" w:customStyle="1" w:styleId="NoList15112">
    <w:name w:val="No List15112"/>
    <w:next w:val="NoList"/>
    <w:semiHidden/>
    <w:rsid w:val="003F762B"/>
  </w:style>
  <w:style w:type="numbering" w:customStyle="1" w:styleId="NoList16112">
    <w:name w:val="No List16112"/>
    <w:next w:val="NoList"/>
    <w:semiHidden/>
    <w:rsid w:val="003F762B"/>
  </w:style>
  <w:style w:type="numbering" w:customStyle="1" w:styleId="11121">
    <w:name w:val="无列表1112"/>
    <w:next w:val="NoList"/>
    <w:semiHidden/>
    <w:rsid w:val="003F762B"/>
  </w:style>
  <w:style w:type="numbering" w:customStyle="1" w:styleId="NoList111113">
    <w:name w:val="No List111113"/>
    <w:next w:val="NoList"/>
    <w:semiHidden/>
    <w:rsid w:val="003F762B"/>
  </w:style>
  <w:style w:type="numbering" w:customStyle="1" w:styleId="NoList1912">
    <w:name w:val="No List1912"/>
    <w:next w:val="NoList"/>
    <w:uiPriority w:val="99"/>
    <w:semiHidden/>
    <w:unhideWhenUsed/>
    <w:rsid w:val="003F762B"/>
  </w:style>
  <w:style w:type="numbering" w:customStyle="1" w:styleId="NoList11012">
    <w:name w:val="No List11012"/>
    <w:next w:val="NoList"/>
    <w:uiPriority w:val="99"/>
    <w:semiHidden/>
    <w:rsid w:val="003F762B"/>
  </w:style>
  <w:style w:type="numbering" w:customStyle="1" w:styleId="NoList2612">
    <w:name w:val="No List2612"/>
    <w:next w:val="NoList"/>
    <w:semiHidden/>
    <w:rsid w:val="003F762B"/>
  </w:style>
  <w:style w:type="numbering" w:customStyle="1" w:styleId="NoList3312">
    <w:name w:val="No List3312"/>
    <w:next w:val="NoList"/>
    <w:semiHidden/>
    <w:unhideWhenUsed/>
    <w:rsid w:val="003F762B"/>
  </w:style>
  <w:style w:type="numbering" w:customStyle="1" w:styleId="1212">
    <w:name w:val="목록 없음1212"/>
    <w:next w:val="NoList"/>
    <w:semiHidden/>
    <w:unhideWhenUsed/>
    <w:rsid w:val="003F762B"/>
  </w:style>
  <w:style w:type="numbering" w:customStyle="1" w:styleId="2212">
    <w:name w:val="목록 없음2212"/>
    <w:next w:val="NoList"/>
    <w:semiHidden/>
    <w:rsid w:val="003F762B"/>
  </w:style>
  <w:style w:type="numbering" w:customStyle="1" w:styleId="NoList4312">
    <w:name w:val="No List4312"/>
    <w:next w:val="NoList"/>
    <w:semiHidden/>
    <w:unhideWhenUsed/>
    <w:rsid w:val="003F762B"/>
  </w:style>
  <w:style w:type="numbering" w:customStyle="1" w:styleId="NoList5312">
    <w:name w:val="No List5312"/>
    <w:next w:val="NoList"/>
    <w:semiHidden/>
    <w:rsid w:val="003F762B"/>
  </w:style>
  <w:style w:type="numbering" w:customStyle="1" w:styleId="NoList6212">
    <w:name w:val="No List6212"/>
    <w:next w:val="NoList"/>
    <w:semiHidden/>
    <w:rsid w:val="003F762B"/>
  </w:style>
  <w:style w:type="numbering" w:customStyle="1" w:styleId="NoList7212">
    <w:name w:val="No List7212"/>
    <w:next w:val="NoList"/>
    <w:semiHidden/>
    <w:rsid w:val="003F762B"/>
  </w:style>
  <w:style w:type="numbering" w:customStyle="1" w:styleId="NoList11312">
    <w:name w:val="No List11312"/>
    <w:next w:val="NoList"/>
    <w:semiHidden/>
    <w:rsid w:val="003F762B"/>
  </w:style>
  <w:style w:type="numbering" w:customStyle="1" w:styleId="NoList21212">
    <w:name w:val="No List21212"/>
    <w:next w:val="NoList"/>
    <w:semiHidden/>
    <w:rsid w:val="003F762B"/>
  </w:style>
  <w:style w:type="numbering" w:customStyle="1" w:styleId="NoList8212">
    <w:name w:val="No List8212"/>
    <w:next w:val="NoList"/>
    <w:semiHidden/>
    <w:rsid w:val="003F762B"/>
  </w:style>
  <w:style w:type="numbering" w:customStyle="1" w:styleId="NoList12212">
    <w:name w:val="No List12212"/>
    <w:next w:val="NoList"/>
    <w:semiHidden/>
    <w:rsid w:val="003F762B"/>
  </w:style>
  <w:style w:type="numbering" w:customStyle="1" w:styleId="NoList22212">
    <w:name w:val="No List22212"/>
    <w:next w:val="NoList"/>
    <w:semiHidden/>
    <w:rsid w:val="003F762B"/>
  </w:style>
  <w:style w:type="numbering" w:customStyle="1" w:styleId="NoList9212">
    <w:name w:val="No List9212"/>
    <w:next w:val="NoList"/>
    <w:semiHidden/>
    <w:rsid w:val="003F762B"/>
  </w:style>
  <w:style w:type="numbering" w:customStyle="1" w:styleId="NoList13212">
    <w:name w:val="No List13212"/>
    <w:next w:val="NoList"/>
    <w:semiHidden/>
    <w:rsid w:val="003F762B"/>
  </w:style>
  <w:style w:type="numbering" w:customStyle="1" w:styleId="NoList23212">
    <w:name w:val="No List23212"/>
    <w:next w:val="NoList"/>
    <w:semiHidden/>
    <w:rsid w:val="003F762B"/>
  </w:style>
  <w:style w:type="numbering" w:customStyle="1" w:styleId="NoList10212">
    <w:name w:val="No List10212"/>
    <w:next w:val="NoList"/>
    <w:semiHidden/>
    <w:rsid w:val="003F762B"/>
  </w:style>
  <w:style w:type="numbering" w:customStyle="1" w:styleId="NoList14212">
    <w:name w:val="No List14212"/>
    <w:next w:val="NoList"/>
    <w:semiHidden/>
    <w:rsid w:val="003F762B"/>
  </w:style>
  <w:style w:type="numbering" w:customStyle="1" w:styleId="NoList24212">
    <w:name w:val="No List24212"/>
    <w:next w:val="NoList"/>
    <w:semiHidden/>
    <w:rsid w:val="003F762B"/>
  </w:style>
  <w:style w:type="numbering" w:customStyle="1" w:styleId="NoList31212">
    <w:name w:val="No List31212"/>
    <w:next w:val="NoList"/>
    <w:semiHidden/>
    <w:rsid w:val="003F762B"/>
  </w:style>
  <w:style w:type="numbering" w:customStyle="1" w:styleId="NoList41212">
    <w:name w:val="No List41212"/>
    <w:next w:val="NoList"/>
    <w:semiHidden/>
    <w:rsid w:val="003F762B"/>
  </w:style>
  <w:style w:type="numbering" w:customStyle="1" w:styleId="NoList51212">
    <w:name w:val="No List51212"/>
    <w:next w:val="NoList"/>
    <w:semiHidden/>
    <w:rsid w:val="003F762B"/>
  </w:style>
  <w:style w:type="numbering" w:customStyle="1" w:styleId="NoList15212">
    <w:name w:val="No List15212"/>
    <w:next w:val="NoList"/>
    <w:semiHidden/>
    <w:rsid w:val="003F762B"/>
  </w:style>
  <w:style w:type="numbering" w:customStyle="1" w:styleId="NoList16212">
    <w:name w:val="No List16212"/>
    <w:next w:val="NoList"/>
    <w:semiHidden/>
    <w:rsid w:val="003F762B"/>
  </w:style>
  <w:style w:type="numbering" w:customStyle="1" w:styleId="12120">
    <w:name w:val="无列表1212"/>
    <w:next w:val="NoList"/>
    <w:semiHidden/>
    <w:rsid w:val="003F762B"/>
  </w:style>
  <w:style w:type="numbering" w:customStyle="1" w:styleId="NoList111212">
    <w:name w:val="No List111212"/>
    <w:next w:val="NoList"/>
    <w:semiHidden/>
    <w:rsid w:val="003F762B"/>
  </w:style>
  <w:style w:type="numbering" w:customStyle="1" w:styleId="2122">
    <w:name w:val="无列表212"/>
    <w:next w:val="NoList"/>
    <w:uiPriority w:val="99"/>
    <w:semiHidden/>
    <w:unhideWhenUsed/>
    <w:rsid w:val="003F762B"/>
  </w:style>
  <w:style w:type="numbering" w:customStyle="1" w:styleId="3120">
    <w:name w:val="无列表312"/>
    <w:next w:val="NoList"/>
    <w:uiPriority w:val="99"/>
    <w:semiHidden/>
    <w:unhideWhenUsed/>
    <w:rsid w:val="003F762B"/>
  </w:style>
  <w:style w:type="numbering" w:customStyle="1" w:styleId="NoList2012">
    <w:name w:val="No List2012"/>
    <w:next w:val="NoList"/>
    <w:semiHidden/>
    <w:rsid w:val="003F762B"/>
  </w:style>
  <w:style w:type="numbering" w:customStyle="1" w:styleId="NoList2712">
    <w:name w:val="No List2712"/>
    <w:next w:val="NoList"/>
    <w:uiPriority w:val="99"/>
    <w:semiHidden/>
    <w:unhideWhenUsed/>
    <w:rsid w:val="003F762B"/>
  </w:style>
  <w:style w:type="numbering" w:customStyle="1" w:styleId="NoList2812">
    <w:name w:val="No List2812"/>
    <w:next w:val="NoList"/>
    <w:uiPriority w:val="99"/>
    <w:semiHidden/>
    <w:unhideWhenUsed/>
    <w:rsid w:val="003F762B"/>
  </w:style>
  <w:style w:type="numbering" w:customStyle="1" w:styleId="NoList302">
    <w:name w:val="No List302"/>
    <w:next w:val="NoList"/>
    <w:uiPriority w:val="99"/>
    <w:semiHidden/>
    <w:unhideWhenUsed/>
    <w:rsid w:val="003F762B"/>
  </w:style>
  <w:style w:type="numbering" w:customStyle="1" w:styleId="NoList1162">
    <w:name w:val="No List1162"/>
    <w:next w:val="NoList"/>
    <w:semiHidden/>
    <w:unhideWhenUsed/>
    <w:rsid w:val="003F762B"/>
  </w:style>
  <w:style w:type="numbering" w:customStyle="1" w:styleId="NoList1172">
    <w:name w:val="No List1172"/>
    <w:next w:val="NoList"/>
    <w:semiHidden/>
    <w:rsid w:val="003F762B"/>
  </w:style>
  <w:style w:type="numbering" w:customStyle="1" w:styleId="NoList2142">
    <w:name w:val="No List2142"/>
    <w:next w:val="NoList"/>
    <w:semiHidden/>
    <w:rsid w:val="003F762B"/>
  </w:style>
  <w:style w:type="numbering" w:customStyle="1" w:styleId="NoList352">
    <w:name w:val="No List352"/>
    <w:next w:val="NoList"/>
    <w:semiHidden/>
    <w:unhideWhenUsed/>
    <w:rsid w:val="003F762B"/>
  </w:style>
  <w:style w:type="numbering" w:customStyle="1" w:styleId="142">
    <w:name w:val="목록 없음142"/>
    <w:next w:val="NoList"/>
    <w:semiHidden/>
    <w:unhideWhenUsed/>
    <w:rsid w:val="003F762B"/>
  </w:style>
  <w:style w:type="numbering" w:customStyle="1" w:styleId="2420">
    <w:name w:val="목록 없음242"/>
    <w:next w:val="NoList"/>
    <w:semiHidden/>
    <w:rsid w:val="003F762B"/>
  </w:style>
  <w:style w:type="numbering" w:customStyle="1" w:styleId="NoList452">
    <w:name w:val="No List452"/>
    <w:next w:val="NoList"/>
    <w:semiHidden/>
    <w:unhideWhenUsed/>
    <w:rsid w:val="003F762B"/>
  </w:style>
  <w:style w:type="numbering" w:customStyle="1" w:styleId="NoList552">
    <w:name w:val="No List552"/>
    <w:next w:val="NoList"/>
    <w:semiHidden/>
    <w:rsid w:val="003F762B"/>
  </w:style>
  <w:style w:type="numbering" w:customStyle="1" w:styleId="NoList642">
    <w:name w:val="No List642"/>
    <w:next w:val="NoList"/>
    <w:semiHidden/>
    <w:rsid w:val="003F762B"/>
  </w:style>
  <w:style w:type="numbering" w:customStyle="1" w:styleId="NoList742">
    <w:name w:val="No List742"/>
    <w:next w:val="NoList"/>
    <w:semiHidden/>
    <w:rsid w:val="003F762B"/>
  </w:style>
  <w:style w:type="numbering" w:customStyle="1" w:styleId="NoList2152">
    <w:name w:val="No List2152"/>
    <w:next w:val="NoList"/>
    <w:semiHidden/>
    <w:rsid w:val="003F762B"/>
  </w:style>
  <w:style w:type="numbering" w:customStyle="1" w:styleId="NoList842">
    <w:name w:val="No List842"/>
    <w:next w:val="NoList"/>
    <w:semiHidden/>
    <w:rsid w:val="003F762B"/>
  </w:style>
  <w:style w:type="numbering" w:customStyle="1" w:styleId="NoList1242">
    <w:name w:val="No List1242"/>
    <w:next w:val="NoList"/>
    <w:semiHidden/>
    <w:rsid w:val="003F762B"/>
  </w:style>
  <w:style w:type="numbering" w:customStyle="1" w:styleId="NoList2242">
    <w:name w:val="No List2242"/>
    <w:next w:val="NoList"/>
    <w:semiHidden/>
    <w:rsid w:val="003F762B"/>
  </w:style>
  <w:style w:type="numbering" w:customStyle="1" w:styleId="NoList942">
    <w:name w:val="No List942"/>
    <w:next w:val="NoList"/>
    <w:semiHidden/>
    <w:rsid w:val="003F762B"/>
  </w:style>
  <w:style w:type="numbering" w:customStyle="1" w:styleId="NoList1342">
    <w:name w:val="No List1342"/>
    <w:next w:val="NoList"/>
    <w:semiHidden/>
    <w:rsid w:val="003F762B"/>
  </w:style>
  <w:style w:type="numbering" w:customStyle="1" w:styleId="NoList2342">
    <w:name w:val="No List2342"/>
    <w:next w:val="NoList"/>
    <w:semiHidden/>
    <w:rsid w:val="003F762B"/>
  </w:style>
  <w:style w:type="numbering" w:customStyle="1" w:styleId="NoList1042">
    <w:name w:val="No List1042"/>
    <w:next w:val="NoList"/>
    <w:semiHidden/>
    <w:rsid w:val="003F762B"/>
  </w:style>
  <w:style w:type="numbering" w:customStyle="1" w:styleId="NoList1442">
    <w:name w:val="No List1442"/>
    <w:next w:val="NoList"/>
    <w:semiHidden/>
    <w:rsid w:val="003F762B"/>
  </w:style>
  <w:style w:type="numbering" w:customStyle="1" w:styleId="NoList2442">
    <w:name w:val="No List2442"/>
    <w:next w:val="NoList"/>
    <w:semiHidden/>
    <w:rsid w:val="003F762B"/>
  </w:style>
  <w:style w:type="numbering" w:customStyle="1" w:styleId="NoList3142">
    <w:name w:val="No List3142"/>
    <w:next w:val="NoList"/>
    <w:semiHidden/>
    <w:rsid w:val="003F762B"/>
  </w:style>
  <w:style w:type="numbering" w:customStyle="1" w:styleId="NoList4142">
    <w:name w:val="No List4142"/>
    <w:next w:val="NoList"/>
    <w:semiHidden/>
    <w:rsid w:val="003F762B"/>
  </w:style>
  <w:style w:type="numbering" w:customStyle="1" w:styleId="NoList5142">
    <w:name w:val="No List5142"/>
    <w:next w:val="NoList"/>
    <w:semiHidden/>
    <w:rsid w:val="003F762B"/>
  </w:style>
  <w:style w:type="numbering" w:customStyle="1" w:styleId="NoList1542">
    <w:name w:val="No List1542"/>
    <w:next w:val="NoList"/>
    <w:semiHidden/>
    <w:rsid w:val="003F762B"/>
  </w:style>
  <w:style w:type="numbering" w:customStyle="1" w:styleId="NoList1642">
    <w:name w:val="No List1642"/>
    <w:next w:val="NoList"/>
    <w:semiHidden/>
    <w:rsid w:val="003F762B"/>
  </w:style>
  <w:style w:type="numbering" w:customStyle="1" w:styleId="1420">
    <w:name w:val="无列表142"/>
    <w:next w:val="NoList"/>
    <w:semiHidden/>
    <w:rsid w:val="003F762B"/>
  </w:style>
  <w:style w:type="numbering" w:customStyle="1" w:styleId="NoList11142">
    <w:name w:val="No List11142"/>
    <w:next w:val="NoList"/>
    <w:semiHidden/>
    <w:rsid w:val="003F762B"/>
  </w:style>
  <w:style w:type="numbering" w:customStyle="1" w:styleId="NoList1722">
    <w:name w:val="No List1722"/>
    <w:next w:val="NoList"/>
    <w:uiPriority w:val="99"/>
    <w:semiHidden/>
    <w:unhideWhenUsed/>
    <w:rsid w:val="003F762B"/>
  </w:style>
  <w:style w:type="numbering" w:customStyle="1" w:styleId="NoList1822">
    <w:name w:val="No List1822"/>
    <w:next w:val="NoList"/>
    <w:uiPriority w:val="99"/>
    <w:semiHidden/>
    <w:rsid w:val="003F762B"/>
  </w:style>
  <w:style w:type="numbering" w:customStyle="1" w:styleId="NoList2522">
    <w:name w:val="No List2522"/>
    <w:next w:val="NoList"/>
    <w:semiHidden/>
    <w:rsid w:val="003F762B"/>
  </w:style>
  <w:style w:type="numbering" w:customStyle="1" w:styleId="NoList3222">
    <w:name w:val="No List3222"/>
    <w:next w:val="NoList"/>
    <w:semiHidden/>
    <w:unhideWhenUsed/>
    <w:rsid w:val="003F762B"/>
  </w:style>
  <w:style w:type="numbering" w:customStyle="1" w:styleId="1122">
    <w:name w:val="목록 없음1122"/>
    <w:next w:val="NoList"/>
    <w:semiHidden/>
    <w:unhideWhenUsed/>
    <w:rsid w:val="003F762B"/>
  </w:style>
  <w:style w:type="numbering" w:customStyle="1" w:styleId="21220">
    <w:name w:val="목록 없음2122"/>
    <w:next w:val="NoList"/>
    <w:semiHidden/>
    <w:rsid w:val="003F762B"/>
  </w:style>
  <w:style w:type="numbering" w:customStyle="1" w:styleId="NoList4222">
    <w:name w:val="No List4222"/>
    <w:next w:val="NoList"/>
    <w:semiHidden/>
    <w:unhideWhenUsed/>
    <w:rsid w:val="003F762B"/>
  </w:style>
  <w:style w:type="numbering" w:customStyle="1" w:styleId="NoList5222">
    <w:name w:val="No List5222"/>
    <w:next w:val="NoList"/>
    <w:semiHidden/>
    <w:rsid w:val="003F762B"/>
  </w:style>
  <w:style w:type="numbering" w:customStyle="1" w:styleId="NoList6122">
    <w:name w:val="No List6122"/>
    <w:next w:val="NoList"/>
    <w:semiHidden/>
    <w:rsid w:val="003F762B"/>
  </w:style>
  <w:style w:type="numbering" w:customStyle="1" w:styleId="NoList7122">
    <w:name w:val="No List7122"/>
    <w:next w:val="NoList"/>
    <w:semiHidden/>
    <w:rsid w:val="003F762B"/>
  </w:style>
  <w:style w:type="numbering" w:customStyle="1" w:styleId="NoList11222">
    <w:name w:val="No List11222"/>
    <w:next w:val="NoList"/>
    <w:semiHidden/>
    <w:rsid w:val="003F762B"/>
  </w:style>
  <w:style w:type="numbering" w:customStyle="1" w:styleId="NoList21122">
    <w:name w:val="No List21122"/>
    <w:next w:val="NoList"/>
    <w:semiHidden/>
    <w:rsid w:val="003F762B"/>
  </w:style>
  <w:style w:type="numbering" w:customStyle="1" w:styleId="NoList8122">
    <w:name w:val="No List8122"/>
    <w:next w:val="NoList"/>
    <w:semiHidden/>
    <w:rsid w:val="003F762B"/>
  </w:style>
  <w:style w:type="numbering" w:customStyle="1" w:styleId="NoList12122">
    <w:name w:val="No List12122"/>
    <w:next w:val="NoList"/>
    <w:semiHidden/>
    <w:rsid w:val="003F762B"/>
  </w:style>
  <w:style w:type="numbering" w:customStyle="1" w:styleId="NoList22122">
    <w:name w:val="No List22122"/>
    <w:next w:val="NoList"/>
    <w:semiHidden/>
    <w:rsid w:val="003F762B"/>
  </w:style>
  <w:style w:type="numbering" w:customStyle="1" w:styleId="NoList9122">
    <w:name w:val="No List9122"/>
    <w:next w:val="NoList"/>
    <w:semiHidden/>
    <w:rsid w:val="003F762B"/>
  </w:style>
  <w:style w:type="numbering" w:customStyle="1" w:styleId="NoList13122">
    <w:name w:val="No List13122"/>
    <w:next w:val="NoList"/>
    <w:semiHidden/>
    <w:rsid w:val="003F762B"/>
  </w:style>
  <w:style w:type="numbering" w:customStyle="1" w:styleId="NoList23122">
    <w:name w:val="No List23122"/>
    <w:next w:val="NoList"/>
    <w:semiHidden/>
    <w:rsid w:val="003F762B"/>
  </w:style>
  <w:style w:type="numbering" w:customStyle="1" w:styleId="NoList10122">
    <w:name w:val="No List10122"/>
    <w:next w:val="NoList"/>
    <w:semiHidden/>
    <w:rsid w:val="003F762B"/>
  </w:style>
  <w:style w:type="numbering" w:customStyle="1" w:styleId="NoList14122">
    <w:name w:val="No List14122"/>
    <w:next w:val="NoList"/>
    <w:semiHidden/>
    <w:rsid w:val="003F762B"/>
  </w:style>
  <w:style w:type="numbering" w:customStyle="1" w:styleId="NoList24122">
    <w:name w:val="No List24122"/>
    <w:next w:val="NoList"/>
    <w:semiHidden/>
    <w:rsid w:val="003F762B"/>
  </w:style>
  <w:style w:type="numbering" w:customStyle="1" w:styleId="NoList31122">
    <w:name w:val="No List31122"/>
    <w:next w:val="NoList"/>
    <w:semiHidden/>
    <w:rsid w:val="003F762B"/>
  </w:style>
  <w:style w:type="numbering" w:customStyle="1" w:styleId="NoList41122">
    <w:name w:val="No List41122"/>
    <w:next w:val="NoList"/>
    <w:semiHidden/>
    <w:rsid w:val="003F762B"/>
  </w:style>
  <w:style w:type="numbering" w:customStyle="1" w:styleId="NoList51122">
    <w:name w:val="No List51122"/>
    <w:next w:val="NoList"/>
    <w:semiHidden/>
    <w:rsid w:val="003F762B"/>
  </w:style>
  <w:style w:type="numbering" w:customStyle="1" w:styleId="NoList15122">
    <w:name w:val="No List15122"/>
    <w:next w:val="NoList"/>
    <w:semiHidden/>
    <w:rsid w:val="003F762B"/>
  </w:style>
  <w:style w:type="numbering" w:customStyle="1" w:styleId="NoList16122">
    <w:name w:val="No List16122"/>
    <w:next w:val="NoList"/>
    <w:semiHidden/>
    <w:rsid w:val="003F762B"/>
  </w:style>
  <w:style w:type="numbering" w:customStyle="1" w:styleId="11220">
    <w:name w:val="无列表1122"/>
    <w:next w:val="NoList"/>
    <w:semiHidden/>
    <w:rsid w:val="003F762B"/>
  </w:style>
  <w:style w:type="numbering" w:customStyle="1" w:styleId="NoList111122">
    <w:name w:val="No List111122"/>
    <w:next w:val="NoList"/>
    <w:semiHidden/>
    <w:rsid w:val="003F762B"/>
  </w:style>
  <w:style w:type="numbering" w:customStyle="1" w:styleId="NoList1922">
    <w:name w:val="No List1922"/>
    <w:next w:val="NoList"/>
    <w:uiPriority w:val="99"/>
    <w:semiHidden/>
    <w:unhideWhenUsed/>
    <w:rsid w:val="003F762B"/>
  </w:style>
  <w:style w:type="numbering" w:customStyle="1" w:styleId="NoList11022">
    <w:name w:val="No List11022"/>
    <w:next w:val="NoList"/>
    <w:uiPriority w:val="99"/>
    <w:semiHidden/>
    <w:rsid w:val="003F762B"/>
  </w:style>
  <w:style w:type="numbering" w:customStyle="1" w:styleId="NoList2622">
    <w:name w:val="No List2622"/>
    <w:next w:val="NoList"/>
    <w:semiHidden/>
    <w:rsid w:val="003F762B"/>
  </w:style>
  <w:style w:type="numbering" w:customStyle="1" w:styleId="NoList3322">
    <w:name w:val="No List3322"/>
    <w:next w:val="NoList"/>
    <w:semiHidden/>
    <w:unhideWhenUsed/>
    <w:rsid w:val="003F762B"/>
  </w:style>
  <w:style w:type="numbering" w:customStyle="1" w:styleId="1222">
    <w:name w:val="목록 없음1222"/>
    <w:next w:val="NoList"/>
    <w:semiHidden/>
    <w:unhideWhenUsed/>
    <w:rsid w:val="003F762B"/>
  </w:style>
  <w:style w:type="numbering" w:customStyle="1" w:styleId="2222">
    <w:name w:val="목록 없음2222"/>
    <w:next w:val="NoList"/>
    <w:semiHidden/>
    <w:rsid w:val="003F762B"/>
  </w:style>
  <w:style w:type="numbering" w:customStyle="1" w:styleId="NoList4322">
    <w:name w:val="No List4322"/>
    <w:next w:val="NoList"/>
    <w:semiHidden/>
    <w:unhideWhenUsed/>
    <w:rsid w:val="003F762B"/>
  </w:style>
  <w:style w:type="numbering" w:customStyle="1" w:styleId="NoList5322">
    <w:name w:val="No List5322"/>
    <w:next w:val="NoList"/>
    <w:semiHidden/>
    <w:rsid w:val="003F762B"/>
  </w:style>
  <w:style w:type="numbering" w:customStyle="1" w:styleId="NoList6222">
    <w:name w:val="No List6222"/>
    <w:next w:val="NoList"/>
    <w:semiHidden/>
    <w:rsid w:val="003F762B"/>
  </w:style>
  <w:style w:type="numbering" w:customStyle="1" w:styleId="NoList7222">
    <w:name w:val="No List7222"/>
    <w:next w:val="NoList"/>
    <w:semiHidden/>
    <w:rsid w:val="003F762B"/>
  </w:style>
  <w:style w:type="numbering" w:customStyle="1" w:styleId="NoList11322">
    <w:name w:val="No List11322"/>
    <w:next w:val="NoList"/>
    <w:semiHidden/>
    <w:rsid w:val="003F762B"/>
  </w:style>
  <w:style w:type="numbering" w:customStyle="1" w:styleId="NoList21222">
    <w:name w:val="No List21222"/>
    <w:next w:val="NoList"/>
    <w:semiHidden/>
    <w:rsid w:val="003F762B"/>
  </w:style>
  <w:style w:type="numbering" w:customStyle="1" w:styleId="NoList8222">
    <w:name w:val="No List8222"/>
    <w:next w:val="NoList"/>
    <w:semiHidden/>
    <w:rsid w:val="003F762B"/>
  </w:style>
  <w:style w:type="numbering" w:customStyle="1" w:styleId="NoList12222">
    <w:name w:val="No List12222"/>
    <w:next w:val="NoList"/>
    <w:semiHidden/>
    <w:rsid w:val="003F762B"/>
  </w:style>
  <w:style w:type="numbering" w:customStyle="1" w:styleId="NoList22222">
    <w:name w:val="No List22222"/>
    <w:next w:val="NoList"/>
    <w:semiHidden/>
    <w:rsid w:val="003F762B"/>
  </w:style>
  <w:style w:type="numbering" w:customStyle="1" w:styleId="NoList9222">
    <w:name w:val="No List9222"/>
    <w:next w:val="NoList"/>
    <w:semiHidden/>
    <w:rsid w:val="003F762B"/>
  </w:style>
  <w:style w:type="numbering" w:customStyle="1" w:styleId="NoList13222">
    <w:name w:val="No List13222"/>
    <w:next w:val="NoList"/>
    <w:semiHidden/>
    <w:rsid w:val="003F762B"/>
  </w:style>
  <w:style w:type="numbering" w:customStyle="1" w:styleId="NoList23222">
    <w:name w:val="No List23222"/>
    <w:next w:val="NoList"/>
    <w:semiHidden/>
    <w:rsid w:val="003F762B"/>
  </w:style>
  <w:style w:type="numbering" w:customStyle="1" w:styleId="NoList10222">
    <w:name w:val="No List10222"/>
    <w:next w:val="NoList"/>
    <w:semiHidden/>
    <w:rsid w:val="003F762B"/>
  </w:style>
  <w:style w:type="numbering" w:customStyle="1" w:styleId="NoList14222">
    <w:name w:val="No List14222"/>
    <w:next w:val="NoList"/>
    <w:semiHidden/>
    <w:rsid w:val="003F762B"/>
  </w:style>
  <w:style w:type="numbering" w:customStyle="1" w:styleId="NoList24222">
    <w:name w:val="No List24222"/>
    <w:next w:val="NoList"/>
    <w:semiHidden/>
    <w:rsid w:val="003F762B"/>
  </w:style>
  <w:style w:type="numbering" w:customStyle="1" w:styleId="NoList31222">
    <w:name w:val="No List31222"/>
    <w:next w:val="NoList"/>
    <w:semiHidden/>
    <w:rsid w:val="003F762B"/>
  </w:style>
  <w:style w:type="numbering" w:customStyle="1" w:styleId="NoList41222">
    <w:name w:val="No List41222"/>
    <w:next w:val="NoList"/>
    <w:semiHidden/>
    <w:rsid w:val="003F762B"/>
  </w:style>
  <w:style w:type="numbering" w:customStyle="1" w:styleId="NoList51222">
    <w:name w:val="No List51222"/>
    <w:next w:val="NoList"/>
    <w:semiHidden/>
    <w:rsid w:val="003F762B"/>
  </w:style>
  <w:style w:type="numbering" w:customStyle="1" w:styleId="NoList15222">
    <w:name w:val="No List15222"/>
    <w:next w:val="NoList"/>
    <w:semiHidden/>
    <w:rsid w:val="003F762B"/>
  </w:style>
  <w:style w:type="numbering" w:customStyle="1" w:styleId="NoList16222">
    <w:name w:val="No List16222"/>
    <w:next w:val="NoList"/>
    <w:semiHidden/>
    <w:rsid w:val="003F762B"/>
  </w:style>
  <w:style w:type="numbering" w:customStyle="1" w:styleId="12220">
    <w:name w:val="无列表1222"/>
    <w:next w:val="NoList"/>
    <w:semiHidden/>
    <w:rsid w:val="003F762B"/>
  </w:style>
  <w:style w:type="numbering" w:customStyle="1" w:styleId="NoList111222">
    <w:name w:val="No List111222"/>
    <w:next w:val="NoList"/>
    <w:semiHidden/>
    <w:rsid w:val="003F762B"/>
  </w:style>
  <w:style w:type="numbering" w:customStyle="1" w:styleId="2220">
    <w:name w:val="无列表222"/>
    <w:next w:val="NoList"/>
    <w:uiPriority w:val="99"/>
    <w:semiHidden/>
    <w:unhideWhenUsed/>
    <w:rsid w:val="003F762B"/>
  </w:style>
  <w:style w:type="numbering" w:customStyle="1" w:styleId="322">
    <w:name w:val="无列表322"/>
    <w:next w:val="NoList"/>
    <w:uiPriority w:val="99"/>
    <w:semiHidden/>
    <w:unhideWhenUsed/>
    <w:rsid w:val="003F762B"/>
  </w:style>
  <w:style w:type="numbering" w:customStyle="1" w:styleId="NoList2022">
    <w:name w:val="No List2022"/>
    <w:next w:val="NoList"/>
    <w:semiHidden/>
    <w:rsid w:val="003F762B"/>
  </w:style>
  <w:style w:type="numbering" w:customStyle="1" w:styleId="NoList2722">
    <w:name w:val="No List2722"/>
    <w:next w:val="NoList"/>
    <w:uiPriority w:val="99"/>
    <w:semiHidden/>
    <w:unhideWhenUsed/>
    <w:rsid w:val="003F762B"/>
  </w:style>
  <w:style w:type="numbering" w:customStyle="1" w:styleId="NoList2822">
    <w:name w:val="No List2822"/>
    <w:next w:val="NoList"/>
    <w:uiPriority w:val="99"/>
    <w:semiHidden/>
    <w:unhideWhenUsed/>
    <w:rsid w:val="003F762B"/>
  </w:style>
  <w:style w:type="table" w:customStyle="1" w:styleId="TableGrid92">
    <w:name w:val="Table Grid92"/>
    <w:basedOn w:val="TableNormal"/>
    <w:next w:val="TableGrid"/>
    <w:rsid w:val="003F762B"/>
    <w:pPr>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3F762B"/>
  </w:style>
  <w:style w:type="numbering" w:customStyle="1" w:styleId="NoList1181">
    <w:name w:val="No List1181"/>
    <w:next w:val="NoList"/>
    <w:semiHidden/>
    <w:unhideWhenUsed/>
    <w:rsid w:val="003F762B"/>
  </w:style>
  <w:style w:type="numbering" w:customStyle="1" w:styleId="NoList1191">
    <w:name w:val="No List1191"/>
    <w:next w:val="NoList"/>
    <w:semiHidden/>
    <w:rsid w:val="003F762B"/>
  </w:style>
  <w:style w:type="numbering" w:customStyle="1" w:styleId="NoList2161">
    <w:name w:val="No List2161"/>
    <w:next w:val="NoList"/>
    <w:semiHidden/>
    <w:rsid w:val="003F762B"/>
  </w:style>
  <w:style w:type="numbering" w:customStyle="1" w:styleId="NoList371">
    <w:name w:val="No List371"/>
    <w:next w:val="NoList"/>
    <w:semiHidden/>
    <w:unhideWhenUsed/>
    <w:rsid w:val="003F762B"/>
  </w:style>
  <w:style w:type="numbering" w:customStyle="1" w:styleId="1510">
    <w:name w:val="목록 없음151"/>
    <w:next w:val="NoList"/>
    <w:semiHidden/>
    <w:unhideWhenUsed/>
    <w:rsid w:val="003F762B"/>
  </w:style>
  <w:style w:type="numbering" w:customStyle="1" w:styleId="2510">
    <w:name w:val="목록 없음251"/>
    <w:next w:val="NoList"/>
    <w:semiHidden/>
    <w:rsid w:val="003F762B"/>
  </w:style>
  <w:style w:type="numbering" w:customStyle="1" w:styleId="NoList461">
    <w:name w:val="No List461"/>
    <w:next w:val="NoList"/>
    <w:semiHidden/>
    <w:unhideWhenUsed/>
    <w:rsid w:val="003F762B"/>
  </w:style>
  <w:style w:type="numbering" w:customStyle="1" w:styleId="NoList561">
    <w:name w:val="No List561"/>
    <w:next w:val="NoList"/>
    <w:semiHidden/>
    <w:rsid w:val="003F762B"/>
  </w:style>
  <w:style w:type="numbering" w:customStyle="1" w:styleId="NoList651">
    <w:name w:val="No List651"/>
    <w:next w:val="NoList"/>
    <w:semiHidden/>
    <w:rsid w:val="003F762B"/>
  </w:style>
  <w:style w:type="numbering" w:customStyle="1" w:styleId="NoList751">
    <w:name w:val="No List751"/>
    <w:next w:val="NoList"/>
    <w:semiHidden/>
    <w:rsid w:val="003F762B"/>
  </w:style>
  <w:style w:type="numbering" w:customStyle="1" w:styleId="NoList2171">
    <w:name w:val="No List2171"/>
    <w:next w:val="NoList"/>
    <w:semiHidden/>
    <w:rsid w:val="003F762B"/>
  </w:style>
  <w:style w:type="numbering" w:customStyle="1" w:styleId="NoList851">
    <w:name w:val="No List851"/>
    <w:next w:val="NoList"/>
    <w:semiHidden/>
    <w:rsid w:val="003F762B"/>
  </w:style>
  <w:style w:type="numbering" w:customStyle="1" w:styleId="NoList1251">
    <w:name w:val="No List1251"/>
    <w:next w:val="NoList"/>
    <w:semiHidden/>
    <w:rsid w:val="003F762B"/>
  </w:style>
  <w:style w:type="numbering" w:customStyle="1" w:styleId="NoList2251">
    <w:name w:val="No List2251"/>
    <w:next w:val="NoList"/>
    <w:semiHidden/>
    <w:rsid w:val="003F762B"/>
  </w:style>
  <w:style w:type="numbering" w:customStyle="1" w:styleId="NoList951">
    <w:name w:val="No List951"/>
    <w:next w:val="NoList"/>
    <w:semiHidden/>
    <w:rsid w:val="003F762B"/>
  </w:style>
  <w:style w:type="numbering" w:customStyle="1" w:styleId="NoList1351">
    <w:name w:val="No List1351"/>
    <w:next w:val="NoList"/>
    <w:semiHidden/>
    <w:rsid w:val="003F762B"/>
  </w:style>
  <w:style w:type="numbering" w:customStyle="1" w:styleId="NoList2351">
    <w:name w:val="No List2351"/>
    <w:next w:val="NoList"/>
    <w:semiHidden/>
    <w:rsid w:val="003F762B"/>
  </w:style>
  <w:style w:type="numbering" w:customStyle="1" w:styleId="NoList1051">
    <w:name w:val="No List1051"/>
    <w:next w:val="NoList"/>
    <w:semiHidden/>
    <w:rsid w:val="003F762B"/>
  </w:style>
  <w:style w:type="numbering" w:customStyle="1" w:styleId="NoList1451">
    <w:name w:val="No List1451"/>
    <w:next w:val="NoList"/>
    <w:semiHidden/>
    <w:rsid w:val="003F762B"/>
  </w:style>
  <w:style w:type="numbering" w:customStyle="1" w:styleId="NoList2451">
    <w:name w:val="No List2451"/>
    <w:next w:val="NoList"/>
    <w:semiHidden/>
    <w:rsid w:val="003F762B"/>
  </w:style>
  <w:style w:type="numbering" w:customStyle="1" w:styleId="NoList3151">
    <w:name w:val="No List3151"/>
    <w:next w:val="NoList"/>
    <w:semiHidden/>
    <w:rsid w:val="003F762B"/>
  </w:style>
  <w:style w:type="numbering" w:customStyle="1" w:styleId="NoList4151">
    <w:name w:val="No List4151"/>
    <w:next w:val="NoList"/>
    <w:semiHidden/>
    <w:rsid w:val="003F762B"/>
  </w:style>
  <w:style w:type="numbering" w:customStyle="1" w:styleId="NoList5151">
    <w:name w:val="No List5151"/>
    <w:next w:val="NoList"/>
    <w:semiHidden/>
    <w:rsid w:val="003F762B"/>
  </w:style>
  <w:style w:type="numbering" w:customStyle="1" w:styleId="NoList1551">
    <w:name w:val="No List1551"/>
    <w:next w:val="NoList"/>
    <w:semiHidden/>
    <w:rsid w:val="003F762B"/>
  </w:style>
  <w:style w:type="numbering" w:customStyle="1" w:styleId="NoList1651">
    <w:name w:val="No List1651"/>
    <w:next w:val="NoList"/>
    <w:semiHidden/>
    <w:rsid w:val="003F762B"/>
  </w:style>
  <w:style w:type="numbering" w:customStyle="1" w:styleId="1511">
    <w:name w:val="无列表151"/>
    <w:next w:val="NoList"/>
    <w:semiHidden/>
    <w:rsid w:val="003F762B"/>
  </w:style>
  <w:style w:type="numbering" w:customStyle="1" w:styleId="NoList11151">
    <w:name w:val="No List11151"/>
    <w:next w:val="NoList"/>
    <w:semiHidden/>
    <w:rsid w:val="003F762B"/>
  </w:style>
  <w:style w:type="numbering" w:customStyle="1" w:styleId="NoList1731">
    <w:name w:val="No List1731"/>
    <w:next w:val="NoList"/>
    <w:uiPriority w:val="99"/>
    <w:semiHidden/>
    <w:unhideWhenUsed/>
    <w:rsid w:val="003F762B"/>
  </w:style>
  <w:style w:type="numbering" w:customStyle="1" w:styleId="NoList1831">
    <w:name w:val="No List1831"/>
    <w:next w:val="NoList"/>
    <w:uiPriority w:val="99"/>
    <w:semiHidden/>
    <w:rsid w:val="003F762B"/>
  </w:style>
  <w:style w:type="numbering" w:customStyle="1" w:styleId="NoList2531">
    <w:name w:val="No List2531"/>
    <w:next w:val="NoList"/>
    <w:semiHidden/>
    <w:rsid w:val="003F762B"/>
  </w:style>
  <w:style w:type="numbering" w:customStyle="1" w:styleId="NoList3231">
    <w:name w:val="No List3231"/>
    <w:next w:val="NoList"/>
    <w:semiHidden/>
    <w:unhideWhenUsed/>
    <w:rsid w:val="003F762B"/>
  </w:style>
  <w:style w:type="numbering" w:customStyle="1" w:styleId="1131">
    <w:name w:val="목록 없음1131"/>
    <w:next w:val="NoList"/>
    <w:semiHidden/>
    <w:unhideWhenUsed/>
    <w:rsid w:val="003F762B"/>
  </w:style>
  <w:style w:type="numbering" w:customStyle="1" w:styleId="2131">
    <w:name w:val="목록 없음2131"/>
    <w:next w:val="NoList"/>
    <w:semiHidden/>
    <w:rsid w:val="003F762B"/>
  </w:style>
  <w:style w:type="numbering" w:customStyle="1" w:styleId="NoList4231">
    <w:name w:val="No List4231"/>
    <w:next w:val="NoList"/>
    <w:semiHidden/>
    <w:unhideWhenUsed/>
    <w:rsid w:val="003F762B"/>
  </w:style>
  <w:style w:type="numbering" w:customStyle="1" w:styleId="NoList5231">
    <w:name w:val="No List5231"/>
    <w:next w:val="NoList"/>
    <w:semiHidden/>
    <w:rsid w:val="003F762B"/>
  </w:style>
  <w:style w:type="numbering" w:customStyle="1" w:styleId="NoList6131">
    <w:name w:val="No List6131"/>
    <w:next w:val="NoList"/>
    <w:semiHidden/>
    <w:rsid w:val="003F762B"/>
  </w:style>
  <w:style w:type="numbering" w:customStyle="1" w:styleId="NoList7131">
    <w:name w:val="No List7131"/>
    <w:next w:val="NoList"/>
    <w:semiHidden/>
    <w:rsid w:val="003F762B"/>
  </w:style>
  <w:style w:type="numbering" w:customStyle="1" w:styleId="NoList11231">
    <w:name w:val="No List11231"/>
    <w:next w:val="NoList"/>
    <w:semiHidden/>
    <w:rsid w:val="003F762B"/>
  </w:style>
  <w:style w:type="numbering" w:customStyle="1" w:styleId="NoList21131">
    <w:name w:val="No List21131"/>
    <w:next w:val="NoList"/>
    <w:semiHidden/>
    <w:rsid w:val="003F762B"/>
  </w:style>
  <w:style w:type="numbering" w:customStyle="1" w:styleId="NoList8131">
    <w:name w:val="No List8131"/>
    <w:next w:val="NoList"/>
    <w:semiHidden/>
    <w:rsid w:val="003F762B"/>
  </w:style>
  <w:style w:type="numbering" w:customStyle="1" w:styleId="NoList12131">
    <w:name w:val="No List12131"/>
    <w:next w:val="NoList"/>
    <w:semiHidden/>
    <w:rsid w:val="003F762B"/>
  </w:style>
  <w:style w:type="numbering" w:customStyle="1" w:styleId="NoList22131">
    <w:name w:val="No List22131"/>
    <w:next w:val="NoList"/>
    <w:semiHidden/>
    <w:rsid w:val="003F762B"/>
  </w:style>
  <w:style w:type="numbering" w:customStyle="1" w:styleId="NoList9131">
    <w:name w:val="No List9131"/>
    <w:next w:val="NoList"/>
    <w:semiHidden/>
    <w:rsid w:val="003F762B"/>
  </w:style>
  <w:style w:type="numbering" w:customStyle="1" w:styleId="NoList13131">
    <w:name w:val="No List13131"/>
    <w:next w:val="NoList"/>
    <w:semiHidden/>
    <w:rsid w:val="003F762B"/>
  </w:style>
  <w:style w:type="numbering" w:customStyle="1" w:styleId="NoList23131">
    <w:name w:val="No List23131"/>
    <w:next w:val="NoList"/>
    <w:semiHidden/>
    <w:rsid w:val="003F762B"/>
  </w:style>
  <w:style w:type="numbering" w:customStyle="1" w:styleId="NoList10131">
    <w:name w:val="No List10131"/>
    <w:next w:val="NoList"/>
    <w:semiHidden/>
    <w:rsid w:val="003F762B"/>
  </w:style>
  <w:style w:type="numbering" w:customStyle="1" w:styleId="NoList14131">
    <w:name w:val="No List14131"/>
    <w:next w:val="NoList"/>
    <w:semiHidden/>
    <w:rsid w:val="003F762B"/>
  </w:style>
  <w:style w:type="numbering" w:customStyle="1" w:styleId="NoList24131">
    <w:name w:val="No List24131"/>
    <w:next w:val="NoList"/>
    <w:semiHidden/>
    <w:rsid w:val="003F762B"/>
  </w:style>
  <w:style w:type="numbering" w:customStyle="1" w:styleId="NoList31131">
    <w:name w:val="No List31131"/>
    <w:next w:val="NoList"/>
    <w:semiHidden/>
    <w:rsid w:val="003F762B"/>
  </w:style>
  <w:style w:type="numbering" w:customStyle="1" w:styleId="NoList41131">
    <w:name w:val="No List41131"/>
    <w:next w:val="NoList"/>
    <w:semiHidden/>
    <w:rsid w:val="003F762B"/>
  </w:style>
  <w:style w:type="numbering" w:customStyle="1" w:styleId="NoList51131">
    <w:name w:val="No List51131"/>
    <w:next w:val="NoList"/>
    <w:semiHidden/>
    <w:rsid w:val="003F762B"/>
  </w:style>
  <w:style w:type="numbering" w:customStyle="1" w:styleId="NoList15131">
    <w:name w:val="No List15131"/>
    <w:next w:val="NoList"/>
    <w:semiHidden/>
    <w:rsid w:val="003F762B"/>
  </w:style>
  <w:style w:type="numbering" w:customStyle="1" w:styleId="NoList16131">
    <w:name w:val="No List16131"/>
    <w:next w:val="NoList"/>
    <w:semiHidden/>
    <w:rsid w:val="003F762B"/>
  </w:style>
  <w:style w:type="numbering" w:customStyle="1" w:styleId="11310">
    <w:name w:val="无列表1131"/>
    <w:next w:val="NoList"/>
    <w:semiHidden/>
    <w:rsid w:val="003F762B"/>
  </w:style>
  <w:style w:type="numbering" w:customStyle="1" w:styleId="NoList111131">
    <w:name w:val="No List111131"/>
    <w:next w:val="NoList"/>
    <w:semiHidden/>
    <w:rsid w:val="003F762B"/>
  </w:style>
  <w:style w:type="numbering" w:customStyle="1" w:styleId="NoList1931">
    <w:name w:val="No List1931"/>
    <w:next w:val="NoList"/>
    <w:uiPriority w:val="99"/>
    <w:semiHidden/>
    <w:unhideWhenUsed/>
    <w:rsid w:val="003F762B"/>
  </w:style>
  <w:style w:type="numbering" w:customStyle="1" w:styleId="NoList11031">
    <w:name w:val="No List11031"/>
    <w:next w:val="NoList"/>
    <w:uiPriority w:val="99"/>
    <w:semiHidden/>
    <w:rsid w:val="003F762B"/>
  </w:style>
  <w:style w:type="numbering" w:customStyle="1" w:styleId="NoList2631">
    <w:name w:val="No List2631"/>
    <w:next w:val="NoList"/>
    <w:semiHidden/>
    <w:rsid w:val="003F762B"/>
  </w:style>
  <w:style w:type="numbering" w:customStyle="1" w:styleId="NoList3331">
    <w:name w:val="No List3331"/>
    <w:next w:val="NoList"/>
    <w:semiHidden/>
    <w:unhideWhenUsed/>
    <w:rsid w:val="003F762B"/>
  </w:style>
  <w:style w:type="numbering" w:customStyle="1" w:styleId="12310">
    <w:name w:val="목록 없음1231"/>
    <w:next w:val="NoList"/>
    <w:semiHidden/>
    <w:unhideWhenUsed/>
    <w:rsid w:val="003F762B"/>
  </w:style>
  <w:style w:type="numbering" w:customStyle="1" w:styleId="2231">
    <w:name w:val="목록 없음2231"/>
    <w:next w:val="NoList"/>
    <w:semiHidden/>
    <w:rsid w:val="003F762B"/>
  </w:style>
  <w:style w:type="numbering" w:customStyle="1" w:styleId="NoList4331">
    <w:name w:val="No List4331"/>
    <w:next w:val="NoList"/>
    <w:semiHidden/>
    <w:unhideWhenUsed/>
    <w:rsid w:val="003F762B"/>
  </w:style>
  <w:style w:type="numbering" w:customStyle="1" w:styleId="NoList5331">
    <w:name w:val="No List5331"/>
    <w:next w:val="NoList"/>
    <w:semiHidden/>
    <w:rsid w:val="003F762B"/>
  </w:style>
  <w:style w:type="numbering" w:customStyle="1" w:styleId="NoList6231">
    <w:name w:val="No List6231"/>
    <w:next w:val="NoList"/>
    <w:semiHidden/>
    <w:rsid w:val="003F762B"/>
  </w:style>
  <w:style w:type="numbering" w:customStyle="1" w:styleId="NoList7231">
    <w:name w:val="No List7231"/>
    <w:next w:val="NoList"/>
    <w:semiHidden/>
    <w:rsid w:val="003F762B"/>
  </w:style>
  <w:style w:type="numbering" w:customStyle="1" w:styleId="NoList11331">
    <w:name w:val="No List11331"/>
    <w:next w:val="NoList"/>
    <w:semiHidden/>
    <w:rsid w:val="003F762B"/>
  </w:style>
  <w:style w:type="numbering" w:customStyle="1" w:styleId="NoList21231">
    <w:name w:val="No List21231"/>
    <w:next w:val="NoList"/>
    <w:semiHidden/>
    <w:rsid w:val="003F762B"/>
  </w:style>
  <w:style w:type="numbering" w:customStyle="1" w:styleId="NoList8231">
    <w:name w:val="No List8231"/>
    <w:next w:val="NoList"/>
    <w:semiHidden/>
    <w:rsid w:val="003F762B"/>
  </w:style>
  <w:style w:type="numbering" w:customStyle="1" w:styleId="NoList12231">
    <w:name w:val="No List12231"/>
    <w:next w:val="NoList"/>
    <w:semiHidden/>
    <w:rsid w:val="003F762B"/>
  </w:style>
  <w:style w:type="numbering" w:customStyle="1" w:styleId="NoList22231">
    <w:name w:val="No List22231"/>
    <w:next w:val="NoList"/>
    <w:semiHidden/>
    <w:rsid w:val="003F762B"/>
  </w:style>
  <w:style w:type="numbering" w:customStyle="1" w:styleId="NoList9231">
    <w:name w:val="No List9231"/>
    <w:next w:val="NoList"/>
    <w:semiHidden/>
    <w:rsid w:val="003F762B"/>
  </w:style>
  <w:style w:type="numbering" w:customStyle="1" w:styleId="NoList13231">
    <w:name w:val="No List13231"/>
    <w:next w:val="NoList"/>
    <w:semiHidden/>
    <w:rsid w:val="003F762B"/>
  </w:style>
  <w:style w:type="numbering" w:customStyle="1" w:styleId="NoList23231">
    <w:name w:val="No List23231"/>
    <w:next w:val="NoList"/>
    <w:semiHidden/>
    <w:rsid w:val="003F762B"/>
  </w:style>
  <w:style w:type="numbering" w:customStyle="1" w:styleId="NoList10231">
    <w:name w:val="No List10231"/>
    <w:next w:val="NoList"/>
    <w:semiHidden/>
    <w:rsid w:val="003F762B"/>
  </w:style>
  <w:style w:type="numbering" w:customStyle="1" w:styleId="NoList14231">
    <w:name w:val="No List14231"/>
    <w:next w:val="NoList"/>
    <w:semiHidden/>
    <w:rsid w:val="003F762B"/>
  </w:style>
  <w:style w:type="numbering" w:customStyle="1" w:styleId="NoList24231">
    <w:name w:val="No List24231"/>
    <w:next w:val="NoList"/>
    <w:semiHidden/>
    <w:rsid w:val="003F762B"/>
  </w:style>
  <w:style w:type="numbering" w:customStyle="1" w:styleId="NoList31231">
    <w:name w:val="No List31231"/>
    <w:next w:val="NoList"/>
    <w:semiHidden/>
    <w:rsid w:val="003F762B"/>
  </w:style>
  <w:style w:type="numbering" w:customStyle="1" w:styleId="NoList41231">
    <w:name w:val="No List41231"/>
    <w:next w:val="NoList"/>
    <w:semiHidden/>
    <w:rsid w:val="003F762B"/>
  </w:style>
  <w:style w:type="numbering" w:customStyle="1" w:styleId="NoList51231">
    <w:name w:val="No List51231"/>
    <w:next w:val="NoList"/>
    <w:semiHidden/>
    <w:rsid w:val="003F762B"/>
  </w:style>
  <w:style w:type="numbering" w:customStyle="1" w:styleId="NoList15231">
    <w:name w:val="No List15231"/>
    <w:next w:val="NoList"/>
    <w:semiHidden/>
    <w:rsid w:val="003F762B"/>
  </w:style>
  <w:style w:type="numbering" w:customStyle="1" w:styleId="NoList16231">
    <w:name w:val="No List16231"/>
    <w:next w:val="NoList"/>
    <w:semiHidden/>
    <w:rsid w:val="003F762B"/>
  </w:style>
  <w:style w:type="numbering" w:customStyle="1" w:styleId="12311">
    <w:name w:val="无列表1231"/>
    <w:next w:val="NoList"/>
    <w:semiHidden/>
    <w:rsid w:val="003F762B"/>
  </w:style>
  <w:style w:type="numbering" w:customStyle="1" w:styleId="NoList111231">
    <w:name w:val="No List111231"/>
    <w:next w:val="NoList"/>
    <w:semiHidden/>
    <w:rsid w:val="003F762B"/>
  </w:style>
  <w:style w:type="numbering" w:customStyle="1" w:styleId="2310">
    <w:name w:val="无列表231"/>
    <w:next w:val="NoList"/>
    <w:uiPriority w:val="99"/>
    <w:semiHidden/>
    <w:unhideWhenUsed/>
    <w:rsid w:val="003F762B"/>
  </w:style>
  <w:style w:type="numbering" w:customStyle="1" w:styleId="331">
    <w:name w:val="无列表331"/>
    <w:next w:val="NoList"/>
    <w:uiPriority w:val="99"/>
    <w:semiHidden/>
    <w:unhideWhenUsed/>
    <w:rsid w:val="003F762B"/>
  </w:style>
  <w:style w:type="numbering" w:customStyle="1" w:styleId="NoList2031">
    <w:name w:val="No List2031"/>
    <w:next w:val="NoList"/>
    <w:semiHidden/>
    <w:rsid w:val="003F762B"/>
  </w:style>
  <w:style w:type="numbering" w:customStyle="1" w:styleId="NoList2731">
    <w:name w:val="No List2731"/>
    <w:next w:val="NoList"/>
    <w:uiPriority w:val="99"/>
    <w:semiHidden/>
    <w:unhideWhenUsed/>
    <w:rsid w:val="003F762B"/>
  </w:style>
  <w:style w:type="numbering" w:customStyle="1" w:styleId="NoList2831">
    <w:name w:val="No List2831"/>
    <w:next w:val="NoList"/>
    <w:uiPriority w:val="99"/>
    <w:semiHidden/>
    <w:unhideWhenUsed/>
    <w:rsid w:val="003F762B"/>
  </w:style>
  <w:style w:type="numbering" w:customStyle="1" w:styleId="NoList381">
    <w:name w:val="No List381"/>
    <w:next w:val="NoList"/>
    <w:uiPriority w:val="99"/>
    <w:semiHidden/>
    <w:unhideWhenUsed/>
    <w:rsid w:val="003F762B"/>
  </w:style>
  <w:style w:type="numbering" w:customStyle="1" w:styleId="NoList1201">
    <w:name w:val="No List1201"/>
    <w:next w:val="NoList"/>
    <w:semiHidden/>
    <w:unhideWhenUsed/>
    <w:rsid w:val="003F762B"/>
  </w:style>
  <w:style w:type="numbering" w:customStyle="1" w:styleId="NoList11101">
    <w:name w:val="No List11101"/>
    <w:next w:val="NoList"/>
    <w:semiHidden/>
    <w:rsid w:val="003F762B"/>
  </w:style>
  <w:style w:type="numbering" w:customStyle="1" w:styleId="NoList2181">
    <w:name w:val="No List2181"/>
    <w:next w:val="NoList"/>
    <w:semiHidden/>
    <w:rsid w:val="003F762B"/>
  </w:style>
  <w:style w:type="numbering" w:customStyle="1" w:styleId="NoList391">
    <w:name w:val="No List391"/>
    <w:next w:val="NoList"/>
    <w:semiHidden/>
    <w:unhideWhenUsed/>
    <w:rsid w:val="003F762B"/>
  </w:style>
  <w:style w:type="numbering" w:customStyle="1" w:styleId="1610">
    <w:name w:val="목록 없음161"/>
    <w:next w:val="NoList"/>
    <w:semiHidden/>
    <w:unhideWhenUsed/>
    <w:rsid w:val="003F762B"/>
  </w:style>
  <w:style w:type="numbering" w:customStyle="1" w:styleId="2610">
    <w:name w:val="목록 없음261"/>
    <w:next w:val="NoList"/>
    <w:semiHidden/>
    <w:rsid w:val="003F762B"/>
  </w:style>
  <w:style w:type="numbering" w:customStyle="1" w:styleId="NoList471">
    <w:name w:val="No List471"/>
    <w:next w:val="NoList"/>
    <w:semiHidden/>
    <w:unhideWhenUsed/>
    <w:rsid w:val="003F762B"/>
  </w:style>
  <w:style w:type="numbering" w:customStyle="1" w:styleId="NoList571">
    <w:name w:val="No List571"/>
    <w:next w:val="NoList"/>
    <w:semiHidden/>
    <w:rsid w:val="003F762B"/>
  </w:style>
  <w:style w:type="numbering" w:customStyle="1" w:styleId="NoList661">
    <w:name w:val="No List661"/>
    <w:next w:val="NoList"/>
    <w:semiHidden/>
    <w:rsid w:val="003F762B"/>
  </w:style>
  <w:style w:type="numbering" w:customStyle="1" w:styleId="NoList761">
    <w:name w:val="No List761"/>
    <w:next w:val="NoList"/>
    <w:semiHidden/>
    <w:rsid w:val="003F762B"/>
  </w:style>
  <w:style w:type="numbering" w:customStyle="1" w:styleId="NoList2191">
    <w:name w:val="No List2191"/>
    <w:next w:val="NoList"/>
    <w:semiHidden/>
    <w:rsid w:val="003F762B"/>
  </w:style>
  <w:style w:type="numbering" w:customStyle="1" w:styleId="NoList861">
    <w:name w:val="No List861"/>
    <w:next w:val="NoList"/>
    <w:semiHidden/>
    <w:rsid w:val="003F762B"/>
  </w:style>
  <w:style w:type="numbering" w:customStyle="1" w:styleId="NoList1261">
    <w:name w:val="No List1261"/>
    <w:next w:val="NoList"/>
    <w:semiHidden/>
    <w:rsid w:val="003F762B"/>
  </w:style>
  <w:style w:type="numbering" w:customStyle="1" w:styleId="NoList2261">
    <w:name w:val="No List2261"/>
    <w:next w:val="NoList"/>
    <w:semiHidden/>
    <w:rsid w:val="003F762B"/>
  </w:style>
  <w:style w:type="numbering" w:customStyle="1" w:styleId="NoList961">
    <w:name w:val="No List961"/>
    <w:next w:val="NoList"/>
    <w:semiHidden/>
    <w:rsid w:val="003F762B"/>
  </w:style>
  <w:style w:type="numbering" w:customStyle="1" w:styleId="NoList1361">
    <w:name w:val="No List1361"/>
    <w:next w:val="NoList"/>
    <w:semiHidden/>
    <w:rsid w:val="003F762B"/>
  </w:style>
  <w:style w:type="numbering" w:customStyle="1" w:styleId="NoList2361">
    <w:name w:val="No List2361"/>
    <w:next w:val="NoList"/>
    <w:semiHidden/>
    <w:rsid w:val="003F762B"/>
  </w:style>
  <w:style w:type="numbering" w:customStyle="1" w:styleId="NoList1061">
    <w:name w:val="No List1061"/>
    <w:next w:val="NoList"/>
    <w:semiHidden/>
    <w:rsid w:val="003F762B"/>
  </w:style>
  <w:style w:type="numbering" w:customStyle="1" w:styleId="NoList1461">
    <w:name w:val="No List1461"/>
    <w:next w:val="NoList"/>
    <w:semiHidden/>
    <w:rsid w:val="003F762B"/>
  </w:style>
  <w:style w:type="numbering" w:customStyle="1" w:styleId="NoList2461">
    <w:name w:val="No List2461"/>
    <w:next w:val="NoList"/>
    <w:semiHidden/>
    <w:rsid w:val="003F762B"/>
  </w:style>
  <w:style w:type="numbering" w:customStyle="1" w:styleId="NoList3161">
    <w:name w:val="No List3161"/>
    <w:next w:val="NoList"/>
    <w:semiHidden/>
    <w:rsid w:val="003F762B"/>
  </w:style>
  <w:style w:type="numbering" w:customStyle="1" w:styleId="NoList4161">
    <w:name w:val="No List4161"/>
    <w:next w:val="NoList"/>
    <w:semiHidden/>
    <w:rsid w:val="003F762B"/>
  </w:style>
  <w:style w:type="numbering" w:customStyle="1" w:styleId="NoList5161">
    <w:name w:val="No List5161"/>
    <w:next w:val="NoList"/>
    <w:semiHidden/>
    <w:rsid w:val="003F762B"/>
  </w:style>
  <w:style w:type="numbering" w:customStyle="1" w:styleId="NoList1561">
    <w:name w:val="No List1561"/>
    <w:next w:val="NoList"/>
    <w:semiHidden/>
    <w:rsid w:val="003F762B"/>
  </w:style>
  <w:style w:type="numbering" w:customStyle="1" w:styleId="NoList1661">
    <w:name w:val="No List1661"/>
    <w:next w:val="NoList"/>
    <w:semiHidden/>
    <w:rsid w:val="003F762B"/>
  </w:style>
  <w:style w:type="numbering" w:customStyle="1" w:styleId="1611">
    <w:name w:val="无列表161"/>
    <w:next w:val="NoList"/>
    <w:semiHidden/>
    <w:rsid w:val="003F762B"/>
  </w:style>
  <w:style w:type="numbering" w:customStyle="1" w:styleId="NoList11161">
    <w:name w:val="No List11161"/>
    <w:next w:val="NoList"/>
    <w:semiHidden/>
    <w:rsid w:val="003F762B"/>
  </w:style>
  <w:style w:type="numbering" w:customStyle="1" w:styleId="NoList1741">
    <w:name w:val="No List1741"/>
    <w:next w:val="NoList"/>
    <w:uiPriority w:val="99"/>
    <w:semiHidden/>
    <w:unhideWhenUsed/>
    <w:rsid w:val="003F762B"/>
  </w:style>
  <w:style w:type="numbering" w:customStyle="1" w:styleId="NoList1841">
    <w:name w:val="No List1841"/>
    <w:next w:val="NoList"/>
    <w:uiPriority w:val="99"/>
    <w:semiHidden/>
    <w:rsid w:val="003F762B"/>
  </w:style>
  <w:style w:type="numbering" w:customStyle="1" w:styleId="NoList2541">
    <w:name w:val="No List2541"/>
    <w:next w:val="NoList"/>
    <w:semiHidden/>
    <w:rsid w:val="003F762B"/>
  </w:style>
  <w:style w:type="numbering" w:customStyle="1" w:styleId="NoList3241">
    <w:name w:val="No List3241"/>
    <w:next w:val="NoList"/>
    <w:semiHidden/>
    <w:unhideWhenUsed/>
    <w:rsid w:val="003F762B"/>
  </w:style>
  <w:style w:type="numbering" w:customStyle="1" w:styleId="1141">
    <w:name w:val="목록 없음1141"/>
    <w:next w:val="NoList"/>
    <w:semiHidden/>
    <w:unhideWhenUsed/>
    <w:rsid w:val="003F762B"/>
  </w:style>
  <w:style w:type="numbering" w:customStyle="1" w:styleId="2141">
    <w:name w:val="목록 없음2141"/>
    <w:next w:val="NoList"/>
    <w:semiHidden/>
    <w:rsid w:val="003F762B"/>
  </w:style>
  <w:style w:type="numbering" w:customStyle="1" w:styleId="NoList4241">
    <w:name w:val="No List4241"/>
    <w:next w:val="NoList"/>
    <w:semiHidden/>
    <w:unhideWhenUsed/>
    <w:rsid w:val="003F762B"/>
  </w:style>
  <w:style w:type="numbering" w:customStyle="1" w:styleId="NoList5241">
    <w:name w:val="No List5241"/>
    <w:next w:val="NoList"/>
    <w:semiHidden/>
    <w:rsid w:val="003F762B"/>
  </w:style>
  <w:style w:type="numbering" w:customStyle="1" w:styleId="NoList6141">
    <w:name w:val="No List6141"/>
    <w:next w:val="NoList"/>
    <w:semiHidden/>
    <w:rsid w:val="003F762B"/>
  </w:style>
  <w:style w:type="numbering" w:customStyle="1" w:styleId="NoList7141">
    <w:name w:val="No List7141"/>
    <w:next w:val="NoList"/>
    <w:semiHidden/>
    <w:rsid w:val="003F762B"/>
  </w:style>
  <w:style w:type="numbering" w:customStyle="1" w:styleId="NoList11241">
    <w:name w:val="No List11241"/>
    <w:next w:val="NoList"/>
    <w:semiHidden/>
    <w:rsid w:val="003F762B"/>
  </w:style>
  <w:style w:type="numbering" w:customStyle="1" w:styleId="NoList21141">
    <w:name w:val="No List21141"/>
    <w:next w:val="NoList"/>
    <w:semiHidden/>
    <w:rsid w:val="003F762B"/>
  </w:style>
  <w:style w:type="numbering" w:customStyle="1" w:styleId="NoList8141">
    <w:name w:val="No List8141"/>
    <w:next w:val="NoList"/>
    <w:semiHidden/>
    <w:rsid w:val="003F762B"/>
  </w:style>
  <w:style w:type="numbering" w:customStyle="1" w:styleId="NoList12141">
    <w:name w:val="No List12141"/>
    <w:next w:val="NoList"/>
    <w:semiHidden/>
    <w:rsid w:val="003F762B"/>
  </w:style>
  <w:style w:type="numbering" w:customStyle="1" w:styleId="NoList22141">
    <w:name w:val="No List22141"/>
    <w:next w:val="NoList"/>
    <w:semiHidden/>
    <w:rsid w:val="003F762B"/>
  </w:style>
  <w:style w:type="numbering" w:customStyle="1" w:styleId="NoList9141">
    <w:name w:val="No List9141"/>
    <w:next w:val="NoList"/>
    <w:semiHidden/>
    <w:rsid w:val="003F762B"/>
  </w:style>
  <w:style w:type="numbering" w:customStyle="1" w:styleId="NoList13141">
    <w:name w:val="No List13141"/>
    <w:next w:val="NoList"/>
    <w:semiHidden/>
    <w:rsid w:val="003F762B"/>
  </w:style>
  <w:style w:type="numbering" w:customStyle="1" w:styleId="NoList23141">
    <w:name w:val="No List23141"/>
    <w:next w:val="NoList"/>
    <w:semiHidden/>
    <w:rsid w:val="003F762B"/>
  </w:style>
  <w:style w:type="numbering" w:customStyle="1" w:styleId="NoList10141">
    <w:name w:val="No List10141"/>
    <w:next w:val="NoList"/>
    <w:semiHidden/>
    <w:rsid w:val="003F762B"/>
  </w:style>
  <w:style w:type="numbering" w:customStyle="1" w:styleId="NoList14141">
    <w:name w:val="No List14141"/>
    <w:next w:val="NoList"/>
    <w:semiHidden/>
    <w:rsid w:val="003F762B"/>
  </w:style>
  <w:style w:type="numbering" w:customStyle="1" w:styleId="NoList24141">
    <w:name w:val="No List24141"/>
    <w:next w:val="NoList"/>
    <w:semiHidden/>
    <w:rsid w:val="003F762B"/>
  </w:style>
  <w:style w:type="numbering" w:customStyle="1" w:styleId="NoList31141">
    <w:name w:val="No List31141"/>
    <w:next w:val="NoList"/>
    <w:semiHidden/>
    <w:rsid w:val="003F762B"/>
  </w:style>
  <w:style w:type="numbering" w:customStyle="1" w:styleId="NoList41141">
    <w:name w:val="No List41141"/>
    <w:next w:val="NoList"/>
    <w:semiHidden/>
    <w:rsid w:val="003F762B"/>
  </w:style>
  <w:style w:type="numbering" w:customStyle="1" w:styleId="NoList51141">
    <w:name w:val="No List51141"/>
    <w:next w:val="NoList"/>
    <w:semiHidden/>
    <w:rsid w:val="003F762B"/>
  </w:style>
  <w:style w:type="numbering" w:customStyle="1" w:styleId="NoList15141">
    <w:name w:val="No List15141"/>
    <w:next w:val="NoList"/>
    <w:semiHidden/>
    <w:rsid w:val="003F762B"/>
  </w:style>
  <w:style w:type="numbering" w:customStyle="1" w:styleId="NoList16141">
    <w:name w:val="No List16141"/>
    <w:next w:val="NoList"/>
    <w:semiHidden/>
    <w:rsid w:val="003F762B"/>
  </w:style>
  <w:style w:type="numbering" w:customStyle="1" w:styleId="11410">
    <w:name w:val="无列表1141"/>
    <w:next w:val="NoList"/>
    <w:semiHidden/>
    <w:rsid w:val="003F762B"/>
  </w:style>
  <w:style w:type="numbering" w:customStyle="1" w:styleId="NoList111141">
    <w:name w:val="No List111141"/>
    <w:next w:val="NoList"/>
    <w:semiHidden/>
    <w:rsid w:val="003F762B"/>
  </w:style>
  <w:style w:type="numbering" w:customStyle="1" w:styleId="NoList1941">
    <w:name w:val="No List1941"/>
    <w:next w:val="NoList"/>
    <w:uiPriority w:val="99"/>
    <w:semiHidden/>
    <w:unhideWhenUsed/>
    <w:rsid w:val="003F762B"/>
  </w:style>
  <w:style w:type="numbering" w:customStyle="1" w:styleId="NoList11041">
    <w:name w:val="No List11041"/>
    <w:next w:val="NoList"/>
    <w:uiPriority w:val="99"/>
    <w:semiHidden/>
    <w:rsid w:val="003F762B"/>
  </w:style>
  <w:style w:type="numbering" w:customStyle="1" w:styleId="NoList2641">
    <w:name w:val="No List2641"/>
    <w:next w:val="NoList"/>
    <w:semiHidden/>
    <w:rsid w:val="003F762B"/>
  </w:style>
  <w:style w:type="numbering" w:customStyle="1" w:styleId="NoList3341">
    <w:name w:val="No List3341"/>
    <w:next w:val="NoList"/>
    <w:semiHidden/>
    <w:unhideWhenUsed/>
    <w:rsid w:val="003F762B"/>
  </w:style>
  <w:style w:type="numbering" w:customStyle="1" w:styleId="1241">
    <w:name w:val="목록 없음1241"/>
    <w:next w:val="NoList"/>
    <w:semiHidden/>
    <w:unhideWhenUsed/>
    <w:rsid w:val="003F762B"/>
  </w:style>
  <w:style w:type="numbering" w:customStyle="1" w:styleId="2241">
    <w:name w:val="목록 없음2241"/>
    <w:next w:val="NoList"/>
    <w:semiHidden/>
    <w:rsid w:val="003F762B"/>
  </w:style>
  <w:style w:type="numbering" w:customStyle="1" w:styleId="NoList4341">
    <w:name w:val="No List4341"/>
    <w:next w:val="NoList"/>
    <w:semiHidden/>
    <w:unhideWhenUsed/>
    <w:rsid w:val="003F762B"/>
  </w:style>
  <w:style w:type="numbering" w:customStyle="1" w:styleId="NoList5341">
    <w:name w:val="No List5341"/>
    <w:next w:val="NoList"/>
    <w:semiHidden/>
    <w:rsid w:val="003F762B"/>
  </w:style>
  <w:style w:type="numbering" w:customStyle="1" w:styleId="NoList6241">
    <w:name w:val="No List6241"/>
    <w:next w:val="NoList"/>
    <w:semiHidden/>
    <w:rsid w:val="003F762B"/>
  </w:style>
  <w:style w:type="numbering" w:customStyle="1" w:styleId="NoList7241">
    <w:name w:val="No List7241"/>
    <w:next w:val="NoList"/>
    <w:semiHidden/>
    <w:rsid w:val="003F762B"/>
  </w:style>
  <w:style w:type="numbering" w:customStyle="1" w:styleId="NoList11341">
    <w:name w:val="No List11341"/>
    <w:next w:val="NoList"/>
    <w:semiHidden/>
    <w:rsid w:val="003F762B"/>
  </w:style>
  <w:style w:type="numbering" w:customStyle="1" w:styleId="NoList21241">
    <w:name w:val="No List21241"/>
    <w:next w:val="NoList"/>
    <w:semiHidden/>
    <w:rsid w:val="003F762B"/>
  </w:style>
  <w:style w:type="numbering" w:customStyle="1" w:styleId="NoList8241">
    <w:name w:val="No List8241"/>
    <w:next w:val="NoList"/>
    <w:semiHidden/>
    <w:rsid w:val="003F762B"/>
  </w:style>
  <w:style w:type="numbering" w:customStyle="1" w:styleId="NoList12241">
    <w:name w:val="No List12241"/>
    <w:next w:val="NoList"/>
    <w:semiHidden/>
    <w:rsid w:val="003F762B"/>
  </w:style>
  <w:style w:type="numbering" w:customStyle="1" w:styleId="NoList22241">
    <w:name w:val="No List22241"/>
    <w:next w:val="NoList"/>
    <w:semiHidden/>
    <w:rsid w:val="003F762B"/>
  </w:style>
  <w:style w:type="numbering" w:customStyle="1" w:styleId="NoList9241">
    <w:name w:val="No List9241"/>
    <w:next w:val="NoList"/>
    <w:semiHidden/>
    <w:rsid w:val="003F762B"/>
  </w:style>
  <w:style w:type="numbering" w:customStyle="1" w:styleId="NoList13241">
    <w:name w:val="No List13241"/>
    <w:next w:val="NoList"/>
    <w:semiHidden/>
    <w:rsid w:val="003F762B"/>
  </w:style>
  <w:style w:type="numbering" w:customStyle="1" w:styleId="NoList23241">
    <w:name w:val="No List23241"/>
    <w:next w:val="NoList"/>
    <w:semiHidden/>
    <w:rsid w:val="003F762B"/>
  </w:style>
  <w:style w:type="numbering" w:customStyle="1" w:styleId="NoList10241">
    <w:name w:val="No List10241"/>
    <w:next w:val="NoList"/>
    <w:semiHidden/>
    <w:rsid w:val="003F762B"/>
  </w:style>
  <w:style w:type="numbering" w:customStyle="1" w:styleId="NoList14241">
    <w:name w:val="No List14241"/>
    <w:next w:val="NoList"/>
    <w:semiHidden/>
    <w:rsid w:val="003F762B"/>
  </w:style>
  <w:style w:type="numbering" w:customStyle="1" w:styleId="NoList24241">
    <w:name w:val="No List24241"/>
    <w:next w:val="NoList"/>
    <w:semiHidden/>
    <w:rsid w:val="003F762B"/>
  </w:style>
  <w:style w:type="numbering" w:customStyle="1" w:styleId="NoList31241">
    <w:name w:val="No List31241"/>
    <w:next w:val="NoList"/>
    <w:semiHidden/>
    <w:rsid w:val="003F762B"/>
  </w:style>
  <w:style w:type="numbering" w:customStyle="1" w:styleId="NoList41241">
    <w:name w:val="No List41241"/>
    <w:next w:val="NoList"/>
    <w:semiHidden/>
    <w:rsid w:val="003F762B"/>
  </w:style>
  <w:style w:type="numbering" w:customStyle="1" w:styleId="NoList51241">
    <w:name w:val="No List51241"/>
    <w:next w:val="NoList"/>
    <w:semiHidden/>
    <w:rsid w:val="003F762B"/>
  </w:style>
  <w:style w:type="numbering" w:customStyle="1" w:styleId="NoList15241">
    <w:name w:val="No List15241"/>
    <w:next w:val="NoList"/>
    <w:semiHidden/>
    <w:rsid w:val="003F762B"/>
  </w:style>
  <w:style w:type="numbering" w:customStyle="1" w:styleId="NoList16241">
    <w:name w:val="No List16241"/>
    <w:next w:val="NoList"/>
    <w:semiHidden/>
    <w:rsid w:val="003F762B"/>
  </w:style>
  <w:style w:type="numbering" w:customStyle="1" w:styleId="12410">
    <w:name w:val="无列表1241"/>
    <w:next w:val="NoList"/>
    <w:semiHidden/>
    <w:rsid w:val="003F762B"/>
  </w:style>
  <w:style w:type="numbering" w:customStyle="1" w:styleId="NoList111241">
    <w:name w:val="No List111241"/>
    <w:next w:val="NoList"/>
    <w:semiHidden/>
    <w:rsid w:val="003F762B"/>
  </w:style>
  <w:style w:type="numbering" w:customStyle="1" w:styleId="2410">
    <w:name w:val="无列表241"/>
    <w:next w:val="NoList"/>
    <w:uiPriority w:val="99"/>
    <w:semiHidden/>
    <w:unhideWhenUsed/>
    <w:rsid w:val="003F762B"/>
  </w:style>
  <w:style w:type="numbering" w:customStyle="1" w:styleId="341">
    <w:name w:val="无列表341"/>
    <w:next w:val="NoList"/>
    <w:uiPriority w:val="99"/>
    <w:semiHidden/>
    <w:unhideWhenUsed/>
    <w:rsid w:val="003F762B"/>
  </w:style>
  <w:style w:type="numbering" w:customStyle="1" w:styleId="NoList2041">
    <w:name w:val="No List2041"/>
    <w:next w:val="NoList"/>
    <w:semiHidden/>
    <w:rsid w:val="003F762B"/>
  </w:style>
  <w:style w:type="numbering" w:customStyle="1" w:styleId="NoList2741">
    <w:name w:val="No List2741"/>
    <w:next w:val="NoList"/>
    <w:uiPriority w:val="99"/>
    <w:semiHidden/>
    <w:unhideWhenUsed/>
    <w:rsid w:val="003F762B"/>
  </w:style>
  <w:style w:type="numbering" w:customStyle="1" w:styleId="NoList2841">
    <w:name w:val="No List2841"/>
    <w:next w:val="NoList"/>
    <w:uiPriority w:val="99"/>
    <w:semiHidden/>
    <w:unhideWhenUsed/>
    <w:rsid w:val="003F762B"/>
  </w:style>
  <w:style w:type="numbering" w:customStyle="1" w:styleId="NoList401">
    <w:name w:val="No List401"/>
    <w:next w:val="NoList"/>
    <w:uiPriority w:val="99"/>
    <w:semiHidden/>
    <w:unhideWhenUsed/>
    <w:rsid w:val="003F762B"/>
  </w:style>
  <w:style w:type="numbering" w:customStyle="1" w:styleId="NoList1271">
    <w:name w:val="No List1271"/>
    <w:next w:val="NoList"/>
    <w:semiHidden/>
    <w:unhideWhenUsed/>
    <w:rsid w:val="003F762B"/>
  </w:style>
  <w:style w:type="numbering" w:customStyle="1" w:styleId="NoList11171">
    <w:name w:val="No List11171"/>
    <w:next w:val="NoList"/>
    <w:semiHidden/>
    <w:rsid w:val="003F762B"/>
  </w:style>
  <w:style w:type="numbering" w:customStyle="1" w:styleId="NoList2201">
    <w:name w:val="No List2201"/>
    <w:next w:val="NoList"/>
    <w:semiHidden/>
    <w:rsid w:val="003F762B"/>
  </w:style>
  <w:style w:type="numbering" w:customStyle="1" w:styleId="NoList3101">
    <w:name w:val="No List3101"/>
    <w:next w:val="NoList"/>
    <w:semiHidden/>
    <w:unhideWhenUsed/>
    <w:rsid w:val="003F762B"/>
  </w:style>
  <w:style w:type="numbering" w:customStyle="1" w:styleId="1710">
    <w:name w:val="목록 없음171"/>
    <w:next w:val="NoList"/>
    <w:semiHidden/>
    <w:unhideWhenUsed/>
    <w:rsid w:val="003F762B"/>
  </w:style>
  <w:style w:type="numbering" w:customStyle="1" w:styleId="2710">
    <w:name w:val="목록 없음271"/>
    <w:next w:val="NoList"/>
    <w:semiHidden/>
    <w:rsid w:val="003F762B"/>
  </w:style>
  <w:style w:type="numbering" w:customStyle="1" w:styleId="NoList481">
    <w:name w:val="No List481"/>
    <w:next w:val="NoList"/>
    <w:semiHidden/>
    <w:unhideWhenUsed/>
    <w:rsid w:val="003F762B"/>
  </w:style>
  <w:style w:type="numbering" w:customStyle="1" w:styleId="NoList581">
    <w:name w:val="No List581"/>
    <w:next w:val="NoList"/>
    <w:semiHidden/>
    <w:rsid w:val="003F762B"/>
  </w:style>
  <w:style w:type="numbering" w:customStyle="1" w:styleId="NoList671">
    <w:name w:val="No List671"/>
    <w:next w:val="NoList"/>
    <w:semiHidden/>
    <w:rsid w:val="003F762B"/>
  </w:style>
  <w:style w:type="numbering" w:customStyle="1" w:styleId="NoList771">
    <w:name w:val="No List771"/>
    <w:next w:val="NoList"/>
    <w:semiHidden/>
    <w:rsid w:val="003F762B"/>
  </w:style>
  <w:style w:type="numbering" w:customStyle="1" w:styleId="NoList21101">
    <w:name w:val="No List21101"/>
    <w:next w:val="NoList"/>
    <w:semiHidden/>
    <w:rsid w:val="003F762B"/>
  </w:style>
  <w:style w:type="numbering" w:customStyle="1" w:styleId="NoList871">
    <w:name w:val="No List871"/>
    <w:next w:val="NoList"/>
    <w:semiHidden/>
    <w:rsid w:val="003F762B"/>
  </w:style>
  <w:style w:type="numbering" w:customStyle="1" w:styleId="NoList1281">
    <w:name w:val="No List1281"/>
    <w:next w:val="NoList"/>
    <w:semiHidden/>
    <w:rsid w:val="003F762B"/>
  </w:style>
  <w:style w:type="numbering" w:customStyle="1" w:styleId="NoList2271">
    <w:name w:val="No List2271"/>
    <w:next w:val="NoList"/>
    <w:semiHidden/>
    <w:rsid w:val="003F762B"/>
  </w:style>
  <w:style w:type="numbering" w:customStyle="1" w:styleId="NoList971">
    <w:name w:val="No List971"/>
    <w:next w:val="NoList"/>
    <w:semiHidden/>
    <w:rsid w:val="003F762B"/>
  </w:style>
  <w:style w:type="numbering" w:customStyle="1" w:styleId="NoList1371">
    <w:name w:val="No List1371"/>
    <w:next w:val="NoList"/>
    <w:semiHidden/>
    <w:rsid w:val="003F762B"/>
  </w:style>
  <w:style w:type="numbering" w:customStyle="1" w:styleId="NoList2371">
    <w:name w:val="No List2371"/>
    <w:next w:val="NoList"/>
    <w:semiHidden/>
    <w:rsid w:val="003F762B"/>
  </w:style>
  <w:style w:type="numbering" w:customStyle="1" w:styleId="NoList1071">
    <w:name w:val="No List1071"/>
    <w:next w:val="NoList"/>
    <w:semiHidden/>
    <w:rsid w:val="003F762B"/>
  </w:style>
  <w:style w:type="numbering" w:customStyle="1" w:styleId="NoList1471">
    <w:name w:val="No List1471"/>
    <w:next w:val="NoList"/>
    <w:semiHidden/>
    <w:rsid w:val="003F762B"/>
  </w:style>
  <w:style w:type="numbering" w:customStyle="1" w:styleId="NoList2471">
    <w:name w:val="No List2471"/>
    <w:next w:val="NoList"/>
    <w:semiHidden/>
    <w:rsid w:val="003F762B"/>
  </w:style>
  <w:style w:type="numbering" w:customStyle="1" w:styleId="NoList3171">
    <w:name w:val="No List3171"/>
    <w:next w:val="NoList"/>
    <w:semiHidden/>
    <w:rsid w:val="003F762B"/>
  </w:style>
  <w:style w:type="numbering" w:customStyle="1" w:styleId="NoList4171">
    <w:name w:val="No List4171"/>
    <w:next w:val="NoList"/>
    <w:semiHidden/>
    <w:rsid w:val="003F762B"/>
  </w:style>
  <w:style w:type="numbering" w:customStyle="1" w:styleId="NoList5171">
    <w:name w:val="No List5171"/>
    <w:next w:val="NoList"/>
    <w:semiHidden/>
    <w:rsid w:val="003F762B"/>
  </w:style>
  <w:style w:type="numbering" w:customStyle="1" w:styleId="NoList1571">
    <w:name w:val="No List1571"/>
    <w:next w:val="NoList"/>
    <w:semiHidden/>
    <w:rsid w:val="003F762B"/>
  </w:style>
  <w:style w:type="numbering" w:customStyle="1" w:styleId="NoList1671">
    <w:name w:val="No List1671"/>
    <w:next w:val="NoList"/>
    <w:semiHidden/>
    <w:rsid w:val="003F762B"/>
  </w:style>
  <w:style w:type="numbering" w:customStyle="1" w:styleId="1711">
    <w:name w:val="无列表171"/>
    <w:next w:val="NoList"/>
    <w:semiHidden/>
    <w:rsid w:val="003F762B"/>
  </w:style>
  <w:style w:type="numbering" w:customStyle="1" w:styleId="NoList11181">
    <w:name w:val="No List11181"/>
    <w:next w:val="NoList"/>
    <w:semiHidden/>
    <w:rsid w:val="003F762B"/>
  </w:style>
  <w:style w:type="numbering" w:customStyle="1" w:styleId="NoList1751">
    <w:name w:val="No List1751"/>
    <w:next w:val="NoList"/>
    <w:uiPriority w:val="99"/>
    <w:semiHidden/>
    <w:unhideWhenUsed/>
    <w:rsid w:val="003F762B"/>
  </w:style>
  <w:style w:type="numbering" w:customStyle="1" w:styleId="NoList1851">
    <w:name w:val="No List1851"/>
    <w:next w:val="NoList"/>
    <w:uiPriority w:val="99"/>
    <w:semiHidden/>
    <w:rsid w:val="003F762B"/>
  </w:style>
  <w:style w:type="numbering" w:customStyle="1" w:styleId="NoList2551">
    <w:name w:val="No List2551"/>
    <w:next w:val="NoList"/>
    <w:semiHidden/>
    <w:rsid w:val="003F762B"/>
  </w:style>
  <w:style w:type="numbering" w:customStyle="1" w:styleId="NoList3251">
    <w:name w:val="No List3251"/>
    <w:next w:val="NoList"/>
    <w:semiHidden/>
    <w:unhideWhenUsed/>
    <w:rsid w:val="003F762B"/>
  </w:style>
  <w:style w:type="numbering" w:customStyle="1" w:styleId="1151">
    <w:name w:val="목록 없음1151"/>
    <w:next w:val="NoList"/>
    <w:semiHidden/>
    <w:unhideWhenUsed/>
    <w:rsid w:val="003F762B"/>
  </w:style>
  <w:style w:type="numbering" w:customStyle="1" w:styleId="2151">
    <w:name w:val="목록 없음2151"/>
    <w:next w:val="NoList"/>
    <w:semiHidden/>
    <w:rsid w:val="003F762B"/>
  </w:style>
  <w:style w:type="numbering" w:customStyle="1" w:styleId="NoList4251">
    <w:name w:val="No List4251"/>
    <w:next w:val="NoList"/>
    <w:semiHidden/>
    <w:unhideWhenUsed/>
    <w:rsid w:val="003F762B"/>
  </w:style>
  <w:style w:type="numbering" w:customStyle="1" w:styleId="NoList5251">
    <w:name w:val="No List5251"/>
    <w:next w:val="NoList"/>
    <w:semiHidden/>
    <w:rsid w:val="003F762B"/>
  </w:style>
  <w:style w:type="numbering" w:customStyle="1" w:styleId="NoList6151">
    <w:name w:val="No List6151"/>
    <w:next w:val="NoList"/>
    <w:semiHidden/>
    <w:rsid w:val="003F762B"/>
  </w:style>
  <w:style w:type="numbering" w:customStyle="1" w:styleId="NoList7151">
    <w:name w:val="No List7151"/>
    <w:next w:val="NoList"/>
    <w:semiHidden/>
    <w:rsid w:val="003F762B"/>
  </w:style>
  <w:style w:type="numbering" w:customStyle="1" w:styleId="NoList11251">
    <w:name w:val="No List11251"/>
    <w:next w:val="NoList"/>
    <w:semiHidden/>
    <w:rsid w:val="003F762B"/>
  </w:style>
  <w:style w:type="numbering" w:customStyle="1" w:styleId="NoList21151">
    <w:name w:val="No List21151"/>
    <w:next w:val="NoList"/>
    <w:semiHidden/>
    <w:rsid w:val="003F762B"/>
  </w:style>
  <w:style w:type="numbering" w:customStyle="1" w:styleId="NoList8151">
    <w:name w:val="No List8151"/>
    <w:next w:val="NoList"/>
    <w:semiHidden/>
    <w:rsid w:val="003F762B"/>
  </w:style>
  <w:style w:type="numbering" w:customStyle="1" w:styleId="NoList12151">
    <w:name w:val="No List12151"/>
    <w:next w:val="NoList"/>
    <w:semiHidden/>
    <w:rsid w:val="003F762B"/>
  </w:style>
  <w:style w:type="numbering" w:customStyle="1" w:styleId="NoList22151">
    <w:name w:val="No List22151"/>
    <w:next w:val="NoList"/>
    <w:semiHidden/>
    <w:rsid w:val="003F762B"/>
  </w:style>
  <w:style w:type="numbering" w:customStyle="1" w:styleId="NoList9151">
    <w:name w:val="No List9151"/>
    <w:next w:val="NoList"/>
    <w:semiHidden/>
    <w:rsid w:val="003F762B"/>
  </w:style>
  <w:style w:type="numbering" w:customStyle="1" w:styleId="NoList13151">
    <w:name w:val="No List13151"/>
    <w:next w:val="NoList"/>
    <w:semiHidden/>
    <w:rsid w:val="003F762B"/>
  </w:style>
  <w:style w:type="numbering" w:customStyle="1" w:styleId="NoList23151">
    <w:name w:val="No List23151"/>
    <w:next w:val="NoList"/>
    <w:semiHidden/>
    <w:rsid w:val="003F762B"/>
  </w:style>
  <w:style w:type="numbering" w:customStyle="1" w:styleId="NoList10151">
    <w:name w:val="No List10151"/>
    <w:next w:val="NoList"/>
    <w:semiHidden/>
    <w:rsid w:val="003F762B"/>
  </w:style>
  <w:style w:type="numbering" w:customStyle="1" w:styleId="NoList14151">
    <w:name w:val="No List14151"/>
    <w:next w:val="NoList"/>
    <w:semiHidden/>
    <w:rsid w:val="003F762B"/>
  </w:style>
  <w:style w:type="numbering" w:customStyle="1" w:styleId="NoList24151">
    <w:name w:val="No List24151"/>
    <w:next w:val="NoList"/>
    <w:semiHidden/>
    <w:rsid w:val="003F762B"/>
  </w:style>
  <w:style w:type="numbering" w:customStyle="1" w:styleId="NoList31151">
    <w:name w:val="No List31151"/>
    <w:next w:val="NoList"/>
    <w:semiHidden/>
    <w:rsid w:val="003F762B"/>
  </w:style>
  <w:style w:type="numbering" w:customStyle="1" w:styleId="NoList41151">
    <w:name w:val="No List41151"/>
    <w:next w:val="NoList"/>
    <w:semiHidden/>
    <w:rsid w:val="003F762B"/>
  </w:style>
  <w:style w:type="numbering" w:customStyle="1" w:styleId="NoList51151">
    <w:name w:val="No List51151"/>
    <w:next w:val="NoList"/>
    <w:semiHidden/>
    <w:rsid w:val="003F762B"/>
  </w:style>
  <w:style w:type="numbering" w:customStyle="1" w:styleId="NoList15151">
    <w:name w:val="No List15151"/>
    <w:next w:val="NoList"/>
    <w:semiHidden/>
    <w:rsid w:val="003F762B"/>
  </w:style>
  <w:style w:type="numbering" w:customStyle="1" w:styleId="NoList16151">
    <w:name w:val="No List16151"/>
    <w:next w:val="NoList"/>
    <w:semiHidden/>
    <w:rsid w:val="003F762B"/>
  </w:style>
  <w:style w:type="numbering" w:customStyle="1" w:styleId="11510">
    <w:name w:val="无列表1151"/>
    <w:next w:val="NoList"/>
    <w:semiHidden/>
    <w:rsid w:val="003F762B"/>
  </w:style>
  <w:style w:type="numbering" w:customStyle="1" w:styleId="NoList111151">
    <w:name w:val="No List111151"/>
    <w:next w:val="NoList"/>
    <w:semiHidden/>
    <w:rsid w:val="003F762B"/>
  </w:style>
  <w:style w:type="numbering" w:customStyle="1" w:styleId="NoList1951">
    <w:name w:val="No List1951"/>
    <w:next w:val="NoList"/>
    <w:uiPriority w:val="99"/>
    <w:semiHidden/>
    <w:unhideWhenUsed/>
    <w:rsid w:val="003F762B"/>
  </w:style>
  <w:style w:type="numbering" w:customStyle="1" w:styleId="NoList11051">
    <w:name w:val="No List11051"/>
    <w:next w:val="NoList"/>
    <w:uiPriority w:val="99"/>
    <w:semiHidden/>
    <w:rsid w:val="003F762B"/>
  </w:style>
  <w:style w:type="numbering" w:customStyle="1" w:styleId="NoList2651">
    <w:name w:val="No List2651"/>
    <w:next w:val="NoList"/>
    <w:semiHidden/>
    <w:rsid w:val="003F762B"/>
  </w:style>
  <w:style w:type="numbering" w:customStyle="1" w:styleId="NoList3351">
    <w:name w:val="No List3351"/>
    <w:next w:val="NoList"/>
    <w:semiHidden/>
    <w:unhideWhenUsed/>
    <w:rsid w:val="003F762B"/>
  </w:style>
  <w:style w:type="numbering" w:customStyle="1" w:styleId="1251">
    <w:name w:val="목록 없음1251"/>
    <w:next w:val="NoList"/>
    <w:semiHidden/>
    <w:unhideWhenUsed/>
    <w:rsid w:val="003F762B"/>
  </w:style>
  <w:style w:type="numbering" w:customStyle="1" w:styleId="2251">
    <w:name w:val="목록 없음2251"/>
    <w:next w:val="NoList"/>
    <w:semiHidden/>
    <w:rsid w:val="003F762B"/>
  </w:style>
  <w:style w:type="numbering" w:customStyle="1" w:styleId="NoList4351">
    <w:name w:val="No List4351"/>
    <w:next w:val="NoList"/>
    <w:semiHidden/>
    <w:unhideWhenUsed/>
    <w:rsid w:val="003F762B"/>
  </w:style>
  <w:style w:type="numbering" w:customStyle="1" w:styleId="NoList5351">
    <w:name w:val="No List5351"/>
    <w:next w:val="NoList"/>
    <w:semiHidden/>
    <w:rsid w:val="003F762B"/>
  </w:style>
  <w:style w:type="numbering" w:customStyle="1" w:styleId="NoList6251">
    <w:name w:val="No List6251"/>
    <w:next w:val="NoList"/>
    <w:semiHidden/>
    <w:rsid w:val="003F762B"/>
  </w:style>
  <w:style w:type="numbering" w:customStyle="1" w:styleId="NoList7251">
    <w:name w:val="No List7251"/>
    <w:next w:val="NoList"/>
    <w:semiHidden/>
    <w:rsid w:val="003F762B"/>
  </w:style>
  <w:style w:type="numbering" w:customStyle="1" w:styleId="NoList11351">
    <w:name w:val="No List11351"/>
    <w:next w:val="NoList"/>
    <w:semiHidden/>
    <w:rsid w:val="003F762B"/>
  </w:style>
  <w:style w:type="numbering" w:customStyle="1" w:styleId="NoList21251">
    <w:name w:val="No List21251"/>
    <w:next w:val="NoList"/>
    <w:semiHidden/>
    <w:rsid w:val="003F762B"/>
  </w:style>
  <w:style w:type="numbering" w:customStyle="1" w:styleId="NoList8251">
    <w:name w:val="No List8251"/>
    <w:next w:val="NoList"/>
    <w:semiHidden/>
    <w:rsid w:val="003F762B"/>
  </w:style>
  <w:style w:type="numbering" w:customStyle="1" w:styleId="NoList12251">
    <w:name w:val="No List12251"/>
    <w:next w:val="NoList"/>
    <w:semiHidden/>
    <w:rsid w:val="003F762B"/>
  </w:style>
  <w:style w:type="numbering" w:customStyle="1" w:styleId="NoList22251">
    <w:name w:val="No List22251"/>
    <w:next w:val="NoList"/>
    <w:semiHidden/>
    <w:rsid w:val="003F762B"/>
  </w:style>
  <w:style w:type="numbering" w:customStyle="1" w:styleId="NoList9251">
    <w:name w:val="No List9251"/>
    <w:next w:val="NoList"/>
    <w:semiHidden/>
    <w:rsid w:val="003F762B"/>
  </w:style>
  <w:style w:type="numbering" w:customStyle="1" w:styleId="NoList13251">
    <w:name w:val="No List13251"/>
    <w:next w:val="NoList"/>
    <w:semiHidden/>
    <w:rsid w:val="003F762B"/>
  </w:style>
  <w:style w:type="numbering" w:customStyle="1" w:styleId="NoList23251">
    <w:name w:val="No List23251"/>
    <w:next w:val="NoList"/>
    <w:semiHidden/>
    <w:rsid w:val="003F762B"/>
  </w:style>
  <w:style w:type="numbering" w:customStyle="1" w:styleId="NoList10251">
    <w:name w:val="No List10251"/>
    <w:next w:val="NoList"/>
    <w:semiHidden/>
    <w:rsid w:val="003F762B"/>
  </w:style>
  <w:style w:type="numbering" w:customStyle="1" w:styleId="NoList14251">
    <w:name w:val="No List14251"/>
    <w:next w:val="NoList"/>
    <w:semiHidden/>
    <w:rsid w:val="003F762B"/>
  </w:style>
  <w:style w:type="numbering" w:customStyle="1" w:styleId="NoList24251">
    <w:name w:val="No List24251"/>
    <w:next w:val="NoList"/>
    <w:semiHidden/>
    <w:rsid w:val="003F762B"/>
  </w:style>
  <w:style w:type="numbering" w:customStyle="1" w:styleId="NoList31251">
    <w:name w:val="No List31251"/>
    <w:next w:val="NoList"/>
    <w:semiHidden/>
    <w:rsid w:val="003F762B"/>
  </w:style>
  <w:style w:type="numbering" w:customStyle="1" w:styleId="NoList41251">
    <w:name w:val="No List41251"/>
    <w:next w:val="NoList"/>
    <w:semiHidden/>
    <w:rsid w:val="003F762B"/>
  </w:style>
  <w:style w:type="numbering" w:customStyle="1" w:styleId="NoList51251">
    <w:name w:val="No List51251"/>
    <w:next w:val="NoList"/>
    <w:semiHidden/>
    <w:rsid w:val="003F762B"/>
  </w:style>
  <w:style w:type="numbering" w:customStyle="1" w:styleId="NoList15251">
    <w:name w:val="No List15251"/>
    <w:next w:val="NoList"/>
    <w:semiHidden/>
    <w:rsid w:val="003F762B"/>
  </w:style>
  <w:style w:type="numbering" w:customStyle="1" w:styleId="NoList16251">
    <w:name w:val="No List16251"/>
    <w:next w:val="NoList"/>
    <w:semiHidden/>
    <w:rsid w:val="003F762B"/>
  </w:style>
  <w:style w:type="numbering" w:customStyle="1" w:styleId="12510">
    <w:name w:val="无列表1251"/>
    <w:next w:val="NoList"/>
    <w:semiHidden/>
    <w:rsid w:val="003F762B"/>
  </w:style>
  <w:style w:type="numbering" w:customStyle="1" w:styleId="NoList111251">
    <w:name w:val="No List111251"/>
    <w:next w:val="NoList"/>
    <w:semiHidden/>
    <w:rsid w:val="003F762B"/>
  </w:style>
  <w:style w:type="numbering" w:customStyle="1" w:styleId="2511">
    <w:name w:val="无列表251"/>
    <w:next w:val="NoList"/>
    <w:uiPriority w:val="99"/>
    <w:semiHidden/>
    <w:unhideWhenUsed/>
    <w:rsid w:val="003F762B"/>
  </w:style>
  <w:style w:type="numbering" w:customStyle="1" w:styleId="351">
    <w:name w:val="无列表351"/>
    <w:next w:val="NoList"/>
    <w:uiPriority w:val="99"/>
    <w:semiHidden/>
    <w:unhideWhenUsed/>
    <w:rsid w:val="003F762B"/>
  </w:style>
  <w:style w:type="numbering" w:customStyle="1" w:styleId="NoList2051">
    <w:name w:val="No List2051"/>
    <w:next w:val="NoList"/>
    <w:semiHidden/>
    <w:rsid w:val="003F762B"/>
  </w:style>
  <w:style w:type="numbering" w:customStyle="1" w:styleId="NoList2751">
    <w:name w:val="No List2751"/>
    <w:next w:val="NoList"/>
    <w:uiPriority w:val="99"/>
    <w:semiHidden/>
    <w:unhideWhenUsed/>
    <w:rsid w:val="003F762B"/>
  </w:style>
  <w:style w:type="numbering" w:customStyle="1" w:styleId="NoList2851">
    <w:name w:val="No List2851"/>
    <w:next w:val="NoList"/>
    <w:uiPriority w:val="99"/>
    <w:semiHidden/>
    <w:unhideWhenUsed/>
    <w:rsid w:val="003F762B"/>
  </w:style>
  <w:style w:type="numbering" w:customStyle="1" w:styleId="NoList2912">
    <w:name w:val="No List2912"/>
    <w:next w:val="NoList"/>
    <w:uiPriority w:val="99"/>
    <w:semiHidden/>
    <w:unhideWhenUsed/>
    <w:rsid w:val="003F762B"/>
  </w:style>
  <w:style w:type="numbering" w:customStyle="1" w:styleId="NoList11412">
    <w:name w:val="No List11412"/>
    <w:next w:val="NoList"/>
    <w:semiHidden/>
    <w:unhideWhenUsed/>
    <w:rsid w:val="003F762B"/>
  </w:style>
  <w:style w:type="numbering" w:customStyle="1" w:styleId="NoList11512">
    <w:name w:val="No List11512"/>
    <w:next w:val="NoList"/>
    <w:semiHidden/>
    <w:rsid w:val="003F762B"/>
  </w:style>
  <w:style w:type="numbering" w:customStyle="1" w:styleId="NoList21012">
    <w:name w:val="No List21012"/>
    <w:next w:val="NoList"/>
    <w:semiHidden/>
    <w:rsid w:val="003F762B"/>
  </w:style>
  <w:style w:type="numbering" w:customStyle="1" w:styleId="NoList3412">
    <w:name w:val="No List3412"/>
    <w:next w:val="NoList"/>
    <w:semiHidden/>
    <w:unhideWhenUsed/>
    <w:rsid w:val="003F762B"/>
  </w:style>
  <w:style w:type="numbering" w:customStyle="1" w:styleId="1312">
    <w:name w:val="목록 없음1312"/>
    <w:next w:val="NoList"/>
    <w:semiHidden/>
    <w:unhideWhenUsed/>
    <w:rsid w:val="003F762B"/>
  </w:style>
  <w:style w:type="numbering" w:customStyle="1" w:styleId="2312">
    <w:name w:val="목록 없음2312"/>
    <w:next w:val="NoList"/>
    <w:semiHidden/>
    <w:rsid w:val="003F762B"/>
  </w:style>
  <w:style w:type="numbering" w:customStyle="1" w:styleId="NoList4412">
    <w:name w:val="No List4412"/>
    <w:next w:val="NoList"/>
    <w:semiHidden/>
    <w:unhideWhenUsed/>
    <w:rsid w:val="003F762B"/>
  </w:style>
  <w:style w:type="numbering" w:customStyle="1" w:styleId="NoList5412">
    <w:name w:val="No List5412"/>
    <w:next w:val="NoList"/>
    <w:semiHidden/>
    <w:rsid w:val="003F762B"/>
  </w:style>
  <w:style w:type="numbering" w:customStyle="1" w:styleId="NoList6312">
    <w:name w:val="No List6312"/>
    <w:next w:val="NoList"/>
    <w:semiHidden/>
    <w:rsid w:val="003F762B"/>
  </w:style>
  <w:style w:type="numbering" w:customStyle="1" w:styleId="NoList7312">
    <w:name w:val="No List7312"/>
    <w:next w:val="NoList"/>
    <w:semiHidden/>
    <w:rsid w:val="003F762B"/>
  </w:style>
  <w:style w:type="numbering" w:customStyle="1" w:styleId="NoList21312">
    <w:name w:val="No List21312"/>
    <w:next w:val="NoList"/>
    <w:semiHidden/>
    <w:rsid w:val="003F762B"/>
  </w:style>
  <w:style w:type="numbering" w:customStyle="1" w:styleId="NoList8312">
    <w:name w:val="No List8312"/>
    <w:next w:val="NoList"/>
    <w:semiHidden/>
    <w:rsid w:val="003F762B"/>
  </w:style>
  <w:style w:type="numbering" w:customStyle="1" w:styleId="NoList12312">
    <w:name w:val="No List12312"/>
    <w:next w:val="NoList"/>
    <w:semiHidden/>
    <w:rsid w:val="003F762B"/>
  </w:style>
  <w:style w:type="numbering" w:customStyle="1" w:styleId="NoList22312">
    <w:name w:val="No List22312"/>
    <w:next w:val="NoList"/>
    <w:semiHidden/>
    <w:rsid w:val="003F762B"/>
  </w:style>
  <w:style w:type="numbering" w:customStyle="1" w:styleId="NoList9312">
    <w:name w:val="No List9312"/>
    <w:next w:val="NoList"/>
    <w:semiHidden/>
    <w:rsid w:val="003F762B"/>
  </w:style>
  <w:style w:type="numbering" w:customStyle="1" w:styleId="NoList13312">
    <w:name w:val="No List13312"/>
    <w:next w:val="NoList"/>
    <w:semiHidden/>
    <w:rsid w:val="003F762B"/>
  </w:style>
  <w:style w:type="numbering" w:customStyle="1" w:styleId="NoList23312">
    <w:name w:val="No List23312"/>
    <w:next w:val="NoList"/>
    <w:semiHidden/>
    <w:rsid w:val="003F762B"/>
  </w:style>
  <w:style w:type="numbering" w:customStyle="1" w:styleId="NoList10312">
    <w:name w:val="No List10312"/>
    <w:next w:val="NoList"/>
    <w:semiHidden/>
    <w:rsid w:val="003F762B"/>
  </w:style>
  <w:style w:type="numbering" w:customStyle="1" w:styleId="NoList14312">
    <w:name w:val="No List14312"/>
    <w:next w:val="NoList"/>
    <w:semiHidden/>
    <w:rsid w:val="003F762B"/>
  </w:style>
  <w:style w:type="numbering" w:customStyle="1" w:styleId="NoList24312">
    <w:name w:val="No List24312"/>
    <w:next w:val="NoList"/>
    <w:semiHidden/>
    <w:rsid w:val="003F762B"/>
  </w:style>
  <w:style w:type="numbering" w:customStyle="1" w:styleId="NoList31312">
    <w:name w:val="No List31312"/>
    <w:next w:val="NoList"/>
    <w:semiHidden/>
    <w:rsid w:val="003F762B"/>
  </w:style>
  <w:style w:type="numbering" w:customStyle="1" w:styleId="NoList41312">
    <w:name w:val="No List41312"/>
    <w:next w:val="NoList"/>
    <w:semiHidden/>
    <w:rsid w:val="003F762B"/>
  </w:style>
  <w:style w:type="numbering" w:customStyle="1" w:styleId="NoList51312">
    <w:name w:val="No List51312"/>
    <w:next w:val="NoList"/>
    <w:semiHidden/>
    <w:rsid w:val="003F762B"/>
  </w:style>
  <w:style w:type="numbering" w:customStyle="1" w:styleId="NoList15312">
    <w:name w:val="No List15312"/>
    <w:next w:val="NoList"/>
    <w:semiHidden/>
    <w:rsid w:val="003F762B"/>
  </w:style>
  <w:style w:type="numbering" w:customStyle="1" w:styleId="NoList16312">
    <w:name w:val="No List16312"/>
    <w:next w:val="NoList"/>
    <w:semiHidden/>
    <w:rsid w:val="003F762B"/>
  </w:style>
  <w:style w:type="numbering" w:customStyle="1" w:styleId="13120">
    <w:name w:val="无列表1312"/>
    <w:next w:val="NoList"/>
    <w:semiHidden/>
    <w:rsid w:val="003F762B"/>
  </w:style>
  <w:style w:type="numbering" w:customStyle="1" w:styleId="NoList111312">
    <w:name w:val="No List111312"/>
    <w:next w:val="NoList"/>
    <w:semiHidden/>
    <w:rsid w:val="003F762B"/>
  </w:style>
  <w:style w:type="numbering" w:customStyle="1" w:styleId="NoList17112">
    <w:name w:val="No List17112"/>
    <w:next w:val="NoList"/>
    <w:uiPriority w:val="99"/>
    <w:semiHidden/>
    <w:unhideWhenUsed/>
    <w:rsid w:val="003F762B"/>
  </w:style>
  <w:style w:type="numbering" w:customStyle="1" w:styleId="NoList18112">
    <w:name w:val="No List18112"/>
    <w:next w:val="NoList"/>
    <w:uiPriority w:val="99"/>
    <w:semiHidden/>
    <w:rsid w:val="003F762B"/>
  </w:style>
  <w:style w:type="numbering" w:customStyle="1" w:styleId="NoList25112">
    <w:name w:val="No List25112"/>
    <w:next w:val="NoList"/>
    <w:semiHidden/>
    <w:rsid w:val="003F762B"/>
  </w:style>
  <w:style w:type="numbering" w:customStyle="1" w:styleId="NoList32112">
    <w:name w:val="No List32112"/>
    <w:next w:val="NoList"/>
    <w:semiHidden/>
    <w:unhideWhenUsed/>
    <w:rsid w:val="003F762B"/>
  </w:style>
  <w:style w:type="numbering" w:customStyle="1" w:styleId="11112">
    <w:name w:val="목록 없음11112"/>
    <w:next w:val="NoList"/>
    <w:semiHidden/>
    <w:unhideWhenUsed/>
    <w:rsid w:val="003F762B"/>
  </w:style>
  <w:style w:type="numbering" w:customStyle="1" w:styleId="21112">
    <w:name w:val="목록 없음21112"/>
    <w:next w:val="NoList"/>
    <w:semiHidden/>
    <w:rsid w:val="003F762B"/>
  </w:style>
  <w:style w:type="numbering" w:customStyle="1" w:styleId="NoList42112">
    <w:name w:val="No List42112"/>
    <w:next w:val="NoList"/>
    <w:semiHidden/>
    <w:unhideWhenUsed/>
    <w:rsid w:val="003F762B"/>
  </w:style>
  <w:style w:type="numbering" w:customStyle="1" w:styleId="NoList52112">
    <w:name w:val="No List52112"/>
    <w:next w:val="NoList"/>
    <w:semiHidden/>
    <w:rsid w:val="003F762B"/>
  </w:style>
  <w:style w:type="numbering" w:customStyle="1" w:styleId="NoList61112">
    <w:name w:val="No List61112"/>
    <w:next w:val="NoList"/>
    <w:semiHidden/>
    <w:rsid w:val="003F762B"/>
  </w:style>
  <w:style w:type="numbering" w:customStyle="1" w:styleId="NoList71112">
    <w:name w:val="No List71112"/>
    <w:next w:val="NoList"/>
    <w:semiHidden/>
    <w:rsid w:val="003F762B"/>
  </w:style>
  <w:style w:type="numbering" w:customStyle="1" w:styleId="NoList112112">
    <w:name w:val="No List112112"/>
    <w:next w:val="NoList"/>
    <w:semiHidden/>
    <w:rsid w:val="003F762B"/>
  </w:style>
  <w:style w:type="numbering" w:customStyle="1" w:styleId="NoList211112">
    <w:name w:val="No List211112"/>
    <w:next w:val="NoList"/>
    <w:semiHidden/>
    <w:rsid w:val="003F762B"/>
  </w:style>
  <w:style w:type="numbering" w:customStyle="1" w:styleId="NoList81112">
    <w:name w:val="No List81112"/>
    <w:next w:val="NoList"/>
    <w:semiHidden/>
    <w:rsid w:val="003F762B"/>
  </w:style>
  <w:style w:type="numbering" w:customStyle="1" w:styleId="NoList121112">
    <w:name w:val="No List121112"/>
    <w:next w:val="NoList"/>
    <w:semiHidden/>
    <w:rsid w:val="003F762B"/>
  </w:style>
  <w:style w:type="numbering" w:customStyle="1" w:styleId="NoList221112">
    <w:name w:val="No List221112"/>
    <w:next w:val="NoList"/>
    <w:semiHidden/>
    <w:rsid w:val="003F762B"/>
  </w:style>
  <w:style w:type="numbering" w:customStyle="1" w:styleId="NoList91112">
    <w:name w:val="No List91112"/>
    <w:next w:val="NoList"/>
    <w:semiHidden/>
    <w:rsid w:val="003F762B"/>
  </w:style>
  <w:style w:type="numbering" w:customStyle="1" w:styleId="NoList131112">
    <w:name w:val="No List131112"/>
    <w:next w:val="NoList"/>
    <w:semiHidden/>
    <w:rsid w:val="003F762B"/>
  </w:style>
  <w:style w:type="numbering" w:customStyle="1" w:styleId="NoList231112">
    <w:name w:val="No List231112"/>
    <w:next w:val="NoList"/>
    <w:semiHidden/>
    <w:rsid w:val="003F762B"/>
  </w:style>
  <w:style w:type="numbering" w:customStyle="1" w:styleId="NoList101112">
    <w:name w:val="No List101112"/>
    <w:next w:val="NoList"/>
    <w:semiHidden/>
    <w:rsid w:val="003F762B"/>
  </w:style>
  <w:style w:type="numbering" w:customStyle="1" w:styleId="NoList141112">
    <w:name w:val="No List141112"/>
    <w:next w:val="NoList"/>
    <w:semiHidden/>
    <w:rsid w:val="003F762B"/>
  </w:style>
  <w:style w:type="numbering" w:customStyle="1" w:styleId="NoList241112">
    <w:name w:val="No List241112"/>
    <w:next w:val="NoList"/>
    <w:semiHidden/>
    <w:rsid w:val="003F762B"/>
  </w:style>
  <w:style w:type="numbering" w:customStyle="1" w:styleId="NoList311112">
    <w:name w:val="No List311112"/>
    <w:next w:val="NoList"/>
    <w:semiHidden/>
    <w:rsid w:val="003F762B"/>
  </w:style>
  <w:style w:type="numbering" w:customStyle="1" w:styleId="NoList411112">
    <w:name w:val="No List411112"/>
    <w:next w:val="NoList"/>
    <w:semiHidden/>
    <w:rsid w:val="003F762B"/>
  </w:style>
  <w:style w:type="numbering" w:customStyle="1" w:styleId="NoList511112">
    <w:name w:val="No List511112"/>
    <w:next w:val="NoList"/>
    <w:semiHidden/>
    <w:rsid w:val="003F762B"/>
  </w:style>
  <w:style w:type="numbering" w:customStyle="1" w:styleId="NoList151112">
    <w:name w:val="No List151112"/>
    <w:next w:val="NoList"/>
    <w:semiHidden/>
    <w:rsid w:val="003F762B"/>
  </w:style>
  <w:style w:type="numbering" w:customStyle="1" w:styleId="NoList161112">
    <w:name w:val="No List161112"/>
    <w:next w:val="NoList"/>
    <w:semiHidden/>
    <w:rsid w:val="003F762B"/>
  </w:style>
  <w:style w:type="numbering" w:customStyle="1" w:styleId="111120">
    <w:name w:val="无列表11112"/>
    <w:next w:val="NoList"/>
    <w:semiHidden/>
    <w:rsid w:val="003F762B"/>
  </w:style>
  <w:style w:type="numbering" w:customStyle="1" w:styleId="NoList1111112">
    <w:name w:val="No List1111112"/>
    <w:next w:val="NoList"/>
    <w:semiHidden/>
    <w:rsid w:val="003F762B"/>
  </w:style>
  <w:style w:type="numbering" w:customStyle="1" w:styleId="NoList19112">
    <w:name w:val="No List19112"/>
    <w:next w:val="NoList"/>
    <w:uiPriority w:val="99"/>
    <w:semiHidden/>
    <w:unhideWhenUsed/>
    <w:rsid w:val="003F762B"/>
  </w:style>
  <w:style w:type="numbering" w:customStyle="1" w:styleId="NoList110112">
    <w:name w:val="No List110112"/>
    <w:next w:val="NoList"/>
    <w:uiPriority w:val="99"/>
    <w:semiHidden/>
    <w:rsid w:val="003F762B"/>
  </w:style>
  <w:style w:type="numbering" w:customStyle="1" w:styleId="NoList26112">
    <w:name w:val="No List26112"/>
    <w:next w:val="NoList"/>
    <w:semiHidden/>
    <w:rsid w:val="003F762B"/>
  </w:style>
  <w:style w:type="numbering" w:customStyle="1" w:styleId="NoList33112">
    <w:name w:val="No List33112"/>
    <w:next w:val="NoList"/>
    <w:semiHidden/>
    <w:unhideWhenUsed/>
    <w:rsid w:val="003F762B"/>
  </w:style>
  <w:style w:type="numbering" w:customStyle="1" w:styleId="12112">
    <w:name w:val="목록 없음12112"/>
    <w:next w:val="NoList"/>
    <w:semiHidden/>
    <w:unhideWhenUsed/>
    <w:rsid w:val="003F762B"/>
  </w:style>
  <w:style w:type="numbering" w:customStyle="1" w:styleId="22112">
    <w:name w:val="목록 없음22112"/>
    <w:next w:val="NoList"/>
    <w:semiHidden/>
    <w:rsid w:val="003F762B"/>
  </w:style>
  <w:style w:type="numbering" w:customStyle="1" w:styleId="NoList43112">
    <w:name w:val="No List43112"/>
    <w:next w:val="NoList"/>
    <w:semiHidden/>
    <w:unhideWhenUsed/>
    <w:rsid w:val="003F762B"/>
  </w:style>
  <w:style w:type="numbering" w:customStyle="1" w:styleId="NoList53112">
    <w:name w:val="No List53112"/>
    <w:next w:val="NoList"/>
    <w:semiHidden/>
    <w:rsid w:val="003F762B"/>
  </w:style>
  <w:style w:type="numbering" w:customStyle="1" w:styleId="NoList62112">
    <w:name w:val="No List62112"/>
    <w:next w:val="NoList"/>
    <w:semiHidden/>
    <w:rsid w:val="003F762B"/>
  </w:style>
  <w:style w:type="numbering" w:customStyle="1" w:styleId="NoList72112">
    <w:name w:val="No List72112"/>
    <w:next w:val="NoList"/>
    <w:semiHidden/>
    <w:rsid w:val="003F762B"/>
  </w:style>
  <w:style w:type="numbering" w:customStyle="1" w:styleId="NoList113112">
    <w:name w:val="No List113112"/>
    <w:next w:val="NoList"/>
    <w:semiHidden/>
    <w:rsid w:val="003F762B"/>
  </w:style>
  <w:style w:type="numbering" w:customStyle="1" w:styleId="NoList212112">
    <w:name w:val="No List212112"/>
    <w:next w:val="NoList"/>
    <w:semiHidden/>
    <w:rsid w:val="003F762B"/>
  </w:style>
  <w:style w:type="numbering" w:customStyle="1" w:styleId="NoList82112">
    <w:name w:val="No List82112"/>
    <w:next w:val="NoList"/>
    <w:semiHidden/>
    <w:rsid w:val="003F762B"/>
  </w:style>
  <w:style w:type="numbering" w:customStyle="1" w:styleId="NoList122112">
    <w:name w:val="No List122112"/>
    <w:next w:val="NoList"/>
    <w:semiHidden/>
    <w:rsid w:val="003F762B"/>
  </w:style>
  <w:style w:type="numbering" w:customStyle="1" w:styleId="NoList222112">
    <w:name w:val="No List222112"/>
    <w:next w:val="NoList"/>
    <w:semiHidden/>
    <w:rsid w:val="003F762B"/>
  </w:style>
  <w:style w:type="numbering" w:customStyle="1" w:styleId="NoList92112">
    <w:name w:val="No List92112"/>
    <w:next w:val="NoList"/>
    <w:semiHidden/>
    <w:rsid w:val="003F762B"/>
  </w:style>
  <w:style w:type="numbering" w:customStyle="1" w:styleId="NoList132112">
    <w:name w:val="No List132112"/>
    <w:next w:val="NoList"/>
    <w:semiHidden/>
    <w:rsid w:val="003F762B"/>
  </w:style>
  <w:style w:type="numbering" w:customStyle="1" w:styleId="NoList232112">
    <w:name w:val="No List232112"/>
    <w:next w:val="NoList"/>
    <w:semiHidden/>
    <w:rsid w:val="003F762B"/>
  </w:style>
  <w:style w:type="numbering" w:customStyle="1" w:styleId="NoList102112">
    <w:name w:val="No List102112"/>
    <w:next w:val="NoList"/>
    <w:semiHidden/>
    <w:rsid w:val="003F762B"/>
  </w:style>
  <w:style w:type="numbering" w:customStyle="1" w:styleId="NoList142112">
    <w:name w:val="No List142112"/>
    <w:next w:val="NoList"/>
    <w:semiHidden/>
    <w:rsid w:val="003F762B"/>
  </w:style>
  <w:style w:type="numbering" w:customStyle="1" w:styleId="NoList242112">
    <w:name w:val="No List242112"/>
    <w:next w:val="NoList"/>
    <w:semiHidden/>
    <w:rsid w:val="003F762B"/>
  </w:style>
  <w:style w:type="numbering" w:customStyle="1" w:styleId="NoList312112">
    <w:name w:val="No List312112"/>
    <w:next w:val="NoList"/>
    <w:semiHidden/>
    <w:rsid w:val="003F762B"/>
  </w:style>
  <w:style w:type="numbering" w:customStyle="1" w:styleId="NoList412112">
    <w:name w:val="No List412112"/>
    <w:next w:val="NoList"/>
    <w:semiHidden/>
    <w:rsid w:val="003F762B"/>
  </w:style>
  <w:style w:type="numbering" w:customStyle="1" w:styleId="NoList512112">
    <w:name w:val="No List512112"/>
    <w:next w:val="NoList"/>
    <w:semiHidden/>
    <w:rsid w:val="003F762B"/>
  </w:style>
  <w:style w:type="numbering" w:customStyle="1" w:styleId="NoList152112">
    <w:name w:val="No List152112"/>
    <w:next w:val="NoList"/>
    <w:semiHidden/>
    <w:rsid w:val="003F762B"/>
  </w:style>
  <w:style w:type="numbering" w:customStyle="1" w:styleId="NoList162112">
    <w:name w:val="No List162112"/>
    <w:next w:val="NoList"/>
    <w:semiHidden/>
    <w:rsid w:val="003F762B"/>
  </w:style>
  <w:style w:type="numbering" w:customStyle="1" w:styleId="121120">
    <w:name w:val="无列表12112"/>
    <w:next w:val="NoList"/>
    <w:semiHidden/>
    <w:rsid w:val="003F762B"/>
  </w:style>
  <w:style w:type="numbering" w:customStyle="1" w:styleId="NoList1112112">
    <w:name w:val="No List1112112"/>
    <w:next w:val="NoList"/>
    <w:semiHidden/>
    <w:rsid w:val="003F762B"/>
  </w:style>
  <w:style w:type="numbering" w:customStyle="1" w:styleId="21121">
    <w:name w:val="无列表2112"/>
    <w:next w:val="NoList"/>
    <w:uiPriority w:val="99"/>
    <w:semiHidden/>
    <w:unhideWhenUsed/>
    <w:rsid w:val="003F762B"/>
  </w:style>
  <w:style w:type="numbering" w:customStyle="1" w:styleId="3112">
    <w:name w:val="无列表3112"/>
    <w:next w:val="NoList"/>
    <w:uiPriority w:val="99"/>
    <w:semiHidden/>
    <w:unhideWhenUsed/>
    <w:rsid w:val="003F762B"/>
  </w:style>
  <w:style w:type="numbering" w:customStyle="1" w:styleId="NoList20112">
    <w:name w:val="No List20112"/>
    <w:next w:val="NoList"/>
    <w:semiHidden/>
    <w:rsid w:val="003F762B"/>
  </w:style>
  <w:style w:type="numbering" w:customStyle="1" w:styleId="NoList27112">
    <w:name w:val="No List27112"/>
    <w:next w:val="NoList"/>
    <w:uiPriority w:val="99"/>
    <w:semiHidden/>
    <w:unhideWhenUsed/>
    <w:rsid w:val="003F762B"/>
  </w:style>
  <w:style w:type="numbering" w:customStyle="1" w:styleId="NoList28112">
    <w:name w:val="No List28112"/>
    <w:next w:val="NoList"/>
    <w:uiPriority w:val="99"/>
    <w:semiHidden/>
    <w:unhideWhenUsed/>
    <w:rsid w:val="003F762B"/>
  </w:style>
  <w:style w:type="numbering" w:customStyle="1" w:styleId="NoList491">
    <w:name w:val="No List491"/>
    <w:next w:val="NoList"/>
    <w:uiPriority w:val="99"/>
    <w:semiHidden/>
    <w:unhideWhenUsed/>
    <w:rsid w:val="003F762B"/>
  </w:style>
  <w:style w:type="numbering" w:customStyle="1" w:styleId="NoList1291">
    <w:name w:val="No List1291"/>
    <w:next w:val="NoList"/>
    <w:semiHidden/>
    <w:unhideWhenUsed/>
    <w:rsid w:val="003F762B"/>
  </w:style>
  <w:style w:type="numbering" w:customStyle="1" w:styleId="NoList11191">
    <w:name w:val="No List11191"/>
    <w:next w:val="NoList"/>
    <w:semiHidden/>
    <w:rsid w:val="003F762B"/>
  </w:style>
  <w:style w:type="numbering" w:customStyle="1" w:styleId="NoList2281">
    <w:name w:val="No List2281"/>
    <w:next w:val="NoList"/>
    <w:semiHidden/>
    <w:rsid w:val="003F762B"/>
  </w:style>
  <w:style w:type="numbering" w:customStyle="1" w:styleId="NoList3181">
    <w:name w:val="No List3181"/>
    <w:next w:val="NoList"/>
    <w:semiHidden/>
    <w:unhideWhenUsed/>
    <w:rsid w:val="003F762B"/>
  </w:style>
  <w:style w:type="numbering" w:customStyle="1" w:styleId="1810">
    <w:name w:val="목록 없음181"/>
    <w:next w:val="NoList"/>
    <w:semiHidden/>
    <w:unhideWhenUsed/>
    <w:rsid w:val="003F762B"/>
  </w:style>
  <w:style w:type="numbering" w:customStyle="1" w:styleId="2810">
    <w:name w:val="목록 없음281"/>
    <w:next w:val="NoList"/>
    <w:semiHidden/>
    <w:rsid w:val="003F762B"/>
  </w:style>
  <w:style w:type="numbering" w:customStyle="1" w:styleId="NoList4101">
    <w:name w:val="No List4101"/>
    <w:next w:val="NoList"/>
    <w:semiHidden/>
    <w:unhideWhenUsed/>
    <w:rsid w:val="003F762B"/>
  </w:style>
  <w:style w:type="numbering" w:customStyle="1" w:styleId="NoList591">
    <w:name w:val="No List591"/>
    <w:next w:val="NoList"/>
    <w:semiHidden/>
    <w:rsid w:val="003F762B"/>
  </w:style>
  <w:style w:type="numbering" w:customStyle="1" w:styleId="NoList681">
    <w:name w:val="No List681"/>
    <w:next w:val="NoList"/>
    <w:semiHidden/>
    <w:rsid w:val="003F762B"/>
  </w:style>
  <w:style w:type="numbering" w:customStyle="1" w:styleId="NoList781">
    <w:name w:val="No List781"/>
    <w:next w:val="NoList"/>
    <w:semiHidden/>
    <w:rsid w:val="003F762B"/>
  </w:style>
  <w:style w:type="numbering" w:customStyle="1" w:styleId="NoList21161">
    <w:name w:val="No List21161"/>
    <w:next w:val="NoList"/>
    <w:semiHidden/>
    <w:rsid w:val="003F762B"/>
  </w:style>
  <w:style w:type="numbering" w:customStyle="1" w:styleId="NoList881">
    <w:name w:val="No List881"/>
    <w:next w:val="NoList"/>
    <w:semiHidden/>
    <w:rsid w:val="003F762B"/>
  </w:style>
  <w:style w:type="numbering" w:customStyle="1" w:styleId="NoList12101">
    <w:name w:val="No List12101"/>
    <w:next w:val="NoList"/>
    <w:semiHidden/>
    <w:rsid w:val="003F762B"/>
  </w:style>
  <w:style w:type="numbering" w:customStyle="1" w:styleId="NoList2291">
    <w:name w:val="No List2291"/>
    <w:next w:val="NoList"/>
    <w:semiHidden/>
    <w:rsid w:val="003F762B"/>
  </w:style>
  <w:style w:type="numbering" w:customStyle="1" w:styleId="NoList981">
    <w:name w:val="No List981"/>
    <w:next w:val="NoList"/>
    <w:semiHidden/>
    <w:rsid w:val="003F762B"/>
  </w:style>
  <w:style w:type="numbering" w:customStyle="1" w:styleId="NoList1381">
    <w:name w:val="No List1381"/>
    <w:next w:val="NoList"/>
    <w:semiHidden/>
    <w:rsid w:val="003F762B"/>
  </w:style>
  <w:style w:type="numbering" w:customStyle="1" w:styleId="NoList2381">
    <w:name w:val="No List2381"/>
    <w:next w:val="NoList"/>
    <w:semiHidden/>
    <w:rsid w:val="003F762B"/>
  </w:style>
  <w:style w:type="numbering" w:customStyle="1" w:styleId="NoList1081">
    <w:name w:val="No List1081"/>
    <w:next w:val="NoList"/>
    <w:semiHidden/>
    <w:rsid w:val="003F762B"/>
  </w:style>
  <w:style w:type="numbering" w:customStyle="1" w:styleId="NoList1481">
    <w:name w:val="No List1481"/>
    <w:next w:val="NoList"/>
    <w:semiHidden/>
    <w:rsid w:val="003F762B"/>
  </w:style>
  <w:style w:type="numbering" w:customStyle="1" w:styleId="NoList2481">
    <w:name w:val="No List2481"/>
    <w:next w:val="NoList"/>
    <w:semiHidden/>
    <w:rsid w:val="003F762B"/>
  </w:style>
  <w:style w:type="numbering" w:customStyle="1" w:styleId="NoList3191">
    <w:name w:val="No List3191"/>
    <w:next w:val="NoList"/>
    <w:semiHidden/>
    <w:rsid w:val="003F762B"/>
  </w:style>
  <w:style w:type="numbering" w:customStyle="1" w:styleId="NoList4181">
    <w:name w:val="No List4181"/>
    <w:next w:val="NoList"/>
    <w:semiHidden/>
    <w:rsid w:val="003F762B"/>
  </w:style>
  <w:style w:type="numbering" w:customStyle="1" w:styleId="NoList5181">
    <w:name w:val="No List5181"/>
    <w:next w:val="NoList"/>
    <w:semiHidden/>
    <w:rsid w:val="003F762B"/>
  </w:style>
  <w:style w:type="numbering" w:customStyle="1" w:styleId="NoList1581">
    <w:name w:val="No List1581"/>
    <w:next w:val="NoList"/>
    <w:semiHidden/>
    <w:rsid w:val="003F762B"/>
  </w:style>
  <w:style w:type="numbering" w:customStyle="1" w:styleId="NoList1681">
    <w:name w:val="No List1681"/>
    <w:next w:val="NoList"/>
    <w:semiHidden/>
    <w:rsid w:val="003F762B"/>
  </w:style>
  <w:style w:type="numbering" w:customStyle="1" w:styleId="1811">
    <w:name w:val="无列表181"/>
    <w:next w:val="NoList"/>
    <w:semiHidden/>
    <w:rsid w:val="003F762B"/>
  </w:style>
  <w:style w:type="numbering" w:customStyle="1" w:styleId="NoList111101">
    <w:name w:val="No List111101"/>
    <w:next w:val="NoList"/>
    <w:semiHidden/>
    <w:rsid w:val="003F762B"/>
  </w:style>
  <w:style w:type="numbering" w:customStyle="1" w:styleId="NoList1761">
    <w:name w:val="No List1761"/>
    <w:next w:val="NoList"/>
    <w:uiPriority w:val="99"/>
    <w:semiHidden/>
    <w:unhideWhenUsed/>
    <w:rsid w:val="003F762B"/>
  </w:style>
  <w:style w:type="numbering" w:customStyle="1" w:styleId="NoList1861">
    <w:name w:val="No List1861"/>
    <w:next w:val="NoList"/>
    <w:uiPriority w:val="99"/>
    <w:semiHidden/>
    <w:rsid w:val="003F762B"/>
  </w:style>
  <w:style w:type="numbering" w:customStyle="1" w:styleId="NoList2561">
    <w:name w:val="No List2561"/>
    <w:next w:val="NoList"/>
    <w:semiHidden/>
    <w:rsid w:val="003F762B"/>
  </w:style>
  <w:style w:type="numbering" w:customStyle="1" w:styleId="NoList3261">
    <w:name w:val="No List3261"/>
    <w:next w:val="NoList"/>
    <w:semiHidden/>
    <w:unhideWhenUsed/>
    <w:rsid w:val="003F762B"/>
  </w:style>
  <w:style w:type="numbering" w:customStyle="1" w:styleId="1161">
    <w:name w:val="목록 없음1161"/>
    <w:next w:val="NoList"/>
    <w:semiHidden/>
    <w:unhideWhenUsed/>
    <w:rsid w:val="003F762B"/>
  </w:style>
  <w:style w:type="numbering" w:customStyle="1" w:styleId="2161">
    <w:name w:val="목록 없음2161"/>
    <w:next w:val="NoList"/>
    <w:semiHidden/>
    <w:rsid w:val="003F762B"/>
  </w:style>
  <w:style w:type="numbering" w:customStyle="1" w:styleId="NoList4261">
    <w:name w:val="No List4261"/>
    <w:next w:val="NoList"/>
    <w:semiHidden/>
    <w:unhideWhenUsed/>
    <w:rsid w:val="003F762B"/>
  </w:style>
  <w:style w:type="numbering" w:customStyle="1" w:styleId="NoList5261">
    <w:name w:val="No List5261"/>
    <w:next w:val="NoList"/>
    <w:semiHidden/>
    <w:rsid w:val="003F762B"/>
  </w:style>
  <w:style w:type="numbering" w:customStyle="1" w:styleId="NoList6161">
    <w:name w:val="No List6161"/>
    <w:next w:val="NoList"/>
    <w:semiHidden/>
    <w:rsid w:val="003F762B"/>
  </w:style>
  <w:style w:type="numbering" w:customStyle="1" w:styleId="NoList7161">
    <w:name w:val="No List7161"/>
    <w:next w:val="NoList"/>
    <w:semiHidden/>
    <w:rsid w:val="003F762B"/>
  </w:style>
  <w:style w:type="numbering" w:customStyle="1" w:styleId="NoList11261">
    <w:name w:val="No List11261"/>
    <w:next w:val="NoList"/>
    <w:semiHidden/>
    <w:rsid w:val="003F762B"/>
  </w:style>
  <w:style w:type="numbering" w:customStyle="1" w:styleId="NoList21171">
    <w:name w:val="No List21171"/>
    <w:next w:val="NoList"/>
    <w:semiHidden/>
    <w:rsid w:val="003F762B"/>
  </w:style>
  <w:style w:type="numbering" w:customStyle="1" w:styleId="NoList8161">
    <w:name w:val="No List8161"/>
    <w:next w:val="NoList"/>
    <w:semiHidden/>
    <w:rsid w:val="003F762B"/>
  </w:style>
  <w:style w:type="numbering" w:customStyle="1" w:styleId="NoList12161">
    <w:name w:val="No List12161"/>
    <w:next w:val="NoList"/>
    <w:semiHidden/>
    <w:rsid w:val="003F762B"/>
  </w:style>
  <w:style w:type="numbering" w:customStyle="1" w:styleId="NoList22161">
    <w:name w:val="No List22161"/>
    <w:next w:val="NoList"/>
    <w:semiHidden/>
    <w:rsid w:val="003F762B"/>
  </w:style>
  <w:style w:type="numbering" w:customStyle="1" w:styleId="NoList9161">
    <w:name w:val="No List9161"/>
    <w:next w:val="NoList"/>
    <w:semiHidden/>
    <w:rsid w:val="003F762B"/>
  </w:style>
  <w:style w:type="numbering" w:customStyle="1" w:styleId="NoList13161">
    <w:name w:val="No List13161"/>
    <w:next w:val="NoList"/>
    <w:semiHidden/>
    <w:rsid w:val="003F762B"/>
  </w:style>
  <w:style w:type="numbering" w:customStyle="1" w:styleId="NoList23161">
    <w:name w:val="No List23161"/>
    <w:next w:val="NoList"/>
    <w:semiHidden/>
    <w:rsid w:val="003F762B"/>
  </w:style>
  <w:style w:type="numbering" w:customStyle="1" w:styleId="NoList10161">
    <w:name w:val="No List10161"/>
    <w:next w:val="NoList"/>
    <w:semiHidden/>
    <w:rsid w:val="003F762B"/>
  </w:style>
  <w:style w:type="numbering" w:customStyle="1" w:styleId="NoList14161">
    <w:name w:val="No List14161"/>
    <w:next w:val="NoList"/>
    <w:semiHidden/>
    <w:rsid w:val="003F762B"/>
  </w:style>
  <w:style w:type="numbering" w:customStyle="1" w:styleId="NoList24161">
    <w:name w:val="No List24161"/>
    <w:next w:val="NoList"/>
    <w:semiHidden/>
    <w:rsid w:val="003F762B"/>
  </w:style>
  <w:style w:type="numbering" w:customStyle="1" w:styleId="NoList31161">
    <w:name w:val="No List31161"/>
    <w:next w:val="NoList"/>
    <w:semiHidden/>
    <w:rsid w:val="003F762B"/>
  </w:style>
  <w:style w:type="numbering" w:customStyle="1" w:styleId="NoList41161">
    <w:name w:val="No List41161"/>
    <w:next w:val="NoList"/>
    <w:semiHidden/>
    <w:rsid w:val="003F762B"/>
  </w:style>
  <w:style w:type="numbering" w:customStyle="1" w:styleId="NoList51161">
    <w:name w:val="No List51161"/>
    <w:next w:val="NoList"/>
    <w:semiHidden/>
    <w:rsid w:val="003F762B"/>
  </w:style>
  <w:style w:type="numbering" w:customStyle="1" w:styleId="NoList15161">
    <w:name w:val="No List15161"/>
    <w:next w:val="NoList"/>
    <w:semiHidden/>
    <w:rsid w:val="003F762B"/>
  </w:style>
  <w:style w:type="numbering" w:customStyle="1" w:styleId="NoList16161">
    <w:name w:val="No List16161"/>
    <w:next w:val="NoList"/>
    <w:semiHidden/>
    <w:rsid w:val="003F762B"/>
  </w:style>
  <w:style w:type="numbering" w:customStyle="1" w:styleId="11610">
    <w:name w:val="无列表1161"/>
    <w:next w:val="NoList"/>
    <w:semiHidden/>
    <w:rsid w:val="003F762B"/>
  </w:style>
  <w:style w:type="numbering" w:customStyle="1" w:styleId="NoList111161">
    <w:name w:val="No List111161"/>
    <w:next w:val="NoList"/>
    <w:semiHidden/>
    <w:rsid w:val="003F762B"/>
  </w:style>
  <w:style w:type="numbering" w:customStyle="1" w:styleId="NoList1961">
    <w:name w:val="No List1961"/>
    <w:next w:val="NoList"/>
    <w:uiPriority w:val="99"/>
    <w:semiHidden/>
    <w:unhideWhenUsed/>
    <w:rsid w:val="003F762B"/>
  </w:style>
  <w:style w:type="numbering" w:customStyle="1" w:styleId="NoList11061">
    <w:name w:val="No List11061"/>
    <w:next w:val="NoList"/>
    <w:uiPriority w:val="99"/>
    <w:semiHidden/>
    <w:rsid w:val="003F762B"/>
  </w:style>
  <w:style w:type="numbering" w:customStyle="1" w:styleId="NoList2661">
    <w:name w:val="No List2661"/>
    <w:next w:val="NoList"/>
    <w:semiHidden/>
    <w:rsid w:val="003F762B"/>
  </w:style>
  <w:style w:type="numbering" w:customStyle="1" w:styleId="NoList3361">
    <w:name w:val="No List3361"/>
    <w:next w:val="NoList"/>
    <w:semiHidden/>
    <w:unhideWhenUsed/>
    <w:rsid w:val="003F762B"/>
  </w:style>
  <w:style w:type="numbering" w:customStyle="1" w:styleId="1261">
    <w:name w:val="목록 없음1261"/>
    <w:next w:val="NoList"/>
    <w:semiHidden/>
    <w:unhideWhenUsed/>
    <w:rsid w:val="003F762B"/>
  </w:style>
  <w:style w:type="numbering" w:customStyle="1" w:styleId="2261">
    <w:name w:val="목록 없음2261"/>
    <w:next w:val="NoList"/>
    <w:semiHidden/>
    <w:rsid w:val="003F762B"/>
  </w:style>
  <w:style w:type="numbering" w:customStyle="1" w:styleId="NoList4361">
    <w:name w:val="No List4361"/>
    <w:next w:val="NoList"/>
    <w:semiHidden/>
    <w:unhideWhenUsed/>
    <w:rsid w:val="003F762B"/>
  </w:style>
  <w:style w:type="numbering" w:customStyle="1" w:styleId="NoList5361">
    <w:name w:val="No List5361"/>
    <w:next w:val="NoList"/>
    <w:semiHidden/>
    <w:rsid w:val="003F762B"/>
  </w:style>
  <w:style w:type="numbering" w:customStyle="1" w:styleId="NoList6261">
    <w:name w:val="No List6261"/>
    <w:next w:val="NoList"/>
    <w:semiHidden/>
    <w:rsid w:val="003F762B"/>
  </w:style>
  <w:style w:type="numbering" w:customStyle="1" w:styleId="NoList7261">
    <w:name w:val="No List7261"/>
    <w:next w:val="NoList"/>
    <w:semiHidden/>
    <w:rsid w:val="003F762B"/>
  </w:style>
  <w:style w:type="numbering" w:customStyle="1" w:styleId="NoList11361">
    <w:name w:val="No List11361"/>
    <w:next w:val="NoList"/>
    <w:semiHidden/>
    <w:rsid w:val="003F762B"/>
  </w:style>
  <w:style w:type="numbering" w:customStyle="1" w:styleId="NoList21261">
    <w:name w:val="No List21261"/>
    <w:next w:val="NoList"/>
    <w:semiHidden/>
    <w:rsid w:val="003F762B"/>
  </w:style>
  <w:style w:type="numbering" w:customStyle="1" w:styleId="NoList8261">
    <w:name w:val="No List8261"/>
    <w:next w:val="NoList"/>
    <w:semiHidden/>
    <w:rsid w:val="003F762B"/>
  </w:style>
  <w:style w:type="numbering" w:customStyle="1" w:styleId="NoList12261">
    <w:name w:val="No List12261"/>
    <w:next w:val="NoList"/>
    <w:semiHidden/>
    <w:rsid w:val="003F762B"/>
  </w:style>
  <w:style w:type="numbering" w:customStyle="1" w:styleId="NoList22261">
    <w:name w:val="No List22261"/>
    <w:next w:val="NoList"/>
    <w:semiHidden/>
    <w:rsid w:val="003F762B"/>
  </w:style>
  <w:style w:type="numbering" w:customStyle="1" w:styleId="NoList9261">
    <w:name w:val="No List9261"/>
    <w:next w:val="NoList"/>
    <w:semiHidden/>
    <w:rsid w:val="003F762B"/>
  </w:style>
  <w:style w:type="numbering" w:customStyle="1" w:styleId="NoList13261">
    <w:name w:val="No List13261"/>
    <w:next w:val="NoList"/>
    <w:semiHidden/>
    <w:rsid w:val="003F762B"/>
  </w:style>
  <w:style w:type="numbering" w:customStyle="1" w:styleId="NoList23261">
    <w:name w:val="No List23261"/>
    <w:next w:val="NoList"/>
    <w:semiHidden/>
    <w:rsid w:val="003F762B"/>
  </w:style>
  <w:style w:type="numbering" w:customStyle="1" w:styleId="NoList10261">
    <w:name w:val="No List10261"/>
    <w:next w:val="NoList"/>
    <w:semiHidden/>
    <w:rsid w:val="003F762B"/>
  </w:style>
  <w:style w:type="numbering" w:customStyle="1" w:styleId="NoList14261">
    <w:name w:val="No List14261"/>
    <w:next w:val="NoList"/>
    <w:semiHidden/>
    <w:rsid w:val="003F762B"/>
  </w:style>
  <w:style w:type="numbering" w:customStyle="1" w:styleId="NoList24261">
    <w:name w:val="No List24261"/>
    <w:next w:val="NoList"/>
    <w:semiHidden/>
    <w:rsid w:val="003F762B"/>
  </w:style>
  <w:style w:type="numbering" w:customStyle="1" w:styleId="NoList31261">
    <w:name w:val="No List31261"/>
    <w:next w:val="NoList"/>
    <w:semiHidden/>
    <w:rsid w:val="003F762B"/>
  </w:style>
  <w:style w:type="numbering" w:customStyle="1" w:styleId="NoList41261">
    <w:name w:val="No List41261"/>
    <w:next w:val="NoList"/>
    <w:semiHidden/>
    <w:rsid w:val="003F762B"/>
  </w:style>
  <w:style w:type="numbering" w:customStyle="1" w:styleId="NoList51261">
    <w:name w:val="No List51261"/>
    <w:next w:val="NoList"/>
    <w:semiHidden/>
    <w:rsid w:val="003F762B"/>
  </w:style>
  <w:style w:type="numbering" w:customStyle="1" w:styleId="NoList15261">
    <w:name w:val="No List15261"/>
    <w:next w:val="NoList"/>
    <w:semiHidden/>
    <w:rsid w:val="003F762B"/>
  </w:style>
  <w:style w:type="numbering" w:customStyle="1" w:styleId="NoList16261">
    <w:name w:val="No List16261"/>
    <w:next w:val="NoList"/>
    <w:semiHidden/>
    <w:rsid w:val="003F762B"/>
  </w:style>
  <w:style w:type="numbering" w:customStyle="1" w:styleId="12610">
    <w:name w:val="无列表1261"/>
    <w:next w:val="NoList"/>
    <w:semiHidden/>
    <w:rsid w:val="003F762B"/>
  </w:style>
  <w:style w:type="numbering" w:customStyle="1" w:styleId="NoList111261">
    <w:name w:val="No List111261"/>
    <w:next w:val="NoList"/>
    <w:semiHidden/>
    <w:rsid w:val="003F762B"/>
  </w:style>
  <w:style w:type="numbering" w:customStyle="1" w:styleId="2611">
    <w:name w:val="无列表261"/>
    <w:next w:val="NoList"/>
    <w:uiPriority w:val="99"/>
    <w:semiHidden/>
    <w:unhideWhenUsed/>
    <w:rsid w:val="003F762B"/>
  </w:style>
  <w:style w:type="numbering" w:customStyle="1" w:styleId="361">
    <w:name w:val="无列表361"/>
    <w:next w:val="NoList"/>
    <w:uiPriority w:val="99"/>
    <w:semiHidden/>
    <w:unhideWhenUsed/>
    <w:rsid w:val="003F762B"/>
  </w:style>
  <w:style w:type="numbering" w:customStyle="1" w:styleId="NoList2061">
    <w:name w:val="No List2061"/>
    <w:next w:val="NoList"/>
    <w:semiHidden/>
    <w:rsid w:val="003F762B"/>
  </w:style>
  <w:style w:type="numbering" w:customStyle="1" w:styleId="NoList2761">
    <w:name w:val="No List2761"/>
    <w:next w:val="NoList"/>
    <w:uiPriority w:val="99"/>
    <w:semiHidden/>
    <w:unhideWhenUsed/>
    <w:rsid w:val="003F762B"/>
  </w:style>
  <w:style w:type="numbering" w:customStyle="1" w:styleId="NoList2861">
    <w:name w:val="No List2861"/>
    <w:next w:val="NoList"/>
    <w:uiPriority w:val="99"/>
    <w:semiHidden/>
    <w:unhideWhenUsed/>
    <w:rsid w:val="003F762B"/>
  </w:style>
  <w:style w:type="numbering" w:customStyle="1" w:styleId="NoList501">
    <w:name w:val="No List501"/>
    <w:next w:val="NoList"/>
    <w:uiPriority w:val="99"/>
    <w:semiHidden/>
    <w:unhideWhenUsed/>
    <w:rsid w:val="003F762B"/>
  </w:style>
  <w:style w:type="numbering" w:customStyle="1" w:styleId="NoList1301">
    <w:name w:val="No List1301"/>
    <w:next w:val="NoList"/>
    <w:semiHidden/>
    <w:unhideWhenUsed/>
    <w:rsid w:val="003F762B"/>
  </w:style>
  <w:style w:type="numbering" w:customStyle="1" w:styleId="NoList11201">
    <w:name w:val="No List11201"/>
    <w:next w:val="NoList"/>
    <w:semiHidden/>
    <w:rsid w:val="003F762B"/>
  </w:style>
  <w:style w:type="numbering" w:customStyle="1" w:styleId="NoList2301">
    <w:name w:val="No List2301"/>
    <w:next w:val="NoList"/>
    <w:semiHidden/>
    <w:rsid w:val="003F762B"/>
  </w:style>
  <w:style w:type="numbering" w:customStyle="1" w:styleId="NoList3201">
    <w:name w:val="No List3201"/>
    <w:next w:val="NoList"/>
    <w:semiHidden/>
    <w:unhideWhenUsed/>
    <w:rsid w:val="003F762B"/>
  </w:style>
  <w:style w:type="numbering" w:customStyle="1" w:styleId="1910">
    <w:name w:val="목록 없음191"/>
    <w:next w:val="NoList"/>
    <w:semiHidden/>
    <w:unhideWhenUsed/>
    <w:rsid w:val="003F762B"/>
  </w:style>
  <w:style w:type="numbering" w:customStyle="1" w:styleId="2910">
    <w:name w:val="목록 없음291"/>
    <w:next w:val="NoList"/>
    <w:semiHidden/>
    <w:rsid w:val="003F762B"/>
  </w:style>
  <w:style w:type="numbering" w:customStyle="1" w:styleId="NoList4191">
    <w:name w:val="No List4191"/>
    <w:next w:val="NoList"/>
    <w:semiHidden/>
    <w:unhideWhenUsed/>
    <w:rsid w:val="003F762B"/>
  </w:style>
  <w:style w:type="numbering" w:customStyle="1" w:styleId="NoList5101">
    <w:name w:val="No List5101"/>
    <w:next w:val="NoList"/>
    <w:semiHidden/>
    <w:rsid w:val="003F762B"/>
  </w:style>
  <w:style w:type="numbering" w:customStyle="1" w:styleId="NoList691">
    <w:name w:val="No List691"/>
    <w:next w:val="NoList"/>
    <w:semiHidden/>
    <w:rsid w:val="003F762B"/>
  </w:style>
  <w:style w:type="numbering" w:customStyle="1" w:styleId="NoList791">
    <w:name w:val="No List791"/>
    <w:next w:val="NoList"/>
    <w:semiHidden/>
    <w:rsid w:val="003F762B"/>
  </w:style>
  <w:style w:type="numbering" w:customStyle="1" w:styleId="NoList21181">
    <w:name w:val="No List21181"/>
    <w:next w:val="NoList"/>
    <w:semiHidden/>
    <w:rsid w:val="003F762B"/>
  </w:style>
  <w:style w:type="numbering" w:customStyle="1" w:styleId="NoList891">
    <w:name w:val="No List891"/>
    <w:next w:val="NoList"/>
    <w:semiHidden/>
    <w:rsid w:val="003F762B"/>
  </w:style>
  <w:style w:type="numbering" w:customStyle="1" w:styleId="NoList12171">
    <w:name w:val="No List12171"/>
    <w:next w:val="NoList"/>
    <w:semiHidden/>
    <w:rsid w:val="003F762B"/>
  </w:style>
  <w:style w:type="numbering" w:customStyle="1" w:styleId="NoList22101">
    <w:name w:val="No List22101"/>
    <w:next w:val="NoList"/>
    <w:semiHidden/>
    <w:rsid w:val="003F762B"/>
  </w:style>
  <w:style w:type="numbering" w:customStyle="1" w:styleId="NoList991">
    <w:name w:val="No List991"/>
    <w:next w:val="NoList"/>
    <w:semiHidden/>
    <w:rsid w:val="003F762B"/>
  </w:style>
  <w:style w:type="numbering" w:customStyle="1" w:styleId="NoList1391">
    <w:name w:val="No List1391"/>
    <w:next w:val="NoList"/>
    <w:semiHidden/>
    <w:rsid w:val="003F762B"/>
  </w:style>
  <w:style w:type="numbering" w:customStyle="1" w:styleId="NoList2391">
    <w:name w:val="No List2391"/>
    <w:next w:val="NoList"/>
    <w:semiHidden/>
    <w:rsid w:val="003F762B"/>
  </w:style>
  <w:style w:type="numbering" w:customStyle="1" w:styleId="NoList1091">
    <w:name w:val="No List1091"/>
    <w:next w:val="NoList"/>
    <w:semiHidden/>
    <w:rsid w:val="003F762B"/>
  </w:style>
  <w:style w:type="numbering" w:customStyle="1" w:styleId="NoList1491">
    <w:name w:val="No List1491"/>
    <w:next w:val="NoList"/>
    <w:semiHidden/>
    <w:rsid w:val="003F762B"/>
  </w:style>
  <w:style w:type="numbering" w:customStyle="1" w:styleId="NoList2491">
    <w:name w:val="No List2491"/>
    <w:next w:val="NoList"/>
    <w:semiHidden/>
    <w:rsid w:val="003F762B"/>
  </w:style>
  <w:style w:type="numbering" w:customStyle="1" w:styleId="NoList31101">
    <w:name w:val="No List31101"/>
    <w:next w:val="NoList"/>
    <w:semiHidden/>
    <w:rsid w:val="003F762B"/>
  </w:style>
  <w:style w:type="numbering" w:customStyle="1" w:styleId="NoList41101">
    <w:name w:val="No List41101"/>
    <w:next w:val="NoList"/>
    <w:semiHidden/>
    <w:rsid w:val="003F762B"/>
  </w:style>
  <w:style w:type="numbering" w:customStyle="1" w:styleId="NoList5191">
    <w:name w:val="No List5191"/>
    <w:next w:val="NoList"/>
    <w:semiHidden/>
    <w:rsid w:val="003F762B"/>
  </w:style>
  <w:style w:type="numbering" w:customStyle="1" w:styleId="NoList1591">
    <w:name w:val="No List1591"/>
    <w:next w:val="NoList"/>
    <w:semiHidden/>
    <w:rsid w:val="003F762B"/>
  </w:style>
  <w:style w:type="numbering" w:customStyle="1" w:styleId="NoList1691">
    <w:name w:val="No List1691"/>
    <w:next w:val="NoList"/>
    <w:semiHidden/>
    <w:rsid w:val="003F762B"/>
  </w:style>
  <w:style w:type="numbering" w:customStyle="1" w:styleId="1911">
    <w:name w:val="无列表191"/>
    <w:next w:val="NoList"/>
    <w:semiHidden/>
    <w:rsid w:val="003F762B"/>
  </w:style>
  <w:style w:type="numbering" w:customStyle="1" w:styleId="NoList111171">
    <w:name w:val="No List111171"/>
    <w:next w:val="NoList"/>
    <w:semiHidden/>
    <w:rsid w:val="003F762B"/>
  </w:style>
  <w:style w:type="numbering" w:customStyle="1" w:styleId="NoList1771">
    <w:name w:val="No List1771"/>
    <w:next w:val="NoList"/>
    <w:uiPriority w:val="99"/>
    <w:semiHidden/>
    <w:unhideWhenUsed/>
    <w:rsid w:val="003F762B"/>
  </w:style>
  <w:style w:type="numbering" w:customStyle="1" w:styleId="NoList1871">
    <w:name w:val="No List1871"/>
    <w:next w:val="NoList"/>
    <w:uiPriority w:val="99"/>
    <w:semiHidden/>
    <w:rsid w:val="003F762B"/>
  </w:style>
  <w:style w:type="numbering" w:customStyle="1" w:styleId="NoList2571">
    <w:name w:val="No List2571"/>
    <w:next w:val="NoList"/>
    <w:semiHidden/>
    <w:rsid w:val="003F762B"/>
  </w:style>
  <w:style w:type="numbering" w:customStyle="1" w:styleId="NoList3271">
    <w:name w:val="No List3271"/>
    <w:next w:val="NoList"/>
    <w:semiHidden/>
    <w:unhideWhenUsed/>
    <w:rsid w:val="003F762B"/>
  </w:style>
  <w:style w:type="numbering" w:customStyle="1" w:styleId="1171">
    <w:name w:val="목록 없음1171"/>
    <w:next w:val="NoList"/>
    <w:semiHidden/>
    <w:unhideWhenUsed/>
    <w:rsid w:val="003F762B"/>
  </w:style>
  <w:style w:type="numbering" w:customStyle="1" w:styleId="2171">
    <w:name w:val="목록 없음2171"/>
    <w:next w:val="NoList"/>
    <w:semiHidden/>
    <w:rsid w:val="003F762B"/>
  </w:style>
  <w:style w:type="numbering" w:customStyle="1" w:styleId="NoList4271">
    <w:name w:val="No List4271"/>
    <w:next w:val="NoList"/>
    <w:semiHidden/>
    <w:unhideWhenUsed/>
    <w:rsid w:val="003F762B"/>
  </w:style>
  <w:style w:type="numbering" w:customStyle="1" w:styleId="NoList5271">
    <w:name w:val="No List5271"/>
    <w:next w:val="NoList"/>
    <w:semiHidden/>
    <w:rsid w:val="003F762B"/>
  </w:style>
  <w:style w:type="numbering" w:customStyle="1" w:styleId="NoList6171">
    <w:name w:val="No List6171"/>
    <w:next w:val="NoList"/>
    <w:semiHidden/>
    <w:rsid w:val="003F762B"/>
  </w:style>
  <w:style w:type="numbering" w:customStyle="1" w:styleId="NoList7171">
    <w:name w:val="No List7171"/>
    <w:next w:val="NoList"/>
    <w:semiHidden/>
    <w:rsid w:val="003F762B"/>
  </w:style>
  <w:style w:type="numbering" w:customStyle="1" w:styleId="NoList11271">
    <w:name w:val="No List11271"/>
    <w:next w:val="NoList"/>
    <w:semiHidden/>
    <w:rsid w:val="003F762B"/>
  </w:style>
  <w:style w:type="numbering" w:customStyle="1" w:styleId="NoList21191">
    <w:name w:val="No List21191"/>
    <w:next w:val="NoList"/>
    <w:semiHidden/>
    <w:rsid w:val="003F762B"/>
  </w:style>
  <w:style w:type="numbering" w:customStyle="1" w:styleId="NoList8171">
    <w:name w:val="No List8171"/>
    <w:next w:val="NoList"/>
    <w:semiHidden/>
    <w:rsid w:val="003F762B"/>
  </w:style>
  <w:style w:type="numbering" w:customStyle="1" w:styleId="NoList12181">
    <w:name w:val="No List12181"/>
    <w:next w:val="NoList"/>
    <w:semiHidden/>
    <w:rsid w:val="003F762B"/>
  </w:style>
  <w:style w:type="numbering" w:customStyle="1" w:styleId="NoList22171">
    <w:name w:val="No List22171"/>
    <w:next w:val="NoList"/>
    <w:semiHidden/>
    <w:rsid w:val="003F762B"/>
  </w:style>
  <w:style w:type="numbering" w:customStyle="1" w:styleId="NoList9171">
    <w:name w:val="No List9171"/>
    <w:next w:val="NoList"/>
    <w:semiHidden/>
    <w:rsid w:val="003F762B"/>
  </w:style>
  <w:style w:type="numbering" w:customStyle="1" w:styleId="NoList13171">
    <w:name w:val="No List13171"/>
    <w:next w:val="NoList"/>
    <w:semiHidden/>
    <w:rsid w:val="003F762B"/>
  </w:style>
  <w:style w:type="numbering" w:customStyle="1" w:styleId="NoList23171">
    <w:name w:val="No List23171"/>
    <w:next w:val="NoList"/>
    <w:semiHidden/>
    <w:rsid w:val="003F762B"/>
  </w:style>
  <w:style w:type="numbering" w:customStyle="1" w:styleId="NoList10171">
    <w:name w:val="No List10171"/>
    <w:next w:val="NoList"/>
    <w:semiHidden/>
    <w:rsid w:val="003F762B"/>
  </w:style>
  <w:style w:type="numbering" w:customStyle="1" w:styleId="NoList14171">
    <w:name w:val="No List14171"/>
    <w:next w:val="NoList"/>
    <w:semiHidden/>
    <w:rsid w:val="003F762B"/>
  </w:style>
  <w:style w:type="numbering" w:customStyle="1" w:styleId="NoList24171">
    <w:name w:val="No List24171"/>
    <w:next w:val="NoList"/>
    <w:semiHidden/>
    <w:rsid w:val="003F762B"/>
  </w:style>
  <w:style w:type="numbering" w:customStyle="1" w:styleId="NoList31171">
    <w:name w:val="No List31171"/>
    <w:next w:val="NoList"/>
    <w:semiHidden/>
    <w:rsid w:val="003F762B"/>
  </w:style>
  <w:style w:type="numbering" w:customStyle="1" w:styleId="NoList41171">
    <w:name w:val="No List41171"/>
    <w:next w:val="NoList"/>
    <w:semiHidden/>
    <w:rsid w:val="003F762B"/>
  </w:style>
  <w:style w:type="numbering" w:customStyle="1" w:styleId="NoList51171">
    <w:name w:val="No List51171"/>
    <w:next w:val="NoList"/>
    <w:semiHidden/>
    <w:rsid w:val="003F762B"/>
  </w:style>
  <w:style w:type="numbering" w:customStyle="1" w:styleId="NoList15171">
    <w:name w:val="No List15171"/>
    <w:next w:val="NoList"/>
    <w:semiHidden/>
    <w:rsid w:val="003F762B"/>
  </w:style>
  <w:style w:type="numbering" w:customStyle="1" w:styleId="NoList16171">
    <w:name w:val="No List16171"/>
    <w:next w:val="NoList"/>
    <w:semiHidden/>
    <w:rsid w:val="003F762B"/>
  </w:style>
  <w:style w:type="numbering" w:customStyle="1" w:styleId="11710">
    <w:name w:val="无列表1171"/>
    <w:next w:val="NoList"/>
    <w:semiHidden/>
    <w:rsid w:val="003F762B"/>
  </w:style>
  <w:style w:type="numbering" w:customStyle="1" w:styleId="NoList111181">
    <w:name w:val="No List111181"/>
    <w:next w:val="NoList"/>
    <w:semiHidden/>
    <w:rsid w:val="003F762B"/>
  </w:style>
  <w:style w:type="numbering" w:customStyle="1" w:styleId="NoList1971">
    <w:name w:val="No List1971"/>
    <w:next w:val="NoList"/>
    <w:uiPriority w:val="99"/>
    <w:semiHidden/>
    <w:unhideWhenUsed/>
    <w:rsid w:val="003F762B"/>
  </w:style>
  <w:style w:type="numbering" w:customStyle="1" w:styleId="NoList11071">
    <w:name w:val="No List11071"/>
    <w:next w:val="NoList"/>
    <w:uiPriority w:val="99"/>
    <w:semiHidden/>
    <w:rsid w:val="003F762B"/>
  </w:style>
  <w:style w:type="numbering" w:customStyle="1" w:styleId="NoList2671">
    <w:name w:val="No List2671"/>
    <w:next w:val="NoList"/>
    <w:semiHidden/>
    <w:rsid w:val="003F762B"/>
  </w:style>
  <w:style w:type="numbering" w:customStyle="1" w:styleId="NoList3371">
    <w:name w:val="No List3371"/>
    <w:next w:val="NoList"/>
    <w:semiHidden/>
    <w:unhideWhenUsed/>
    <w:rsid w:val="003F762B"/>
  </w:style>
  <w:style w:type="numbering" w:customStyle="1" w:styleId="1271">
    <w:name w:val="목록 없음1271"/>
    <w:next w:val="NoList"/>
    <w:semiHidden/>
    <w:unhideWhenUsed/>
    <w:rsid w:val="003F762B"/>
  </w:style>
  <w:style w:type="numbering" w:customStyle="1" w:styleId="2271">
    <w:name w:val="목록 없음2271"/>
    <w:next w:val="NoList"/>
    <w:semiHidden/>
    <w:rsid w:val="003F762B"/>
  </w:style>
  <w:style w:type="numbering" w:customStyle="1" w:styleId="NoList4371">
    <w:name w:val="No List4371"/>
    <w:next w:val="NoList"/>
    <w:semiHidden/>
    <w:unhideWhenUsed/>
    <w:rsid w:val="003F762B"/>
  </w:style>
  <w:style w:type="numbering" w:customStyle="1" w:styleId="NoList5371">
    <w:name w:val="No List5371"/>
    <w:next w:val="NoList"/>
    <w:semiHidden/>
    <w:rsid w:val="003F762B"/>
  </w:style>
  <w:style w:type="numbering" w:customStyle="1" w:styleId="NoList6271">
    <w:name w:val="No List6271"/>
    <w:next w:val="NoList"/>
    <w:semiHidden/>
    <w:rsid w:val="003F762B"/>
  </w:style>
  <w:style w:type="numbering" w:customStyle="1" w:styleId="NoList7271">
    <w:name w:val="No List7271"/>
    <w:next w:val="NoList"/>
    <w:semiHidden/>
    <w:rsid w:val="003F762B"/>
  </w:style>
  <w:style w:type="numbering" w:customStyle="1" w:styleId="NoList11371">
    <w:name w:val="No List11371"/>
    <w:next w:val="NoList"/>
    <w:semiHidden/>
    <w:rsid w:val="003F762B"/>
  </w:style>
  <w:style w:type="numbering" w:customStyle="1" w:styleId="NoList21271">
    <w:name w:val="No List21271"/>
    <w:next w:val="NoList"/>
    <w:semiHidden/>
    <w:rsid w:val="003F762B"/>
  </w:style>
  <w:style w:type="numbering" w:customStyle="1" w:styleId="NoList8271">
    <w:name w:val="No List8271"/>
    <w:next w:val="NoList"/>
    <w:semiHidden/>
    <w:rsid w:val="003F762B"/>
  </w:style>
  <w:style w:type="numbering" w:customStyle="1" w:styleId="NoList12271">
    <w:name w:val="No List12271"/>
    <w:next w:val="NoList"/>
    <w:semiHidden/>
    <w:rsid w:val="003F762B"/>
  </w:style>
  <w:style w:type="numbering" w:customStyle="1" w:styleId="NoList22271">
    <w:name w:val="No List22271"/>
    <w:next w:val="NoList"/>
    <w:semiHidden/>
    <w:rsid w:val="003F762B"/>
  </w:style>
  <w:style w:type="numbering" w:customStyle="1" w:styleId="NoList9271">
    <w:name w:val="No List9271"/>
    <w:next w:val="NoList"/>
    <w:semiHidden/>
    <w:rsid w:val="003F762B"/>
  </w:style>
  <w:style w:type="numbering" w:customStyle="1" w:styleId="NoList13271">
    <w:name w:val="No List13271"/>
    <w:next w:val="NoList"/>
    <w:semiHidden/>
    <w:rsid w:val="003F762B"/>
  </w:style>
  <w:style w:type="numbering" w:customStyle="1" w:styleId="NoList23271">
    <w:name w:val="No List23271"/>
    <w:next w:val="NoList"/>
    <w:semiHidden/>
    <w:rsid w:val="003F762B"/>
  </w:style>
  <w:style w:type="numbering" w:customStyle="1" w:styleId="NoList10271">
    <w:name w:val="No List10271"/>
    <w:next w:val="NoList"/>
    <w:semiHidden/>
    <w:rsid w:val="003F762B"/>
  </w:style>
  <w:style w:type="numbering" w:customStyle="1" w:styleId="NoList14271">
    <w:name w:val="No List14271"/>
    <w:next w:val="NoList"/>
    <w:semiHidden/>
    <w:rsid w:val="003F762B"/>
  </w:style>
  <w:style w:type="numbering" w:customStyle="1" w:styleId="NoList24271">
    <w:name w:val="No List24271"/>
    <w:next w:val="NoList"/>
    <w:semiHidden/>
    <w:rsid w:val="003F762B"/>
  </w:style>
  <w:style w:type="numbering" w:customStyle="1" w:styleId="NoList31271">
    <w:name w:val="No List31271"/>
    <w:next w:val="NoList"/>
    <w:semiHidden/>
    <w:rsid w:val="003F762B"/>
  </w:style>
  <w:style w:type="numbering" w:customStyle="1" w:styleId="NoList41271">
    <w:name w:val="No List41271"/>
    <w:next w:val="NoList"/>
    <w:semiHidden/>
    <w:rsid w:val="003F762B"/>
  </w:style>
  <w:style w:type="numbering" w:customStyle="1" w:styleId="NoList51271">
    <w:name w:val="No List51271"/>
    <w:next w:val="NoList"/>
    <w:semiHidden/>
    <w:rsid w:val="003F762B"/>
  </w:style>
  <w:style w:type="numbering" w:customStyle="1" w:styleId="NoList15271">
    <w:name w:val="No List15271"/>
    <w:next w:val="NoList"/>
    <w:semiHidden/>
    <w:rsid w:val="003F762B"/>
  </w:style>
  <w:style w:type="numbering" w:customStyle="1" w:styleId="NoList16271">
    <w:name w:val="No List16271"/>
    <w:next w:val="NoList"/>
    <w:semiHidden/>
    <w:rsid w:val="003F762B"/>
  </w:style>
  <w:style w:type="numbering" w:customStyle="1" w:styleId="12710">
    <w:name w:val="无列表1271"/>
    <w:next w:val="NoList"/>
    <w:semiHidden/>
    <w:rsid w:val="003F762B"/>
  </w:style>
  <w:style w:type="numbering" w:customStyle="1" w:styleId="NoList111271">
    <w:name w:val="No List111271"/>
    <w:next w:val="NoList"/>
    <w:semiHidden/>
    <w:rsid w:val="003F762B"/>
  </w:style>
  <w:style w:type="numbering" w:customStyle="1" w:styleId="2711">
    <w:name w:val="无列表271"/>
    <w:next w:val="NoList"/>
    <w:uiPriority w:val="99"/>
    <w:semiHidden/>
    <w:unhideWhenUsed/>
    <w:rsid w:val="003F762B"/>
  </w:style>
  <w:style w:type="numbering" w:customStyle="1" w:styleId="371">
    <w:name w:val="无列表371"/>
    <w:next w:val="NoList"/>
    <w:uiPriority w:val="99"/>
    <w:semiHidden/>
    <w:unhideWhenUsed/>
    <w:rsid w:val="003F762B"/>
  </w:style>
  <w:style w:type="numbering" w:customStyle="1" w:styleId="NoList2071">
    <w:name w:val="No List2071"/>
    <w:next w:val="NoList"/>
    <w:semiHidden/>
    <w:rsid w:val="003F762B"/>
  </w:style>
  <w:style w:type="numbering" w:customStyle="1" w:styleId="NoList2771">
    <w:name w:val="No List2771"/>
    <w:next w:val="NoList"/>
    <w:uiPriority w:val="99"/>
    <w:semiHidden/>
    <w:unhideWhenUsed/>
    <w:rsid w:val="003F762B"/>
  </w:style>
  <w:style w:type="numbering" w:customStyle="1" w:styleId="NoList2871">
    <w:name w:val="No List2871"/>
    <w:next w:val="NoList"/>
    <w:uiPriority w:val="99"/>
    <w:semiHidden/>
    <w:unhideWhenUsed/>
    <w:rsid w:val="003F762B"/>
  </w:style>
  <w:style w:type="table" w:customStyle="1" w:styleId="TableGrid1112">
    <w:name w:val="Table Grid1112"/>
    <w:basedOn w:val="TableNormal"/>
    <w:rsid w:val="003F762B"/>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2">
    <w:name w:val="No List11111112"/>
    <w:next w:val="NoList"/>
    <w:semiHidden/>
    <w:rsid w:val="003F762B"/>
  </w:style>
  <w:style w:type="table" w:customStyle="1" w:styleId="TableGrid121">
    <w:name w:val="Table Grid121"/>
    <w:basedOn w:val="TableNormal"/>
    <w:rsid w:val="003F762B"/>
    <w:rPr>
      <w:rFonts w:ascii="CG Times (WN)" w:eastAsia="SimSun" w:hAnsi="CG Times (W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3F762B"/>
    <w:rPr>
      <w:rFonts w:ascii="CG Times (WN)" w:eastAsia="SimSun" w:hAnsi="CG Times (W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3F762B"/>
    <w:rPr>
      <w:rFonts w:eastAsia="MS Mincho"/>
    </w:rPr>
    <w:tblPr>
      <w:tblInd w:w="0" w:type="nil"/>
    </w:tblPr>
  </w:style>
  <w:style w:type="table" w:customStyle="1" w:styleId="Tabellengitternetz13">
    <w:name w:val="Tabellengitternetz13"/>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59"/>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3F762B"/>
    <w:rPr>
      <w:rFonts w:eastAsia="Batang"/>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rsid w:val="003F762B"/>
    <w:rPr>
      <w:rFonts w:eastAsia="MS Mincho"/>
    </w:rPr>
    <w:tblPr>
      <w:tblInd w:w="0" w:type="nil"/>
    </w:tblPr>
  </w:style>
  <w:style w:type="table" w:customStyle="1" w:styleId="Tabellengitternetz121">
    <w:name w:val="Tabellengitternetz12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uiPriority w:val="59"/>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网格型121"/>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3F762B"/>
    <w:rPr>
      <w:rFonts w:eastAsia="Batang"/>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3F762B"/>
    <w:rPr>
      <w:rFonts w:eastAsia="Batang"/>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3F762B"/>
    <w:rPr>
      <w:rFonts w:ascii="CG Times (WN)" w:eastAsia="SimSun" w:hAnsi="CG Times (W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rsid w:val="003F762B"/>
    <w:rPr>
      <w:rFonts w:eastAsia="MS Mincho"/>
    </w:rPr>
    <w:tblPr>
      <w:tblInd w:w="0" w:type="nil"/>
    </w:tblPr>
  </w:style>
  <w:style w:type="table" w:customStyle="1" w:styleId="Tabellengitternetz14">
    <w:name w:val="Tabellengitternetz14"/>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uiPriority w:val="59"/>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rsid w:val="003F762B"/>
    <w:rPr>
      <w:rFonts w:ascii="CG Times (WN)" w:eastAsia="SimSun" w:hAnsi="CG Times (W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3F762B"/>
    <w:rPr>
      <w:rFonts w:eastAsia="MS Mincho"/>
    </w:rPr>
    <w:tblPr>
      <w:tblInd w:w="0" w:type="nil"/>
    </w:tblPr>
  </w:style>
  <w:style w:type="table" w:customStyle="1" w:styleId="Tabellengitternetz112">
    <w:name w:val="Tabellengitternetz11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uiPriority w:val="59"/>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网格型112"/>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rsid w:val="003F762B"/>
    <w:rPr>
      <w:rFonts w:eastAsia="Batang"/>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rsid w:val="003F762B"/>
    <w:rPr>
      <w:rFonts w:ascii="CG Times (WN)" w:eastAsia="SimSun" w:hAnsi="CG Times (W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rsid w:val="003F762B"/>
    <w:rPr>
      <w:rFonts w:eastAsia="MS Mincho"/>
    </w:rPr>
    <w:tblPr>
      <w:tblInd w:w="0" w:type="nil"/>
    </w:tblPr>
  </w:style>
  <w:style w:type="table" w:customStyle="1" w:styleId="Tabellengitternetz15">
    <w:name w:val="Tabellengitternetz15"/>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uiPriority w:val="59"/>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rsid w:val="003F762B"/>
    <w:rPr>
      <w:rFonts w:ascii="CG Times (WN)" w:eastAsia="SimSun" w:hAnsi="CG Times (W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6">
    <w:name w:val="Table Style16"/>
    <w:basedOn w:val="TableNormal"/>
    <w:rsid w:val="003F762B"/>
    <w:rPr>
      <w:rFonts w:eastAsia="MS Mincho"/>
    </w:rPr>
    <w:tblPr>
      <w:tblInd w:w="0" w:type="nil"/>
    </w:tblPr>
  </w:style>
  <w:style w:type="table" w:customStyle="1" w:styleId="Tabellengitternetz16">
    <w:name w:val="Tabellengitternetz16"/>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uiPriority w:val="59"/>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3F762B"/>
    <w:rPr>
      <w:rFonts w:eastAsia="Batang"/>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3F762B"/>
    <w:rPr>
      <w:rFonts w:ascii="CG Times (WN)" w:eastAsia="SimSun" w:hAnsi="CG Times (W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rsid w:val="003F762B"/>
    <w:rPr>
      <w:rFonts w:eastAsia="MS Mincho"/>
    </w:rPr>
    <w:tblPr>
      <w:tblInd w:w="0" w:type="nil"/>
    </w:tblPr>
  </w:style>
  <w:style w:type="table" w:customStyle="1" w:styleId="Tabellengitternetz113">
    <w:name w:val="Tabellengitternetz113"/>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网格型413"/>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uiPriority w:val="59"/>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rsid w:val="003F762B"/>
    <w:rPr>
      <w:rFonts w:ascii="CG Times (WN)" w:eastAsia="SimSun" w:hAnsi="CG Times (W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rsid w:val="003F762B"/>
    <w:rPr>
      <w:rFonts w:eastAsia="MS Mincho"/>
    </w:rPr>
    <w:tblPr>
      <w:tblInd w:w="0" w:type="nil"/>
    </w:tblPr>
  </w:style>
  <w:style w:type="table" w:customStyle="1" w:styleId="Tabellengitternetz122">
    <w:name w:val="Tabellengitternetz12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网格型322"/>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uiPriority w:val="59"/>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网格型122"/>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3F762B"/>
    <w:rPr>
      <w:rFonts w:eastAsia="Batang"/>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3F762B"/>
    <w:rPr>
      <w:rFonts w:ascii="CG Times (WN)" w:eastAsia="SimSun" w:hAnsi="CG Times (W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rsid w:val="003F762B"/>
    <w:rPr>
      <w:rFonts w:eastAsia="MS Mincho"/>
    </w:rPr>
    <w:tblPr>
      <w:tblInd w:w="0" w:type="nil"/>
    </w:tblPr>
  </w:style>
  <w:style w:type="table" w:customStyle="1" w:styleId="Tabellengitternetz131">
    <w:name w:val="Tabellengitternetz13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网格型331"/>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uiPriority w:val="59"/>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网格型131"/>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rsid w:val="003F762B"/>
    <w:rPr>
      <w:rFonts w:ascii="CG Times (WN)" w:eastAsia="SimSun" w:hAnsi="CG Times (W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rsid w:val="003F762B"/>
    <w:rPr>
      <w:rFonts w:eastAsia="MS Mincho"/>
    </w:rPr>
    <w:tblPr>
      <w:tblInd w:w="0" w:type="nil"/>
    </w:tblPr>
  </w:style>
  <w:style w:type="table" w:customStyle="1" w:styleId="Tabellengitternetz1111">
    <w:name w:val="Tabellengitternetz111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uiPriority w:val="59"/>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网格型1111"/>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rsid w:val="003F762B"/>
    <w:rPr>
      <w:rFonts w:eastAsia="Batang"/>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rsid w:val="003F762B"/>
    <w:rPr>
      <w:rFonts w:ascii="CG Times (WN)" w:eastAsia="SimSun" w:hAnsi="CG Times (W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rsid w:val="003F762B"/>
    <w:rPr>
      <w:rFonts w:eastAsia="MS Mincho"/>
    </w:rPr>
    <w:tblPr>
      <w:tblInd w:w="0" w:type="nil"/>
    </w:tblPr>
  </w:style>
  <w:style w:type="table" w:customStyle="1" w:styleId="Tabellengitternetz141">
    <w:name w:val="Tabellengitternetz14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网格型341"/>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uiPriority w:val="59"/>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网格型141"/>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rsid w:val="003F762B"/>
    <w:rPr>
      <w:rFonts w:eastAsia="MS Mincho"/>
    </w:rPr>
    <w:tblPr>
      <w:tblInd w:w="0" w:type="nil"/>
    </w:tblPr>
  </w:style>
  <w:style w:type="table" w:customStyle="1" w:styleId="Tabellengitternetz1121">
    <w:name w:val="Tabellengitternetz112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网格型3121"/>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uiPriority w:val="59"/>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网格型1121"/>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rsid w:val="003F762B"/>
    <w:rPr>
      <w:rFonts w:eastAsia="Batang"/>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rsid w:val="003F762B"/>
    <w:rPr>
      <w:rFonts w:ascii="CG Times (WN)" w:eastAsia="SimSun" w:hAnsi="CG Times (W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1">
    <w:name w:val="Table Style151"/>
    <w:basedOn w:val="TableNormal"/>
    <w:rsid w:val="003F762B"/>
    <w:rPr>
      <w:rFonts w:eastAsia="MS Mincho"/>
    </w:rPr>
    <w:tblPr>
      <w:tblInd w:w="0" w:type="nil"/>
    </w:tblPr>
  </w:style>
  <w:style w:type="table" w:customStyle="1" w:styleId="Tabellengitternetz151">
    <w:name w:val="Tabellengitternetz15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网格型351"/>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uiPriority w:val="59"/>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rsid w:val="003F762B"/>
    <w:rPr>
      <w:rFonts w:ascii="CG Times (WN)" w:eastAsia="SimSun" w:hAnsi="CG Times (W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7">
    <w:name w:val="Table Style17"/>
    <w:basedOn w:val="TableNormal"/>
    <w:rsid w:val="003F762B"/>
    <w:rPr>
      <w:rFonts w:eastAsia="MS Mincho"/>
    </w:rPr>
    <w:tblPr>
      <w:tblInd w:w="0" w:type="nil"/>
    </w:tblPr>
  </w:style>
  <w:style w:type="table" w:customStyle="1" w:styleId="Tabellengitternetz17">
    <w:name w:val="Tabellengitternetz17"/>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网格型37"/>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uiPriority w:val="59"/>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网格型17"/>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rsid w:val="003F762B"/>
    <w:rPr>
      <w:rFonts w:ascii="CG Times (WN)" w:eastAsia="SimSun" w:hAnsi="CG Times (W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8">
    <w:name w:val="Table Style18"/>
    <w:basedOn w:val="TableNormal"/>
    <w:rsid w:val="003F762B"/>
    <w:rPr>
      <w:rFonts w:eastAsia="MS Mincho"/>
    </w:rPr>
    <w:tblPr>
      <w:tblInd w:w="0" w:type="nil"/>
    </w:tblPr>
  </w:style>
  <w:style w:type="table" w:customStyle="1" w:styleId="Tabellengitternetz18">
    <w:name w:val="Tabellengitternetz18"/>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uiPriority w:val="59"/>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rsid w:val="003F762B"/>
    <w:rPr>
      <w:rFonts w:eastAsia="Batang"/>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rsid w:val="003F762B"/>
    <w:rPr>
      <w:rFonts w:ascii="CG Times (WN)" w:eastAsia="SimSun" w:hAnsi="CG Times (W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9">
    <w:name w:val="Table Style19"/>
    <w:basedOn w:val="TableNormal"/>
    <w:rsid w:val="003F762B"/>
    <w:rPr>
      <w:rFonts w:eastAsia="MS Mincho"/>
    </w:rPr>
    <w:tblPr>
      <w:tblInd w:w="0" w:type="nil"/>
    </w:tblPr>
  </w:style>
  <w:style w:type="table" w:customStyle="1" w:styleId="Tabellengitternetz19">
    <w:name w:val="Tabellengitternetz19"/>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uiPriority w:val="59"/>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rsid w:val="003F762B"/>
    <w:rPr>
      <w:rFonts w:ascii="CG Times (WN)" w:eastAsia="SimSun" w:hAnsi="CG Times (W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rsid w:val="003F762B"/>
    <w:rPr>
      <w:rFonts w:eastAsia="MS Mincho"/>
    </w:rPr>
    <w:tblPr>
      <w:tblInd w:w="0" w:type="nil"/>
    </w:tblPr>
  </w:style>
  <w:style w:type="table" w:customStyle="1" w:styleId="Tabellengitternetz114">
    <w:name w:val="Tabellengitternetz114"/>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uiPriority w:val="59"/>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网格型114"/>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rsid w:val="003F762B"/>
    <w:rPr>
      <w:rFonts w:ascii="CG Times (WN)" w:eastAsia="SimSun" w:hAnsi="CG Times (W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rsid w:val="003F762B"/>
    <w:rPr>
      <w:rFonts w:eastAsia="MS Mincho"/>
    </w:rPr>
    <w:tblPr>
      <w:tblInd w:w="0" w:type="nil"/>
    </w:tblPr>
  </w:style>
  <w:style w:type="table" w:customStyle="1" w:styleId="Tabellengitternetz123">
    <w:name w:val="Tabellengitternetz123"/>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uiPriority w:val="59"/>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网格型123"/>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3F762B"/>
    <w:rPr>
      <w:rFonts w:ascii="CG Times (WN)" w:eastAsia="SimSun" w:hAnsi="CG Times (W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2">
    <w:name w:val="Table Style132"/>
    <w:basedOn w:val="TableNormal"/>
    <w:rsid w:val="003F762B"/>
    <w:rPr>
      <w:rFonts w:eastAsia="MS Mincho"/>
    </w:rPr>
    <w:tblPr>
      <w:tblInd w:w="0" w:type="nil"/>
    </w:tblPr>
  </w:style>
  <w:style w:type="table" w:customStyle="1" w:styleId="Tabellengitternetz132">
    <w:name w:val="Tabellengitternetz13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网格型332"/>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uiPriority w:val="59"/>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网格型132"/>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rsid w:val="003F762B"/>
    <w:rPr>
      <w:rFonts w:eastAsia="Batang"/>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rsid w:val="003F762B"/>
    <w:rPr>
      <w:rFonts w:ascii="CG Times (WN)" w:eastAsia="SimSun" w:hAnsi="CG Times (W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uiPriority w:val="39"/>
    <w:rsid w:val="003F762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2">
    <w:name w:val="Table Style1112"/>
    <w:basedOn w:val="TableNormal"/>
    <w:rsid w:val="003F762B"/>
    <w:rPr>
      <w:rFonts w:eastAsia="MS Mincho"/>
    </w:rPr>
    <w:tblPr>
      <w:tblInd w:w="0" w:type="nil"/>
    </w:tblPr>
  </w:style>
  <w:style w:type="table" w:customStyle="1" w:styleId="Tabellengitternetz1112">
    <w:name w:val="Tabellengitternetz111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rsid w:val="003F762B"/>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网格型3112"/>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rsid w:val="003F762B"/>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uiPriority w:val="59"/>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网格型1112"/>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rsid w:val="003F762B"/>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2">
    <w:name w:val="Table Grid8112"/>
    <w:basedOn w:val="TableNormal"/>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rsid w:val="003F7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3F7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3F762B"/>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3F762B"/>
    <w:rPr>
      <w:rFonts w:ascii="Calibri" w:eastAsia="Calibri" w:hAnsi="Calibri"/>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3F762B"/>
    <w:rPr>
      <w:rFonts w:ascii="Calibri" w:eastAsia="Calibri" w:hAnsi="Calibri"/>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39"/>
    <w:rsid w:val="003F762B"/>
    <w:rPr>
      <w:rFonts w:ascii="Calibri" w:eastAsia="Calibri" w:hAnsi="Calibri"/>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39"/>
    <w:rsid w:val="003F762B"/>
    <w:rPr>
      <w:rFonts w:ascii="Calibri" w:eastAsia="Calibri" w:hAnsi="Calibri"/>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0">
    <w:name w:val="Table Style110"/>
    <w:basedOn w:val="TableNormal"/>
    <w:rsid w:val="003F762B"/>
    <w:rPr>
      <w:rFonts w:eastAsia="MS Mincho"/>
      <w:lang w:eastAsia="ko-KR"/>
    </w:rPr>
    <w:tblPr/>
  </w:style>
  <w:style w:type="table" w:customStyle="1" w:styleId="Tabellengitternetz110">
    <w:name w:val="Tabellengitternetz110"/>
    <w:basedOn w:val="TableNormal"/>
    <w:next w:val="TableGrid"/>
    <w:rsid w:val="003F762B"/>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3F762B"/>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3F762B"/>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3F762B"/>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3F762B"/>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3F762B"/>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3F762B"/>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3F762B"/>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3F762B"/>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3F762B"/>
    <w:pPr>
      <w:overflowPunct w:val="0"/>
      <w:autoSpaceDE w:val="0"/>
      <w:autoSpaceDN w:val="0"/>
      <w:adjustRightInd w:val="0"/>
      <w:spacing w:after="180"/>
      <w:textAlignment w:val="baseline"/>
    </w:pPr>
    <w:rPr>
      <w:rFonts w:eastAsia="SimSu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3F762B"/>
    <w:pPr>
      <w:overflowPunct w:val="0"/>
      <w:autoSpaceDE w:val="0"/>
      <w:autoSpaceDN w:val="0"/>
      <w:adjustRightInd w:val="0"/>
      <w:spacing w:after="180"/>
      <w:textAlignment w:val="baseline"/>
    </w:pPr>
    <w:rPr>
      <w:rFonts w:eastAsia="SimSu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59"/>
    <w:rsid w:val="003F7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网格型110"/>
    <w:basedOn w:val="TableNormal"/>
    <w:next w:val="TableGrid"/>
    <w:rsid w:val="003F762B"/>
    <w:pPr>
      <w:spacing w:after="180"/>
    </w:pPr>
    <w:rPr>
      <w:rFonts w:eastAsia="SimSu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next w:val="TableGrid"/>
    <w:rsid w:val="003F762B"/>
    <w:pPr>
      <w:spacing w:after="180"/>
    </w:pPr>
    <w:rPr>
      <w:rFonts w:eastAsia="SimSu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3F7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3F762B"/>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rsid w:val="003F762B"/>
    <w:rPr>
      <w:rFonts w:ascii="Calibri" w:eastAsia="Calibri" w:hAnsi="Calibri"/>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3F762B"/>
    <w:rPr>
      <w:rFonts w:ascii="Calibri" w:eastAsia="Calibri" w:hAnsi="Calibri"/>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39"/>
    <w:rsid w:val="003F762B"/>
    <w:rPr>
      <w:rFonts w:ascii="Calibri" w:eastAsia="Calibri" w:hAnsi="Calibri"/>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39"/>
    <w:rsid w:val="003F762B"/>
    <w:rPr>
      <w:rFonts w:ascii="Calibri" w:eastAsia="Calibri" w:hAnsi="Calibri"/>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5">
    <w:name w:val="Table Style115"/>
    <w:basedOn w:val="TableNormal"/>
    <w:rsid w:val="003F762B"/>
    <w:rPr>
      <w:rFonts w:eastAsia="MS Mincho"/>
      <w:lang w:eastAsia="ko-KR"/>
    </w:rPr>
    <w:tblPr/>
  </w:style>
  <w:style w:type="table" w:customStyle="1" w:styleId="Tabellengitternetz115">
    <w:name w:val="Tabellengitternetz115"/>
    <w:basedOn w:val="TableNormal"/>
    <w:next w:val="TableGrid"/>
    <w:rsid w:val="003F762B"/>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3F762B"/>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3F762B"/>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3F762B"/>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3F762B"/>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3F762B"/>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3F762B"/>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3F762B"/>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3F762B"/>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next w:val="TableGrid"/>
    <w:rsid w:val="003F762B"/>
    <w:pPr>
      <w:overflowPunct w:val="0"/>
      <w:autoSpaceDE w:val="0"/>
      <w:autoSpaceDN w:val="0"/>
      <w:adjustRightInd w:val="0"/>
      <w:spacing w:after="180"/>
      <w:textAlignment w:val="baseline"/>
    </w:pPr>
    <w:rPr>
      <w:rFonts w:eastAsia="SimSu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3F762B"/>
    <w:pPr>
      <w:overflowPunct w:val="0"/>
      <w:autoSpaceDE w:val="0"/>
      <w:autoSpaceDN w:val="0"/>
      <w:adjustRightInd w:val="0"/>
      <w:spacing w:after="180"/>
      <w:textAlignment w:val="baseline"/>
    </w:pPr>
    <w:rPr>
      <w:rFonts w:eastAsia="SimSu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uiPriority w:val="59"/>
    <w:rsid w:val="003F7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网格型115"/>
    <w:basedOn w:val="TableNormal"/>
    <w:next w:val="TableGrid"/>
    <w:rsid w:val="003F762B"/>
    <w:pPr>
      <w:spacing w:after="180"/>
    </w:pPr>
    <w:rPr>
      <w:rFonts w:eastAsia="SimSu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next w:val="TableGrid"/>
    <w:rsid w:val="003F762B"/>
    <w:pPr>
      <w:spacing w:after="180"/>
    </w:pPr>
    <w:rPr>
      <w:rFonts w:eastAsia="SimSu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112">
    <w:name w:val="No List29112"/>
    <w:next w:val="NoList"/>
    <w:uiPriority w:val="99"/>
    <w:semiHidden/>
    <w:unhideWhenUsed/>
    <w:rsid w:val="003F762B"/>
  </w:style>
  <w:style w:type="numbering" w:customStyle="1" w:styleId="NoList114112">
    <w:name w:val="No List114112"/>
    <w:next w:val="NoList"/>
    <w:semiHidden/>
    <w:unhideWhenUsed/>
    <w:rsid w:val="003F762B"/>
  </w:style>
  <w:style w:type="numbering" w:customStyle="1" w:styleId="NoList115112">
    <w:name w:val="No List115112"/>
    <w:next w:val="NoList"/>
    <w:semiHidden/>
    <w:rsid w:val="003F762B"/>
  </w:style>
  <w:style w:type="numbering" w:customStyle="1" w:styleId="NoList210112">
    <w:name w:val="No List210112"/>
    <w:next w:val="NoList"/>
    <w:semiHidden/>
    <w:rsid w:val="003F762B"/>
  </w:style>
  <w:style w:type="numbering" w:customStyle="1" w:styleId="NoList34112">
    <w:name w:val="No List34112"/>
    <w:next w:val="NoList"/>
    <w:semiHidden/>
    <w:unhideWhenUsed/>
    <w:rsid w:val="003F762B"/>
  </w:style>
  <w:style w:type="numbering" w:customStyle="1" w:styleId="13112">
    <w:name w:val="목록 없음13112"/>
    <w:next w:val="NoList"/>
    <w:semiHidden/>
    <w:unhideWhenUsed/>
    <w:rsid w:val="003F762B"/>
  </w:style>
  <w:style w:type="numbering" w:customStyle="1" w:styleId="23112">
    <w:name w:val="목록 없음23112"/>
    <w:next w:val="NoList"/>
    <w:semiHidden/>
    <w:rsid w:val="003F762B"/>
  </w:style>
  <w:style w:type="numbering" w:customStyle="1" w:styleId="NoList44112">
    <w:name w:val="No List44112"/>
    <w:next w:val="NoList"/>
    <w:semiHidden/>
    <w:unhideWhenUsed/>
    <w:rsid w:val="003F762B"/>
  </w:style>
  <w:style w:type="numbering" w:customStyle="1" w:styleId="NoList54112">
    <w:name w:val="No List54112"/>
    <w:next w:val="NoList"/>
    <w:semiHidden/>
    <w:rsid w:val="003F762B"/>
  </w:style>
  <w:style w:type="numbering" w:customStyle="1" w:styleId="NoList63112">
    <w:name w:val="No List63112"/>
    <w:next w:val="NoList"/>
    <w:semiHidden/>
    <w:rsid w:val="003F762B"/>
  </w:style>
  <w:style w:type="numbering" w:customStyle="1" w:styleId="NoList73112">
    <w:name w:val="No List73112"/>
    <w:next w:val="NoList"/>
    <w:semiHidden/>
    <w:rsid w:val="003F762B"/>
  </w:style>
  <w:style w:type="numbering" w:customStyle="1" w:styleId="NoList213112">
    <w:name w:val="No List213112"/>
    <w:next w:val="NoList"/>
    <w:semiHidden/>
    <w:rsid w:val="003F762B"/>
  </w:style>
  <w:style w:type="numbering" w:customStyle="1" w:styleId="NoList83112">
    <w:name w:val="No List83112"/>
    <w:next w:val="NoList"/>
    <w:semiHidden/>
    <w:rsid w:val="003F762B"/>
  </w:style>
  <w:style w:type="numbering" w:customStyle="1" w:styleId="NoList123112">
    <w:name w:val="No List123112"/>
    <w:next w:val="NoList"/>
    <w:semiHidden/>
    <w:rsid w:val="003F762B"/>
  </w:style>
  <w:style w:type="numbering" w:customStyle="1" w:styleId="NoList223112">
    <w:name w:val="No List223112"/>
    <w:next w:val="NoList"/>
    <w:semiHidden/>
    <w:rsid w:val="003F762B"/>
  </w:style>
  <w:style w:type="numbering" w:customStyle="1" w:styleId="NoList93112">
    <w:name w:val="No List93112"/>
    <w:next w:val="NoList"/>
    <w:semiHidden/>
    <w:rsid w:val="003F762B"/>
  </w:style>
  <w:style w:type="numbering" w:customStyle="1" w:styleId="NoList133112">
    <w:name w:val="No List133112"/>
    <w:next w:val="NoList"/>
    <w:semiHidden/>
    <w:rsid w:val="003F762B"/>
  </w:style>
  <w:style w:type="numbering" w:customStyle="1" w:styleId="NoList233112">
    <w:name w:val="No List233112"/>
    <w:next w:val="NoList"/>
    <w:semiHidden/>
    <w:rsid w:val="003F762B"/>
  </w:style>
  <w:style w:type="numbering" w:customStyle="1" w:styleId="NoList103112">
    <w:name w:val="No List103112"/>
    <w:next w:val="NoList"/>
    <w:semiHidden/>
    <w:rsid w:val="003F762B"/>
  </w:style>
  <w:style w:type="numbering" w:customStyle="1" w:styleId="NoList143112">
    <w:name w:val="No List143112"/>
    <w:next w:val="NoList"/>
    <w:semiHidden/>
    <w:rsid w:val="003F762B"/>
  </w:style>
  <w:style w:type="numbering" w:customStyle="1" w:styleId="NoList243112">
    <w:name w:val="No List243112"/>
    <w:next w:val="NoList"/>
    <w:semiHidden/>
    <w:rsid w:val="003F762B"/>
  </w:style>
  <w:style w:type="numbering" w:customStyle="1" w:styleId="NoList313112">
    <w:name w:val="No List313112"/>
    <w:next w:val="NoList"/>
    <w:semiHidden/>
    <w:rsid w:val="003F762B"/>
  </w:style>
  <w:style w:type="numbering" w:customStyle="1" w:styleId="NoList413112">
    <w:name w:val="No List413112"/>
    <w:next w:val="NoList"/>
    <w:semiHidden/>
    <w:rsid w:val="003F762B"/>
  </w:style>
  <w:style w:type="numbering" w:customStyle="1" w:styleId="NoList513112">
    <w:name w:val="No List513112"/>
    <w:next w:val="NoList"/>
    <w:semiHidden/>
    <w:rsid w:val="003F762B"/>
  </w:style>
  <w:style w:type="numbering" w:customStyle="1" w:styleId="NoList153112">
    <w:name w:val="No List153112"/>
    <w:next w:val="NoList"/>
    <w:semiHidden/>
    <w:rsid w:val="003F762B"/>
  </w:style>
  <w:style w:type="numbering" w:customStyle="1" w:styleId="NoList163112">
    <w:name w:val="No List163112"/>
    <w:next w:val="NoList"/>
    <w:semiHidden/>
    <w:rsid w:val="003F762B"/>
  </w:style>
  <w:style w:type="numbering" w:customStyle="1" w:styleId="131120">
    <w:name w:val="无列表13112"/>
    <w:next w:val="NoList"/>
    <w:semiHidden/>
    <w:rsid w:val="003F762B"/>
  </w:style>
  <w:style w:type="numbering" w:customStyle="1" w:styleId="NoList1113112">
    <w:name w:val="No List1113112"/>
    <w:next w:val="NoList"/>
    <w:semiHidden/>
    <w:rsid w:val="003F762B"/>
  </w:style>
  <w:style w:type="numbering" w:customStyle="1" w:styleId="NoList171112">
    <w:name w:val="No List171112"/>
    <w:next w:val="NoList"/>
    <w:uiPriority w:val="99"/>
    <w:semiHidden/>
    <w:unhideWhenUsed/>
    <w:rsid w:val="003F762B"/>
  </w:style>
  <w:style w:type="numbering" w:customStyle="1" w:styleId="NoList181112">
    <w:name w:val="No List181112"/>
    <w:next w:val="NoList"/>
    <w:uiPriority w:val="99"/>
    <w:semiHidden/>
    <w:rsid w:val="003F762B"/>
  </w:style>
  <w:style w:type="numbering" w:customStyle="1" w:styleId="NoList251112">
    <w:name w:val="No List251112"/>
    <w:next w:val="NoList"/>
    <w:semiHidden/>
    <w:rsid w:val="003F762B"/>
  </w:style>
  <w:style w:type="numbering" w:customStyle="1" w:styleId="NoList321112">
    <w:name w:val="No List321112"/>
    <w:next w:val="NoList"/>
    <w:semiHidden/>
    <w:unhideWhenUsed/>
    <w:rsid w:val="003F762B"/>
  </w:style>
  <w:style w:type="numbering" w:customStyle="1" w:styleId="111112">
    <w:name w:val="목록 없음111112"/>
    <w:next w:val="NoList"/>
    <w:semiHidden/>
    <w:unhideWhenUsed/>
    <w:rsid w:val="003F762B"/>
  </w:style>
  <w:style w:type="numbering" w:customStyle="1" w:styleId="211112">
    <w:name w:val="목록 없음211112"/>
    <w:next w:val="NoList"/>
    <w:semiHidden/>
    <w:rsid w:val="003F762B"/>
  </w:style>
  <w:style w:type="numbering" w:customStyle="1" w:styleId="NoList421112">
    <w:name w:val="No List421112"/>
    <w:next w:val="NoList"/>
    <w:semiHidden/>
    <w:unhideWhenUsed/>
    <w:rsid w:val="003F762B"/>
  </w:style>
  <w:style w:type="numbering" w:customStyle="1" w:styleId="NoList521112">
    <w:name w:val="No List521112"/>
    <w:next w:val="NoList"/>
    <w:semiHidden/>
    <w:rsid w:val="003F762B"/>
  </w:style>
  <w:style w:type="numbering" w:customStyle="1" w:styleId="NoList611112">
    <w:name w:val="No List611112"/>
    <w:next w:val="NoList"/>
    <w:semiHidden/>
    <w:rsid w:val="003F762B"/>
  </w:style>
  <w:style w:type="numbering" w:customStyle="1" w:styleId="NoList711112">
    <w:name w:val="No List711112"/>
    <w:next w:val="NoList"/>
    <w:semiHidden/>
    <w:rsid w:val="003F762B"/>
  </w:style>
  <w:style w:type="numbering" w:customStyle="1" w:styleId="NoList1121112">
    <w:name w:val="No List1121112"/>
    <w:next w:val="NoList"/>
    <w:semiHidden/>
    <w:rsid w:val="003F762B"/>
  </w:style>
  <w:style w:type="numbering" w:customStyle="1" w:styleId="NoList2111112">
    <w:name w:val="No List2111112"/>
    <w:next w:val="NoList"/>
    <w:semiHidden/>
    <w:rsid w:val="003F762B"/>
  </w:style>
  <w:style w:type="numbering" w:customStyle="1" w:styleId="NoList811112">
    <w:name w:val="No List811112"/>
    <w:next w:val="NoList"/>
    <w:semiHidden/>
    <w:rsid w:val="003F762B"/>
  </w:style>
  <w:style w:type="numbering" w:customStyle="1" w:styleId="NoList1211112">
    <w:name w:val="No List1211112"/>
    <w:next w:val="NoList"/>
    <w:semiHidden/>
    <w:rsid w:val="003F762B"/>
  </w:style>
  <w:style w:type="numbering" w:customStyle="1" w:styleId="NoList2211112">
    <w:name w:val="No List2211112"/>
    <w:next w:val="NoList"/>
    <w:semiHidden/>
    <w:rsid w:val="003F762B"/>
  </w:style>
  <w:style w:type="numbering" w:customStyle="1" w:styleId="NoList911112">
    <w:name w:val="No List911112"/>
    <w:next w:val="NoList"/>
    <w:semiHidden/>
    <w:rsid w:val="003F762B"/>
  </w:style>
  <w:style w:type="numbering" w:customStyle="1" w:styleId="NoList1311112">
    <w:name w:val="No List1311112"/>
    <w:next w:val="NoList"/>
    <w:semiHidden/>
    <w:rsid w:val="003F762B"/>
  </w:style>
  <w:style w:type="numbering" w:customStyle="1" w:styleId="NoList2311112">
    <w:name w:val="No List2311112"/>
    <w:next w:val="NoList"/>
    <w:semiHidden/>
    <w:rsid w:val="003F762B"/>
  </w:style>
  <w:style w:type="numbering" w:customStyle="1" w:styleId="NoList1011112">
    <w:name w:val="No List1011112"/>
    <w:next w:val="NoList"/>
    <w:semiHidden/>
    <w:rsid w:val="003F762B"/>
  </w:style>
  <w:style w:type="numbering" w:customStyle="1" w:styleId="NoList1411112">
    <w:name w:val="No List1411112"/>
    <w:next w:val="NoList"/>
    <w:semiHidden/>
    <w:rsid w:val="003F762B"/>
  </w:style>
  <w:style w:type="numbering" w:customStyle="1" w:styleId="NoList2411112">
    <w:name w:val="No List2411112"/>
    <w:next w:val="NoList"/>
    <w:semiHidden/>
    <w:rsid w:val="003F762B"/>
  </w:style>
  <w:style w:type="numbering" w:customStyle="1" w:styleId="NoList3111112">
    <w:name w:val="No List3111112"/>
    <w:next w:val="NoList"/>
    <w:semiHidden/>
    <w:rsid w:val="003F762B"/>
  </w:style>
  <w:style w:type="numbering" w:customStyle="1" w:styleId="NoList4111112">
    <w:name w:val="No List4111112"/>
    <w:next w:val="NoList"/>
    <w:semiHidden/>
    <w:rsid w:val="003F762B"/>
  </w:style>
  <w:style w:type="numbering" w:customStyle="1" w:styleId="NoList5111112">
    <w:name w:val="No List5111112"/>
    <w:next w:val="NoList"/>
    <w:semiHidden/>
    <w:rsid w:val="003F762B"/>
  </w:style>
  <w:style w:type="numbering" w:customStyle="1" w:styleId="NoList1511112">
    <w:name w:val="No List1511112"/>
    <w:next w:val="NoList"/>
    <w:semiHidden/>
    <w:rsid w:val="003F762B"/>
  </w:style>
  <w:style w:type="numbering" w:customStyle="1" w:styleId="NoList1611112">
    <w:name w:val="No List1611112"/>
    <w:next w:val="NoList"/>
    <w:semiHidden/>
    <w:rsid w:val="003F762B"/>
  </w:style>
  <w:style w:type="numbering" w:customStyle="1" w:styleId="1111120">
    <w:name w:val="无列表111112"/>
    <w:next w:val="NoList"/>
    <w:semiHidden/>
    <w:rsid w:val="003F762B"/>
  </w:style>
  <w:style w:type="numbering" w:customStyle="1" w:styleId="NoList191112">
    <w:name w:val="No List191112"/>
    <w:next w:val="NoList"/>
    <w:uiPriority w:val="99"/>
    <w:semiHidden/>
    <w:unhideWhenUsed/>
    <w:rsid w:val="003F762B"/>
  </w:style>
  <w:style w:type="numbering" w:customStyle="1" w:styleId="NoList1101112">
    <w:name w:val="No List1101112"/>
    <w:next w:val="NoList"/>
    <w:uiPriority w:val="99"/>
    <w:semiHidden/>
    <w:rsid w:val="003F762B"/>
  </w:style>
  <w:style w:type="numbering" w:customStyle="1" w:styleId="NoList261112">
    <w:name w:val="No List261112"/>
    <w:next w:val="NoList"/>
    <w:semiHidden/>
    <w:rsid w:val="003F762B"/>
  </w:style>
  <w:style w:type="numbering" w:customStyle="1" w:styleId="NoList331112">
    <w:name w:val="No List331112"/>
    <w:next w:val="NoList"/>
    <w:semiHidden/>
    <w:unhideWhenUsed/>
    <w:rsid w:val="003F762B"/>
  </w:style>
  <w:style w:type="numbering" w:customStyle="1" w:styleId="121112">
    <w:name w:val="목록 없음121112"/>
    <w:next w:val="NoList"/>
    <w:semiHidden/>
    <w:unhideWhenUsed/>
    <w:rsid w:val="003F762B"/>
  </w:style>
  <w:style w:type="numbering" w:customStyle="1" w:styleId="221112">
    <w:name w:val="목록 없음221112"/>
    <w:next w:val="NoList"/>
    <w:semiHidden/>
    <w:rsid w:val="003F762B"/>
  </w:style>
  <w:style w:type="numbering" w:customStyle="1" w:styleId="NoList431112">
    <w:name w:val="No List431112"/>
    <w:next w:val="NoList"/>
    <w:semiHidden/>
    <w:unhideWhenUsed/>
    <w:rsid w:val="003F762B"/>
  </w:style>
  <w:style w:type="numbering" w:customStyle="1" w:styleId="NoList531112">
    <w:name w:val="No List531112"/>
    <w:next w:val="NoList"/>
    <w:semiHidden/>
    <w:rsid w:val="003F762B"/>
  </w:style>
  <w:style w:type="numbering" w:customStyle="1" w:styleId="NoList621112">
    <w:name w:val="No List621112"/>
    <w:next w:val="NoList"/>
    <w:semiHidden/>
    <w:rsid w:val="003F762B"/>
  </w:style>
  <w:style w:type="numbering" w:customStyle="1" w:styleId="NoList721112">
    <w:name w:val="No List721112"/>
    <w:next w:val="NoList"/>
    <w:semiHidden/>
    <w:rsid w:val="003F762B"/>
  </w:style>
  <w:style w:type="numbering" w:customStyle="1" w:styleId="NoList1131112">
    <w:name w:val="No List1131112"/>
    <w:next w:val="NoList"/>
    <w:semiHidden/>
    <w:rsid w:val="003F762B"/>
  </w:style>
  <w:style w:type="numbering" w:customStyle="1" w:styleId="NoList2121112">
    <w:name w:val="No List2121112"/>
    <w:next w:val="NoList"/>
    <w:semiHidden/>
    <w:rsid w:val="003F762B"/>
  </w:style>
  <w:style w:type="numbering" w:customStyle="1" w:styleId="NoList821112">
    <w:name w:val="No List821112"/>
    <w:next w:val="NoList"/>
    <w:semiHidden/>
    <w:rsid w:val="003F762B"/>
  </w:style>
  <w:style w:type="numbering" w:customStyle="1" w:styleId="NoList1221112">
    <w:name w:val="No List1221112"/>
    <w:next w:val="NoList"/>
    <w:semiHidden/>
    <w:rsid w:val="003F762B"/>
  </w:style>
  <w:style w:type="numbering" w:customStyle="1" w:styleId="NoList2221112">
    <w:name w:val="No List2221112"/>
    <w:next w:val="NoList"/>
    <w:semiHidden/>
    <w:rsid w:val="003F762B"/>
  </w:style>
  <w:style w:type="numbering" w:customStyle="1" w:styleId="NoList921112">
    <w:name w:val="No List921112"/>
    <w:next w:val="NoList"/>
    <w:semiHidden/>
    <w:rsid w:val="003F762B"/>
  </w:style>
  <w:style w:type="numbering" w:customStyle="1" w:styleId="NoList1321112">
    <w:name w:val="No List1321112"/>
    <w:next w:val="NoList"/>
    <w:semiHidden/>
    <w:rsid w:val="003F762B"/>
  </w:style>
  <w:style w:type="numbering" w:customStyle="1" w:styleId="NoList2321112">
    <w:name w:val="No List2321112"/>
    <w:next w:val="NoList"/>
    <w:semiHidden/>
    <w:rsid w:val="003F762B"/>
  </w:style>
  <w:style w:type="numbering" w:customStyle="1" w:styleId="NoList1021112">
    <w:name w:val="No List1021112"/>
    <w:next w:val="NoList"/>
    <w:semiHidden/>
    <w:rsid w:val="003F762B"/>
  </w:style>
  <w:style w:type="numbering" w:customStyle="1" w:styleId="NoList1421112">
    <w:name w:val="No List1421112"/>
    <w:next w:val="NoList"/>
    <w:semiHidden/>
    <w:rsid w:val="003F762B"/>
  </w:style>
  <w:style w:type="numbering" w:customStyle="1" w:styleId="NoList2421112">
    <w:name w:val="No List2421112"/>
    <w:next w:val="NoList"/>
    <w:semiHidden/>
    <w:rsid w:val="003F762B"/>
  </w:style>
  <w:style w:type="numbering" w:customStyle="1" w:styleId="NoList3121112">
    <w:name w:val="No List3121112"/>
    <w:next w:val="NoList"/>
    <w:semiHidden/>
    <w:rsid w:val="003F762B"/>
  </w:style>
  <w:style w:type="numbering" w:customStyle="1" w:styleId="NoList4121112">
    <w:name w:val="No List4121112"/>
    <w:next w:val="NoList"/>
    <w:semiHidden/>
    <w:rsid w:val="003F762B"/>
  </w:style>
  <w:style w:type="numbering" w:customStyle="1" w:styleId="NoList5121112">
    <w:name w:val="No List5121112"/>
    <w:next w:val="NoList"/>
    <w:semiHidden/>
    <w:rsid w:val="003F762B"/>
  </w:style>
  <w:style w:type="numbering" w:customStyle="1" w:styleId="NoList1521112">
    <w:name w:val="No List1521112"/>
    <w:next w:val="NoList"/>
    <w:semiHidden/>
    <w:rsid w:val="003F762B"/>
  </w:style>
  <w:style w:type="numbering" w:customStyle="1" w:styleId="NoList1621112">
    <w:name w:val="No List1621112"/>
    <w:next w:val="NoList"/>
    <w:semiHidden/>
    <w:rsid w:val="003F762B"/>
  </w:style>
  <w:style w:type="numbering" w:customStyle="1" w:styleId="1211120">
    <w:name w:val="无列表121112"/>
    <w:next w:val="NoList"/>
    <w:semiHidden/>
    <w:rsid w:val="003F762B"/>
  </w:style>
  <w:style w:type="numbering" w:customStyle="1" w:styleId="NoList11121112">
    <w:name w:val="No List11121112"/>
    <w:next w:val="NoList"/>
    <w:semiHidden/>
    <w:rsid w:val="003F762B"/>
  </w:style>
  <w:style w:type="numbering" w:customStyle="1" w:styleId="211120">
    <w:name w:val="无列表21112"/>
    <w:next w:val="NoList"/>
    <w:uiPriority w:val="99"/>
    <w:semiHidden/>
    <w:unhideWhenUsed/>
    <w:rsid w:val="003F762B"/>
  </w:style>
  <w:style w:type="numbering" w:customStyle="1" w:styleId="311120">
    <w:name w:val="无列表31112"/>
    <w:next w:val="NoList"/>
    <w:uiPriority w:val="99"/>
    <w:semiHidden/>
    <w:unhideWhenUsed/>
    <w:rsid w:val="003F762B"/>
  </w:style>
  <w:style w:type="numbering" w:customStyle="1" w:styleId="NoList201112">
    <w:name w:val="No List201112"/>
    <w:next w:val="NoList"/>
    <w:semiHidden/>
    <w:rsid w:val="003F762B"/>
  </w:style>
  <w:style w:type="numbering" w:customStyle="1" w:styleId="NoList271112">
    <w:name w:val="No List271112"/>
    <w:next w:val="NoList"/>
    <w:uiPriority w:val="99"/>
    <w:semiHidden/>
    <w:unhideWhenUsed/>
    <w:rsid w:val="003F762B"/>
  </w:style>
  <w:style w:type="numbering" w:customStyle="1" w:styleId="NoList281112">
    <w:name w:val="No List281112"/>
    <w:next w:val="NoList"/>
    <w:uiPriority w:val="99"/>
    <w:semiHidden/>
    <w:unhideWhenUsed/>
    <w:rsid w:val="003F762B"/>
  </w:style>
  <w:style w:type="numbering" w:customStyle="1" w:styleId="NoList3011">
    <w:name w:val="No List3011"/>
    <w:next w:val="NoList"/>
    <w:uiPriority w:val="99"/>
    <w:semiHidden/>
    <w:unhideWhenUsed/>
    <w:rsid w:val="003F762B"/>
  </w:style>
  <w:style w:type="numbering" w:customStyle="1" w:styleId="NoList11611">
    <w:name w:val="No List11611"/>
    <w:next w:val="NoList"/>
    <w:semiHidden/>
    <w:unhideWhenUsed/>
    <w:rsid w:val="003F762B"/>
  </w:style>
  <w:style w:type="numbering" w:customStyle="1" w:styleId="NoList11711">
    <w:name w:val="No List11711"/>
    <w:next w:val="NoList"/>
    <w:semiHidden/>
    <w:rsid w:val="003F762B"/>
  </w:style>
  <w:style w:type="numbering" w:customStyle="1" w:styleId="NoList21411">
    <w:name w:val="No List21411"/>
    <w:next w:val="NoList"/>
    <w:semiHidden/>
    <w:rsid w:val="003F762B"/>
  </w:style>
  <w:style w:type="numbering" w:customStyle="1" w:styleId="NoList3511">
    <w:name w:val="No List3511"/>
    <w:next w:val="NoList"/>
    <w:semiHidden/>
    <w:unhideWhenUsed/>
    <w:rsid w:val="003F762B"/>
  </w:style>
  <w:style w:type="numbering" w:customStyle="1" w:styleId="14110">
    <w:name w:val="목록 없음1411"/>
    <w:next w:val="NoList"/>
    <w:semiHidden/>
    <w:unhideWhenUsed/>
    <w:rsid w:val="003F762B"/>
  </w:style>
  <w:style w:type="numbering" w:customStyle="1" w:styleId="2411">
    <w:name w:val="목록 없음2411"/>
    <w:next w:val="NoList"/>
    <w:semiHidden/>
    <w:rsid w:val="003F762B"/>
  </w:style>
  <w:style w:type="numbering" w:customStyle="1" w:styleId="NoList4511">
    <w:name w:val="No List4511"/>
    <w:next w:val="NoList"/>
    <w:semiHidden/>
    <w:unhideWhenUsed/>
    <w:rsid w:val="003F762B"/>
  </w:style>
  <w:style w:type="numbering" w:customStyle="1" w:styleId="NoList5511">
    <w:name w:val="No List5511"/>
    <w:next w:val="NoList"/>
    <w:semiHidden/>
    <w:rsid w:val="003F762B"/>
  </w:style>
  <w:style w:type="numbering" w:customStyle="1" w:styleId="NoList6411">
    <w:name w:val="No List6411"/>
    <w:next w:val="NoList"/>
    <w:semiHidden/>
    <w:rsid w:val="003F762B"/>
  </w:style>
  <w:style w:type="numbering" w:customStyle="1" w:styleId="NoList7411">
    <w:name w:val="No List7411"/>
    <w:next w:val="NoList"/>
    <w:semiHidden/>
    <w:rsid w:val="003F762B"/>
  </w:style>
  <w:style w:type="numbering" w:customStyle="1" w:styleId="NoList21511">
    <w:name w:val="No List21511"/>
    <w:next w:val="NoList"/>
    <w:semiHidden/>
    <w:rsid w:val="003F762B"/>
  </w:style>
  <w:style w:type="numbering" w:customStyle="1" w:styleId="NoList8411">
    <w:name w:val="No List8411"/>
    <w:next w:val="NoList"/>
    <w:semiHidden/>
    <w:rsid w:val="003F762B"/>
  </w:style>
  <w:style w:type="numbering" w:customStyle="1" w:styleId="NoList12411">
    <w:name w:val="No List12411"/>
    <w:next w:val="NoList"/>
    <w:semiHidden/>
    <w:rsid w:val="003F762B"/>
  </w:style>
  <w:style w:type="numbering" w:customStyle="1" w:styleId="NoList22411">
    <w:name w:val="No List22411"/>
    <w:next w:val="NoList"/>
    <w:semiHidden/>
    <w:rsid w:val="003F762B"/>
  </w:style>
  <w:style w:type="numbering" w:customStyle="1" w:styleId="NoList9411">
    <w:name w:val="No List9411"/>
    <w:next w:val="NoList"/>
    <w:semiHidden/>
    <w:rsid w:val="003F762B"/>
  </w:style>
  <w:style w:type="numbering" w:customStyle="1" w:styleId="NoList13411">
    <w:name w:val="No List13411"/>
    <w:next w:val="NoList"/>
    <w:semiHidden/>
    <w:rsid w:val="003F762B"/>
  </w:style>
  <w:style w:type="numbering" w:customStyle="1" w:styleId="NoList23411">
    <w:name w:val="No List23411"/>
    <w:next w:val="NoList"/>
    <w:semiHidden/>
    <w:rsid w:val="003F762B"/>
  </w:style>
  <w:style w:type="numbering" w:customStyle="1" w:styleId="NoList10411">
    <w:name w:val="No List10411"/>
    <w:next w:val="NoList"/>
    <w:semiHidden/>
    <w:rsid w:val="003F762B"/>
  </w:style>
  <w:style w:type="numbering" w:customStyle="1" w:styleId="NoList14411">
    <w:name w:val="No List14411"/>
    <w:next w:val="NoList"/>
    <w:semiHidden/>
    <w:rsid w:val="003F762B"/>
  </w:style>
  <w:style w:type="numbering" w:customStyle="1" w:styleId="NoList24411">
    <w:name w:val="No List24411"/>
    <w:next w:val="NoList"/>
    <w:semiHidden/>
    <w:rsid w:val="003F762B"/>
  </w:style>
  <w:style w:type="numbering" w:customStyle="1" w:styleId="NoList31411">
    <w:name w:val="No List31411"/>
    <w:next w:val="NoList"/>
    <w:semiHidden/>
    <w:rsid w:val="003F762B"/>
  </w:style>
  <w:style w:type="numbering" w:customStyle="1" w:styleId="NoList41411">
    <w:name w:val="No List41411"/>
    <w:next w:val="NoList"/>
    <w:semiHidden/>
    <w:rsid w:val="003F762B"/>
  </w:style>
  <w:style w:type="numbering" w:customStyle="1" w:styleId="NoList51411">
    <w:name w:val="No List51411"/>
    <w:next w:val="NoList"/>
    <w:semiHidden/>
    <w:rsid w:val="003F762B"/>
  </w:style>
  <w:style w:type="numbering" w:customStyle="1" w:styleId="NoList15411">
    <w:name w:val="No List15411"/>
    <w:next w:val="NoList"/>
    <w:semiHidden/>
    <w:rsid w:val="003F762B"/>
  </w:style>
  <w:style w:type="numbering" w:customStyle="1" w:styleId="NoList16411">
    <w:name w:val="No List16411"/>
    <w:next w:val="NoList"/>
    <w:semiHidden/>
    <w:rsid w:val="003F762B"/>
  </w:style>
  <w:style w:type="numbering" w:customStyle="1" w:styleId="14111">
    <w:name w:val="无列表1411"/>
    <w:next w:val="NoList"/>
    <w:semiHidden/>
    <w:rsid w:val="003F762B"/>
  </w:style>
  <w:style w:type="numbering" w:customStyle="1" w:styleId="NoList111411">
    <w:name w:val="No List111411"/>
    <w:next w:val="NoList"/>
    <w:semiHidden/>
    <w:rsid w:val="003F762B"/>
  </w:style>
  <w:style w:type="numbering" w:customStyle="1" w:styleId="NoList17211">
    <w:name w:val="No List17211"/>
    <w:next w:val="NoList"/>
    <w:uiPriority w:val="99"/>
    <w:semiHidden/>
    <w:unhideWhenUsed/>
    <w:rsid w:val="003F762B"/>
  </w:style>
  <w:style w:type="numbering" w:customStyle="1" w:styleId="NoList18211">
    <w:name w:val="No List18211"/>
    <w:next w:val="NoList"/>
    <w:uiPriority w:val="99"/>
    <w:semiHidden/>
    <w:rsid w:val="003F762B"/>
  </w:style>
  <w:style w:type="numbering" w:customStyle="1" w:styleId="NoList25211">
    <w:name w:val="No List25211"/>
    <w:next w:val="NoList"/>
    <w:semiHidden/>
    <w:rsid w:val="003F762B"/>
  </w:style>
  <w:style w:type="numbering" w:customStyle="1" w:styleId="NoList32211">
    <w:name w:val="No List32211"/>
    <w:next w:val="NoList"/>
    <w:semiHidden/>
    <w:unhideWhenUsed/>
    <w:rsid w:val="003F762B"/>
  </w:style>
  <w:style w:type="numbering" w:customStyle="1" w:styleId="112110">
    <w:name w:val="목록 없음11211"/>
    <w:next w:val="NoList"/>
    <w:semiHidden/>
    <w:unhideWhenUsed/>
    <w:rsid w:val="003F762B"/>
  </w:style>
  <w:style w:type="numbering" w:customStyle="1" w:styleId="21211">
    <w:name w:val="목록 없음21211"/>
    <w:next w:val="NoList"/>
    <w:semiHidden/>
    <w:rsid w:val="003F762B"/>
  </w:style>
  <w:style w:type="numbering" w:customStyle="1" w:styleId="NoList42211">
    <w:name w:val="No List42211"/>
    <w:next w:val="NoList"/>
    <w:semiHidden/>
    <w:unhideWhenUsed/>
    <w:rsid w:val="003F762B"/>
  </w:style>
  <w:style w:type="numbering" w:customStyle="1" w:styleId="NoList52211">
    <w:name w:val="No List52211"/>
    <w:next w:val="NoList"/>
    <w:semiHidden/>
    <w:rsid w:val="003F762B"/>
  </w:style>
  <w:style w:type="numbering" w:customStyle="1" w:styleId="NoList61211">
    <w:name w:val="No List61211"/>
    <w:next w:val="NoList"/>
    <w:semiHidden/>
    <w:rsid w:val="003F762B"/>
  </w:style>
  <w:style w:type="numbering" w:customStyle="1" w:styleId="NoList71211">
    <w:name w:val="No List71211"/>
    <w:next w:val="NoList"/>
    <w:semiHidden/>
    <w:rsid w:val="003F762B"/>
  </w:style>
  <w:style w:type="numbering" w:customStyle="1" w:styleId="NoList112211">
    <w:name w:val="No List112211"/>
    <w:next w:val="NoList"/>
    <w:semiHidden/>
    <w:rsid w:val="003F762B"/>
  </w:style>
  <w:style w:type="numbering" w:customStyle="1" w:styleId="NoList211211">
    <w:name w:val="No List211211"/>
    <w:next w:val="NoList"/>
    <w:semiHidden/>
    <w:rsid w:val="003F762B"/>
  </w:style>
  <w:style w:type="numbering" w:customStyle="1" w:styleId="NoList81211">
    <w:name w:val="No List81211"/>
    <w:next w:val="NoList"/>
    <w:semiHidden/>
    <w:rsid w:val="003F762B"/>
  </w:style>
  <w:style w:type="numbering" w:customStyle="1" w:styleId="NoList121211">
    <w:name w:val="No List121211"/>
    <w:next w:val="NoList"/>
    <w:semiHidden/>
    <w:rsid w:val="003F762B"/>
  </w:style>
  <w:style w:type="numbering" w:customStyle="1" w:styleId="NoList221211">
    <w:name w:val="No List221211"/>
    <w:next w:val="NoList"/>
    <w:semiHidden/>
    <w:rsid w:val="003F762B"/>
  </w:style>
  <w:style w:type="numbering" w:customStyle="1" w:styleId="NoList91211">
    <w:name w:val="No List91211"/>
    <w:next w:val="NoList"/>
    <w:semiHidden/>
    <w:rsid w:val="003F762B"/>
  </w:style>
  <w:style w:type="numbering" w:customStyle="1" w:styleId="NoList131211">
    <w:name w:val="No List131211"/>
    <w:next w:val="NoList"/>
    <w:semiHidden/>
    <w:rsid w:val="003F762B"/>
  </w:style>
  <w:style w:type="numbering" w:customStyle="1" w:styleId="NoList231211">
    <w:name w:val="No List231211"/>
    <w:next w:val="NoList"/>
    <w:semiHidden/>
    <w:rsid w:val="003F762B"/>
  </w:style>
  <w:style w:type="numbering" w:customStyle="1" w:styleId="NoList101211">
    <w:name w:val="No List101211"/>
    <w:next w:val="NoList"/>
    <w:semiHidden/>
    <w:rsid w:val="003F762B"/>
  </w:style>
  <w:style w:type="numbering" w:customStyle="1" w:styleId="NoList141211">
    <w:name w:val="No List141211"/>
    <w:next w:val="NoList"/>
    <w:semiHidden/>
    <w:rsid w:val="003F762B"/>
  </w:style>
  <w:style w:type="numbering" w:customStyle="1" w:styleId="NoList241211">
    <w:name w:val="No List241211"/>
    <w:next w:val="NoList"/>
    <w:semiHidden/>
    <w:rsid w:val="003F762B"/>
  </w:style>
  <w:style w:type="numbering" w:customStyle="1" w:styleId="NoList311211">
    <w:name w:val="No List311211"/>
    <w:next w:val="NoList"/>
    <w:semiHidden/>
    <w:rsid w:val="003F762B"/>
  </w:style>
  <w:style w:type="numbering" w:customStyle="1" w:styleId="NoList411211">
    <w:name w:val="No List411211"/>
    <w:next w:val="NoList"/>
    <w:semiHidden/>
    <w:rsid w:val="003F762B"/>
  </w:style>
  <w:style w:type="numbering" w:customStyle="1" w:styleId="NoList511211">
    <w:name w:val="No List511211"/>
    <w:next w:val="NoList"/>
    <w:semiHidden/>
    <w:rsid w:val="003F762B"/>
  </w:style>
  <w:style w:type="numbering" w:customStyle="1" w:styleId="NoList151211">
    <w:name w:val="No List151211"/>
    <w:next w:val="NoList"/>
    <w:semiHidden/>
    <w:rsid w:val="003F762B"/>
  </w:style>
  <w:style w:type="numbering" w:customStyle="1" w:styleId="NoList161211">
    <w:name w:val="No List161211"/>
    <w:next w:val="NoList"/>
    <w:semiHidden/>
    <w:rsid w:val="003F762B"/>
  </w:style>
  <w:style w:type="numbering" w:customStyle="1" w:styleId="112111">
    <w:name w:val="无列表11211"/>
    <w:next w:val="NoList"/>
    <w:semiHidden/>
    <w:rsid w:val="003F762B"/>
  </w:style>
  <w:style w:type="numbering" w:customStyle="1" w:styleId="NoList1111211">
    <w:name w:val="No List1111211"/>
    <w:next w:val="NoList"/>
    <w:semiHidden/>
    <w:rsid w:val="003F762B"/>
  </w:style>
  <w:style w:type="numbering" w:customStyle="1" w:styleId="NoList19211">
    <w:name w:val="No List19211"/>
    <w:next w:val="NoList"/>
    <w:uiPriority w:val="99"/>
    <w:semiHidden/>
    <w:unhideWhenUsed/>
    <w:rsid w:val="003F762B"/>
  </w:style>
  <w:style w:type="numbering" w:customStyle="1" w:styleId="NoList110211">
    <w:name w:val="No List110211"/>
    <w:next w:val="NoList"/>
    <w:uiPriority w:val="99"/>
    <w:semiHidden/>
    <w:rsid w:val="003F762B"/>
  </w:style>
  <w:style w:type="numbering" w:customStyle="1" w:styleId="NoList26211">
    <w:name w:val="No List26211"/>
    <w:next w:val="NoList"/>
    <w:semiHidden/>
    <w:rsid w:val="003F762B"/>
  </w:style>
  <w:style w:type="numbering" w:customStyle="1" w:styleId="NoList33211">
    <w:name w:val="No List33211"/>
    <w:next w:val="NoList"/>
    <w:semiHidden/>
    <w:unhideWhenUsed/>
    <w:rsid w:val="003F762B"/>
  </w:style>
  <w:style w:type="numbering" w:customStyle="1" w:styleId="12211">
    <w:name w:val="목록 없음12211"/>
    <w:next w:val="NoList"/>
    <w:semiHidden/>
    <w:unhideWhenUsed/>
    <w:rsid w:val="003F762B"/>
  </w:style>
  <w:style w:type="numbering" w:customStyle="1" w:styleId="22211">
    <w:name w:val="목록 없음22211"/>
    <w:next w:val="NoList"/>
    <w:semiHidden/>
    <w:rsid w:val="003F762B"/>
  </w:style>
  <w:style w:type="numbering" w:customStyle="1" w:styleId="NoList43211">
    <w:name w:val="No List43211"/>
    <w:next w:val="NoList"/>
    <w:semiHidden/>
    <w:unhideWhenUsed/>
    <w:rsid w:val="003F762B"/>
  </w:style>
  <w:style w:type="numbering" w:customStyle="1" w:styleId="NoList53211">
    <w:name w:val="No List53211"/>
    <w:next w:val="NoList"/>
    <w:semiHidden/>
    <w:rsid w:val="003F762B"/>
  </w:style>
  <w:style w:type="numbering" w:customStyle="1" w:styleId="NoList62211">
    <w:name w:val="No List62211"/>
    <w:next w:val="NoList"/>
    <w:semiHidden/>
    <w:rsid w:val="003F762B"/>
  </w:style>
  <w:style w:type="numbering" w:customStyle="1" w:styleId="NoList72211">
    <w:name w:val="No List72211"/>
    <w:next w:val="NoList"/>
    <w:semiHidden/>
    <w:rsid w:val="003F762B"/>
  </w:style>
  <w:style w:type="numbering" w:customStyle="1" w:styleId="NoList113211">
    <w:name w:val="No List113211"/>
    <w:next w:val="NoList"/>
    <w:semiHidden/>
    <w:rsid w:val="003F762B"/>
  </w:style>
  <w:style w:type="numbering" w:customStyle="1" w:styleId="NoList212211">
    <w:name w:val="No List212211"/>
    <w:next w:val="NoList"/>
    <w:semiHidden/>
    <w:rsid w:val="003F762B"/>
  </w:style>
  <w:style w:type="numbering" w:customStyle="1" w:styleId="NoList82211">
    <w:name w:val="No List82211"/>
    <w:next w:val="NoList"/>
    <w:semiHidden/>
    <w:rsid w:val="003F762B"/>
  </w:style>
  <w:style w:type="numbering" w:customStyle="1" w:styleId="NoList122211">
    <w:name w:val="No List122211"/>
    <w:next w:val="NoList"/>
    <w:semiHidden/>
    <w:rsid w:val="003F762B"/>
  </w:style>
  <w:style w:type="numbering" w:customStyle="1" w:styleId="NoList222211">
    <w:name w:val="No List222211"/>
    <w:next w:val="NoList"/>
    <w:semiHidden/>
    <w:rsid w:val="003F762B"/>
  </w:style>
  <w:style w:type="numbering" w:customStyle="1" w:styleId="NoList92211">
    <w:name w:val="No List92211"/>
    <w:next w:val="NoList"/>
    <w:semiHidden/>
    <w:rsid w:val="003F762B"/>
  </w:style>
  <w:style w:type="numbering" w:customStyle="1" w:styleId="NoList132211">
    <w:name w:val="No List132211"/>
    <w:next w:val="NoList"/>
    <w:semiHidden/>
    <w:rsid w:val="003F762B"/>
  </w:style>
  <w:style w:type="numbering" w:customStyle="1" w:styleId="NoList232211">
    <w:name w:val="No List232211"/>
    <w:next w:val="NoList"/>
    <w:semiHidden/>
    <w:rsid w:val="003F762B"/>
  </w:style>
  <w:style w:type="numbering" w:customStyle="1" w:styleId="NoList102211">
    <w:name w:val="No List102211"/>
    <w:next w:val="NoList"/>
    <w:semiHidden/>
    <w:rsid w:val="003F762B"/>
  </w:style>
  <w:style w:type="numbering" w:customStyle="1" w:styleId="NoList142211">
    <w:name w:val="No List142211"/>
    <w:next w:val="NoList"/>
    <w:semiHidden/>
    <w:rsid w:val="003F762B"/>
  </w:style>
  <w:style w:type="numbering" w:customStyle="1" w:styleId="NoList242211">
    <w:name w:val="No List242211"/>
    <w:next w:val="NoList"/>
    <w:semiHidden/>
    <w:rsid w:val="003F762B"/>
  </w:style>
  <w:style w:type="numbering" w:customStyle="1" w:styleId="NoList312211">
    <w:name w:val="No List312211"/>
    <w:next w:val="NoList"/>
    <w:semiHidden/>
    <w:rsid w:val="003F762B"/>
  </w:style>
  <w:style w:type="numbering" w:customStyle="1" w:styleId="NoList412211">
    <w:name w:val="No List412211"/>
    <w:next w:val="NoList"/>
    <w:semiHidden/>
    <w:rsid w:val="003F762B"/>
  </w:style>
  <w:style w:type="numbering" w:customStyle="1" w:styleId="NoList512211">
    <w:name w:val="No List512211"/>
    <w:next w:val="NoList"/>
    <w:semiHidden/>
    <w:rsid w:val="003F762B"/>
  </w:style>
  <w:style w:type="numbering" w:customStyle="1" w:styleId="NoList152211">
    <w:name w:val="No List152211"/>
    <w:next w:val="NoList"/>
    <w:semiHidden/>
    <w:rsid w:val="003F762B"/>
  </w:style>
  <w:style w:type="numbering" w:customStyle="1" w:styleId="NoList162211">
    <w:name w:val="No List162211"/>
    <w:next w:val="NoList"/>
    <w:semiHidden/>
    <w:rsid w:val="003F762B"/>
  </w:style>
  <w:style w:type="numbering" w:customStyle="1" w:styleId="122110">
    <w:name w:val="无列表12211"/>
    <w:next w:val="NoList"/>
    <w:semiHidden/>
    <w:rsid w:val="003F762B"/>
  </w:style>
  <w:style w:type="numbering" w:customStyle="1" w:styleId="NoList1112211">
    <w:name w:val="No List1112211"/>
    <w:next w:val="NoList"/>
    <w:semiHidden/>
    <w:rsid w:val="003F762B"/>
  </w:style>
  <w:style w:type="numbering" w:customStyle="1" w:styleId="22110">
    <w:name w:val="无列表2211"/>
    <w:next w:val="NoList"/>
    <w:uiPriority w:val="99"/>
    <w:semiHidden/>
    <w:unhideWhenUsed/>
    <w:rsid w:val="003F762B"/>
  </w:style>
  <w:style w:type="numbering" w:customStyle="1" w:styleId="32110">
    <w:name w:val="无列表3211"/>
    <w:next w:val="NoList"/>
    <w:uiPriority w:val="99"/>
    <w:semiHidden/>
    <w:unhideWhenUsed/>
    <w:rsid w:val="003F762B"/>
  </w:style>
  <w:style w:type="numbering" w:customStyle="1" w:styleId="NoList20211">
    <w:name w:val="No List20211"/>
    <w:next w:val="NoList"/>
    <w:semiHidden/>
    <w:rsid w:val="003F762B"/>
  </w:style>
  <w:style w:type="numbering" w:customStyle="1" w:styleId="NoList27211">
    <w:name w:val="No List27211"/>
    <w:next w:val="NoList"/>
    <w:uiPriority w:val="99"/>
    <w:semiHidden/>
    <w:unhideWhenUsed/>
    <w:rsid w:val="003F762B"/>
  </w:style>
  <w:style w:type="numbering" w:customStyle="1" w:styleId="NoList28211">
    <w:name w:val="No List28211"/>
    <w:next w:val="NoList"/>
    <w:uiPriority w:val="99"/>
    <w:semiHidden/>
    <w:unhideWhenUsed/>
    <w:rsid w:val="003F762B"/>
  </w:style>
  <w:style w:type="numbering" w:customStyle="1" w:styleId="NoList291111">
    <w:name w:val="No List291111"/>
    <w:next w:val="NoList"/>
    <w:uiPriority w:val="99"/>
    <w:semiHidden/>
    <w:unhideWhenUsed/>
    <w:rsid w:val="003F762B"/>
  </w:style>
  <w:style w:type="numbering" w:customStyle="1" w:styleId="NoList1141111">
    <w:name w:val="No List1141111"/>
    <w:next w:val="NoList"/>
    <w:semiHidden/>
    <w:unhideWhenUsed/>
    <w:rsid w:val="003F762B"/>
  </w:style>
  <w:style w:type="numbering" w:customStyle="1" w:styleId="NoList1151111">
    <w:name w:val="No List1151111"/>
    <w:next w:val="NoList"/>
    <w:semiHidden/>
    <w:rsid w:val="003F762B"/>
  </w:style>
  <w:style w:type="numbering" w:customStyle="1" w:styleId="NoList2101111">
    <w:name w:val="No List2101111"/>
    <w:next w:val="NoList"/>
    <w:semiHidden/>
    <w:rsid w:val="003F762B"/>
  </w:style>
  <w:style w:type="numbering" w:customStyle="1" w:styleId="NoList341111">
    <w:name w:val="No List341111"/>
    <w:next w:val="NoList"/>
    <w:semiHidden/>
    <w:unhideWhenUsed/>
    <w:rsid w:val="003F762B"/>
  </w:style>
  <w:style w:type="numbering" w:customStyle="1" w:styleId="1311110">
    <w:name w:val="목록 없음131111"/>
    <w:next w:val="NoList"/>
    <w:semiHidden/>
    <w:unhideWhenUsed/>
    <w:rsid w:val="003F762B"/>
  </w:style>
  <w:style w:type="numbering" w:customStyle="1" w:styleId="231111">
    <w:name w:val="목록 없음231111"/>
    <w:next w:val="NoList"/>
    <w:semiHidden/>
    <w:rsid w:val="003F762B"/>
  </w:style>
  <w:style w:type="numbering" w:customStyle="1" w:styleId="NoList441111">
    <w:name w:val="No List441111"/>
    <w:next w:val="NoList"/>
    <w:semiHidden/>
    <w:unhideWhenUsed/>
    <w:rsid w:val="003F762B"/>
  </w:style>
  <w:style w:type="numbering" w:customStyle="1" w:styleId="NoList541111">
    <w:name w:val="No List541111"/>
    <w:next w:val="NoList"/>
    <w:semiHidden/>
    <w:rsid w:val="003F762B"/>
  </w:style>
  <w:style w:type="numbering" w:customStyle="1" w:styleId="NoList631111">
    <w:name w:val="No List631111"/>
    <w:next w:val="NoList"/>
    <w:semiHidden/>
    <w:rsid w:val="003F762B"/>
  </w:style>
  <w:style w:type="numbering" w:customStyle="1" w:styleId="NoList731111">
    <w:name w:val="No List731111"/>
    <w:next w:val="NoList"/>
    <w:semiHidden/>
    <w:rsid w:val="003F762B"/>
  </w:style>
  <w:style w:type="numbering" w:customStyle="1" w:styleId="NoList2131111">
    <w:name w:val="No List2131111"/>
    <w:next w:val="NoList"/>
    <w:semiHidden/>
    <w:rsid w:val="003F762B"/>
  </w:style>
  <w:style w:type="numbering" w:customStyle="1" w:styleId="NoList831111">
    <w:name w:val="No List831111"/>
    <w:next w:val="NoList"/>
    <w:semiHidden/>
    <w:rsid w:val="003F762B"/>
  </w:style>
  <w:style w:type="numbering" w:customStyle="1" w:styleId="NoList1231111">
    <w:name w:val="No List1231111"/>
    <w:next w:val="NoList"/>
    <w:semiHidden/>
    <w:rsid w:val="003F762B"/>
  </w:style>
  <w:style w:type="numbering" w:customStyle="1" w:styleId="NoList2231111">
    <w:name w:val="No List2231111"/>
    <w:next w:val="NoList"/>
    <w:semiHidden/>
    <w:rsid w:val="003F762B"/>
  </w:style>
  <w:style w:type="numbering" w:customStyle="1" w:styleId="NoList931111">
    <w:name w:val="No List931111"/>
    <w:next w:val="NoList"/>
    <w:semiHidden/>
    <w:rsid w:val="003F762B"/>
  </w:style>
  <w:style w:type="numbering" w:customStyle="1" w:styleId="NoList1331111">
    <w:name w:val="No List1331111"/>
    <w:next w:val="NoList"/>
    <w:semiHidden/>
    <w:rsid w:val="003F762B"/>
  </w:style>
  <w:style w:type="numbering" w:customStyle="1" w:styleId="NoList2331111">
    <w:name w:val="No List2331111"/>
    <w:next w:val="NoList"/>
    <w:semiHidden/>
    <w:rsid w:val="003F762B"/>
  </w:style>
  <w:style w:type="numbering" w:customStyle="1" w:styleId="NoList1031111">
    <w:name w:val="No List1031111"/>
    <w:next w:val="NoList"/>
    <w:semiHidden/>
    <w:rsid w:val="003F762B"/>
  </w:style>
  <w:style w:type="numbering" w:customStyle="1" w:styleId="NoList1431111">
    <w:name w:val="No List1431111"/>
    <w:next w:val="NoList"/>
    <w:semiHidden/>
    <w:rsid w:val="003F762B"/>
  </w:style>
  <w:style w:type="numbering" w:customStyle="1" w:styleId="NoList2431111">
    <w:name w:val="No List2431111"/>
    <w:next w:val="NoList"/>
    <w:semiHidden/>
    <w:rsid w:val="003F762B"/>
  </w:style>
  <w:style w:type="numbering" w:customStyle="1" w:styleId="NoList3131111">
    <w:name w:val="No List3131111"/>
    <w:next w:val="NoList"/>
    <w:semiHidden/>
    <w:rsid w:val="003F762B"/>
  </w:style>
  <w:style w:type="numbering" w:customStyle="1" w:styleId="NoList4131111">
    <w:name w:val="No List4131111"/>
    <w:next w:val="NoList"/>
    <w:semiHidden/>
    <w:rsid w:val="003F762B"/>
  </w:style>
  <w:style w:type="numbering" w:customStyle="1" w:styleId="NoList5131111">
    <w:name w:val="No List5131111"/>
    <w:next w:val="NoList"/>
    <w:semiHidden/>
    <w:rsid w:val="003F762B"/>
  </w:style>
  <w:style w:type="numbering" w:customStyle="1" w:styleId="NoList1531111">
    <w:name w:val="No List1531111"/>
    <w:next w:val="NoList"/>
    <w:semiHidden/>
    <w:rsid w:val="003F762B"/>
  </w:style>
  <w:style w:type="numbering" w:customStyle="1" w:styleId="NoList1631111">
    <w:name w:val="No List1631111"/>
    <w:next w:val="NoList"/>
    <w:semiHidden/>
    <w:rsid w:val="003F762B"/>
  </w:style>
  <w:style w:type="numbering" w:customStyle="1" w:styleId="1311111">
    <w:name w:val="无列表131111"/>
    <w:next w:val="NoList"/>
    <w:semiHidden/>
    <w:rsid w:val="003F762B"/>
  </w:style>
  <w:style w:type="numbering" w:customStyle="1" w:styleId="NoList11131111">
    <w:name w:val="No List11131111"/>
    <w:next w:val="NoList"/>
    <w:semiHidden/>
    <w:rsid w:val="003F762B"/>
  </w:style>
  <w:style w:type="numbering" w:customStyle="1" w:styleId="NoList1711111">
    <w:name w:val="No List1711111"/>
    <w:next w:val="NoList"/>
    <w:uiPriority w:val="99"/>
    <w:semiHidden/>
    <w:unhideWhenUsed/>
    <w:rsid w:val="003F762B"/>
  </w:style>
  <w:style w:type="numbering" w:customStyle="1" w:styleId="NoList1811111">
    <w:name w:val="No List1811111"/>
    <w:next w:val="NoList"/>
    <w:uiPriority w:val="99"/>
    <w:semiHidden/>
    <w:rsid w:val="003F762B"/>
  </w:style>
  <w:style w:type="numbering" w:customStyle="1" w:styleId="NoList2511111">
    <w:name w:val="No List2511111"/>
    <w:next w:val="NoList"/>
    <w:semiHidden/>
    <w:rsid w:val="003F762B"/>
  </w:style>
  <w:style w:type="numbering" w:customStyle="1" w:styleId="NoList3211111">
    <w:name w:val="No List3211111"/>
    <w:next w:val="NoList"/>
    <w:semiHidden/>
    <w:unhideWhenUsed/>
    <w:rsid w:val="003F762B"/>
  </w:style>
  <w:style w:type="numbering" w:customStyle="1" w:styleId="11111110">
    <w:name w:val="목록 없음1111111"/>
    <w:next w:val="NoList"/>
    <w:semiHidden/>
    <w:unhideWhenUsed/>
    <w:rsid w:val="003F762B"/>
  </w:style>
  <w:style w:type="numbering" w:customStyle="1" w:styleId="2111111">
    <w:name w:val="목록 없음2111111"/>
    <w:next w:val="NoList"/>
    <w:semiHidden/>
    <w:rsid w:val="003F762B"/>
  </w:style>
  <w:style w:type="numbering" w:customStyle="1" w:styleId="NoList4211111">
    <w:name w:val="No List4211111"/>
    <w:next w:val="NoList"/>
    <w:semiHidden/>
    <w:unhideWhenUsed/>
    <w:rsid w:val="003F762B"/>
  </w:style>
  <w:style w:type="numbering" w:customStyle="1" w:styleId="NoList5211111">
    <w:name w:val="No List5211111"/>
    <w:next w:val="NoList"/>
    <w:semiHidden/>
    <w:rsid w:val="003F762B"/>
  </w:style>
  <w:style w:type="numbering" w:customStyle="1" w:styleId="NoList6111111">
    <w:name w:val="No List6111111"/>
    <w:next w:val="NoList"/>
    <w:semiHidden/>
    <w:rsid w:val="003F762B"/>
  </w:style>
  <w:style w:type="numbering" w:customStyle="1" w:styleId="NoList7111111">
    <w:name w:val="No List7111111"/>
    <w:next w:val="NoList"/>
    <w:semiHidden/>
    <w:rsid w:val="003F762B"/>
  </w:style>
  <w:style w:type="numbering" w:customStyle="1" w:styleId="NoList11211111">
    <w:name w:val="No List11211111"/>
    <w:next w:val="NoList"/>
    <w:semiHidden/>
    <w:rsid w:val="003F762B"/>
  </w:style>
  <w:style w:type="numbering" w:customStyle="1" w:styleId="NoList21111111">
    <w:name w:val="No List21111111"/>
    <w:next w:val="NoList"/>
    <w:semiHidden/>
    <w:rsid w:val="003F762B"/>
  </w:style>
  <w:style w:type="numbering" w:customStyle="1" w:styleId="NoList8111111">
    <w:name w:val="No List8111111"/>
    <w:next w:val="NoList"/>
    <w:semiHidden/>
    <w:rsid w:val="003F762B"/>
  </w:style>
  <w:style w:type="numbering" w:customStyle="1" w:styleId="NoList12111111">
    <w:name w:val="No List12111111"/>
    <w:next w:val="NoList"/>
    <w:semiHidden/>
    <w:rsid w:val="003F762B"/>
  </w:style>
  <w:style w:type="numbering" w:customStyle="1" w:styleId="NoList22111111">
    <w:name w:val="No List22111111"/>
    <w:next w:val="NoList"/>
    <w:semiHidden/>
    <w:rsid w:val="003F762B"/>
  </w:style>
  <w:style w:type="numbering" w:customStyle="1" w:styleId="NoList9111111">
    <w:name w:val="No List9111111"/>
    <w:next w:val="NoList"/>
    <w:semiHidden/>
    <w:rsid w:val="003F762B"/>
  </w:style>
  <w:style w:type="numbering" w:customStyle="1" w:styleId="NoList13111111">
    <w:name w:val="No List13111111"/>
    <w:next w:val="NoList"/>
    <w:semiHidden/>
    <w:rsid w:val="003F762B"/>
  </w:style>
  <w:style w:type="numbering" w:customStyle="1" w:styleId="NoList23111111">
    <w:name w:val="No List23111111"/>
    <w:next w:val="NoList"/>
    <w:semiHidden/>
    <w:rsid w:val="003F762B"/>
  </w:style>
  <w:style w:type="numbering" w:customStyle="1" w:styleId="NoList10111111">
    <w:name w:val="No List10111111"/>
    <w:next w:val="NoList"/>
    <w:semiHidden/>
    <w:rsid w:val="003F762B"/>
  </w:style>
  <w:style w:type="numbering" w:customStyle="1" w:styleId="NoList14111111">
    <w:name w:val="No List14111111"/>
    <w:next w:val="NoList"/>
    <w:semiHidden/>
    <w:rsid w:val="003F762B"/>
  </w:style>
  <w:style w:type="numbering" w:customStyle="1" w:styleId="NoList24111111">
    <w:name w:val="No List24111111"/>
    <w:next w:val="NoList"/>
    <w:semiHidden/>
    <w:rsid w:val="003F762B"/>
  </w:style>
  <w:style w:type="numbering" w:customStyle="1" w:styleId="NoList31111111">
    <w:name w:val="No List31111111"/>
    <w:next w:val="NoList"/>
    <w:semiHidden/>
    <w:rsid w:val="003F762B"/>
  </w:style>
  <w:style w:type="numbering" w:customStyle="1" w:styleId="NoList41111111">
    <w:name w:val="No List41111111"/>
    <w:next w:val="NoList"/>
    <w:semiHidden/>
    <w:rsid w:val="003F762B"/>
  </w:style>
  <w:style w:type="numbering" w:customStyle="1" w:styleId="NoList51111111">
    <w:name w:val="No List51111111"/>
    <w:next w:val="NoList"/>
    <w:semiHidden/>
    <w:rsid w:val="003F762B"/>
  </w:style>
  <w:style w:type="numbering" w:customStyle="1" w:styleId="NoList15111111">
    <w:name w:val="No List15111111"/>
    <w:next w:val="NoList"/>
    <w:semiHidden/>
    <w:rsid w:val="003F762B"/>
  </w:style>
  <w:style w:type="numbering" w:customStyle="1" w:styleId="NoList16111111">
    <w:name w:val="No List16111111"/>
    <w:next w:val="NoList"/>
    <w:semiHidden/>
    <w:rsid w:val="003F762B"/>
  </w:style>
  <w:style w:type="numbering" w:customStyle="1" w:styleId="11111111">
    <w:name w:val="无列表1111111"/>
    <w:next w:val="NoList"/>
    <w:semiHidden/>
    <w:rsid w:val="003F762B"/>
  </w:style>
  <w:style w:type="numbering" w:customStyle="1" w:styleId="NoList111111111">
    <w:name w:val="No List111111111"/>
    <w:next w:val="NoList"/>
    <w:semiHidden/>
    <w:rsid w:val="003F762B"/>
  </w:style>
  <w:style w:type="numbering" w:customStyle="1" w:styleId="NoList1911111">
    <w:name w:val="No List1911111"/>
    <w:next w:val="NoList"/>
    <w:uiPriority w:val="99"/>
    <w:semiHidden/>
    <w:unhideWhenUsed/>
    <w:rsid w:val="003F762B"/>
  </w:style>
  <w:style w:type="numbering" w:customStyle="1" w:styleId="NoList11011111">
    <w:name w:val="No List11011111"/>
    <w:next w:val="NoList"/>
    <w:uiPriority w:val="99"/>
    <w:semiHidden/>
    <w:rsid w:val="003F762B"/>
  </w:style>
  <w:style w:type="numbering" w:customStyle="1" w:styleId="NoList2611111">
    <w:name w:val="No List2611111"/>
    <w:next w:val="NoList"/>
    <w:semiHidden/>
    <w:rsid w:val="003F762B"/>
  </w:style>
  <w:style w:type="numbering" w:customStyle="1" w:styleId="NoList3311111">
    <w:name w:val="No List3311111"/>
    <w:next w:val="NoList"/>
    <w:semiHidden/>
    <w:unhideWhenUsed/>
    <w:rsid w:val="003F762B"/>
  </w:style>
  <w:style w:type="numbering" w:customStyle="1" w:styleId="12111110">
    <w:name w:val="목록 없음1211111"/>
    <w:next w:val="NoList"/>
    <w:semiHidden/>
    <w:unhideWhenUsed/>
    <w:rsid w:val="003F762B"/>
  </w:style>
  <w:style w:type="numbering" w:customStyle="1" w:styleId="2211111">
    <w:name w:val="목록 없음2211111"/>
    <w:next w:val="NoList"/>
    <w:semiHidden/>
    <w:rsid w:val="003F762B"/>
  </w:style>
  <w:style w:type="numbering" w:customStyle="1" w:styleId="NoList4311111">
    <w:name w:val="No List4311111"/>
    <w:next w:val="NoList"/>
    <w:semiHidden/>
    <w:unhideWhenUsed/>
    <w:rsid w:val="003F762B"/>
  </w:style>
  <w:style w:type="numbering" w:customStyle="1" w:styleId="NoList5311111">
    <w:name w:val="No List5311111"/>
    <w:next w:val="NoList"/>
    <w:semiHidden/>
    <w:rsid w:val="003F762B"/>
  </w:style>
  <w:style w:type="numbering" w:customStyle="1" w:styleId="NoList6211111">
    <w:name w:val="No List6211111"/>
    <w:next w:val="NoList"/>
    <w:semiHidden/>
    <w:rsid w:val="003F762B"/>
  </w:style>
  <w:style w:type="numbering" w:customStyle="1" w:styleId="NoList7211111">
    <w:name w:val="No List7211111"/>
    <w:next w:val="NoList"/>
    <w:semiHidden/>
    <w:rsid w:val="003F762B"/>
  </w:style>
  <w:style w:type="numbering" w:customStyle="1" w:styleId="NoList11311111">
    <w:name w:val="No List11311111"/>
    <w:next w:val="NoList"/>
    <w:semiHidden/>
    <w:rsid w:val="003F762B"/>
  </w:style>
  <w:style w:type="numbering" w:customStyle="1" w:styleId="NoList21211111">
    <w:name w:val="No List21211111"/>
    <w:next w:val="NoList"/>
    <w:semiHidden/>
    <w:rsid w:val="003F762B"/>
  </w:style>
  <w:style w:type="numbering" w:customStyle="1" w:styleId="NoList8211111">
    <w:name w:val="No List8211111"/>
    <w:next w:val="NoList"/>
    <w:semiHidden/>
    <w:rsid w:val="003F762B"/>
  </w:style>
  <w:style w:type="numbering" w:customStyle="1" w:styleId="NoList12211111">
    <w:name w:val="No List12211111"/>
    <w:next w:val="NoList"/>
    <w:semiHidden/>
    <w:rsid w:val="003F762B"/>
  </w:style>
  <w:style w:type="numbering" w:customStyle="1" w:styleId="NoList22211111">
    <w:name w:val="No List22211111"/>
    <w:next w:val="NoList"/>
    <w:semiHidden/>
    <w:rsid w:val="003F762B"/>
  </w:style>
  <w:style w:type="numbering" w:customStyle="1" w:styleId="NoList9211111">
    <w:name w:val="No List9211111"/>
    <w:next w:val="NoList"/>
    <w:semiHidden/>
    <w:rsid w:val="003F762B"/>
  </w:style>
  <w:style w:type="numbering" w:customStyle="1" w:styleId="NoList13211111">
    <w:name w:val="No List13211111"/>
    <w:next w:val="NoList"/>
    <w:semiHidden/>
    <w:rsid w:val="003F762B"/>
  </w:style>
  <w:style w:type="numbering" w:customStyle="1" w:styleId="NoList23211111">
    <w:name w:val="No List23211111"/>
    <w:next w:val="NoList"/>
    <w:semiHidden/>
    <w:rsid w:val="003F762B"/>
  </w:style>
  <w:style w:type="numbering" w:customStyle="1" w:styleId="NoList10211111">
    <w:name w:val="No List10211111"/>
    <w:next w:val="NoList"/>
    <w:semiHidden/>
    <w:rsid w:val="003F762B"/>
  </w:style>
  <w:style w:type="numbering" w:customStyle="1" w:styleId="NoList14211111">
    <w:name w:val="No List14211111"/>
    <w:next w:val="NoList"/>
    <w:semiHidden/>
    <w:rsid w:val="003F762B"/>
  </w:style>
  <w:style w:type="numbering" w:customStyle="1" w:styleId="NoList24211111">
    <w:name w:val="No List24211111"/>
    <w:next w:val="NoList"/>
    <w:semiHidden/>
    <w:rsid w:val="003F762B"/>
  </w:style>
  <w:style w:type="numbering" w:customStyle="1" w:styleId="NoList31211111">
    <w:name w:val="No List31211111"/>
    <w:next w:val="NoList"/>
    <w:semiHidden/>
    <w:rsid w:val="003F762B"/>
  </w:style>
  <w:style w:type="numbering" w:customStyle="1" w:styleId="NoList41211111">
    <w:name w:val="No List41211111"/>
    <w:next w:val="NoList"/>
    <w:semiHidden/>
    <w:rsid w:val="003F762B"/>
  </w:style>
  <w:style w:type="numbering" w:customStyle="1" w:styleId="NoList51211111">
    <w:name w:val="No List51211111"/>
    <w:next w:val="NoList"/>
    <w:semiHidden/>
    <w:rsid w:val="003F762B"/>
  </w:style>
  <w:style w:type="numbering" w:customStyle="1" w:styleId="NoList15211111">
    <w:name w:val="No List15211111"/>
    <w:next w:val="NoList"/>
    <w:semiHidden/>
    <w:rsid w:val="003F762B"/>
  </w:style>
  <w:style w:type="numbering" w:customStyle="1" w:styleId="NoList16211111">
    <w:name w:val="No List16211111"/>
    <w:next w:val="NoList"/>
    <w:semiHidden/>
    <w:rsid w:val="003F762B"/>
  </w:style>
  <w:style w:type="numbering" w:customStyle="1" w:styleId="12111111">
    <w:name w:val="无列表1211111"/>
    <w:next w:val="NoList"/>
    <w:semiHidden/>
    <w:rsid w:val="003F762B"/>
  </w:style>
  <w:style w:type="numbering" w:customStyle="1" w:styleId="NoList111211111">
    <w:name w:val="No List111211111"/>
    <w:next w:val="NoList"/>
    <w:semiHidden/>
    <w:rsid w:val="003F762B"/>
  </w:style>
  <w:style w:type="numbering" w:customStyle="1" w:styleId="2111110">
    <w:name w:val="无列表211111"/>
    <w:next w:val="NoList"/>
    <w:uiPriority w:val="99"/>
    <w:semiHidden/>
    <w:unhideWhenUsed/>
    <w:rsid w:val="003F762B"/>
  </w:style>
  <w:style w:type="numbering" w:customStyle="1" w:styleId="311111">
    <w:name w:val="无列表311111"/>
    <w:next w:val="NoList"/>
    <w:uiPriority w:val="99"/>
    <w:semiHidden/>
    <w:unhideWhenUsed/>
    <w:rsid w:val="003F762B"/>
  </w:style>
  <w:style w:type="numbering" w:customStyle="1" w:styleId="NoList2011111">
    <w:name w:val="No List2011111"/>
    <w:next w:val="NoList"/>
    <w:semiHidden/>
    <w:rsid w:val="003F762B"/>
  </w:style>
  <w:style w:type="numbering" w:customStyle="1" w:styleId="NoList2711111">
    <w:name w:val="No List2711111"/>
    <w:next w:val="NoList"/>
    <w:uiPriority w:val="99"/>
    <w:semiHidden/>
    <w:unhideWhenUsed/>
    <w:rsid w:val="003F762B"/>
  </w:style>
  <w:style w:type="numbering" w:customStyle="1" w:styleId="NoList2811111">
    <w:name w:val="No List2811111"/>
    <w:next w:val="NoList"/>
    <w:uiPriority w:val="99"/>
    <w:semiHidden/>
    <w:unhideWhenUsed/>
    <w:rsid w:val="003F762B"/>
  </w:style>
  <w:style w:type="numbering" w:customStyle="1" w:styleId="NoList601">
    <w:name w:val="No List601"/>
    <w:next w:val="NoList"/>
    <w:uiPriority w:val="99"/>
    <w:semiHidden/>
    <w:unhideWhenUsed/>
    <w:rsid w:val="003F762B"/>
  </w:style>
  <w:style w:type="numbering" w:customStyle="1" w:styleId="NoList1401">
    <w:name w:val="No List1401"/>
    <w:next w:val="NoList"/>
    <w:semiHidden/>
    <w:unhideWhenUsed/>
    <w:rsid w:val="003F762B"/>
  </w:style>
  <w:style w:type="numbering" w:customStyle="1" w:styleId="NoList11281">
    <w:name w:val="No List11281"/>
    <w:next w:val="NoList"/>
    <w:semiHidden/>
    <w:rsid w:val="003F762B"/>
  </w:style>
  <w:style w:type="numbering" w:customStyle="1" w:styleId="NoList2401">
    <w:name w:val="No List2401"/>
    <w:next w:val="NoList"/>
    <w:semiHidden/>
    <w:rsid w:val="003F762B"/>
  </w:style>
  <w:style w:type="numbering" w:customStyle="1" w:styleId="NoList3281">
    <w:name w:val="No List3281"/>
    <w:next w:val="NoList"/>
    <w:semiHidden/>
    <w:unhideWhenUsed/>
    <w:rsid w:val="003F762B"/>
  </w:style>
  <w:style w:type="numbering" w:customStyle="1" w:styleId="11010">
    <w:name w:val="목록 없음1101"/>
    <w:next w:val="NoList"/>
    <w:semiHidden/>
    <w:unhideWhenUsed/>
    <w:rsid w:val="003F762B"/>
  </w:style>
  <w:style w:type="numbering" w:customStyle="1" w:styleId="2101">
    <w:name w:val="목록 없음2101"/>
    <w:next w:val="NoList"/>
    <w:semiHidden/>
    <w:rsid w:val="003F762B"/>
  </w:style>
  <w:style w:type="numbering" w:customStyle="1" w:styleId="NoList4201">
    <w:name w:val="No List4201"/>
    <w:next w:val="NoList"/>
    <w:semiHidden/>
    <w:unhideWhenUsed/>
    <w:rsid w:val="003F762B"/>
  </w:style>
  <w:style w:type="numbering" w:customStyle="1" w:styleId="NoList5201">
    <w:name w:val="No List5201"/>
    <w:next w:val="NoList"/>
    <w:semiHidden/>
    <w:rsid w:val="003F762B"/>
  </w:style>
  <w:style w:type="numbering" w:customStyle="1" w:styleId="NoList6101">
    <w:name w:val="No List6101"/>
    <w:next w:val="NoList"/>
    <w:semiHidden/>
    <w:rsid w:val="003F762B"/>
  </w:style>
  <w:style w:type="numbering" w:customStyle="1" w:styleId="NoList7101">
    <w:name w:val="No List7101"/>
    <w:next w:val="NoList"/>
    <w:semiHidden/>
    <w:rsid w:val="003F762B"/>
  </w:style>
  <w:style w:type="numbering" w:customStyle="1" w:styleId="NoList21201">
    <w:name w:val="No List21201"/>
    <w:next w:val="NoList"/>
    <w:semiHidden/>
    <w:rsid w:val="003F762B"/>
  </w:style>
  <w:style w:type="numbering" w:customStyle="1" w:styleId="NoList8101">
    <w:name w:val="No List8101"/>
    <w:next w:val="NoList"/>
    <w:semiHidden/>
    <w:rsid w:val="003F762B"/>
  </w:style>
  <w:style w:type="numbering" w:customStyle="1" w:styleId="NoList12191">
    <w:name w:val="No List12191"/>
    <w:next w:val="NoList"/>
    <w:semiHidden/>
    <w:rsid w:val="003F762B"/>
  </w:style>
  <w:style w:type="numbering" w:customStyle="1" w:styleId="NoList22181">
    <w:name w:val="No List22181"/>
    <w:next w:val="NoList"/>
    <w:semiHidden/>
    <w:rsid w:val="003F762B"/>
  </w:style>
  <w:style w:type="numbering" w:customStyle="1" w:styleId="NoList9101">
    <w:name w:val="No List9101"/>
    <w:next w:val="NoList"/>
    <w:semiHidden/>
    <w:rsid w:val="003F762B"/>
  </w:style>
  <w:style w:type="numbering" w:customStyle="1" w:styleId="NoList13101">
    <w:name w:val="No List13101"/>
    <w:next w:val="NoList"/>
    <w:semiHidden/>
    <w:rsid w:val="003F762B"/>
  </w:style>
  <w:style w:type="numbering" w:customStyle="1" w:styleId="NoList23101">
    <w:name w:val="No List23101"/>
    <w:next w:val="NoList"/>
    <w:semiHidden/>
    <w:rsid w:val="003F762B"/>
  </w:style>
  <w:style w:type="numbering" w:customStyle="1" w:styleId="NoList10101">
    <w:name w:val="No List10101"/>
    <w:next w:val="NoList"/>
    <w:semiHidden/>
    <w:rsid w:val="003F762B"/>
  </w:style>
  <w:style w:type="numbering" w:customStyle="1" w:styleId="NoList14101">
    <w:name w:val="No List14101"/>
    <w:next w:val="NoList"/>
    <w:semiHidden/>
    <w:rsid w:val="003F762B"/>
  </w:style>
  <w:style w:type="numbering" w:customStyle="1" w:styleId="NoList24101">
    <w:name w:val="No List24101"/>
    <w:next w:val="NoList"/>
    <w:semiHidden/>
    <w:rsid w:val="003F762B"/>
  </w:style>
  <w:style w:type="numbering" w:customStyle="1" w:styleId="NoList31181">
    <w:name w:val="No List31181"/>
    <w:next w:val="NoList"/>
    <w:semiHidden/>
    <w:rsid w:val="003F762B"/>
  </w:style>
  <w:style w:type="numbering" w:customStyle="1" w:styleId="NoList41181">
    <w:name w:val="No List41181"/>
    <w:next w:val="NoList"/>
    <w:semiHidden/>
    <w:rsid w:val="003F762B"/>
  </w:style>
  <w:style w:type="numbering" w:customStyle="1" w:styleId="NoList51101">
    <w:name w:val="No List51101"/>
    <w:next w:val="NoList"/>
    <w:semiHidden/>
    <w:rsid w:val="003F762B"/>
  </w:style>
  <w:style w:type="numbering" w:customStyle="1" w:styleId="NoList15101">
    <w:name w:val="No List15101"/>
    <w:next w:val="NoList"/>
    <w:semiHidden/>
    <w:rsid w:val="003F762B"/>
  </w:style>
  <w:style w:type="numbering" w:customStyle="1" w:styleId="NoList16101">
    <w:name w:val="No List16101"/>
    <w:next w:val="NoList"/>
    <w:semiHidden/>
    <w:rsid w:val="003F762B"/>
  </w:style>
  <w:style w:type="numbering" w:customStyle="1" w:styleId="11011">
    <w:name w:val="无列表1101"/>
    <w:next w:val="NoList"/>
    <w:semiHidden/>
    <w:rsid w:val="003F762B"/>
  </w:style>
  <w:style w:type="numbering" w:customStyle="1" w:styleId="NoList111191">
    <w:name w:val="No List111191"/>
    <w:next w:val="NoList"/>
    <w:semiHidden/>
    <w:rsid w:val="003F762B"/>
  </w:style>
  <w:style w:type="numbering" w:customStyle="1" w:styleId="NoList1781">
    <w:name w:val="No List1781"/>
    <w:next w:val="NoList"/>
    <w:uiPriority w:val="99"/>
    <w:semiHidden/>
    <w:unhideWhenUsed/>
    <w:rsid w:val="003F762B"/>
  </w:style>
  <w:style w:type="numbering" w:customStyle="1" w:styleId="NoList1881">
    <w:name w:val="No List1881"/>
    <w:next w:val="NoList"/>
    <w:uiPriority w:val="99"/>
    <w:semiHidden/>
    <w:rsid w:val="003F762B"/>
  </w:style>
  <w:style w:type="numbering" w:customStyle="1" w:styleId="NoList2581">
    <w:name w:val="No List2581"/>
    <w:next w:val="NoList"/>
    <w:semiHidden/>
    <w:rsid w:val="003F762B"/>
  </w:style>
  <w:style w:type="numbering" w:customStyle="1" w:styleId="NoList3291">
    <w:name w:val="No List3291"/>
    <w:next w:val="NoList"/>
    <w:semiHidden/>
    <w:unhideWhenUsed/>
    <w:rsid w:val="003F762B"/>
  </w:style>
  <w:style w:type="numbering" w:customStyle="1" w:styleId="1181">
    <w:name w:val="목록 없음1181"/>
    <w:next w:val="NoList"/>
    <w:semiHidden/>
    <w:unhideWhenUsed/>
    <w:rsid w:val="003F762B"/>
  </w:style>
  <w:style w:type="numbering" w:customStyle="1" w:styleId="2181">
    <w:name w:val="목록 없음2181"/>
    <w:next w:val="NoList"/>
    <w:semiHidden/>
    <w:rsid w:val="003F762B"/>
  </w:style>
  <w:style w:type="numbering" w:customStyle="1" w:styleId="NoList4281">
    <w:name w:val="No List4281"/>
    <w:next w:val="NoList"/>
    <w:semiHidden/>
    <w:unhideWhenUsed/>
    <w:rsid w:val="003F762B"/>
  </w:style>
  <w:style w:type="numbering" w:customStyle="1" w:styleId="NoList5281">
    <w:name w:val="No List5281"/>
    <w:next w:val="NoList"/>
    <w:semiHidden/>
    <w:rsid w:val="003F762B"/>
  </w:style>
  <w:style w:type="numbering" w:customStyle="1" w:styleId="NoList6181">
    <w:name w:val="No List6181"/>
    <w:next w:val="NoList"/>
    <w:semiHidden/>
    <w:rsid w:val="003F762B"/>
  </w:style>
  <w:style w:type="numbering" w:customStyle="1" w:styleId="NoList7181">
    <w:name w:val="No List7181"/>
    <w:next w:val="NoList"/>
    <w:semiHidden/>
    <w:rsid w:val="003F762B"/>
  </w:style>
  <w:style w:type="numbering" w:customStyle="1" w:styleId="NoList11291">
    <w:name w:val="No List11291"/>
    <w:next w:val="NoList"/>
    <w:semiHidden/>
    <w:rsid w:val="003F762B"/>
  </w:style>
  <w:style w:type="numbering" w:customStyle="1" w:styleId="NoList211101">
    <w:name w:val="No List211101"/>
    <w:next w:val="NoList"/>
    <w:semiHidden/>
    <w:rsid w:val="003F762B"/>
  </w:style>
  <w:style w:type="numbering" w:customStyle="1" w:styleId="NoList8181">
    <w:name w:val="No List8181"/>
    <w:next w:val="NoList"/>
    <w:semiHidden/>
    <w:rsid w:val="003F762B"/>
  </w:style>
  <w:style w:type="numbering" w:customStyle="1" w:styleId="NoList121101">
    <w:name w:val="No List121101"/>
    <w:next w:val="NoList"/>
    <w:semiHidden/>
    <w:rsid w:val="003F762B"/>
  </w:style>
  <w:style w:type="numbering" w:customStyle="1" w:styleId="NoList22191">
    <w:name w:val="No List22191"/>
    <w:next w:val="NoList"/>
    <w:semiHidden/>
    <w:rsid w:val="003F762B"/>
  </w:style>
  <w:style w:type="numbering" w:customStyle="1" w:styleId="NoList9181">
    <w:name w:val="No List9181"/>
    <w:next w:val="NoList"/>
    <w:semiHidden/>
    <w:rsid w:val="003F762B"/>
  </w:style>
  <w:style w:type="numbering" w:customStyle="1" w:styleId="NoList13181">
    <w:name w:val="No List13181"/>
    <w:next w:val="NoList"/>
    <w:semiHidden/>
    <w:rsid w:val="003F762B"/>
  </w:style>
  <w:style w:type="numbering" w:customStyle="1" w:styleId="NoList23181">
    <w:name w:val="No List23181"/>
    <w:next w:val="NoList"/>
    <w:semiHidden/>
    <w:rsid w:val="003F762B"/>
  </w:style>
  <w:style w:type="numbering" w:customStyle="1" w:styleId="NoList10181">
    <w:name w:val="No List10181"/>
    <w:next w:val="NoList"/>
    <w:semiHidden/>
    <w:rsid w:val="003F762B"/>
  </w:style>
  <w:style w:type="numbering" w:customStyle="1" w:styleId="NoList14181">
    <w:name w:val="No List14181"/>
    <w:next w:val="NoList"/>
    <w:semiHidden/>
    <w:rsid w:val="003F762B"/>
  </w:style>
  <w:style w:type="numbering" w:customStyle="1" w:styleId="NoList24181">
    <w:name w:val="No List24181"/>
    <w:next w:val="NoList"/>
    <w:semiHidden/>
    <w:rsid w:val="003F762B"/>
  </w:style>
  <w:style w:type="numbering" w:customStyle="1" w:styleId="NoList31191">
    <w:name w:val="No List31191"/>
    <w:next w:val="NoList"/>
    <w:semiHidden/>
    <w:rsid w:val="003F762B"/>
  </w:style>
  <w:style w:type="numbering" w:customStyle="1" w:styleId="NoList41191">
    <w:name w:val="No List41191"/>
    <w:next w:val="NoList"/>
    <w:semiHidden/>
    <w:rsid w:val="003F762B"/>
  </w:style>
  <w:style w:type="numbering" w:customStyle="1" w:styleId="NoList51181">
    <w:name w:val="No List51181"/>
    <w:next w:val="NoList"/>
    <w:semiHidden/>
    <w:rsid w:val="003F762B"/>
  </w:style>
  <w:style w:type="numbering" w:customStyle="1" w:styleId="NoList15181">
    <w:name w:val="No List15181"/>
    <w:next w:val="NoList"/>
    <w:semiHidden/>
    <w:rsid w:val="003F762B"/>
  </w:style>
  <w:style w:type="numbering" w:customStyle="1" w:styleId="NoList16181">
    <w:name w:val="No List16181"/>
    <w:next w:val="NoList"/>
    <w:semiHidden/>
    <w:rsid w:val="003F762B"/>
  </w:style>
  <w:style w:type="numbering" w:customStyle="1" w:styleId="11810">
    <w:name w:val="无列表1181"/>
    <w:next w:val="NoList"/>
    <w:semiHidden/>
    <w:rsid w:val="003F762B"/>
  </w:style>
  <w:style w:type="numbering" w:customStyle="1" w:styleId="NoList1111101">
    <w:name w:val="No List1111101"/>
    <w:next w:val="NoList"/>
    <w:semiHidden/>
    <w:rsid w:val="003F762B"/>
  </w:style>
  <w:style w:type="numbering" w:customStyle="1" w:styleId="NoList1981">
    <w:name w:val="No List1981"/>
    <w:next w:val="NoList"/>
    <w:uiPriority w:val="99"/>
    <w:semiHidden/>
    <w:unhideWhenUsed/>
    <w:rsid w:val="003F762B"/>
  </w:style>
  <w:style w:type="numbering" w:customStyle="1" w:styleId="NoList11081">
    <w:name w:val="No List11081"/>
    <w:next w:val="NoList"/>
    <w:uiPriority w:val="99"/>
    <w:semiHidden/>
    <w:rsid w:val="003F762B"/>
  </w:style>
  <w:style w:type="numbering" w:customStyle="1" w:styleId="NoList2681">
    <w:name w:val="No List2681"/>
    <w:next w:val="NoList"/>
    <w:semiHidden/>
    <w:rsid w:val="003F762B"/>
  </w:style>
  <w:style w:type="numbering" w:customStyle="1" w:styleId="NoList3381">
    <w:name w:val="No List3381"/>
    <w:next w:val="NoList"/>
    <w:semiHidden/>
    <w:unhideWhenUsed/>
    <w:rsid w:val="003F762B"/>
  </w:style>
  <w:style w:type="numbering" w:customStyle="1" w:styleId="1281">
    <w:name w:val="목록 없음1281"/>
    <w:next w:val="NoList"/>
    <w:semiHidden/>
    <w:unhideWhenUsed/>
    <w:rsid w:val="003F762B"/>
  </w:style>
  <w:style w:type="numbering" w:customStyle="1" w:styleId="2281">
    <w:name w:val="목록 없음2281"/>
    <w:next w:val="NoList"/>
    <w:semiHidden/>
    <w:rsid w:val="003F762B"/>
  </w:style>
  <w:style w:type="numbering" w:customStyle="1" w:styleId="NoList4381">
    <w:name w:val="No List4381"/>
    <w:next w:val="NoList"/>
    <w:semiHidden/>
    <w:unhideWhenUsed/>
    <w:rsid w:val="003F762B"/>
  </w:style>
  <w:style w:type="numbering" w:customStyle="1" w:styleId="NoList5381">
    <w:name w:val="No List5381"/>
    <w:next w:val="NoList"/>
    <w:semiHidden/>
    <w:rsid w:val="003F762B"/>
  </w:style>
  <w:style w:type="numbering" w:customStyle="1" w:styleId="NoList6281">
    <w:name w:val="No List6281"/>
    <w:next w:val="NoList"/>
    <w:semiHidden/>
    <w:rsid w:val="003F762B"/>
  </w:style>
  <w:style w:type="numbering" w:customStyle="1" w:styleId="NoList7281">
    <w:name w:val="No List7281"/>
    <w:next w:val="NoList"/>
    <w:semiHidden/>
    <w:rsid w:val="003F762B"/>
  </w:style>
  <w:style w:type="numbering" w:customStyle="1" w:styleId="NoList11381">
    <w:name w:val="No List11381"/>
    <w:next w:val="NoList"/>
    <w:semiHidden/>
    <w:rsid w:val="003F762B"/>
  </w:style>
  <w:style w:type="numbering" w:customStyle="1" w:styleId="NoList21281">
    <w:name w:val="No List21281"/>
    <w:next w:val="NoList"/>
    <w:semiHidden/>
    <w:rsid w:val="003F762B"/>
  </w:style>
  <w:style w:type="numbering" w:customStyle="1" w:styleId="NoList8281">
    <w:name w:val="No List8281"/>
    <w:next w:val="NoList"/>
    <w:semiHidden/>
    <w:rsid w:val="003F762B"/>
  </w:style>
  <w:style w:type="numbering" w:customStyle="1" w:styleId="NoList12281">
    <w:name w:val="No List12281"/>
    <w:next w:val="NoList"/>
    <w:semiHidden/>
    <w:rsid w:val="003F762B"/>
  </w:style>
  <w:style w:type="numbering" w:customStyle="1" w:styleId="NoList22281">
    <w:name w:val="No List22281"/>
    <w:next w:val="NoList"/>
    <w:semiHidden/>
    <w:rsid w:val="003F762B"/>
  </w:style>
  <w:style w:type="numbering" w:customStyle="1" w:styleId="NoList9281">
    <w:name w:val="No List9281"/>
    <w:next w:val="NoList"/>
    <w:semiHidden/>
    <w:rsid w:val="003F762B"/>
  </w:style>
  <w:style w:type="numbering" w:customStyle="1" w:styleId="NoList13281">
    <w:name w:val="No List13281"/>
    <w:next w:val="NoList"/>
    <w:semiHidden/>
    <w:rsid w:val="003F762B"/>
  </w:style>
  <w:style w:type="numbering" w:customStyle="1" w:styleId="NoList23281">
    <w:name w:val="No List23281"/>
    <w:next w:val="NoList"/>
    <w:semiHidden/>
    <w:rsid w:val="003F762B"/>
  </w:style>
  <w:style w:type="numbering" w:customStyle="1" w:styleId="NoList10281">
    <w:name w:val="No List10281"/>
    <w:next w:val="NoList"/>
    <w:semiHidden/>
    <w:rsid w:val="003F762B"/>
  </w:style>
  <w:style w:type="numbering" w:customStyle="1" w:styleId="NoList14281">
    <w:name w:val="No List14281"/>
    <w:next w:val="NoList"/>
    <w:semiHidden/>
    <w:rsid w:val="003F762B"/>
  </w:style>
  <w:style w:type="numbering" w:customStyle="1" w:styleId="NoList24281">
    <w:name w:val="No List24281"/>
    <w:next w:val="NoList"/>
    <w:semiHidden/>
    <w:rsid w:val="003F762B"/>
  </w:style>
  <w:style w:type="numbering" w:customStyle="1" w:styleId="NoList31281">
    <w:name w:val="No List31281"/>
    <w:next w:val="NoList"/>
    <w:semiHidden/>
    <w:rsid w:val="003F762B"/>
  </w:style>
  <w:style w:type="numbering" w:customStyle="1" w:styleId="NoList41281">
    <w:name w:val="No List41281"/>
    <w:next w:val="NoList"/>
    <w:semiHidden/>
    <w:rsid w:val="003F762B"/>
  </w:style>
  <w:style w:type="numbering" w:customStyle="1" w:styleId="NoList51281">
    <w:name w:val="No List51281"/>
    <w:next w:val="NoList"/>
    <w:semiHidden/>
    <w:rsid w:val="003F762B"/>
  </w:style>
  <w:style w:type="numbering" w:customStyle="1" w:styleId="NoList15281">
    <w:name w:val="No List15281"/>
    <w:next w:val="NoList"/>
    <w:semiHidden/>
    <w:rsid w:val="003F762B"/>
  </w:style>
  <w:style w:type="numbering" w:customStyle="1" w:styleId="NoList16281">
    <w:name w:val="No List16281"/>
    <w:next w:val="NoList"/>
    <w:semiHidden/>
    <w:rsid w:val="003F762B"/>
  </w:style>
  <w:style w:type="numbering" w:customStyle="1" w:styleId="12810">
    <w:name w:val="无列表1281"/>
    <w:next w:val="NoList"/>
    <w:semiHidden/>
    <w:rsid w:val="003F762B"/>
  </w:style>
  <w:style w:type="numbering" w:customStyle="1" w:styleId="NoList111281">
    <w:name w:val="No List111281"/>
    <w:next w:val="NoList"/>
    <w:semiHidden/>
    <w:rsid w:val="003F762B"/>
  </w:style>
  <w:style w:type="numbering" w:customStyle="1" w:styleId="2811">
    <w:name w:val="无列表281"/>
    <w:next w:val="NoList"/>
    <w:uiPriority w:val="99"/>
    <w:semiHidden/>
    <w:unhideWhenUsed/>
    <w:rsid w:val="003F762B"/>
  </w:style>
  <w:style w:type="numbering" w:customStyle="1" w:styleId="3810">
    <w:name w:val="无列表381"/>
    <w:next w:val="NoList"/>
    <w:uiPriority w:val="99"/>
    <w:semiHidden/>
    <w:unhideWhenUsed/>
    <w:rsid w:val="003F762B"/>
  </w:style>
  <w:style w:type="numbering" w:customStyle="1" w:styleId="NoList2081">
    <w:name w:val="No List2081"/>
    <w:next w:val="NoList"/>
    <w:semiHidden/>
    <w:rsid w:val="003F762B"/>
  </w:style>
  <w:style w:type="numbering" w:customStyle="1" w:styleId="NoList2781">
    <w:name w:val="No List2781"/>
    <w:next w:val="NoList"/>
    <w:uiPriority w:val="99"/>
    <w:semiHidden/>
    <w:unhideWhenUsed/>
    <w:rsid w:val="003F762B"/>
  </w:style>
  <w:style w:type="numbering" w:customStyle="1" w:styleId="NoList2881">
    <w:name w:val="No List2881"/>
    <w:next w:val="NoList"/>
    <w:uiPriority w:val="99"/>
    <w:semiHidden/>
    <w:unhideWhenUsed/>
    <w:rsid w:val="003F762B"/>
  </w:style>
  <w:style w:type="table" w:customStyle="1" w:styleId="TableGrid1122">
    <w:name w:val="Table Grid1122"/>
    <w:basedOn w:val="TableNormal"/>
    <w:rsid w:val="00A35FBA"/>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rsid w:val="00A35FB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rsid w:val="00A35FBA"/>
    <w:rPr>
      <w:rFonts w:ascii="CG Times (WN)" w:eastAsia="SimSun" w:hAnsi="CG Times (W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2564">
      <w:bodyDiv w:val="1"/>
      <w:marLeft w:val="0"/>
      <w:marRight w:val="0"/>
      <w:marTop w:val="0"/>
      <w:marBottom w:val="0"/>
      <w:divBdr>
        <w:top w:val="none" w:sz="0" w:space="0" w:color="auto"/>
        <w:left w:val="none" w:sz="0" w:space="0" w:color="auto"/>
        <w:bottom w:val="none" w:sz="0" w:space="0" w:color="auto"/>
        <w:right w:val="none" w:sz="0" w:space="0" w:color="auto"/>
      </w:divBdr>
    </w:div>
    <w:div w:id="308746910">
      <w:bodyDiv w:val="1"/>
      <w:marLeft w:val="0"/>
      <w:marRight w:val="0"/>
      <w:marTop w:val="0"/>
      <w:marBottom w:val="0"/>
      <w:divBdr>
        <w:top w:val="none" w:sz="0" w:space="0" w:color="auto"/>
        <w:left w:val="none" w:sz="0" w:space="0" w:color="auto"/>
        <w:bottom w:val="none" w:sz="0" w:space="0" w:color="auto"/>
        <w:right w:val="none" w:sz="0" w:space="0" w:color="auto"/>
      </w:divBdr>
    </w:div>
    <w:div w:id="331225621">
      <w:bodyDiv w:val="1"/>
      <w:marLeft w:val="0"/>
      <w:marRight w:val="0"/>
      <w:marTop w:val="0"/>
      <w:marBottom w:val="0"/>
      <w:divBdr>
        <w:top w:val="none" w:sz="0" w:space="0" w:color="auto"/>
        <w:left w:val="none" w:sz="0" w:space="0" w:color="auto"/>
        <w:bottom w:val="none" w:sz="0" w:space="0" w:color="auto"/>
        <w:right w:val="none" w:sz="0" w:space="0" w:color="auto"/>
      </w:divBdr>
    </w:div>
    <w:div w:id="487864853">
      <w:bodyDiv w:val="1"/>
      <w:marLeft w:val="0"/>
      <w:marRight w:val="0"/>
      <w:marTop w:val="0"/>
      <w:marBottom w:val="0"/>
      <w:divBdr>
        <w:top w:val="none" w:sz="0" w:space="0" w:color="auto"/>
        <w:left w:val="none" w:sz="0" w:space="0" w:color="auto"/>
        <w:bottom w:val="none" w:sz="0" w:space="0" w:color="auto"/>
        <w:right w:val="none" w:sz="0" w:space="0" w:color="auto"/>
      </w:divBdr>
    </w:div>
    <w:div w:id="574163907">
      <w:bodyDiv w:val="1"/>
      <w:marLeft w:val="0"/>
      <w:marRight w:val="0"/>
      <w:marTop w:val="0"/>
      <w:marBottom w:val="0"/>
      <w:divBdr>
        <w:top w:val="none" w:sz="0" w:space="0" w:color="auto"/>
        <w:left w:val="none" w:sz="0" w:space="0" w:color="auto"/>
        <w:bottom w:val="none" w:sz="0" w:space="0" w:color="auto"/>
        <w:right w:val="none" w:sz="0" w:space="0" w:color="auto"/>
      </w:divBdr>
    </w:div>
    <w:div w:id="609123214">
      <w:bodyDiv w:val="1"/>
      <w:marLeft w:val="0"/>
      <w:marRight w:val="0"/>
      <w:marTop w:val="0"/>
      <w:marBottom w:val="0"/>
      <w:divBdr>
        <w:top w:val="none" w:sz="0" w:space="0" w:color="auto"/>
        <w:left w:val="none" w:sz="0" w:space="0" w:color="auto"/>
        <w:bottom w:val="none" w:sz="0" w:space="0" w:color="auto"/>
        <w:right w:val="none" w:sz="0" w:space="0" w:color="auto"/>
      </w:divBdr>
    </w:div>
    <w:div w:id="718632570">
      <w:bodyDiv w:val="1"/>
      <w:marLeft w:val="0"/>
      <w:marRight w:val="0"/>
      <w:marTop w:val="0"/>
      <w:marBottom w:val="0"/>
      <w:divBdr>
        <w:top w:val="none" w:sz="0" w:space="0" w:color="auto"/>
        <w:left w:val="none" w:sz="0" w:space="0" w:color="auto"/>
        <w:bottom w:val="none" w:sz="0" w:space="0" w:color="auto"/>
        <w:right w:val="none" w:sz="0" w:space="0" w:color="auto"/>
      </w:divBdr>
    </w:div>
    <w:div w:id="785777934">
      <w:bodyDiv w:val="1"/>
      <w:marLeft w:val="0"/>
      <w:marRight w:val="0"/>
      <w:marTop w:val="0"/>
      <w:marBottom w:val="0"/>
      <w:divBdr>
        <w:top w:val="none" w:sz="0" w:space="0" w:color="auto"/>
        <w:left w:val="none" w:sz="0" w:space="0" w:color="auto"/>
        <w:bottom w:val="none" w:sz="0" w:space="0" w:color="auto"/>
        <w:right w:val="none" w:sz="0" w:space="0" w:color="auto"/>
      </w:divBdr>
    </w:div>
    <w:div w:id="858356394">
      <w:bodyDiv w:val="1"/>
      <w:marLeft w:val="0"/>
      <w:marRight w:val="0"/>
      <w:marTop w:val="0"/>
      <w:marBottom w:val="0"/>
      <w:divBdr>
        <w:top w:val="none" w:sz="0" w:space="0" w:color="auto"/>
        <w:left w:val="none" w:sz="0" w:space="0" w:color="auto"/>
        <w:bottom w:val="none" w:sz="0" w:space="0" w:color="auto"/>
        <w:right w:val="none" w:sz="0" w:space="0" w:color="auto"/>
      </w:divBdr>
    </w:div>
    <w:div w:id="869415777">
      <w:bodyDiv w:val="1"/>
      <w:marLeft w:val="0"/>
      <w:marRight w:val="0"/>
      <w:marTop w:val="0"/>
      <w:marBottom w:val="0"/>
      <w:divBdr>
        <w:top w:val="none" w:sz="0" w:space="0" w:color="auto"/>
        <w:left w:val="none" w:sz="0" w:space="0" w:color="auto"/>
        <w:bottom w:val="none" w:sz="0" w:space="0" w:color="auto"/>
        <w:right w:val="none" w:sz="0" w:space="0" w:color="auto"/>
      </w:divBdr>
    </w:div>
    <w:div w:id="907499182">
      <w:bodyDiv w:val="1"/>
      <w:marLeft w:val="0"/>
      <w:marRight w:val="0"/>
      <w:marTop w:val="0"/>
      <w:marBottom w:val="0"/>
      <w:divBdr>
        <w:top w:val="none" w:sz="0" w:space="0" w:color="auto"/>
        <w:left w:val="none" w:sz="0" w:space="0" w:color="auto"/>
        <w:bottom w:val="none" w:sz="0" w:space="0" w:color="auto"/>
        <w:right w:val="none" w:sz="0" w:space="0" w:color="auto"/>
      </w:divBdr>
    </w:div>
    <w:div w:id="948705411">
      <w:bodyDiv w:val="1"/>
      <w:marLeft w:val="0"/>
      <w:marRight w:val="0"/>
      <w:marTop w:val="0"/>
      <w:marBottom w:val="0"/>
      <w:divBdr>
        <w:top w:val="none" w:sz="0" w:space="0" w:color="auto"/>
        <w:left w:val="none" w:sz="0" w:space="0" w:color="auto"/>
        <w:bottom w:val="none" w:sz="0" w:space="0" w:color="auto"/>
        <w:right w:val="none" w:sz="0" w:space="0" w:color="auto"/>
      </w:divBdr>
    </w:div>
    <w:div w:id="1101416697">
      <w:bodyDiv w:val="1"/>
      <w:marLeft w:val="0"/>
      <w:marRight w:val="0"/>
      <w:marTop w:val="0"/>
      <w:marBottom w:val="0"/>
      <w:divBdr>
        <w:top w:val="none" w:sz="0" w:space="0" w:color="auto"/>
        <w:left w:val="none" w:sz="0" w:space="0" w:color="auto"/>
        <w:bottom w:val="none" w:sz="0" w:space="0" w:color="auto"/>
        <w:right w:val="none" w:sz="0" w:space="0" w:color="auto"/>
      </w:divBdr>
    </w:div>
    <w:div w:id="1206483826">
      <w:bodyDiv w:val="1"/>
      <w:marLeft w:val="0"/>
      <w:marRight w:val="0"/>
      <w:marTop w:val="0"/>
      <w:marBottom w:val="0"/>
      <w:divBdr>
        <w:top w:val="none" w:sz="0" w:space="0" w:color="auto"/>
        <w:left w:val="none" w:sz="0" w:space="0" w:color="auto"/>
        <w:bottom w:val="none" w:sz="0" w:space="0" w:color="auto"/>
        <w:right w:val="none" w:sz="0" w:space="0" w:color="auto"/>
      </w:divBdr>
    </w:div>
    <w:div w:id="1410227750">
      <w:bodyDiv w:val="1"/>
      <w:marLeft w:val="0"/>
      <w:marRight w:val="0"/>
      <w:marTop w:val="0"/>
      <w:marBottom w:val="0"/>
      <w:divBdr>
        <w:top w:val="none" w:sz="0" w:space="0" w:color="auto"/>
        <w:left w:val="none" w:sz="0" w:space="0" w:color="auto"/>
        <w:bottom w:val="none" w:sz="0" w:space="0" w:color="auto"/>
        <w:right w:val="none" w:sz="0" w:space="0" w:color="auto"/>
      </w:divBdr>
    </w:div>
    <w:div w:id="1565019220">
      <w:bodyDiv w:val="1"/>
      <w:marLeft w:val="0"/>
      <w:marRight w:val="0"/>
      <w:marTop w:val="0"/>
      <w:marBottom w:val="0"/>
      <w:divBdr>
        <w:top w:val="none" w:sz="0" w:space="0" w:color="auto"/>
        <w:left w:val="none" w:sz="0" w:space="0" w:color="auto"/>
        <w:bottom w:val="none" w:sz="0" w:space="0" w:color="auto"/>
        <w:right w:val="none" w:sz="0" w:space="0" w:color="auto"/>
      </w:divBdr>
    </w:div>
    <w:div w:id="1587881948">
      <w:bodyDiv w:val="1"/>
      <w:marLeft w:val="0"/>
      <w:marRight w:val="0"/>
      <w:marTop w:val="0"/>
      <w:marBottom w:val="0"/>
      <w:divBdr>
        <w:top w:val="none" w:sz="0" w:space="0" w:color="auto"/>
        <w:left w:val="none" w:sz="0" w:space="0" w:color="auto"/>
        <w:bottom w:val="none" w:sz="0" w:space="0" w:color="auto"/>
        <w:right w:val="none" w:sz="0" w:space="0" w:color="auto"/>
      </w:divBdr>
    </w:div>
    <w:div w:id="1607880189">
      <w:bodyDiv w:val="1"/>
      <w:marLeft w:val="0"/>
      <w:marRight w:val="0"/>
      <w:marTop w:val="0"/>
      <w:marBottom w:val="0"/>
      <w:divBdr>
        <w:top w:val="none" w:sz="0" w:space="0" w:color="auto"/>
        <w:left w:val="none" w:sz="0" w:space="0" w:color="auto"/>
        <w:bottom w:val="none" w:sz="0" w:space="0" w:color="auto"/>
        <w:right w:val="none" w:sz="0" w:space="0" w:color="auto"/>
      </w:divBdr>
    </w:div>
    <w:div w:id="1672028346">
      <w:bodyDiv w:val="1"/>
      <w:marLeft w:val="0"/>
      <w:marRight w:val="0"/>
      <w:marTop w:val="0"/>
      <w:marBottom w:val="0"/>
      <w:divBdr>
        <w:top w:val="none" w:sz="0" w:space="0" w:color="auto"/>
        <w:left w:val="none" w:sz="0" w:space="0" w:color="auto"/>
        <w:bottom w:val="none" w:sz="0" w:space="0" w:color="auto"/>
        <w:right w:val="none" w:sz="0" w:space="0" w:color="auto"/>
      </w:divBdr>
    </w:div>
    <w:div w:id="1681396210">
      <w:bodyDiv w:val="1"/>
      <w:marLeft w:val="0"/>
      <w:marRight w:val="0"/>
      <w:marTop w:val="0"/>
      <w:marBottom w:val="0"/>
      <w:divBdr>
        <w:top w:val="none" w:sz="0" w:space="0" w:color="auto"/>
        <w:left w:val="none" w:sz="0" w:space="0" w:color="auto"/>
        <w:bottom w:val="none" w:sz="0" w:space="0" w:color="auto"/>
        <w:right w:val="none" w:sz="0" w:space="0" w:color="auto"/>
      </w:divBdr>
    </w:div>
    <w:div w:id="1735934946">
      <w:bodyDiv w:val="1"/>
      <w:marLeft w:val="0"/>
      <w:marRight w:val="0"/>
      <w:marTop w:val="0"/>
      <w:marBottom w:val="0"/>
      <w:divBdr>
        <w:top w:val="none" w:sz="0" w:space="0" w:color="auto"/>
        <w:left w:val="none" w:sz="0" w:space="0" w:color="auto"/>
        <w:bottom w:val="none" w:sz="0" w:space="0" w:color="auto"/>
        <w:right w:val="none" w:sz="0" w:space="0" w:color="auto"/>
      </w:divBdr>
    </w:div>
    <w:div w:id="1770392686">
      <w:bodyDiv w:val="1"/>
      <w:marLeft w:val="0"/>
      <w:marRight w:val="0"/>
      <w:marTop w:val="0"/>
      <w:marBottom w:val="0"/>
      <w:divBdr>
        <w:top w:val="none" w:sz="0" w:space="0" w:color="auto"/>
        <w:left w:val="none" w:sz="0" w:space="0" w:color="auto"/>
        <w:bottom w:val="none" w:sz="0" w:space="0" w:color="auto"/>
        <w:right w:val="none" w:sz="0" w:space="0" w:color="auto"/>
      </w:divBdr>
    </w:div>
    <w:div w:id="1821115605">
      <w:bodyDiv w:val="1"/>
      <w:marLeft w:val="0"/>
      <w:marRight w:val="0"/>
      <w:marTop w:val="0"/>
      <w:marBottom w:val="0"/>
      <w:divBdr>
        <w:top w:val="none" w:sz="0" w:space="0" w:color="auto"/>
        <w:left w:val="none" w:sz="0" w:space="0" w:color="auto"/>
        <w:bottom w:val="none" w:sz="0" w:space="0" w:color="auto"/>
        <w:right w:val="none" w:sz="0" w:space="0" w:color="auto"/>
      </w:divBdr>
    </w:div>
    <w:div w:id="1857311081">
      <w:bodyDiv w:val="1"/>
      <w:marLeft w:val="0"/>
      <w:marRight w:val="0"/>
      <w:marTop w:val="0"/>
      <w:marBottom w:val="0"/>
      <w:divBdr>
        <w:top w:val="none" w:sz="0" w:space="0" w:color="auto"/>
        <w:left w:val="none" w:sz="0" w:space="0" w:color="auto"/>
        <w:bottom w:val="none" w:sz="0" w:space="0" w:color="auto"/>
        <w:right w:val="none" w:sz="0" w:space="0" w:color="auto"/>
      </w:divBdr>
    </w:div>
    <w:div w:id="1925872179">
      <w:bodyDiv w:val="1"/>
      <w:marLeft w:val="0"/>
      <w:marRight w:val="0"/>
      <w:marTop w:val="0"/>
      <w:marBottom w:val="0"/>
      <w:divBdr>
        <w:top w:val="none" w:sz="0" w:space="0" w:color="auto"/>
        <w:left w:val="none" w:sz="0" w:space="0" w:color="auto"/>
        <w:bottom w:val="none" w:sz="0" w:space="0" w:color="auto"/>
        <w:right w:val="none" w:sz="0" w:space="0" w:color="auto"/>
      </w:divBdr>
    </w:div>
    <w:div w:id="2018844308">
      <w:bodyDiv w:val="1"/>
      <w:marLeft w:val="0"/>
      <w:marRight w:val="0"/>
      <w:marTop w:val="0"/>
      <w:marBottom w:val="0"/>
      <w:divBdr>
        <w:top w:val="none" w:sz="0" w:space="0" w:color="auto"/>
        <w:left w:val="none" w:sz="0" w:space="0" w:color="auto"/>
        <w:bottom w:val="none" w:sz="0" w:space="0" w:color="auto"/>
        <w:right w:val="none" w:sz="0" w:space="0" w:color="auto"/>
      </w:divBdr>
    </w:div>
    <w:div w:id="2025745328">
      <w:bodyDiv w:val="1"/>
      <w:marLeft w:val="0"/>
      <w:marRight w:val="0"/>
      <w:marTop w:val="0"/>
      <w:marBottom w:val="0"/>
      <w:divBdr>
        <w:top w:val="none" w:sz="0" w:space="0" w:color="auto"/>
        <w:left w:val="none" w:sz="0" w:space="0" w:color="auto"/>
        <w:bottom w:val="none" w:sz="0" w:space="0" w:color="auto"/>
        <w:right w:val="none" w:sz="0" w:space="0" w:color="auto"/>
      </w:divBdr>
    </w:div>
    <w:div w:id="209481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36F48-AA67-4C71-AD3A-AB5B8013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122</TotalTime>
  <Pages>1</Pages>
  <Words>112754</Words>
  <Characters>642702</Characters>
  <Application>Microsoft Office Word</Application>
  <DocSecurity>0</DocSecurity>
  <Lines>5355</Lines>
  <Paragraphs>1507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753949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2595</cp:lastModifiedBy>
  <cp:revision>21</cp:revision>
  <cp:lastPrinted>2019-02-25T15:05:00Z</cp:lastPrinted>
  <dcterms:created xsi:type="dcterms:W3CDTF">2023-01-11T16:30:00Z</dcterms:created>
  <dcterms:modified xsi:type="dcterms:W3CDTF">2023-06-22T09:34:00Z</dcterms:modified>
</cp:coreProperties>
</file>